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53EB1D" w14:textId="77777777" w:rsidR="006C3FDA" w:rsidRPr="00872492" w:rsidRDefault="006C3FDA" w:rsidP="006C3FDA">
      <w:pPr>
        <w:spacing w:line="480" w:lineRule="auto"/>
        <w:rPr>
          <w:b/>
          <w:sz w:val="24"/>
          <w:szCs w:val="24"/>
        </w:rPr>
      </w:pPr>
      <w:r w:rsidRPr="00872492">
        <w:rPr>
          <w:b/>
          <w:sz w:val="24"/>
          <w:szCs w:val="24"/>
        </w:rPr>
        <w:t>Title</w:t>
      </w:r>
    </w:p>
    <w:p w14:paraId="6A6F9D23" w14:textId="1B0E5CF2" w:rsidR="006C3FDA" w:rsidRPr="00872492" w:rsidRDefault="006C3FDA" w:rsidP="006C3FDA">
      <w:pPr>
        <w:spacing w:line="480" w:lineRule="auto"/>
        <w:rPr>
          <w:sz w:val="24"/>
          <w:szCs w:val="24"/>
        </w:rPr>
      </w:pPr>
      <w:r w:rsidRPr="00872492">
        <w:rPr>
          <w:sz w:val="24"/>
          <w:szCs w:val="24"/>
        </w:rPr>
        <w:t xml:space="preserve">Cost effectiveness </w:t>
      </w:r>
      <w:r w:rsidR="00E67606">
        <w:rPr>
          <w:sz w:val="24"/>
          <w:szCs w:val="24"/>
        </w:rPr>
        <w:t xml:space="preserve">analysis </w:t>
      </w:r>
      <w:r w:rsidRPr="00872492">
        <w:rPr>
          <w:sz w:val="24"/>
          <w:szCs w:val="24"/>
        </w:rPr>
        <w:t xml:space="preserve">of </w:t>
      </w:r>
      <w:r w:rsidRPr="00872492">
        <w:rPr>
          <w:i/>
          <w:sz w:val="24"/>
          <w:szCs w:val="24"/>
        </w:rPr>
        <w:t>HLA-B*58:01</w:t>
      </w:r>
      <w:r w:rsidRPr="00872492">
        <w:rPr>
          <w:sz w:val="24"/>
          <w:szCs w:val="24"/>
        </w:rPr>
        <w:t xml:space="preserve"> genotyping prior to initiation of allopurinol for gout</w:t>
      </w:r>
    </w:p>
    <w:p w14:paraId="56EC2D3E" w14:textId="77777777" w:rsidR="006C3FDA" w:rsidRPr="00872492" w:rsidRDefault="006C3FDA" w:rsidP="006C3FDA">
      <w:pPr>
        <w:spacing w:line="480" w:lineRule="auto"/>
        <w:rPr>
          <w:b/>
          <w:sz w:val="24"/>
          <w:szCs w:val="24"/>
        </w:rPr>
      </w:pPr>
      <w:r w:rsidRPr="00872492">
        <w:rPr>
          <w:b/>
          <w:sz w:val="24"/>
          <w:szCs w:val="24"/>
        </w:rPr>
        <w:t>Authors</w:t>
      </w:r>
    </w:p>
    <w:p w14:paraId="3D908215" w14:textId="21DB11D2" w:rsidR="006C3FDA" w:rsidRPr="00872492" w:rsidRDefault="006C3FDA" w:rsidP="006C3FDA">
      <w:pPr>
        <w:spacing w:line="480" w:lineRule="auto"/>
        <w:rPr>
          <w:sz w:val="24"/>
          <w:szCs w:val="24"/>
        </w:rPr>
      </w:pPr>
      <w:proofErr w:type="spellStart"/>
      <w:r w:rsidRPr="00872492">
        <w:rPr>
          <w:sz w:val="24"/>
          <w:szCs w:val="24"/>
        </w:rPr>
        <w:t>Catrin</w:t>
      </w:r>
      <w:proofErr w:type="spellEnd"/>
      <w:r w:rsidRPr="00872492">
        <w:rPr>
          <w:sz w:val="24"/>
          <w:szCs w:val="24"/>
        </w:rPr>
        <w:t xml:space="preserve"> O. </w:t>
      </w:r>
      <w:proofErr w:type="spellStart"/>
      <w:r w:rsidRPr="00872492">
        <w:rPr>
          <w:sz w:val="24"/>
          <w:szCs w:val="24"/>
        </w:rPr>
        <w:t>Plumpton</w:t>
      </w:r>
      <w:proofErr w:type="spellEnd"/>
      <w:r w:rsidR="008A0BBB">
        <w:rPr>
          <w:sz w:val="24"/>
          <w:szCs w:val="24"/>
        </w:rPr>
        <w:t xml:space="preserve"> PhD</w:t>
      </w:r>
      <w:r w:rsidR="00EC5679">
        <w:rPr>
          <w:vertAlign w:val="superscript"/>
        </w:rPr>
        <w:t>1</w:t>
      </w:r>
      <w:r w:rsidRPr="00872492">
        <w:rPr>
          <w:sz w:val="24"/>
          <w:szCs w:val="24"/>
        </w:rPr>
        <w:t xml:space="preserve">, Ana </w:t>
      </w:r>
      <w:proofErr w:type="spellStart"/>
      <w:r w:rsidRPr="00872492">
        <w:rPr>
          <w:sz w:val="24"/>
          <w:szCs w:val="24"/>
        </w:rPr>
        <w:t>Alfirevic</w:t>
      </w:r>
      <w:proofErr w:type="spellEnd"/>
      <w:r w:rsidR="008A0BBB">
        <w:rPr>
          <w:sz w:val="24"/>
          <w:szCs w:val="24"/>
        </w:rPr>
        <w:t xml:space="preserve"> </w:t>
      </w:r>
      <w:r w:rsidR="00316D38">
        <w:rPr>
          <w:sz w:val="24"/>
          <w:szCs w:val="24"/>
        </w:rPr>
        <w:t xml:space="preserve">MD </w:t>
      </w:r>
      <w:r w:rsidR="008A0BBB">
        <w:rPr>
          <w:sz w:val="24"/>
          <w:szCs w:val="24"/>
        </w:rPr>
        <w:t>PhD</w:t>
      </w:r>
      <w:r w:rsidR="00EC5679" w:rsidRPr="00892047">
        <w:rPr>
          <w:vertAlign w:val="superscript"/>
        </w:rPr>
        <w:t>2</w:t>
      </w:r>
      <w:r w:rsidRPr="00872492">
        <w:rPr>
          <w:sz w:val="24"/>
          <w:szCs w:val="24"/>
        </w:rPr>
        <w:t xml:space="preserve">, </w:t>
      </w:r>
      <w:proofErr w:type="spellStart"/>
      <w:r w:rsidRPr="00872492">
        <w:rPr>
          <w:sz w:val="24"/>
          <w:szCs w:val="24"/>
        </w:rPr>
        <w:t>Munir</w:t>
      </w:r>
      <w:proofErr w:type="spellEnd"/>
      <w:r w:rsidRPr="00872492">
        <w:rPr>
          <w:sz w:val="24"/>
          <w:szCs w:val="24"/>
        </w:rPr>
        <w:t xml:space="preserve"> </w:t>
      </w:r>
      <w:proofErr w:type="spellStart"/>
      <w:r w:rsidRPr="00872492">
        <w:rPr>
          <w:sz w:val="24"/>
          <w:szCs w:val="24"/>
        </w:rPr>
        <w:t>Pirmohamed</w:t>
      </w:r>
      <w:proofErr w:type="spellEnd"/>
      <w:r w:rsidR="008A0BBB">
        <w:rPr>
          <w:sz w:val="24"/>
          <w:szCs w:val="24"/>
        </w:rPr>
        <w:t xml:space="preserve"> </w:t>
      </w:r>
      <w:r w:rsidR="008A0BBB" w:rsidRPr="008A0BBB">
        <w:rPr>
          <w:sz w:val="24"/>
          <w:szCs w:val="24"/>
        </w:rPr>
        <w:t xml:space="preserve">MB ChB </w:t>
      </w:r>
      <w:r w:rsidR="008A0BBB">
        <w:rPr>
          <w:sz w:val="24"/>
          <w:szCs w:val="24"/>
        </w:rPr>
        <w:t>PhD</w:t>
      </w:r>
      <w:r w:rsidR="00EC5679" w:rsidRPr="00892047">
        <w:rPr>
          <w:vertAlign w:val="superscript"/>
        </w:rPr>
        <w:t>2</w:t>
      </w:r>
      <w:r w:rsidRPr="00872492">
        <w:rPr>
          <w:sz w:val="24"/>
          <w:szCs w:val="24"/>
        </w:rPr>
        <w:t xml:space="preserve">, and </w:t>
      </w:r>
      <w:proofErr w:type="spellStart"/>
      <w:r w:rsidRPr="00872492">
        <w:rPr>
          <w:sz w:val="24"/>
          <w:szCs w:val="24"/>
        </w:rPr>
        <w:t>Dyfrig</w:t>
      </w:r>
      <w:proofErr w:type="spellEnd"/>
      <w:r w:rsidRPr="00872492">
        <w:rPr>
          <w:sz w:val="24"/>
          <w:szCs w:val="24"/>
        </w:rPr>
        <w:t xml:space="preserve"> A. Hughes</w:t>
      </w:r>
      <w:r w:rsidR="008A0BBB">
        <w:rPr>
          <w:sz w:val="24"/>
          <w:szCs w:val="24"/>
        </w:rPr>
        <w:t xml:space="preserve"> PhD</w:t>
      </w:r>
      <w:r w:rsidR="00EC5679">
        <w:rPr>
          <w:vertAlign w:val="superscript"/>
        </w:rPr>
        <w:t>1</w:t>
      </w:r>
      <w:r w:rsidR="008A0BBB">
        <w:rPr>
          <w:vertAlign w:val="superscript"/>
        </w:rPr>
        <w:t>,2</w:t>
      </w:r>
    </w:p>
    <w:p w14:paraId="26B465C3" w14:textId="77777777" w:rsidR="00EC5679" w:rsidRPr="000730EF" w:rsidRDefault="00EC5679" w:rsidP="000730EF">
      <w:pPr>
        <w:pStyle w:val="NoSpacing"/>
        <w:spacing w:line="480" w:lineRule="auto"/>
        <w:rPr>
          <w:sz w:val="24"/>
          <w:szCs w:val="24"/>
        </w:rPr>
      </w:pPr>
      <w:r w:rsidRPr="000730EF">
        <w:rPr>
          <w:sz w:val="24"/>
          <w:szCs w:val="24"/>
          <w:vertAlign w:val="superscript"/>
        </w:rPr>
        <w:t>1</w:t>
      </w:r>
      <w:r w:rsidRPr="000730EF">
        <w:rPr>
          <w:sz w:val="24"/>
          <w:szCs w:val="24"/>
        </w:rPr>
        <w:t>Centre for Health Economics and Medicines Evaluation, Bangor University, Wales, UK</w:t>
      </w:r>
    </w:p>
    <w:p w14:paraId="71B0C1E1" w14:textId="77777777" w:rsidR="00EC5679" w:rsidRPr="000730EF" w:rsidRDefault="00EC5679" w:rsidP="000730EF">
      <w:pPr>
        <w:pStyle w:val="NoSpacing"/>
        <w:spacing w:line="480" w:lineRule="auto"/>
        <w:rPr>
          <w:sz w:val="24"/>
          <w:szCs w:val="24"/>
        </w:rPr>
      </w:pPr>
      <w:r w:rsidRPr="000730EF">
        <w:rPr>
          <w:sz w:val="24"/>
          <w:szCs w:val="24"/>
          <w:vertAlign w:val="superscript"/>
        </w:rPr>
        <w:t>2</w:t>
      </w:r>
      <w:r w:rsidRPr="000730EF">
        <w:rPr>
          <w:sz w:val="24"/>
          <w:szCs w:val="24"/>
        </w:rPr>
        <w:t>Department of Molecular and Clinical Pharmacology, University of Liverpool, Liverpool, UK</w:t>
      </w:r>
    </w:p>
    <w:p w14:paraId="250ABEFD" w14:textId="77777777" w:rsidR="00EC5679" w:rsidRDefault="00EC5679" w:rsidP="000730EF">
      <w:pPr>
        <w:pStyle w:val="NoSpacing"/>
        <w:spacing w:line="480" w:lineRule="auto"/>
      </w:pPr>
    </w:p>
    <w:p w14:paraId="284DB944" w14:textId="6C780924" w:rsidR="00EC5679" w:rsidRPr="000730EF" w:rsidRDefault="00EC5679" w:rsidP="000730EF">
      <w:pPr>
        <w:pStyle w:val="NoSpacing"/>
        <w:spacing w:line="480" w:lineRule="auto"/>
        <w:rPr>
          <w:rFonts w:eastAsiaTheme="minorHAnsi"/>
          <w:sz w:val="24"/>
          <w:szCs w:val="24"/>
          <w:lang w:eastAsia="en-US"/>
        </w:rPr>
      </w:pPr>
      <w:r w:rsidRPr="000730EF">
        <w:rPr>
          <w:sz w:val="24"/>
          <w:szCs w:val="24"/>
        </w:rPr>
        <w:t>*</w:t>
      </w:r>
      <w:r w:rsidRPr="000730EF">
        <w:rPr>
          <w:rFonts w:eastAsiaTheme="minorHAnsi"/>
          <w:sz w:val="24"/>
          <w:szCs w:val="24"/>
          <w:lang w:eastAsia="en-US"/>
        </w:rPr>
        <w:t xml:space="preserve">Author for correspondence: Professor </w:t>
      </w:r>
      <w:proofErr w:type="spellStart"/>
      <w:r w:rsidRPr="000730EF">
        <w:rPr>
          <w:rFonts w:eastAsiaTheme="minorHAnsi"/>
          <w:sz w:val="24"/>
          <w:szCs w:val="24"/>
          <w:lang w:eastAsia="en-US"/>
        </w:rPr>
        <w:t>Dyfrig</w:t>
      </w:r>
      <w:proofErr w:type="spellEnd"/>
      <w:r w:rsidRPr="000730EF">
        <w:rPr>
          <w:rFonts w:eastAsiaTheme="minorHAnsi"/>
          <w:sz w:val="24"/>
          <w:szCs w:val="24"/>
          <w:lang w:eastAsia="en-US"/>
        </w:rPr>
        <w:t xml:space="preserve"> Hughes, Centre for Health Economics and Medicines Evaluation, Bangor University, </w:t>
      </w:r>
      <w:proofErr w:type="spellStart"/>
      <w:r w:rsidRPr="000730EF">
        <w:rPr>
          <w:rFonts w:eastAsiaTheme="minorHAnsi"/>
          <w:sz w:val="24"/>
          <w:szCs w:val="24"/>
          <w:lang w:eastAsia="en-US"/>
        </w:rPr>
        <w:t>Ardudwy</w:t>
      </w:r>
      <w:proofErr w:type="spellEnd"/>
      <w:r w:rsidRPr="000730EF">
        <w:rPr>
          <w:rFonts w:eastAsiaTheme="minorHAnsi"/>
          <w:sz w:val="24"/>
          <w:szCs w:val="24"/>
          <w:lang w:eastAsia="en-US"/>
        </w:rPr>
        <w:t xml:space="preserve">, Normal Site, Holyhead Road, Bangor, Wales, UK, LL57 2PZ. E-mail: </w:t>
      </w:r>
      <w:hyperlink r:id="rId9" w:history="1">
        <w:r w:rsidR="00786A80" w:rsidRPr="000730EF">
          <w:rPr>
            <w:rStyle w:val="Hyperlink"/>
            <w:rFonts w:eastAsiaTheme="minorHAnsi"/>
            <w:sz w:val="24"/>
            <w:szCs w:val="24"/>
            <w:lang w:eastAsia="en-US"/>
          </w:rPr>
          <w:t>d.a.hughes@bangor.ac.u</w:t>
        </w:r>
        <w:r w:rsidR="00786A80" w:rsidRPr="00B071B1">
          <w:rPr>
            <w:rStyle w:val="Hyperlink"/>
            <w:rFonts w:eastAsiaTheme="minorHAnsi"/>
            <w:sz w:val="24"/>
            <w:szCs w:val="24"/>
            <w:lang w:eastAsia="en-US"/>
          </w:rPr>
          <w:t>k</w:t>
        </w:r>
      </w:hyperlink>
      <w:r w:rsidR="00786A80">
        <w:rPr>
          <w:rFonts w:eastAsiaTheme="minorHAnsi"/>
          <w:sz w:val="24"/>
          <w:szCs w:val="24"/>
          <w:lang w:eastAsia="en-US"/>
        </w:rPr>
        <w:t xml:space="preserve"> </w:t>
      </w:r>
      <w:r w:rsidRPr="000730EF">
        <w:rPr>
          <w:rFonts w:eastAsiaTheme="minorHAnsi"/>
          <w:sz w:val="24"/>
          <w:szCs w:val="24"/>
          <w:lang w:eastAsia="en-US"/>
        </w:rPr>
        <w:t>Telephone: +44(0)1248 382950</w:t>
      </w:r>
    </w:p>
    <w:p w14:paraId="2377489D" w14:textId="77777777" w:rsidR="00EC5679" w:rsidRPr="00EC5679" w:rsidRDefault="00EC5679">
      <w:pPr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</w:pPr>
    </w:p>
    <w:p w14:paraId="354DA116" w14:textId="77777777" w:rsidR="00E67606" w:rsidRDefault="00E67606" w:rsidP="00E67606">
      <w:pPr>
        <w:spacing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Short title</w:t>
      </w:r>
    </w:p>
    <w:p w14:paraId="7E298CE0" w14:textId="7392A627" w:rsidR="00E67606" w:rsidRPr="000730EF" w:rsidRDefault="006B7B24" w:rsidP="00E67606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Allopurinol and</w:t>
      </w:r>
      <w:r w:rsidR="00E67606" w:rsidRPr="000730EF">
        <w:rPr>
          <w:sz w:val="24"/>
          <w:szCs w:val="24"/>
        </w:rPr>
        <w:t xml:space="preserve"> </w:t>
      </w:r>
      <w:r w:rsidR="00E67606" w:rsidRPr="000730EF">
        <w:rPr>
          <w:i/>
          <w:sz w:val="24"/>
          <w:szCs w:val="24"/>
        </w:rPr>
        <w:t>HLA-B*58:01</w:t>
      </w:r>
      <w:r w:rsidR="00E67606" w:rsidRPr="000730EF">
        <w:rPr>
          <w:sz w:val="24"/>
          <w:szCs w:val="24"/>
        </w:rPr>
        <w:t xml:space="preserve"> genotyping</w:t>
      </w:r>
    </w:p>
    <w:p w14:paraId="3D80E18B" w14:textId="77777777" w:rsidR="00264750" w:rsidRDefault="00264750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5EF01C9C" w14:textId="0883A5EB" w:rsidR="007C2906" w:rsidRPr="000730EF" w:rsidRDefault="007C2906" w:rsidP="000730EF">
      <w:pPr>
        <w:spacing w:line="480" w:lineRule="auto"/>
        <w:rPr>
          <w:b/>
          <w:sz w:val="24"/>
          <w:szCs w:val="24"/>
        </w:rPr>
      </w:pPr>
      <w:r w:rsidRPr="000730EF">
        <w:rPr>
          <w:b/>
          <w:sz w:val="24"/>
          <w:szCs w:val="24"/>
        </w:rPr>
        <w:lastRenderedPageBreak/>
        <w:t>Abstract</w:t>
      </w:r>
    </w:p>
    <w:p w14:paraId="4F5D30E6" w14:textId="3938B117" w:rsidR="00F050B9" w:rsidRPr="000730EF" w:rsidRDefault="00F050B9" w:rsidP="000730EF">
      <w:pPr>
        <w:spacing w:line="480" w:lineRule="auto"/>
        <w:rPr>
          <w:sz w:val="24"/>
          <w:szCs w:val="24"/>
        </w:rPr>
      </w:pPr>
      <w:r w:rsidRPr="000730EF">
        <w:rPr>
          <w:sz w:val="24"/>
          <w:szCs w:val="24"/>
        </w:rPr>
        <w:t xml:space="preserve">Objective: </w:t>
      </w:r>
      <w:r w:rsidR="005F2A71">
        <w:rPr>
          <w:sz w:val="24"/>
          <w:szCs w:val="24"/>
        </w:rPr>
        <w:t>T</w:t>
      </w:r>
      <w:r w:rsidRPr="000730EF">
        <w:rPr>
          <w:sz w:val="24"/>
          <w:szCs w:val="24"/>
        </w:rPr>
        <w:t xml:space="preserve">o determine whether </w:t>
      </w:r>
      <w:r w:rsidR="00CB7C1F">
        <w:rPr>
          <w:sz w:val="24"/>
          <w:szCs w:val="24"/>
        </w:rPr>
        <w:t xml:space="preserve">prospective </w:t>
      </w:r>
      <w:r w:rsidRPr="000730EF">
        <w:rPr>
          <w:sz w:val="24"/>
          <w:szCs w:val="24"/>
        </w:rPr>
        <w:t xml:space="preserve">testing for </w:t>
      </w:r>
      <w:r w:rsidRPr="000730EF">
        <w:rPr>
          <w:i/>
          <w:sz w:val="24"/>
          <w:szCs w:val="24"/>
        </w:rPr>
        <w:t>HLA-B*</w:t>
      </w:r>
      <w:r w:rsidR="00681651" w:rsidRPr="000730EF">
        <w:rPr>
          <w:i/>
          <w:sz w:val="24"/>
          <w:szCs w:val="24"/>
        </w:rPr>
        <w:t>58</w:t>
      </w:r>
      <w:r w:rsidRPr="000730EF">
        <w:rPr>
          <w:i/>
          <w:sz w:val="24"/>
          <w:szCs w:val="24"/>
        </w:rPr>
        <w:t>:01</w:t>
      </w:r>
      <w:r w:rsidR="005F2A71">
        <w:rPr>
          <w:sz w:val="24"/>
          <w:szCs w:val="24"/>
        </w:rPr>
        <w:t>, as a strategy to prevent serious adverse reactions to allopurinol in patients with gout,</w:t>
      </w:r>
      <w:r w:rsidRPr="000730EF">
        <w:rPr>
          <w:sz w:val="24"/>
          <w:szCs w:val="24"/>
        </w:rPr>
        <w:t xml:space="preserve"> is cost-effective from the perspective of t</w:t>
      </w:r>
      <w:r w:rsidR="002C500A" w:rsidRPr="000730EF">
        <w:rPr>
          <w:sz w:val="24"/>
          <w:szCs w:val="24"/>
        </w:rPr>
        <w:t>he National Health Service</w:t>
      </w:r>
      <w:r w:rsidRPr="000730EF">
        <w:rPr>
          <w:sz w:val="24"/>
          <w:szCs w:val="24"/>
        </w:rPr>
        <w:t xml:space="preserve"> in the </w:t>
      </w:r>
      <w:r w:rsidR="00CB7C1F">
        <w:rPr>
          <w:sz w:val="24"/>
          <w:szCs w:val="24"/>
        </w:rPr>
        <w:t>UK</w:t>
      </w:r>
      <w:r w:rsidRPr="000730EF">
        <w:rPr>
          <w:sz w:val="24"/>
          <w:szCs w:val="24"/>
        </w:rPr>
        <w:t>.</w:t>
      </w:r>
    </w:p>
    <w:p w14:paraId="4AA46D0F" w14:textId="34AE933F" w:rsidR="00F050B9" w:rsidRPr="000730EF" w:rsidRDefault="00F050B9" w:rsidP="000730EF">
      <w:pPr>
        <w:spacing w:line="480" w:lineRule="auto"/>
        <w:rPr>
          <w:sz w:val="24"/>
          <w:szCs w:val="24"/>
        </w:rPr>
      </w:pPr>
      <w:r w:rsidRPr="000730EF">
        <w:rPr>
          <w:sz w:val="24"/>
          <w:szCs w:val="24"/>
        </w:rPr>
        <w:t xml:space="preserve">Methods: </w:t>
      </w:r>
      <w:r w:rsidR="00CB7C1F">
        <w:rPr>
          <w:sz w:val="24"/>
          <w:szCs w:val="24"/>
        </w:rPr>
        <w:t>A</w:t>
      </w:r>
      <w:r w:rsidRPr="000730EF">
        <w:rPr>
          <w:sz w:val="24"/>
          <w:szCs w:val="24"/>
        </w:rPr>
        <w:t xml:space="preserve"> systematic review and meta-analysis for the association of </w:t>
      </w:r>
      <w:r w:rsidRPr="000730EF">
        <w:rPr>
          <w:i/>
          <w:sz w:val="24"/>
          <w:szCs w:val="24"/>
        </w:rPr>
        <w:t>HLA-B*</w:t>
      </w:r>
      <w:r w:rsidR="00681651" w:rsidRPr="000730EF">
        <w:rPr>
          <w:i/>
          <w:sz w:val="24"/>
          <w:szCs w:val="24"/>
        </w:rPr>
        <w:t>58</w:t>
      </w:r>
      <w:r w:rsidRPr="000730EF">
        <w:rPr>
          <w:i/>
          <w:sz w:val="24"/>
          <w:szCs w:val="24"/>
        </w:rPr>
        <w:t>:01</w:t>
      </w:r>
      <w:r w:rsidRPr="000730EF">
        <w:rPr>
          <w:sz w:val="24"/>
          <w:szCs w:val="24"/>
        </w:rPr>
        <w:t xml:space="preserve"> with cutaneous and hypersensitivity adverse drug reactions</w:t>
      </w:r>
      <w:r w:rsidR="00EC5679" w:rsidRPr="00A776B3">
        <w:rPr>
          <w:sz w:val="24"/>
          <w:szCs w:val="24"/>
        </w:rPr>
        <w:t xml:space="preserve"> (ADRs)</w:t>
      </w:r>
      <w:r w:rsidR="00CB7C1F">
        <w:rPr>
          <w:sz w:val="24"/>
          <w:szCs w:val="24"/>
        </w:rPr>
        <w:t xml:space="preserve"> informed a</w:t>
      </w:r>
      <w:r w:rsidRPr="000730EF">
        <w:rPr>
          <w:sz w:val="24"/>
          <w:szCs w:val="24"/>
        </w:rPr>
        <w:t xml:space="preserve"> decision analytic </w:t>
      </w:r>
      <w:r w:rsidR="00CB7C1F">
        <w:rPr>
          <w:sz w:val="24"/>
          <w:szCs w:val="24"/>
        </w:rPr>
        <w:t xml:space="preserve">and Markov </w:t>
      </w:r>
      <w:r w:rsidRPr="000730EF">
        <w:rPr>
          <w:sz w:val="24"/>
          <w:szCs w:val="24"/>
        </w:rPr>
        <w:t xml:space="preserve">model to estimate </w:t>
      </w:r>
      <w:r w:rsidR="00CB7C1F">
        <w:rPr>
          <w:sz w:val="24"/>
          <w:szCs w:val="24"/>
        </w:rPr>
        <w:t xml:space="preserve">lifetime </w:t>
      </w:r>
      <w:r w:rsidRPr="000730EF">
        <w:rPr>
          <w:sz w:val="24"/>
          <w:szCs w:val="24"/>
        </w:rPr>
        <w:t xml:space="preserve">costs and outcomes associated with testing versus standard care (with </w:t>
      </w:r>
      <w:proofErr w:type="spellStart"/>
      <w:r w:rsidRPr="000730EF">
        <w:rPr>
          <w:sz w:val="24"/>
          <w:szCs w:val="24"/>
        </w:rPr>
        <w:t>febuxostat</w:t>
      </w:r>
      <w:proofErr w:type="spellEnd"/>
      <w:r w:rsidRPr="000730EF">
        <w:rPr>
          <w:sz w:val="24"/>
          <w:szCs w:val="24"/>
        </w:rPr>
        <w:t xml:space="preserve"> prescribed for patients who test positive). </w:t>
      </w:r>
      <w:r w:rsidR="00982BA3" w:rsidRPr="000730EF">
        <w:rPr>
          <w:sz w:val="24"/>
          <w:szCs w:val="24"/>
        </w:rPr>
        <w:t>Scenario analyses assessed alternative treatment assumptions and patient populations.</w:t>
      </w:r>
    </w:p>
    <w:p w14:paraId="1E902581" w14:textId="373DFDE0" w:rsidR="00F050B9" w:rsidRPr="000730EF" w:rsidRDefault="00F050B9" w:rsidP="000730EF">
      <w:pPr>
        <w:spacing w:line="480" w:lineRule="auto"/>
        <w:rPr>
          <w:sz w:val="24"/>
          <w:szCs w:val="24"/>
        </w:rPr>
      </w:pPr>
      <w:r w:rsidRPr="000730EF">
        <w:rPr>
          <w:sz w:val="24"/>
          <w:szCs w:val="24"/>
        </w:rPr>
        <w:t>Results: The number of patients needed to test to prevent one case of ADR was 1</w:t>
      </w:r>
      <w:r w:rsidR="007B03C9" w:rsidRPr="000730EF">
        <w:rPr>
          <w:sz w:val="24"/>
          <w:szCs w:val="24"/>
        </w:rPr>
        <w:t>1</w:t>
      </w:r>
      <w:r w:rsidRPr="000730EF">
        <w:rPr>
          <w:sz w:val="24"/>
          <w:szCs w:val="24"/>
        </w:rPr>
        <w:t>,</w:t>
      </w:r>
      <w:r w:rsidR="007B03C9" w:rsidRPr="000730EF">
        <w:rPr>
          <w:sz w:val="24"/>
          <w:szCs w:val="24"/>
        </w:rPr>
        <w:t>286</w:t>
      </w:r>
      <w:r w:rsidR="003821EA" w:rsidRPr="000730EF">
        <w:rPr>
          <w:sz w:val="24"/>
          <w:szCs w:val="24"/>
        </w:rPr>
        <w:t xml:space="preserve"> (95% Central Range, CR </w:t>
      </w:r>
      <w:r w:rsidR="007B03C9" w:rsidRPr="000730EF">
        <w:rPr>
          <w:sz w:val="24"/>
          <w:szCs w:val="24"/>
        </w:rPr>
        <w:t>2,573, 53,594</w:t>
      </w:r>
      <w:r w:rsidR="003821EA" w:rsidRPr="000730EF">
        <w:rPr>
          <w:sz w:val="24"/>
          <w:szCs w:val="24"/>
        </w:rPr>
        <w:t>)</w:t>
      </w:r>
      <w:r w:rsidRPr="000730EF">
        <w:rPr>
          <w:sz w:val="24"/>
          <w:szCs w:val="24"/>
        </w:rPr>
        <w:t>.</w:t>
      </w:r>
      <w:r w:rsidR="00982BA3" w:rsidRPr="000730EF">
        <w:rPr>
          <w:sz w:val="24"/>
          <w:szCs w:val="24"/>
        </w:rPr>
        <w:t xml:space="preserve"> Cost and </w:t>
      </w:r>
      <w:r w:rsidR="000C7474">
        <w:rPr>
          <w:sz w:val="24"/>
          <w:szCs w:val="24"/>
        </w:rPr>
        <w:t>quality</w:t>
      </w:r>
      <w:r w:rsidR="001C67FE">
        <w:rPr>
          <w:sz w:val="24"/>
          <w:szCs w:val="24"/>
        </w:rPr>
        <w:t>-</w:t>
      </w:r>
      <w:r w:rsidR="000C7474">
        <w:rPr>
          <w:sz w:val="24"/>
          <w:szCs w:val="24"/>
        </w:rPr>
        <w:t>adjusted life-year (QALY)</w:t>
      </w:r>
      <w:r w:rsidR="000C7474" w:rsidRPr="000730EF">
        <w:rPr>
          <w:sz w:val="24"/>
          <w:szCs w:val="24"/>
        </w:rPr>
        <w:t xml:space="preserve"> </w:t>
      </w:r>
      <w:r w:rsidR="00982BA3" w:rsidRPr="000730EF">
        <w:rPr>
          <w:sz w:val="24"/>
          <w:szCs w:val="24"/>
        </w:rPr>
        <w:t>gains were small £103 (95% CR £98, £106) and 0.0023 (95% CR -0.000</w:t>
      </w:r>
      <w:r w:rsidR="007B03C9" w:rsidRPr="000730EF">
        <w:rPr>
          <w:sz w:val="24"/>
          <w:szCs w:val="24"/>
        </w:rPr>
        <w:t>6</w:t>
      </w:r>
      <w:r w:rsidR="00982BA3" w:rsidRPr="000730EF">
        <w:rPr>
          <w:sz w:val="24"/>
          <w:szCs w:val="24"/>
        </w:rPr>
        <w:t xml:space="preserve">, 0.0055), resulting in an </w:t>
      </w:r>
      <w:r w:rsidRPr="000730EF">
        <w:rPr>
          <w:sz w:val="24"/>
          <w:szCs w:val="24"/>
        </w:rPr>
        <w:t>incremental cost-effectiveness ratio</w:t>
      </w:r>
      <w:r w:rsidR="00CB7C1F">
        <w:rPr>
          <w:sz w:val="24"/>
          <w:szCs w:val="24"/>
        </w:rPr>
        <w:t xml:space="preserve"> (ICER)</w:t>
      </w:r>
      <w:r w:rsidRPr="000730EF">
        <w:rPr>
          <w:sz w:val="24"/>
          <w:szCs w:val="24"/>
        </w:rPr>
        <w:t xml:space="preserve"> </w:t>
      </w:r>
      <w:r w:rsidR="00982BA3" w:rsidRPr="000730EF">
        <w:rPr>
          <w:sz w:val="24"/>
          <w:szCs w:val="24"/>
        </w:rPr>
        <w:t>of</w:t>
      </w:r>
      <w:r w:rsidRPr="000730EF">
        <w:rPr>
          <w:sz w:val="24"/>
          <w:szCs w:val="24"/>
        </w:rPr>
        <w:t xml:space="preserve"> £4</w:t>
      </w:r>
      <w:r w:rsidR="00C46422" w:rsidRPr="000730EF">
        <w:rPr>
          <w:sz w:val="24"/>
          <w:szCs w:val="24"/>
        </w:rPr>
        <w:t>4</w:t>
      </w:r>
      <w:r w:rsidRPr="000730EF">
        <w:rPr>
          <w:sz w:val="24"/>
          <w:szCs w:val="24"/>
        </w:rPr>
        <w:t>,</w:t>
      </w:r>
      <w:r w:rsidR="007B03C9" w:rsidRPr="000730EF">
        <w:rPr>
          <w:sz w:val="24"/>
          <w:szCs w:val="24"/>
        </w:rPr>
        <w:t>954</w:t>
      </w:r>
      <w:r w:rsidRPr="000730EF">
        <w:rPr>
          <w:sz w:val="24"/>
          <w:szCs w:val="24"/>
        </w:rPr>
        <w:t xml:space="preserve"> per QALY gained. The probability of testing being cost-effective at a threshold of £30,000 per QALY was 0.2</w:t>
      </w:r>
      <w:r w:rsidR="007B03C9" w:rsidRPr="000730EF">
        <w:rPr>
          <w:sz w:val="24"/>
          <w:szCs w:val="24"/>
        </w:rPr>
        <w:t>5</w:t>
      </w:r>
      <w:r w:rsidRPr="000730EF">
        <w:rPr>
          <w:sz w:val="24"/>
          <w:szCs w:val="24"/>
        </w:rPr>
        <w:t>.</w:t>
      </w:r>
      <w:r w:rsidR="00982BA3" w:rsidRPr="000730EF">
        <w:rPr>
          <w:sz w:val="24"/>
          <w:szCs w:val="24"/>
        </w:rPr>
        <w:t xml:space="preserve"> Reduced costs of testing or </w:t>
      </w:r>
      <w:proofErr w:type="spellStart"/>
      <w:r w:rsidR="00982BA3" w:rsidRPr="000730EF">
        <w:rPr>
          <w:sz w:val="24"/>
          <w:szCs w:val="24"/>
        </w:rPr>
        <w:t>febuxostat</w:t>
      </w:r>
      <w:proofErr w:type="spellEnd"/>
      <w:r w:rsidR="00982BA3" w:rsidRPr="000730EF">
        <w:rPr>
          <w:sz w:val="24"/>
          <w:szCs w:val="24"/>
        </w:rPr>
        <w:t xml:space="preserve"> resulted in an </w:t>
      </w:r>
      <w:r w:rsidR="00CB7C1F">
        <w:rPr>
          <w:sz w:val="24"/>
          <w:szCs w:val="24"/>
        </w:rPr>
        <w:t>ICER</w:t>
      </w:r>
      <w:r w:rsidR="00982BA3" w:rsidRPr="000730EF">
        <w:rPr>
          <w:sz w:val="24"/>
          <w:szCs w:val="24"/>
        </w:rPr>
        <w:t xml:space="preserve"> below £30,000 per QALY gained. The </w:t>
      </w:r>
      <w:r w:rsidR="00CB7C1F">
        <w:rPr>
          <w:sz w:val="24"/>
          <w:szCs w:val="24"/>
        </w:rPr>
        <w:t>ICER</w:t>
      </w:r>
      <w:r w:rsidR="00982BA3" w:rsidRPr="000730EF">
        <w:rPr>
          <w:sz w:val="24"/>
          <w:szCs w:val="24"/>
        </w:rPr>
        <w:t xml:space="preserve"> for patients with chronic renal insufficiency was £3</w:t>
      </w:r>
      <w:r w:rsidR="007B03C9" w:rsidRPr="000730EF">
        <w:rPr>
          <w:sz w:val="24"/>
          <w:szCs w:val="24"/>
        </w:rPr>
        <w:t>8</w:t>
      </w:r>
      <w:r w:rsidR="00982BA3" w:rsidRPr="000730EF">
        <w:rPr>
          <w:sz w:val="24"/>
          <w:szCs w:val="24"/>
        </w:rPr>
        <w:t>,</w:t>
      </w:r>
      <w:r w:rsidR="007B03C9" w:rsidRPr="000730EF">
        <w:rPr>
          <w:sz w:val="24"/>
          <w:szCs w:val="24"/>
        </w:rPr>
        <w:t>478</w:t>
      </w:r>
      <w:r w:rsidR="00982BA3" w:rsidRPr="000730EF">
        <w:rPr>
          <w:sz w:val="24"/>
          <w:szCs w:val="24"/>
        </w:rPr>
        <w:t xml:space="preserve"> per QALY gained. </w:t>
      </w:r>
    </w:p>
    <w:p w14:paraId="785F9026" w14:textId="6F6F9553" w:rsidR="00F050B9" w:rsidRPr="000730EF" w:rsidRDefault="00982BA3" w:rsidP="000730EF">
      <w:pPr>
        <w:spacing w:line="480" w:lineRule="auto"/>
        <w:rPr>
          <w:sz w:val="24"/>
          <w:szCs w:val="24"/>
        </w:rPr>
      </w:pPr>
      <w:r w:rsidRPr="000730EF">
        <w:rPr>
          <w:sz w:val="24"/>
          <w:szCs w:val="24"/>
        </w:rPr>
        <w:t>Conclusion</w:t>
      </w:r>
      <w:r w:rsidR="00F050B9" w:rsidRPr="000730EF">
        <w:rPr>
          <w:sz w:val="24"/>
          <w:szCs w:val="24"/>
        </w:rPr>
        <w:t xml:space="preserve">: Routine testing for </w:t>
      </w:r>
      <w:r w:rsidR="00F050B9" w:rsidRPr="000730EF">
        <w:rPr>
          <w:i/>
          <w:sz w:val="24"/>
          <w:szCs w:val="24"/>
        </w:rPr>
        <w:t>HLA-</w:t>
      </w:r>
      <w:r w:rsidRPr="000730EF">
        <w:rPr>
          <w:i/>
          <w:sz w:val="24"/>
          <w:szCs w:val="24"/>
        </w:rPr>
        <w:t>B</w:t>
      </w:r>
      <w:r w:rsidR="00F050B9" w:rsidRPr="000730EF">
        <w:rPr>
          <w:i/>
          <w:sz w:val="24"/>
          <w:szCs w:val="24"/>
        </w:rPr>
        <w:t>*</w:t>
      </w:r>
      <w:r w:rsidR="00681651" w:rsidRPr="000730EF">
        <w:rPr>
          <w:i/>
          <w:sz w:val="24"/>
          <w:szCs w:val="24"/>
        </w:rPr>
        <w:t>58</w:t>
      </w:r>
      <w:r w:rsidR="00F050B9" w:rsidRPr="000730EF">
        <w:rPr>
          <w:i/>
          <w:sz w:val="24"/>
          <w:szCs w:val="24"/>
        </w:rPr>
        <w:t>:01</w:t>
      </w:r>
      <w:r w:rsidR="00F050B9" w:rsidRPr="000730EF">
        <w:rPr>
          <w:sz w:val="24"/>
          <w:szCs w:val="24"/>
        </w:rPr>
        <w:t xml:space="preserve"> in order to reduce the incidence of adverse drug reactions in patients being prescribed </w:t>
      </w:r>
      <w:r w:rsidRPr="000730EF">
        <w:rPr>
          <w:sz w:val="24"/>
          <w:szCs w:val="24"/>
        </w:rPr>
        <w:t>allopurinol</w:t>
      </w:r>
      <w:r w:rsidR="00F050B9" w:rsidRPr="000730EF">
        <w:rPr>
          <w:sz w:val="24"/>
          <w:szCs w:val="24"/>
        </w:rPr>
        <w:t xml:space="preserve"> for </w:t>
      </w:r>
      <w:r w:rsidRPr="000730EF">
        <w:rPr>
          <w:sz w:val="24"/>
          <w:szCs w:val="24"/>
        </w:rPr>
        <w:t>gout</w:t>
      </w:r>
      <w:r w:rsidR="00F050B9" w:rsidRPr="000730EF">
        <w:rPr>
          <w:sz w:val="24"/>
          <w:szCs w:val="24"/>
        </w:rPr>
        <w:t xml:space="preserve"> is </w:t>
      </w:r>
      <w:r w:rsidRPr="000730EF">
        <w:rPr>
          <w:sz w:val="24"/>
          <w:szCs w:val="24"/>
        </w:rPr>
        <w:t>un</w:t>
      </w:r>
      <w:r w:rsidR="00F050B9" w:rsidRPr="000730EF">
        <w:rPr>
          <w:sz w:val="24"/>
          <w:szCs w:val="24"/>
        </w:rPr>
        <w:t xml:space="preserve">likely to </w:t>
      </w:r>
      <w:r w:rsidR="00CB7C1F">
        <w:rPr>
          <w:sz w:val="24"/>
          <w:szCs w:val="24"/>
        </w:rPr>
        <w:t>be</w:t>
      </w:r>
      <w:r w:rsidR="00F050B9" w:rsidRPr="000730EF">
        <w:rPr>
          <w:sz w:val="24"/>
          <w:szCs w:val="24"/>
        </w:rPr>
        <w:t xml:space="preserve"> cost-effective </w:t>
      </w:r>
      <w:r w:rsidR="00044239" w:rsidRPr="000730EF">
        <w:rPr>
          <w:sz w:val="24"/>
          <w:szCs w:val="24"/>
        </w:rPr>
        <w:t>in the UK;</w:t>
      </w:r>
      <w:r w:rsidRPr="000730EF">
        <w:rPr>
          <w:sz w:val="24"/>
          <w:szCs w:val="24"/>
        </w:rPr>
        <w:t xml:space="preserve"> however testing is expected to become cost-effective with reductions in the cost of genotyping, and with the future availability of cheaper, generic </w:t>
      </w:r>
      <w:proofErr w:type="spellStart"/>
      <w:r w:rsidRPr="000730EF">
        <w:rPr>
          <w:sz w:val="24"/>
          <w:szCs w:val="24"/>
        </w:rPr>
        <w:t>febuxostat</w:t>
      </w:r>
      <w:proofErr w:type="spellEnd"/>
      <w:r w:rsidRPr="000730EF">
        <w:rPr>
          <w:sz w:val="24"/>
          <w:szCs w:val="24"/>
        </w:rPr>
        <w:t>.</w:t>
      </w:r>
    </w:p>
    <w:p w14:paraId="5EE5E8C1" w14:textId="4C399654" w:rsidR="007C2906" w:rsidRPr="000730EF" w:rsidRDefault="00F050B9" w:rsidP="000730EF">
      <w:pPr>
        <w:spacing w:line="480" w:lineRule="auto"/>
        <w:rPr>
          <w:sz w:val="24"/>
          <w:szCs w:val="24"/>
        </w:rPr>
      </w:pPr>
      <w:r w:rsidRPr="000730EF">
        <w:rPr>
          <w:b/>
          <w:sz w:val="24"/>
          <w:szCs w:val="24"/>
        </w:rPr>
        <w:t>KEY WORDS:</w:t>
      </w:r>
      <w:r w:rsidRPr="000730EF">
        <w:rPr>
          <w:sz w:val="24"/>
          <w:szCs w:val="24"/>
        </w:rPr>
        <w:t xml:space="preserve"> Allopurinol, Pharmacogenetics, Cutaneous adverse drug reaction, Cost-effectiveness analysis, </w:t>
      </w:r>
      <w:r w:rsidRPr="000730EF">
        <w:rPr>
          <w:i/>
          <w:sz w:val="24"/>
          <w:szCs w:val="24"/>
        </w:rPr>
        <w:t>HLA-B*58:01</w:t>
      </w:r>
      <w:r w:rsidRPr="000730EF">
        <w:rPr>
          <w:sz w:val="24"/>
          <w:szCs w:val="24"/>
        </w:rPr>
        <w:t>.</w:t>
      </w:r>
    </w:p>
    <w:p w14:paraId="6E8C7CEE" w14:textId="77777777" w:rsidR="003821EA" w:rsidRPr="000730EF" w:rsidRDefault="003821EA" w:rsidP="000730EF">
      <w:pPr>
        <w:spacing w:line="480" w:lineRule="auto"/>
        <w:rPr>
          <w:b/>
          <w:sz w:val="24"/>
          <w:szCs w:val="24"/>
        </w:rPr>
      </w:pPr>
      <w:r w:rsidRPr="000730EF">
        <w:rPr>
          <w:b/>
          <w:sz w:val="24"/>
          <w:szCs w:val="24"/>
        </w:rPr>
        <w:lastRenderedPageBreak/>
        <w:br w:type="page"/>
      </w:r>
    </w:p>
    <w:p w14:paraId="259AE9E9" w14:textId="56B1656A" w:rsidR="004420EF" w:rsidRPr="000730EF" w:rsidRDefault="004420EF" w:rsidP="000730EF">
      <w:pPr>
        <w:spacing w:line="480" w:lineRule="auto"/>
        <w:rPr>
          <w:b/>
          <w:sz w:val="24"/>
          <w:szCs w:val="24"/>
        </w:rPr>
      </w:pPr>
      <w:r w:rsidRPr="000730EF">
        <w:rPr>
          <w:b/>
          <w:sz w:val="24"/>
          <w:szCs w:val="24"/>
        </w:rPr>
        <w:lastRenderedPageBreak/>
        <w:t>Introduction</w:t>
      </w:r>
    </w:p>
    <w:p w14:paraId="2352B4B3" w14:textId="2A177EE0" w:rsidR="00887F6C" w:rsidRPr="000730EF" w:rsidRDefault="00F843F6" w:rsidP="000730EF">
      <w:pPr>
        <w:spacing w:line="480" w:lineRule="auto"/>
        <w:rPr>
          <w:sz w:val="24"/>
          <w:szCs w:val="24"/>
        </w:rPr>
      </w:pPr>
      <w:r w:rsidRPr="000730EF">
        <w:rPr>
          <w:sz w:val="24"/>
          <w:szCs w:val="24"/>
        </w:rPr>
        <w:t xml:space="preserve">Gout is a common inflammatory condition </w:t>
      </w:r>
      <w:r w:rsidR="00887F6C" w:rsidRPr="000730EF">
        <w:rPr>
          <w:sz w:val="24"/>
          <w:szCs w:val="24"/>
        </w:rPr>
        <w:t>characterised by acute attacks (flares) which are episodes of severe joint pain, usually with redness, swelling, and tenderness of the joint</w:t>
      </w:r>
      <w:r w:rsidR="00081C0E" w:rsidRPr="000730EF">
        <w:rPr>
          <w:sz w:val="24"/>
          <w:szCs w:val="24"/>
        </w:rPr>
        <w:t>;</w:t>
      </w:r>
      <w:r w:rsidR="00887F6C" w:rsidRPr="000730EF">
        <w:rPr>
          <w:sz w:val="24"/>
          <w:szCs w:val="24"/>
        </w:rPr>
        <w:t xml:space="preserve"> </w:t>
      </w:r>
      <w:r w:rsidR="00CD4E08" w:rsidRPr="000730EF">
        <w:rPr>
          <w:sz w:val="24"/>
          <w:szCs w:val="24"/>
        </w:rPr>
        <w:t xml:space="preserve">and </w:t>
      </w:r>
      <w:r w:rsidR="00887F6C" w:rsidRPr="000730EF">
        <w:rPr>
          <w:sz w:val="24"/>
          <w:szCs w:val="24"/>
        </w:rPr>
        <w:t xml:space="preserve">is associated with </w:t>
      </w:r>
      <w:r w:rsidR="00CD4E08" w:rsidRPr="000730EF">
        <w:rPr>
          <w:sz w:val="24"/>
          <w:szCs w:val="24"/>
        </w:rPr>
        <w:t>increased risk of cardiovascular disease</w:t>
      </w:r>
      <w:r w:rsidR="00FE3C76" w:rsidRPr="000730EF">
        <w:rPr>
          <w:sz w:val="24"/>
          <w:szCs w:val="24"/>
        </w:rPr>
        <w:t xml:space="preserve"> </w:t>
      </w:r>
      <w:r w:rsidR="00EE29CC" w:rsidRPr="000730EF">
        <w:rPr>
          <w:sz w:val="24"/>
          <w:szCs w:val="24"/>
        </w:rPr>
        <w:t xml:space="preserve">[1, 2]. </w:t>
      </w:r>
      <w:r w:rsidR="00CD4E08" w:rsidRPr="000730EF">
        <w:rPr>
          <w:sz w:val="24"/>
          <w:szCs w:val="24"/>
        </w:rPr>
        <w:t xml:space="preserve">Gout affects </w:t>
      </w:r>
      <w:r w:rsidR="00396BC3" w:rsidRPr="000730EF">
        <w:rPr>
          <w:sz w:val="24"/>
          <w:szCs w:val="24"/>
        </w:rPr>
        <w:t>approximately</w:t>
      </w:r>
      <w:r w:rsidR="00391FA5" w:rsidRPr="000730EF">
        <w:rPr>
          <w:sz w:val="24"/>
          <w:szCs w:val="24"/>
        </w:rPr>
        <w:t xml:space="preserve"> </w:t>
      </w:r>
      <w:r w:rsidR="00CD4E08" w:rsidRPr="000730EF">
        <w:rPr>
          <w:sz w:val="24"/>
          <w:szCs w:val="24"/>
        </w:rPr>
        <w:t>2</w:t>
      </w:r>
      <w:r w:rsidR="00396BC3" w:rsidRPr="000730EF">
        <w:rPr>
          <w:sz w:val="24"/>
          <w:szCs w:val="24"/>
        </w:rPr>
        <w:t>.5</w:t>
      </w:r>
      <w:r w:rsidR="00CD4E08" w:rsidRPr="000730EF">
        <w:rPr>
          <w:sz w:val="24"/>
          <w:szCs w:val="24"/>
        </w:rPr>
        <w:t>% of the population and is</w:t>
      </w:r>
      <w:r w:rsidRPr="000730EF">
        <w:rPr>
          <w:sz w:val="24"/>
          <w:szCs w:val="24"/>
        </w:rPr>
        <w:t xml:space="preserve"> most prevalent in older men </w:t>
      </w:r>
      <w:r w:rsidR="00EE29CC" w:rsidRPr="000730EF">
        <w:rPr>
          <w:sz w:val="24"/>
          <w:szCs w:val="24"/>
        </w:rPr>
        <w:t>[3]</w:t>
      </w:r>
      <w:r w:rsidRPr="000730EF">
        <w:rPr>
          <w:sz w:val="24"/>
          <w:szCs w:val="24"/>
        </w:rPr>
        <w:t>.</w:t>
      </w:r>
    </w:p>
    <w:p w14:paraId="48ED4AA7" w14:textId="41C1FC43" w:rsidR="00FE3C76" w:rsidRPr="000730EF" w:rsidRDefault="00887F6C" w:rsidP="000730EF">
      <w:pPr>
        <w:spacing w:line="480" w:lineRule="auto"/>
        <w:rPr>
          <w:sz w:val="24"/>
          <w:szCs w:val="24"/>
        </w:rPr>
      </w:pPr>
      <w:r w:rsidRPr="000730EF">
        <w:rPr>
          <w:sz w:val="24"/>
          <w:szCs w:val="24"/>
        </w:rPr>
        <w:t xml:space="preserve">Standard treatment for the long term management of gout includes urate lowering agents, </w:t>
      </w:r>
      <w:r w:rsidR="00B443B3" w:rsidRPr="000730EF">
        <w:rPr>
          <w:sz w:val="24"/>
          <w:szCs w:val="24"/>
        </w:rPr>
        <w:t xml:space="preserve">with </w:t>
      </w:r>
      <w:r w:rsidRPr="000730EF">
        <w:rPr>
          <w:sz w:val="24"/>
          <w:szCs w:val="24"/>
        </w:rPr>
        <w:t xml:space="preserve">allopurinol </w:t>
      </w:r>
      <w:r w:rsidR="00D80A06" w:rsidRPr="000730EF">
        <w:rPr>
          <w:sz w:val="24"/>
          <w:szCs w:val="24"/>
        </w:rPr>
        <w:t xml:space="preserve">accounting for 89% of prescriptions </w:t>
      </w:r>
      <w:r w:rsidRPr="000730EF">
        <w:rPr>
          <w:sz w:val="24"/>
          <w:szCs w:val="24"/>
        </w:rPr>
        <w:t>in the UK</w:t>
      </w:r>
      <w:r w:rsidR="00223E1A" w:rsidRPr="000730EF">
        <w:rPr>
          <w:sz w:val="24"/>
          <w:szCs w:val="24"/>
        </w:rPr>
        <w:t xml:space="preserve"> </w:t>
      </w:r>
      <w:r w:rsidRPr="000730EF">
        <w:rPr>
          <w:sz w:val="24"/>
          <w:szCs w:val="24"/>
        </w:rPr>
        <w:t>between 2000 and 2005</w:t>
      </w:r>
      <w:r w:rsidR="00223E1A" w:rsidRPr="000730EF">
        <w:rPr>
          <w:sz w:val="24"/>
          <w:szCs w:val="24"/>
        </w:rPr>
        <w:t xml:space="preserve"> </w:t>
      </w:r>
      <w:r w:rsidR="00EE29CC" w:rsidRPr="000730EF">
        <w:rPr>
          <w:sz w:val="24"/>
          <w:szCs w:val="24"/>
        </w:rPr>
        <w:t>[4]</w:t>
      </w:r>
      <w:r w:rsidR="00223E1A" w:rsidRPr="000730EF">
        <w:rPr>
          <w:sz w:val="24"/>
          <w:szCs w:val="24"/>
        </w:rPr>
        <w:t xml:space="preserve">. </w:t>
      </w:r>
      <w:r w:rsidRPr="000730EF">
        <w:rPr>
          <w:sz w:val="24"/>
          <w:szCs w:val="24"/>
        </w:rPr>
        <w:t xml:space="preserve"> </w:t>
      </w:r>
      <w:r w:rsidR="006637B3" w:rsidRPr="000730EF">
        <w:rPr>
          <w:sz w:val="24"/>
          <w:szCs w:val="24"/>
        </w:rPr>
        <w:t>Allopurinol is generally well tolerated,</w:t>
      </w:r>
      <w:r w:rsidR="00EE29CC" w:rsidRPr="000730EF">
        <w:rPr>
          <w:sz w:val="24"/>
          <w:szCs w:val="24"/>
        </w:rPr>
        <w:t xml:space="preserve"> </w:t>
      </w:r>
      <w:r w:rsidR="00681651" w:rsidRPr="000730EF">
        <w:rPr>
          <w:sz w:val="24"/>
          <w:szCs w:val="24"/>
        </w:rPr>
        <w:t>but</w:t>
      </w:r>
      <w:r w:rsidR="00481F51" w:rsidRPr="000730EF">
        <w:rPr>
          <w:sz w:val="24"/>
          <w:szCs w:val="24"/>
        </w:rPr>
        <w:t xml:space="preserve"> is</w:t>
      </w:r>
      <w:r w:rsidR="00FE3C76" w:rsidRPr="000730EF">
        <w:rPr>
          <w:sz w:val="24"/>
          <w:szCs w:val="24"/>
        </w:rPr>
        <w:t xml:space="preserve"> associated with </w:t>
      </w:r>
      <w:r w:rsidR="00481F51" w:rsidRPr="000730EF">
        <w:rPr>
          <w:sz w:val="24"/>
          <w:szCs w:val="24"/>
        </w:rPr>
        <w:t xml:space="preserve">rare but </w:t>
      </w:r>
      <w:r w:rsidR="00223E1A" w:rsidRPr="000730EF">
        <w:rPr>
          <w:sz w:val="24"/>
          <w:szCs w:val="24"/>
        </w:rPr>
        <w:t xml:space="preserve">severe </w:t>
      </w:r>
      <w:r w:rsidR="003A275F" w:rsidRPr="000730EF">
        <w:rPr>
          <w:sz w:val="24"/>
          <w:szCs w:val="24"/>
        </w:rPr>
        <w:t xml:space="preserve">cutaneous </w:t>
      </w:r>
      <w:r w:rsidR="00223E1A" w:rsidRPr="000730EF">
        <w:rPr>
          <w:sz w:val="24"/>
          <w:szCs w:val="24"/>
        </w:rPr>
        <w:t>adverse drug reactions (</w:t>
      </w:r>
      <w:r w:rsidR="003A275F" w:rsidRPr="000730EF">
        <w:rPr>
          <w:sz w:val="24"/>
          <w:szCs w:val="24"/>
        </w:rPr>
        <w:t>SCARs</w:t>
      </w:r>
      <w:r w:rsidR="00223E1A" w:rsidRPr="000730EF">
        <w:rPr>
          <w:sz w:val="24"/>
          <w:szCs w:val="24"/>
        </w:rPr>
        <w:t xml:space="preserve">) </w:t>
      </w:r>
      <w:r w:rsidR="003A275F" w:rsidRPr="000730EF">
        <w:rPr>
          <w:sz w:val="24"/>
          <w:szCs w:val="24"/>
        </w:rPr>
        <w:t xml:space="preserve">including </w:t>
      </w:r>
      <w:r w:rsidR="00FE3C76" w:rsidRPr="000730EF">
        <w:rPr>
          <w:sz w:val="24"/>
          <w:szCs w:val="24"/>
        </w:rPr>
        <w:t>Steven-Johnson syndrome (SJS)</w:t>
      </w:r>
      <w:r w:rsidR="004A49E0" w:rsidRPr="000730EF">
        <w:rPr>
          <w:sz w:val="24"/>
          <w:szCs w:val="24"/>
        </w:rPr>
        <w:t xml:space="preserve"> and </w:t>
      </w:r>
      <w:r w:rsidR="00FE3C76" w:rsidRPr="000730EF">
        <w:rPr>
          <w:sz w:val="24"/>
          <w:szCs w:val="24"/>
        </w:rPr>
        <w:t>toxic epidermal ne</w:t>
      </w:r>
      <w:r w:rsidR="00223E1A" w:rsidRPr="000730EF">
        <w:rPr>
          <w:sz w:val="24"/>
          <w:szCs w:val="24"/>
        </w:rPr>
        <w:t>crolysis (TEN)</w:t>
      </w:r>
      <w:r w:rsidR="00610069" w:rsidRPr="000730EF">
        <w:rPr>
          <w:sz w:val="24"/>
          <w:szCs w:val="24"/>
        </w:rPr>
        <w:t>,</w:t>
      </w:r>
      <w:r w:rsidR="008B560E" w:rsidRPr="000730EF">
        <w:rPr>
          <w:sz w:val="24"/>
          <w:szCs w:val="24"/>
        </w:rPr>
        <w:t xml:space="preserve"> </w:t>
      </w:r>
      <w:r w:rsidR="004A49E0" w:rsidRPr="000730EF">
        <w:rPr>
          <w:sz w:val="24"/>
          <w:szCs w:val="24"/>
        </w:rPr>
        <w:t>affect</w:t>
      </w:r>
      <w:r w:rsidR="003A275F" w:rsidRPr="000730EF">
        <w:rPr>
          <w:sz w:val="24"/>
          <w:szCs w:val="24"/>
        </w:rPr>
        <w:t>ing</w:t>
      </w:r>
      <w:r w:rsidR="004A49E0" w:rsidRPr="000730EF">
        <w:rPr>
          <w:sz w:val="24"/>
          <w:szCs w:val="24"/>
        </w:rPr>
        <w:t xml:space="preserve"> approximately </w:t>
      </w:r>
      <w:r w:rsidR="002A5485" w:rsidRPr="000730EF">
        <w:rPr>
          <w:sz w:val="24"/>
          <w:szCs w:val="24"/>
        </w:rPr>
        <w:t>7</w:t>
      </w:r>
      <w:r w:rsidR="004A49E0" w:rsidRPr="000730EF">
        <w:rPr>
          <w:sz w:val="24"/>
          <w:szCs w:val="24"/>
        </w:rPr>
        <w:t xml:space="preserve"> in </w:t>
      </w:r>
      <w:r w:rsidR="002A5485" w:rsidRPr="000730EF">
        <w:rPr>
          <w:sz w:val="24"/>
          <w:szCs w:val="24"/>
        </w:rPr>
        <w:t>10</w:t>
      </w:r>
      <w:r w:rsidR="004A49E0" w:rsidRPr="000730EF">
        <w:rPr>
          <w:sz w:val="24"/>
          <w:szCs w:val="24"/>
        </w:rPr>
        <w:t xml:space="preserve">,000 patients </w:t>
      </w:r>
      <w:r w:rsidR="00EE29CC" w:rsidRPr="000730EF">
        <w:rPr>
          <w:sz w:val="24"/>
          <w:szCs w:val="24"/>
        </w:rPr>
        <w:t>[5]</w:t>
      </w:r>
      <w:r w:rsidR="003A275F" w:rsidRPr="000730EF">
        <w:rPr>
          <w:sz w:val="24"/>
          <w:szCs w:val="24"/>
        </w:rPr>
        <w:t>. SCARs</w:t>
      </w:r>
      <w:r w:rsidR="00391FA5" w:rsidRPr="000730EF">
        <w:rPr>
          <w:sz w:val="24"/>
          <w:szCs w:val="24"/>
        </w:rPr>
        <w:t xml:space="preserve"> are associated with high mortality – up to 30% in the case of TEN [</w:t>
      </w:r>
      <w:r w:rsidR="00B0713E">
        <w:rPr>
          <w:sz w:val="24"/>
          <w:szCs w:val="24"/>
        </w:rPr>
        <w:t>6</w:t>
      </w:r>
      <w:r w:rsidR="00391FA5" w:rsidRPr="000730EF">
        <w:rPr>
          <w:sz w:val="24"/>
          <w:szCs w:val="24"/>
        </w:rPr>
        <w:t>]</w:t>
      </w:r>
      <w:r w:rsidR="003A275F" w:rsidRPr="000730EF">
        <w:rPr>
          <w:sz w:val="24"/>
          <w:szCs w:val="24"/>
        </w:rPr>
        <w:t xml:space="preserve">. Allopurinol is also associated with </w:t>
      </w:r>
      <w:r w:rsidR="004A49E0" w:rsidRPr="000730EF">
        <w:rPr>
          <w:sz w:val="24"/>
          <w:szCs w:val="24"/>
        </w:rPr>
        <w:t xml:space="preserve">hypersensitivity </w:t>
      </w:r>
      <w:r w:rsidR="003A275F" w:rsidRPr="000730EF">
        <w:rPr>
          <w:sz w:val="24"/>
          <w:szCs w:val="24"/>
        </w:rPr>
        <w:t xml:space="preserve">adverse drug </w:t>
      </w:r>
      <w:r w:rsidR="004A49E0" w:rsidRPr="000730EF">
        <w:rPr>
          <w:sz w:val="24"/>
          <w:szCs w:val="24"/>
        </w:rPr>
        <w:t>reactions</w:t>
      </w:r>
      <w:r w:rsidR="003A275F" w:rsidRPr="000730EF">
        <w:rPr>
          <w:sz w:val="24"/>
          <w:szCs w:val="24"/>
        </w:rPr>
        <w:t xml:space="preserve"> (ADRs)</w:t>
      </w:r>
      <w:r w:rsidR="004A49E0" w:rsidRPr="000730EF">
        <w:rPr>
          <w:sz w:val="24"/>
          <w:szCs w:val="24"/>
        </w:rPr>
        <w:t xml:space="preserve"> </w:t>
      </w:r>
      <w:r w:rsidR="00316D38">
        <w:rPr>
          <w:sz w:val="24"/>
          <w:szCs w:val="24"/>
        </w:rPr>
        <w:t>(</w:t>
      </w:r>
      <w:r w:rsidR="00CB7E33" w:rsidRPr="000730EF">
        <w:rPr>
          <w:sz w:val="24"/>
          <w:szCs w:val="24"/>
        </w:rPr>
        <w:t xml:space="preserve">hereafter referred to as </w:t>
      </w:r>
      <w:r w:rsidR="0035460B" w:rsidRPr="000730EF">
        <w:rPr>
          <w:sz w:val="24"/>
          <w:szCs w:val="24"/>
        </w:rPr>
        <w:t>drug reaction with eosinophilia and systematic symptoms (DRESS)</w:t>
      </w:r>
      <w:r w:rsidR="00316D38">
        <w:rPr>
          <w:sz w:val="24"/>
          <w:szCs w:val="24"/>
        </w:rPr>
        <w:t>)</w:t>
      </w:r>
      <w:r w:rsidR="004A49E0" w:rsidRPr="000730EF">
        <w:rPr>
          <w:sz w:val="24"/>
          <w:szCs w:val="24"/>
        </w:rPr>
        <w:t xml:space="preserve">, </w:t>
      </w:r>
      <w:r w:rsidR="00CB7E33" w:rsidRPr="000730EF">
        <w:rPr>
          <w:sz w:val="24"/>
          <w:szCs w:val="24"/>
        </w:rPr>
        <w:t xml:space="preserve">including </w:t>
      </w:r>
      <w:r w:rsidR="004A49E0" w:rsidRPr="000730EF">
        <w:rPr>
          <w:sz w:val="24"/>
          <w:szCs w:val="24"/>
        </w:rPr>
        <w:t>drug induced hypersensitivity syndrome (DIHS),</w:t>
      </w:r>
      <w:r w:rsidR="008335BD">
        <w:rPr>
          <w:sz w:val="24"/>
          <w:szCs w:val="24"/>
        </w:rPr>
        <w:t xml:space="preserve"> </w:t>
      </w:r>
      <w:r w:rsidR="00681651" w:rsidRPr="000730EF">
        <w:rPr>
          <w:sz w:val="24"/>
          <w:szCs w:val="24"/>
        </w:rPr>
        <w:t>also sometimes called</w:t>
      </w:r>
      <w:r w:rsidR="004A49E0" w:rsidRPr="000730EF">
        <w:rPr>
          <w:sz w:val="24"/>
          <w:szCs w:val="24"/>
        </w:rPr>
        <w:t xml:space="preserve"> allopurinol hypersensitivity syndrome (AHS) </w:t>
      </w:r>
      <w:r w:rsidR="00681651" w:rsidRPr="000730EF">
        <w:rPr>
          <w:sz w:val="24"/>
          <w:szCs w:val="24"/>
        </w:rPr>
        <w:t xml:space="preserve">or </w:t>
      </w:r>
      <w:r w:rsidR="004A49E0" w:rsidRPr="000730EF">
        <w:rPr>
          <w:sz w:val="24"/>
          <w:szCs w:val="24"/>
        </w:rPr>
        <w:t>hypersensitivity syndrome (HSS)</w:t>
      </w:r>
      <w:r w:rsidR="00EE29CC" w:rsidRPr="000730EF">
        <w:rPr>
          <w:sz w:val="24"/>
          <w:szCs w:val="24"/>
        </w:rPr>
        <w:t xml:space="preserve"> [</w:t>
      </w:r>
      <w:r w:rsidR="00B0713E">
        <w:rPr>
          <w:sz w:val="24"/>
          <w:szCs w:val="24"/>
        </w:rPr>
        <w:t>7</w:t>
      </w:r>
      <w:r w:rsidR="00EE29CC" w:rsidRPr="000730EF">
        <w:rPr>
          <w:sz w:val="24"/>
          <w:szCs w:val="24"/>
        </w:rPr>
        <w:t>]</w:t>
      </w:r>
      <w:r w:rsidR="00223E1A" w:rsidRPr="000730EF">
        <w:rPr>
          <w:sz w:val="24"/>
          <w:szCs w:val="24"/>
        </w:rPr>
        <w:t>.</w:t>
      </w:r>
    </w:p>
    <w:p w14:paraId="32EBB9EE" w14:textId="51CB71A8" w:rsidR="00887F6C" w:rsidRPr="000730EF" w:rsidRDefault="00FE3C76" w:rsidP="000730EF">
      <w:pPr>
        <w:spacing w:line="480" w:lineRule="auto"/>
        <w:rPr>
          <w:sz w:val="24"/>
          <w:szCs w:val="24"/>
        </w:rPr>
      </w:pPr>
      <w:r w:rsidRPr="000730EF">
        <w:rPr>
          <w:sz w:val="24"/>
          <w:szCs w:val="24"/>
        </w:rPr>
        <w:t xml:space="preserve">Genetic association studies have identified </w:t>
      </w:r>
      <w:r w:rsidR="00B6101C" w:rsidRPr="000730EF">
        <w:rPr>
          <w:sz w:val="24"/>
          <w:szCs w:val="24"/>
        </w:rPr>
        <w:t>the</w:t>
      </w:r>
      <w:r w:rsidR="00B443B3" w:rsidRPr="000730EF">
        <w:rPr>
          <w:sz w:val="24"/>
          <w:szCs w:val="24"/>
        </w:rPr>
        <w:t xml:space="preserve"> presence of the</w:t>
      </w:r>
      <w:r w:rsidR="00B6101C" w:rsidRPr="000730EF">
        <w:rPr>
          <w:sz w:val="24"/>
          <w:szCs w:val="24"/>
        </w:rPr>
        <w:t xml:space="preserve"> </w:t>
      </w:r>
      <w:r w:rsidRPr="000730EF">
        <w:rPr>
          <w:i/>
          <w:sz w:val="24"/>
          <w:szCs w:val="24"/>
        </w:rPr>
        <w:t>HLA-B*58:01</w:t>
      </w:r>
      <w:r w:rsidRPr="000730EF">
        <w:rPr>
          <w:sz w:val="24"/>
          <w:szCs w:val="24"/>
        </w:rPr>
        <w:t xml:space="preserve"> </w:t>
      </w:r>
      <w:r w:rsidR="00B6101C" w:rsidRPr="000730EF">
        <w:rPr>
          <w:sz w:val="24"/>
          <w:szCs w:val="24"/>
        </w:rPr>
        <w:t xml:space="preserve">allele </w:t>
      </w:r>
      <w:r w:rsidR="00B443B3" w:rsidRPr="000730EF">
        <w:rPr>
          <w:sz w:val="24"/>
          <w:szCs w:val="24"/>
        </w:rPr>
        <w:t xml:space="preserve">to be </w:t>
      </w:r>
      <w:r w:rsidRPr="000730EF">
        <w:rPr>
          <w:sz w:val="24"/>
          <w:szCs w:val="24"/>
        </w:rPr>
        <w:t>an important risk factor</w:t>
      </w:r>
      <w:r w:rsidR="008335BD" w:rsidRPr="008335BD">
        <w:rPr>
          <w:sz w:val="24"/>
          <w:szCs w:val="24"/>
        </w:rPr>
        <w:t xml:space="preserve"> </w:t>
      </w:r>
      <w:r w:rsidR="008335BD" w:rsidRPr="001F60FD">
        <w:rPr>
          <w:sz w:val="24"/>
          <w:szCs w:val="24"/>
        </w:rPr>
        <w:t>for allopurinol-induced SJS or TEN</w:t>
      </w:r>
      <w:r w:rsidR="00B443B3" w:rsidRPr="000730EF">
        <w:rPr>
          <w:sz w:val="24"/>
          <w:szCs w:val="24"/>
        </w:rPr>
        <w:t>, with an</w:t>
      </w:r>
      <w:r w:rsidRPr="000730EF">
        <w:rPr>
          <w:sz w:val="24"/>
          <w:szCs w:val="24"/>
        </w:rPr>
        <w:t xml:space="preserve"> </w:t>
      </w:r>
      <w:r w:rsidR="00B443B3" w:rsidRPr="000730EF">
        <w:rPr>
          <w:sz w:val="24"/>
          <w:szCs w:val="24"/>
        </w:rPr>
        <w:t>odds ratio of 96.6 (95%CI 24.5</w:t>
      </w:r>
      <w:r w:rsidR="008E02D3">
        <w:rPr>
          <w:sz w:val="24"/>
          <w:szCs w:val="24"/>
        </w:rPr>
        <w:t xml:space="preserve">, </w:t>
      </w:r>
      <w:r w:rsidR="00B443B3" w:rsidRPr="000730EF">
        <w:rPr>
          <w:sz w:val="24"/>
          <w:szCs w:val="24"/>
        </w:rPr>
        <w:t xml:space="preserve">381.0) </w:t>
      </w:r>
      <w:r w:rsidR="00EE29CC" w:rsidRPr="000730EF">
        <w:rPr>
          <w:sz w:val="24"/>
          <w:szCs w:val="24"/>
        </w:rPr>
        <w:t>[8]</w:t>
      </w:r>
      <w:r w:rsidRPr="000730EF">
        <w:rPr>
          <w:sz w:val="24"/>
          <w:szCs w:val="24"/>
        </w:rPr>
        <w:t xml:space="preserve">. </w:t>
      </w:r>
      <w:r w:rsidR="009F6CB9" w:rsidRPr="000730EF">
        <w:rPr>
          <w:i/>
          <w:sz w:val="24"/>
          <w:szCs w:val="24"/>
        </w:rPr>
        <w:t>HLA-B*58:01</w:t>
      </w:r>
      <w:r w:rsidR="009F6CB9" w:rsidRPr="000730EF">
        <w:rPr>
          <w:sz w:val="24"/>
          <w:szCs w:val="24"/>
        </w:rPr>
        <w:t xml:space="preserve"> </w:t>
      </w:r>
      <w:r w:rsidR="00B6101C" w:rsidRPr="000730EF">
        <w:rPr>
          <w:sz w:val="24"/>
          <w:szCs w:val="24"/>
        </w:rPr>
        <w:t>is present in</w:t>
      </w:r>
      <w:r w:rsidR="000F4D12" w:rsidRPr="000730EF">
        <w:rPr>
          <w:sz w:val="24"/>
          <w:szCs w:val="24"/>
        </w:rPr>
        <w:t xml:space="preserve"> </w:t>
      </w:r>
      <w:r w:rsidR="006637B3" w:rsidRPr="000730EF">
        <w:rPr>
          <w:sz w:val="24"/>
          <w:szCs w:val="24"/>
        </w:rPr>
        <w:t>15</w:t>
      </w:r>
      <w:r w:rsidR="003A4574" w:rsidRPr="000730EF">
        <w:rPr>
          <w:sz w:val="24"/>
          <w:szCs w:val="24"/>
        </w:rPr>
        <w:t>%</w:t>
      </w:r>
      <w:r w:rsidR="000F4D12" w:rsidRPr="000730EF">
        <w:rPr>
          <w:sz w:val="24"/>
          <w:szCs w:val="24"/>
        </w:rPr>
        <w:t xml:space="preserve"> </w:t>
      </w:r>
      <w:r w:rsidR="00887F6C" w:rsidRPr="000730EF">
        <w:rPr>
          <w:sz w:val="24"/>
          <w:szCs w:val="24"/>
        </w:rPr>
        <w:t>to</w:t>
      </w:r>
      <w:r w:rsidR="000F4D12" w:rsidRPr="000730EF">
        <w:rPr>
          <w:sz w:val="24"/>
          <w:szCs w:val="24"/>
        </w:rPr>
        <w:t xml:space="preserve"> </w:t>
      </w:r>
      <w:r w:rsidR="003A4574" w:rsidRPr="000730EF">
        <w:rPr>
          <w:sz w:val="24"/>
          <w:szCs w:val="24"/>
        </w:rPr>
        <w:t>18%</w:t>
      </w:r>
      <w:r w:rsidR="000F4D12" w:rsidRPr="000730EF">
        <w:rPr>
          <w:sz w:val="24"/>
          <w:szCs w:val="24"/>
        </w:rPr>
        <w:t xml:space="preserve"> </w:t>
      </w:r>
      <w:r w:rsidR="00391FA5" w:rsidRPr="000730EF">
        <w:rPr>
          <w:sz w:val="24"/>
          <w:szCs w:val="24"/>
        </w:rPr>
        <w:t xml:space="preserve">of </w:t>
      </w:r>
      <w:r w:rsidR="006637B3" w:rsidRPr="000730EF">
        <w:rPr>
          <w:sz w:val="24"/>
          <w:szCs w:val="24"/>
        </w:rPr>
        <w:t xml:space="preserve">certain </w:t>
      </w:r>
      <w:r w:rsidR="009F6CB9" w:rsidRPr="000730EF">
        <w:rPr>
          <w:sz w:val="24"/>
          <w:szCs w:val="24"/>
        </w:rPr>
        <w:t xml:space="preserve">Asian populations </w:t>
      </w:r>
      <w:r w:rsidR="00B6101C" w:rsidRPr="000730EF">
        <w:rPr>
          <w:sz w:val="24"/>
          <w:szCs w:val="24"/>
        </w:rPr>
        <w:t>but is less common (</w:t>
      </w:r>
      <w:r w:rsidR="000D4FD3" w:rsidRPr="000730EF">
        <w:rPr>
          <w:sz w:val="24"/>
          <w:szCs w:val="24"/>
        </w:rPr>
        <w:t>1% to 2</w:t>
      </w:r>
      <w:r w:rsidR="00B6101C" w:rsidRPr="000730EF">
        <w:rPr>
          <w:sz w:val="24"/>
          <w:szCs w:val="24"/>
        </w:rPr>
        <w:t>%) in European populations</w:t>
      </w:r>
      <w:r w:rsidR="000D4FD3" w:rsidRPr="000730EF">
        <w:rPr>
          <w:sz w:val="24"/>
          <w:szCs w:val="24"/>
        </w:rPr>
        <w:t xml:space="preserve"> </w:t>
      </w:r>
      <w:r w:rsidR="00FB6DD4" w:rsidRPr="000730EF">
        <w:rPr>
          <w:sz w:val="24"/>
          <w:szCs w:val="24"/>
        </w:rPr>
        <w:t>[9]</w:t>
      </w:r>
      <w:r w:rsidR="003A4574" w:rsidRPr="000730EF">
        <w:rPr>
          <w:sz w:val="24"/>
          <w:szCs w:val="24"/>
        </w:rPr>
        <w:t>.</w:t>
      </w:r>
      <w:r w:rsidR="00E62BC1" w:rsidRPr="000730EF">
        <w:rPr>
          <w:sz w:val="24"/>
          <w:szCs w:val="24"/>
        </w:rPr>
        <w:t xml:space="preserve"> Other risk factors for allopurinol hypersensitivity include </w:t>
      </w:r>
      <w:r w:rsidR="00391FA5" w:rsidRPr="000730EF">
        <w:rPr>
          <w:sz w:val="24"/>
          <w:szCs w:val="24"/>
        </w:rPr>
        <w:t xml:space="preserve">high </w:t>
      </w:r>
      <w:r w:rsidR="00E62BC1" w:rsidRPr="000730EF">
        <w:rPr>
          <w:sz w:val="24"/>
          <w:szCs w:val="24"/>
        </w:rPr>
        <w:t xml:space="preserve">dose, renal impairment and concomitant use of diuretics </w:t>
      </w:r>
      <w:r w:rsidR="00FB6DD4" w:rsidRPr="000730EF">
        <w:rPr>
          <w:sz w:val="24"/>
          <w:szCs w:val="24"/>
        </w:rPr>
        <w:t>[10]</w:t>
      </w:r>
      <w:r w:rsidR="00E62BC1" w:rsidRPr="000730EF">
        <w:rPr>
          <w:sz w:val="24"/>
          <w:szCs w:val="24"/>
        </w:rPr>
        <w:t>.</w:t>
      </w:r>
    </w:p>
    <w:p w14:paraId="0CF0033C" w14:textId="034B2493" w:rsidR="00391FA5" w:rsidRPr="000730EF" w:rsidRDefault="00887F6C" w:rsidP="000730EF">
      <w:pPr>
        <w:spacing w:line="480" w:lineRule="auto"/>
        <w:rPr>
          <w:sz w:val="24"/>
          <w:szCs w:val="24"/>
        </w:rPr>
      </w:pPr>
      <w:r w:rsidRPr="000730EF">
        <w:rPr>
          <w:sz w:val="24"/>
          <w:szCs w:val="24"/>
        </w:rPr>
        <w:t xml:space="preserve">While routine testing </w:t>
      </w:r>
      <w:r w:rsidR="00681651" w:rsidRPr="000730EF">
        <w:rPr>
          <w:sz w:val="24"/>
          <w:szCs w:val="24"/>
        </w:rPr>
        <w:t xml:space="preserve">is </w:t>
      </w:r>
      <w:r w:rsidRPr="000730EF">
        <w:rPr>
          <w:sz w:val="24"/>
          <w:szCs w:val="24"/>
        </w:rPr>
        <w:t>not currently recommended by the F</w:t>
      </w:r>
      <w:r w:rsidR="00391FA5" w:rsidRPr="000730EF">
        <w:rPr>
          <w:sz w:val="24"/>
          <w:szCs w:val="24"/>
        </w:rPr>
        <w:t xml:space="preserve">ood and </w:t>
      </w:r>
      <w:r w:rsidRPr="000730EF">
        <w:rPr>
          <w:sz w:val="24"/>
          <w:szCs w:val="24"/>
        </w:rPr>
        <w:t>D</w:t>
      </w:r>
      <w:r w:rsidR="00391FA5" w:rsidRPr="000730EF">
        <w:rPr>
          <w:sz w:val="24"/>
          <w:szCs w:val="24"/>
        </w:rPr>
        <w:t xml:space="preserve">rug </w:t>
      </w:r>
      <w:r w:rsidRPr="000730EF">
        <w:rPr>
          <w:sz w:val="24"/>
          <w:szCs w:val="24"/>
        </w:rPr>
        <w:t>A</w:t>
      </w:r>
      <w:r w:rsidR="00391FA5" w:rsidRPr="000730EF">
        <w:rPr>
          <w:sz w:val="24"/>
          <w:szCs w:val="24"/>
        </w:rPr>
        <w:t>dministration</w:t>
      </w:r>
      <w:r w:rsidRPr="000730EF">
        <w:rPr>
          <w:sz w:val="24"/>
          <w:szCs w:val="24"/>
        </w:rPr>
        <w:t xml:space="preserve"> or </w:t>
      </w:r>
      <w:r w:rsidR="00391FA5" w:rsidRPr="000730EF">
        <w:rPr>
          <w:sz w:val="24"/>
          <w:szCs w:val="24"/>
        </w:rPr>
        <w:t xml:space="preserve">the </w:t>
      </w:r>
      <w:r w:rsidRPr="000730EF">
        <w:rPr>
          <w:sz w:val="24"/>
          <w:szCs w:val="24"/>
        </w:rPr>
        <w:t>E</w:t>
      </w:r>
      <w:r w:rsidR="00391FA5" w:rsidRPr="000730EF">
        <w:rPr>
          <w:sz w:val="24"/>
          <w:szCs w:val="24"/>
        </w:rPr>
        <w:t xml:space="preserve">uropean </w:t>
      </w:r>
      <w:r w:rsidRPr="000730EF">
        <w:rPr>
          <w:sz w:val="24"/>
          <w:szCs w:val="24"/>
        </w:rPr>
        <w:t>M</w:t>
      </w:r>
      <w:r w:rsidR="00391FA5" w:rsidRPr="000730EF">
        <w:rPr>
          <w:sz w:val="24"/>
          <w:szCs w:val="24"/>
        </w:rPr>
        <w:t xml:space="preserve">edicines </w:t>
      </w:r>
      <w:r w:rsidRPr="000730EF">
        <w:rPr>
          <w:sz w:val="24"/>
          <w:szCs w:val="24"/>
        </w:rPr>
        <w:t>A</w:t>
      </w:r>
      <w:r w:rsidR="00391FA5" w:rsidRPr="000730EF">
        <w:rPr>
          <w:sz w:val="24"/>
          <w:szCs w:val="24"/>
        </w:rPr>
        <w:t>gency</w:t>
      </w:r>
      <w:r w:rsidRPr="000730EF">
        <w:rPr>
          <w:sz w:val="24"/>
          <w:szCs w:val="24"/>
        </w:rPr>
        <w:t xml:space="preserve"> </w:t>
      </w:r>
      <w:r w:rsidR="00FB6DD4" w:rsidRPr="000730EF">
        <w:rPr>
          <w:sz w:val="24"/>
          <w:szCs w:val="24"/>
        </w:rPr>
        <w:t>[11]</w:t>
      </w:r>
      <w:r w:rsidRPr="000730EF">
        <w:rPr>
          <w:sz w:val="24"/>
          <w:szCs w:val="24"/>
        </w:rPr>
        <w:t xml:space="preserve">, the American College of Rheumatology guidelines note that genotyping should be considered in selected patients at elevated risk of ADRs, </w:t>
      </w:r>
      <w:r w:rsidRPr="000730EF">
        <w:rPr>
          <w:sz w:val="24"/>
          <w:szCs w:val="24"/>
        </w:rPr>
        <w:lastRenderedPageBreak/>
        <w:t xml:space="preserve">including those with chronic renal insufficiency </w:t>
      </w:r>
      <w:r w:rsidR="00FB6DD4" w:rsidRPr="000730EF">
        <w:rPr>
          <w:sz w:val="24"/>
          <w:szCs w:val="24"/>
        </w:rPr>
        <w:t>[12]</w:t>
      </w:r>
      <w:r w:rsidRPr="000730EF">
        <w:rPr>
          <w:sz w:val="24"/>
          <w:szCs w:val="24"/>
        </w:rPr>
        <w:t xml:space="preserve">. There are no randomised controlled trials </w:t>
      </w:r>
      <w:r w:rsidR="008335BD">
        <w:rPr>
          <w:sz w:val="24"/>
          <w:szCs w:val="24"/>
        </w:rPr>
        <w:t>of</w:t>
      </w:r>
      <w:r w:rsidR="008335BD" w:rsidRPr="000730EF">
        <w:rPr>
          <w:sz w:val="24"/>
          <w:szCs w:val="24"/>
        </w:rPr>
        <w:t xml:space="preserve"> </w:t>
      </w:r>
      <w:r w:rsidRPr="000730EF">
        <w:rPr>
          <w:sz w:val="24"/>
          <w:szCs w:val="24"/>
        </w:rPr>
        <w:t>routine testing</w:t>
      </w:r>
      <w:r w:rsidR="00391FA5" w:rsidRPr="000730EF">
        <w:rPr>
          <w:sz w:val="24"/>
          <w:szCs w:val="24"/>
        </w:rPr>
        <w:t>;</w:t>
      </w:r>
      <w:r w:rsidR="0067054F" w:rsidRPr="000730EF">
        <w:rPr>
          <w:sz w:val="24"/>
          <w:szCs w:val="24"/>
        </w:rPr>
        <w:t xml:space="preserve"> however</w:t>
      </w:r>
      <w:r w:rsidR="00B443B3" w:rsidRPr="000730EF">
        <w:rPr>
          <w:sz w:val="24"/>
          <w:szCs w:val="24"/>
        </w:rPr>
        <w:t xml:space="preserve"> prospective cohort studies have suggested </w:t>
      </w:r>
      <w:r w:rsidR="0067054F" w:rsidRPr="000730EF">
        <w:rPr>
          <w:sz w:val="24"/>
          <w:szCs w:val="24"/>
        </w:rPr>
        <w:t xml:space="preserve">effectiveness </w:t>
      </w:r>
      <w:r w:rsidR="00652EBC" w:rsidRPr="000730EF">
        <w:rPr>
          <w:sz w:val="24"/>
          <w:szCs w:val="24"/>
        </w:rPr>
        <w:t>in Taiwan</w:t>
      </w:r>
      <w:r w:rsidR="00B443B3" w:rsidRPr="000730EF">
        <w:rPr>
          <w:sz w:val="24"/>
          <w:szCs w:val="24"/>
        </w:rPr>
        <w:t>ese populations</w:t>
      </w:r>
      <w:r w:rsidR="00652EBC" w:rsidRPr="000730EF">
        <w:rPr>
          <w:sz w:val="24"/>
          <w:szCs w:val="24"/>
        </w:rPr>
        <w:t xml:space="preserve"> </w:t>
      </w:r>
      <w:r w:rsidR="00FB6DD4" w:rsidRPr="000730EF">
        <w:rPr>
          <w:sz w:val="24"/>
          <w:szCs w:val="24"/>
        </w:rPr>
        <w:t>[</w:t>
      </w:r>
      <w:proofErr w:type="gramStart"/>
      <w:r w:rsidR="00FB6DD4" w:rsidRPr="000730EF">
        <w:rPr>
          <w:sz w:val="24"/>
          <w:szCs w:val="24"/>
        </w:rPr>
        <w:t>13]</w:t>
      </w:r>
      <w:r w:rsidR="0067054F" w:rsidRPr="000730EF">
        <w:rPr>
          <w:sz w:val="24"/>
          <w:szCs w:val="24"/>
        </w:rPr>
        <w:t>,</w:t>
      </w:r>
      <w:proofErr w:type="gramEnd"/>
      <w:r w:rsidR="00652EBC" w:rsidRPr="000730EF">
        <w:rPr>
          <w:sz w:val="24"/>
          <w:szCs w:val="24"/>
        </w:rPr>
        <w:t xml:space="preserve"> and </w:t>
      </w:r>
      <w:r w:rsidR="00B443B3" w:rsidRPr="000730EF">
        <w:rPr>
          <w:sz w:val="24"/>
          <w:szCs w:val="24"/>
        </w:rPr>
        <w:t>Korean patients with</w:t>
      </w:r>
      <w:r w:rsidR="0067054F" w:rsidRPr="000730EF">
        <w:rPr>
          <w:sz w:val="24"/>
          <w:szCs w:val="24"/>
        </w:rPr>
        <w:t xml:space="preserve"> chronic renal insufficiency </w:t>
      </w:r>
      <w:r w:rsidR="00FB6DD4" w:rsidRPr="000730EF">
        <w:rPr>
          <w:sz w:val="24"/>
          <w:szCs w:val="24"/>
        </w:rPr>
        <w:t>[14]</w:t>
      </w:r>
      <w:r w:rsidR="0067054F" w:rsidRPr="000730EF">
        <w:rPr>
          <w:sz w:val="24"/>
          <w:szCs w:val="24"/>
        </w:rPr>
        <w:t xml:space="preserve">. </w:t>
      </w:r>
      <w:r w:rsidR="00B443B3" w:rsidRPr="000730EF">
        <w:rPr>
          <w:sz w:val="24"/>
          <w:szCs w:val="24"/>
        </w:rPr>
        <w:t>In both studies, p</w:t>
      </w:r>
      <w:r w:rsidR="0067054F" w:rsidRPr="000730EF">
        <w:rPr>
          <w:sz w:val="24"/>
          <w:szCs w:val="24"/>
        </w:rPr>
        <w:t xml:space="preserve">atients who tested positive for </w:t>
      </w:r>
      <w:r w:rsidR="0067054F" w:rsidRPr="000730EF">
        <w:rPr>
          <w:i/>
          <w:sz w:val="24"/>
          <w:szCs w:val="24"/>
        </w:rPr>
        <w:t>HLA-B*58:01</w:t>
      </w:r>
      <w:r w:rsidR="0067054F" w:rsidRPr="000730EF">
        <w:rPr>
          <w:sz w:val="24"/>
          <w:szCs w:val="24"/>
        </w:rPr>
        <w:t xml:space="preserve"> either avoided allopurinol or were administered allopurinol on a 28</w:t>
      </w:r>
      <w:r w:rsidR="00391FA5" w:rsidRPr="000730EF">
        <w:rPr>
          <w:sz w:val="24"/>
          <w:szCs w:val="24"/>
        </w:rPr>
        <w:t>-</w:t>
      </w:r>
      <w:r w:rsidR="0067054F" w:rsidRPr="000730EF">
        <w:rPr>
          <w:sz w:val="24"/>
          <w:szCs w:val="24"/>
        </w:rPr>
        <w:t>day induction program</w:t>
      </w:r>
      <w:r w:rsidR="00D80A06" w:rsidRPr="000730EF">
        <w:rPr>
          <w:sz w:val="24"/>
          <w:szCs w:val="24"/>
        </w:rPr>
        <w:t>me</w:t>
      </w:r>
      <w:r w:rsidR="00652EBC" w:rsidRPr="000730EF">
        <w:rPr>
          <w:sz w:val="24"/>
          <w:szCs w:val="24"/>
        </w:rPr>
        <w:t xml:space="preserve">. </w:t>
      </w:r>
      <w:r w:rsidR="0067054F" w:rsidRPr="000730EF">
        <w:rPr>
          <w:sz w:val="24"/>
          <w:szCs w:val="24"/>
        </w:rPr>
        <w:t xml:space="preserve">No cases of </w:t>
      </w:r>
      <w:r w:rsidR="004D32B2" w:rsidRPr="000730EF">
        <w:rPr>
          <w:sz w:val="24"/>
          <w:szCs w:val="24"/>
        </w:rPr>
        <w:t>SCAR</w:t>
      </w:r>
      <w:r w:rsidR="0067054F" w:rsidRPr="000730EF">
        <w:rPr>
          <w:sz w:val="24"/>
          <w:szCs w:val="24"/>
        </w:rPr>
        <w:t xml:space="preserve"> occurred in either study, compared with expected </w:t>
      </w:r>
      <w:r w:rsidR="00D80A06" w:rsidRPr="000730EF">
        <w:rPr>
          <w:sz w:val="24"/>
          <w:szCs w:val="24"/>
        </w:rPr>
        <w:t xml:space="preserve">rates of </w:t>
      </w:r>
      <w:r w:rsidR="0067054F" w:rsidRPr="000730EF">
        <w:rPr>
          <w:sz w:val="24"/>
          <w:szCs w:val="24"/>
        </w:rPr>
        <w:t xml:space="preserve">0.3% </w:t>
      </w:r>
      <w:r w:rsidR="00FB6DD4" w:rsidRPr="000730EF">
        <w:rPr>
          <w:sz w:val="24"/>
          <w:szCs w:val="24"/>
        </w:rPr>
        <w:t>[13]</w:t>
      </w:r>
      <w:r w:rsidR="0067054F" w:rsidRPr="000730EF">
        <w:rPr>
          <w:sz w:val="24"/>
          <w:szCs w:val="24"/>
        </w:rPr>
        <w:t xml:space="preserve"> and 18% </w:t>
      </w:r>
      <w:r w:rsidR="00FB6DD4" w:rsidRPr="000730EF">
        <w:rPr>
          <w:sz w:val="24"/>
          <w:szCs w:val="24"/>
        </w:rPr>
        <w:t>[14]</w:t>
      </w:r>
      <w:r w:rsidR="0067054F" w:rsidRPr="000730EF">
        <w:rPr>
          <w:sz w:val="24"/>
          <w:szCs w:val="24"/>
        </w:rPr>
        <w:t>.</w:t>
      </w:r>
    </w:p>
    <w:p w14:paraId="6A56CB9B" w14:textId="00D569AF" w:rsidR="003A4574" w:rsidRPr="000730EF" w:rsidRDefault="00A25A0D" w:rsidP="000730EF">
      <w:pPr>
        <w:spacing w:line="480" w:lineRule="auto"/>
        <w:rPr>
          <w:sz w:val="24"/>
          <w:szCs w:val="24"/>
        </w:rPr>
      </w:pPr>
      <w:r w:rsidRPr="000730EF">
        <w:rPr>
          <w:sz w:val="24"/>
          <w:szCs w:val="24"/>
        </w:rPr>
        <w:t xml:space="preserve">Many healthcare systems require evidence of efficiency for broader adoption of health technologies, including pharmacogenetics tests. </w:t>
      </w:r>
      <w:r w:rsidR="00391FA5" w:rsidRPr="000730EF">
        <w:rPr>
          <w:sz w:val="24"/>
          <w:szCs w:val="24"/>
        </w:rPr>
        <w:t>E</w:t>
      </w:r>
      <w:r w:rsidRPr="000730EF">
        <w:rPr>
          <w:sz w:val="24"/>
          <w:szCs w:val="24"/>
        </w:rPr>
        <w:t>xisting e</w:t>
      </w:r>
      <w:r w:rsidR="00391FA5" w:rsidRPr="000730EF">
        <w:rPr>
          <w:sz w:val="24"/>
          <w:szCs w:val="24"/>
        </w:rPr>
        <w:t>conomic analyses</w:t>
      </w:r>
      <w:r w:rsidR="009F6CB9" w:rsidRPr="000730EF">
        <w:rPr>
          <w:sz w:val="24"/>
          <w:szCs w:val="24"/>
        </w:rPr>
        <w:t xml:space="preserve"> have indicated that genotyping for </w:t>
      </w:r>
      <w:r w:rsidR="009F6CB9" w:rsidRPr="000730EF">
        <w:rPr>
          <w:i/>
          <w:sz w:val="24"/>
          <w:szCs w:val="24"/>
        </w:rPr>
        <w:t>HLA-B*58:01</w:t>
      </w:r>
      <w:r w:rsidR="009F6CB9" w:rsidRPr="000730EF">
        <w:rPr>
          <w:sz w:val="24"/>
          <w:szCs w:val="24"/>
        </w:rPr>
        <w:t xml:space="preserve"> </w:t>
      </w:r>
      <w:r w:rsidR="00887F6C" w:rsidRPr="000730EF">
        <w:rPr>
          <w:sz w:val="24"/>
          <w:szCs w:val="24"/>
        </w:rPr>
        <w:t xml:space="preserve">may be </w:t>
      </w:r>
      <w:r w:rsidR="009F6CB9" w:rsidRPr="000730EF">
        <w:rPr>
          <w:sz w:val="24"/>
          <w:szCs w:val="24"/>
        </w:rPr>
        <w:t xml:space="preserve">cost-effective in both Thailand and Korea </w:t>
      </w:r>
      <w:r w:rsidR="00FB6DD4" w:rsidRPr="000730EF">
        <w:rPr>
          <w:sz w:val="24"/>
          <w:szCs w:val="24"/>
        </w:rPr>
        <w:t>[15, 16]</w:t>
      </w:r>
      <w:r w:rsidR="00B6101C" w:rsidRPr="000730EF">
        <w:rPr>
          <w:sz w:val="24"/>
          <w:szCs w:val="24"/>
        </w:rPr>
        <w:t xml:space="preserve">, but not in Singapore </w:t>
      </w:r>
      <w:r w:rsidR="00FB6DD4" w:rsidRPr="000730EF">
        <w:rPr>
          <w:sz w:val="24"/>
          <w:szCs w:val="24"/>
        </w:rPr>
        <w:t>[17]</w:t>
      </w:r>
      <w:r w:rsidR="009F6CB9" w:rsidRPr="000730EF">
        <w:rPr>
          <w:sz w:val="24"/>
          <w:szCs w:val="24"/>
        </w:rPr>
        <w:t xml:space="preserve">. </w:t>
      </w:r>
    </w:p>
    <w:p w14:paraId="17965FD6" w14:textId="074FF86D" w:rsidR="00FE3C76" w:rsidRPr="000730EF" w:rsidRDefault="009F6CB9" w:rsidP="000730EF">
      <w:pPr>
        <w:spacing w:line="480" w:lineRule="auto"/>
        <w:rPr>
          <w:sz w:val="24"/>
          <w:szCs w:val="24"/>
        </w:rPr>
      </w:pPr>
      <w:r w:rsidRPr="000730EF">
        <w:rPr>
          <w:sz w:val="24"/>
          <w:szCs w:val="24"/>
        </w:rPr>
        <w:t xml:space="preserve">The aim of the present analysis is to </w:t>
      </w:r>
      <w:r w:rsidR="00B6101C" w:rsidRPr="000730EF">
        <w:rPr>
          <w:sz w:val="24"/>
          <w:szCs w:val="24"/>
        </w:rPr>
        <w:t xml:space="preserve">estimate </w:t>
      </w:r>
      <w:r w:rsidRPr="000730EF">
        <w:rPr>
          <w:sz w:val="24"/>
          <w:szCs w:val="24"/>
        </w:rPr>
        <w:t xml:space="preserve">the cost-effectiveness of </w:t>
      </w:r>
      <w:r w:rsidRPr="000730EF">
        <w:rPr>
          <w:i/>
          <w:sz w:val="24"/>
          <w:szCs w:val="24"/>
        </w:rPr>
        <w:t>HLA-B*58:01</w:t>
      </w:r>
      <w:r w:rsidRPr="000730EF">
        <w:rPr>
          <w:sz w:val="24"/>
          <w:szCs w:val="24"/>
        </w:rPr>
        <w:t xml:space="preserve"> </w:t>
      </w:r>
      <w:r w:rsidR="00B6101C" w:rsidRPr="000730EF">
        <w:rPr>
          <w:sz w:val="24"/>
          <w:szCs w:val="24"/>
        </w:rPr>
        <w:t xml:space="preserve">genotyping </w:t>
      </w:r>
      <w:r w:rsidRPr="000730EF">
        <w:rPr>
          <w:sz w:val="24"/>
          <w:szCs w:val="24"/>
        </w:rPr>
        <w:t>prior to prescription of allopurinol in the UK healthcare setting.</w:t>
      </w:r>
    </w:p>
    <w:p w14:paraId="10126CA1" w14:textId="77777777" w:rsidR="00D72B82" w:rsidRPr="000730EF" w:rsidRDefault="00D72B82" w:rsidP="000730EF">
      <w:pPr>
        <w:spacing w:line="480" w:lineRule="auto"/>
        <w:rPr>
          <w:b/>
          <w:sz w:val="24"/>
          <w:szCs w:val="24"/>
        </w:rPr>
      </w:pPr>
      <w:r w:rsidRPr="000730EF">
        <w:rPr>
          <w:b/>
          <w:sz w:val="24"/>
          <w:szCs w:val="24"/>
        </w:rPr>
        <w:t>Methods</w:t>
      </w:r>
    </w:p>
    <w:p w14:paraId="75B2109D" w14:textId="49F76564" w:rsidR="005A25CF" w:rsidRPr="000730EF" w:rsidRDefault="00AC627F" w:rsidP="005A25CF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Overview</w:t>
      </w:r>
    </w:p>
    <w:p w14:paraId="490CD320" w14:textId="627DB730" w:rsidR="00C9207A" w:rsidRPr="000730EF" w:rsidRDefault="00FA685F" w:rsidP="00C9207A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r w:rsidR="008C28F8">
        <w:rPr>
          <w:sz w:val="24"/>
          <w:szCs w:val="24"/>
        </w:rPr>
        <w:t>cohort</w:t>
      </w:r>
      <w:r>
        <w:rPr>
          <w:sz w:val="24"/>
          <w:szCs w:val="24"/>
        </w:rPr>
        <w:t xml:space="preserve"> model was used to track patients with chronic gout over a lifetime. Patients either receive allopurinol, or are </w:t>
      </w:r>
      <w:r w:rsidR="001C67FE">
        <w:rPr>
          <w:sz w:val="24"/>
          <w:szCs w:val="24"/>
        </w:rPr>
        <w:t xml:space="preserve">first </w:t>
      </w:r>
      <w:r>
        <w:rPr>
          <w:sz w:val="24"/>
          <w:szCs w:val="24"/>
        </w:rPr>
        <w:t xml:space="preserve">genotyped for </w:t>
      </w:r>
      <w:r w:rsidRPr="000730EF">
        <w:rPr>
          <w:i/>
          <w:sz w:val="24"/>
          <w:szCs w:val="24"/>
        </w:rPr>
        <w:t>HLA-B*58:01</w:t>
      </w:r>
      <w:r w:rsidRPr="000730EF">
        <w:rPr>
          <w:sz w:val="24"/>
          <w:szCs w:val="24"/>
        </w:rPr>
        <w:t xml:space="preserve"> </w:t>
      </w:r>
      <w:r w:rsidR="001C67FE">
        <w:rPr>
          <w:sz w:val="24"/>
          <w:szCs w:val="24"/>
        </w:rPr>
        <w:t>before being</w:t>
      </w:r>
      <w:r>
        <w:rPr>
          <w:sz w:val="24"/>
          <w:szCs w:val="24"/>
        </w:rPr>
        <w:t xml:space="preserve"> prescribed</w:t>
      </w:r>
      <w:r w:rsidRPr="000730EF">
        <w:rPr>
          <w:sz w:val="24"/>
          <w:szCs w:val="24"/>
        </w:rPr>
        <w:t xml:space="preserve"> either allopurinol or </w:t>
      </w:r>
      <w:proofErr w:type="spellStart"/>
      <w:r w:rsidRPr="000730EF">
        <w:rPr>
          <w:sz w:val="24"/>
          <w:szCs w:val="24"/>
        </w:rPr>
        <w:t>febuxostat</w:t>
      </w:r>
      <w:proofErr w:type="spellEnd"/>
      <w:r w:rsidRPr="000730EF">
        <w:rPr>
          <w:sz w:val="24"/>
          <w:szCs w:val="24"/>
        </w:rPr>
        <w:t>, conditional on test result</w:t>
      </w:r>
      <w:r>
        <w:rPr>
          <w:sz w:val="24"/>
          <w:szCs w:val="24"/>
        </w:rPr>
        <w:t xml:space="preserve">. </w:t>
      </w:r>
      <w:proofErr w:type="spellStart"/>
      <w:r w:rsidR="006C3750" w:rsidRPr="000730EF">
        <w:rPr>
          <w:sz w:val="24"/>
          <w:szCs w:val="24"/>
        </w:rPr>
        <w:t>Febuxostat</w:t>
      </w:r>
      <w:proofErr w:type="spellEnd"/>
      <w:r w:rsidR="006C3750" w:rsidRPr="000730EF">
        <w:rPr>
          <w:sz w:val="24"/>
          <w:szCs w:val="24"/>
        </w:rPr>
        <w:t xml:space="preserve"> </w:t>
      </w:r>
      <w:r w:rsidR="004D47D4" w:rsidRPr="000730EF">
        <w:rPr>
          <w:sz w:val="24"/>
          <w:szCs w:val="24"/>
        </w:rPr>
        <w:t>is</w:t>
      </w:r>
      <w:r w:rsidR="006C3750" w:rsidRPr="000730EF">
        <w:rPr>
          <w:sz w:val="24"/>
          <w:szCs w:val="24"/>
        </w:rPr>
        <w:t xml:space="preserve"> recommended by </w:t>
      </w:r>
      <w:r w:rsidR="00887F6C" w:rsidRPr="000730EF">
        <w:rPr>
          <w:sz w:val="24"/>
          <w:szCs w:val="24"/>
        </w:rPr>
        <w:t>the National Institute for Health and Care Excellence (</w:t>
      </w:r>
      <w:r w:rsidR="006C3750" w:rsidRPr="000730EF">
        <w:rPr>
          <w:sz w:val="24"/>
          <w:szCs w:val="24"/>
        </w:rPr>
        <w:t>NICE</w:t>
      </w:r>
      <w:r w:rsidR="00887F6C" w:rsidRPr="000730EF">
        <w:rPr>
          <w:sz w:val="24"/>
          <w:szCs w:val="24"/>
        </w:rPr>
        <w:t>) in the UK</w:t>
      </w:r>
      <w:r w:rsidR="006C3750" w:rsidRPr="000730EF">
        <w:rPr>
          <w:sz w:val="24"/>
          <w:szCs w:val="24"/>
        </w:rPr>
        <w:t xml:space="preserve"> </w:t>
      </w:r>
      <w:r w:rsidR="004D47D4" w:rsidRPr="000730EF">
        <w:rPr>
          <w:sz w:val="24"/>
          <w:szCs w:val="24"/>
        </w:rPr>
        <w:t xml:space="preserve">as a second line </w:t>
      </w:r>
      <w:r w:rsidR="00081C0E" w:rsidRPr="000730EF">
        <w:rPr>
          <w:sz w:val="24"/>
          <w:szCs w:val="24"/>
        </w:rPr>
        <w:t xml:space="preserve">treatment </w:t>
      </w:r>
      <w:r w:rsidR="008335BD">
        <w:rPr>
          <w:sz w:val="24"/>
          <w:szCs w:val="24"/>
        </w:rPr>
        <w:t>if</w:t>
      </w:r>
      <w:r w:rsidR="008335BD" w:rsidRPr="000730EF">
        <w:rPr>
          <w:sz w:val="24"/>
          <w:szCs w:val="24"/>
        </w:rPr>
        <w:t xml:space="preserve"> </w:t>
      </w:r>
      <w:r w:rsidR="006C3750" w:rsidRPr="000730EF">
        <w:rPr>
          <w:sz w:val="24"/>
          <w:szCs w:val="24"/>
        </w:rPr>
        <w:t xml:space="preserve">allopurinol is </w:t>
      </w:r>
      <w:r w:rsidR="00887F6C" w:rsidRPr="000730EF">
        <w:rPr>
          <w:sz w:val="24"/>
          <w:szCs w:val="24"/>
        </w:rPr>
        <w:t xml:space="preserve">not tolerated or </w:t>
      </w:r>
      <w:r w:rsidR="00F01F4F" w:rsidRPr="000730EF">
        <w:rPr>
          <w:sz w:val="24"/>
          <w:szCs w:val="24"/>
        </w:rPr>
        <w:t xml:space="preserve">is </w:t>
      </w:r>
      <w:r w:rsidR="006C3750" w:rsidRPr="000730EF">
        <w:rPr>
          <w:sz w:val="24"/>
          <w:szCs w:val="24"/>
        </w:rPr>
        <w:t xml:space="preserve">contraindicated. </w:t>
      </w:r>
      <w:r w:rsidR="000119AA" w:rsidRPr="000730EF">
        <w:rPr>
          <w:sz w:val="24"/>
          <w:szCs w:val="24"/>
        </w:rPr>
        <w:t xml:space="preserve">The </w:t>
      </w:r>
      <w:r w:rsidR="00C9207A">
        <w:rPr>
          <w:sz w:val="24"/>
          <w:szCs w:val="24"/>
        </w:rPr>
        <w:t>analysis</w:t>
      </w:r>
      <w:r w:rsidR="001C67FE">
        <w:rPr>
          <w:sz w:val="24"/>
          <w:szCs w:val="24"/>
        </w:rPr>
        <w:t xml:space="preserve"> </w:t>
      </w:r>
      <w:r w:rsidR="000119AA" w:rsidRPr="000730EF">
        <w:rPr>
          <w:sz w:val="24"/>
          <w:szCs w:val="24"/>
        </w:rPr>
        <w:t>adopts the costing perspective of the National Health Service</w:t>
      </w:r>
      <w:r w:rsidR="00887F6C" w:rsidRPr="000730EF">
        <w:rPr>
          <w:sz w:val="24"/>
          <w:szCs w:val="24"/>
        </w:rPr>
        <w:t xml:space="preserve"> </w:t>
      </w:r>
      <w:r w:rsidR="00DA4AB9" w:rsidRPr="000730EF">
        <w:rPr>
          <w:sz w:val="24"/>
          <w:szCs w:val="24"/>
        </w:rPr>
        <w:t xml:space="preserve">(NHS) </w:t>
      </w:r>
      <w:r w:rsidR="00887F6C" w:rsidRPr="000730EF">
        <w:rPr>
          <w:sz w:val="24"/>
          <w:szCs w:val="24"/>
        </w:rPr>
        <w:t>in the UK</w:t>
      </w:r>
      <w:r w:rsidR="00C9207A">
        <w:rPr>
          <w:sz w:val="24"/>
          <w:szCs w:val="24"/>
        </w:rPr>
        <w:t xml:space="preserve"> assuming</w:t>
      </w:r>
      <w:r w:rsidR="00C9207A" w:rsidRPr="000730EF">
        <w:rPr>
          <w:sz w:val="24"/>
          <w:szCs w:val="24"/>
        </w:rPr>
        <w:t xml:space="preserve"> cost year 2014</w:t>
      </w:r>
      <w:r w:rsidR="00C9207A">
        <w:rPr>
          <w:sz w:val="24"/>
          <w:szCs w:val="24"/>
        </w:rPr>
        <w:t>.</w:t>
      </w:r>
      <w:r w:rsidR="00CB7AE3">
        <w:rPr>
          <w:sz w:val="24"/>
          <w:szCs w:val="24"/>
        </w:rPr>
        <w:t xml:space="preserve"> </w:t>
      </w:r>
      <w:r w:rsidR="00C9207A">
        <w:rPr>
          <w:sz w:val="24"/>
          <w:szCs w:val="24"/>
        </w:rPr>
        <w:t>Health outcomes were measured as quality-adjusted life</w:t>
      </w:r>
      <w:r w:rsidR="001C67FE">
        <w:rPr>
          <w:sz w:val="24"/>
          <w:szCs w:val="24"/>
        </w:rPr>
        <w:t>-</w:t>
      </w:r>
      <w:r w:rsidR="00C9207A">
        <w:rPr>
          <w:sz w:val="24"/>
          <w:szCs w:val="24"/>
        </w:rPr>
        <w:t xml:space="preserve">years (QALYs). Costs and QALYs were </w:t>
      </w:r>
      <w:r w:rsidR="00C9207A" w:rsidRPr="000730EF">
        <w:rPr>
          <w:sz w:val="24"/>
          <w:szCs w:val="24"/>
        </w:rPr>
        <w:t xml:space="preserve">discounted after 1 year at a rate of 3.5% per annum. </w:t>
      </w:r>
      <w:r w:rsidR="005211C9">
        <w:rPr>
          <w:sz w:val="24"/>
          <w:szCs w:val="24"/>
        </w:rPr>
        <w:t>T</w:t>
      </w:r>
      <w:r w:rsidR="005211C9" w:rsidRPr="000730EF">
        <w:rPr>
          <w:sz w:val="24"/>
          <w:szCs w:val="24"/>
        </w:rPr>
        <w:t>he base-case population w</w:t>
      </w:r>
      <w:r w:rsidR="005211C9">
        <w:rPr>
          <w:sz w:val="24"/>
          <w:szCs w:val="24"/>
        </w:rPr>
        <w:t xml:space="preserve">as chosen </w:t>
      </w:r>
      <w:r w:rsidR="005211C9">
        <w:rPr>
          <w:sz w:val="24"/>
          <w:szCs w:val="24"/>
        </w:rPr>
        <w:lastRenderedPageBreak/>
        <w:t xml:space="preserve">to be </w:t>
      </w:r>
      <w:r w:rsidR="005211C9" w:rsidRPr="000730EF">
        <w:rPr>
          <w:sz w:val="24"/>
          <w:szCs w:val="24"/>
        </w:rPr>
        <w:t xml:space="preserve">representative of the gout population in the UK, 81% male, </w:t>
      </w:r>
      <w:r w:rsidR="005211C9">
        <w:rPr>
          <w:sz w:val="24"/>
          <w:szCs w:val="24"/>
        </w:rPr>
        <w:t xml:space="preserve">with a </w:t>
      </w:r>
      <w:r w:rsidR="005211C9" w:rsidRPr="000730EF">
        <w:rPr>
          <w:sz w:val="24"/>
          <w:szCs w:val="24"/>
        </w:rPr>
        <w:t xml:space="preserve">mean age at diagnosis </w:t>
      </w:r>
      <w:r w:rsidR="005211C9">
        <w:rPr>
          <w:sz w:val="24"/>
          <w:szCs w:val="24"/>
        </w:rPr>
        <w:t xml:space="preserve">of </w:t>
      </w:r>
      <w:r w:rsidR="005211C9" w:rsidRPr="000730EF">
        <w:rPr>
          <w:sz w:val="24"/>
          <w:szCs w:val="24"/>
        </w:rPr>
        <w:t>61.6 years [4].</w:t>
      </w:r>
    </w:p>
    <w:p w14:paraId="4F7DAD1C" w14:textId="5A60F689" w:rsidR="00A548C4" w:rsidRDefault="00C9207A" w:rsidP="000730EF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The model</w:t>
      </w:r>
      <w:r w:rsidR="00CB7AE3">
        <w:rPr>
          <w:sz w:val="24"/>
          <w:szCs w:val="24"/>
        </w:rPr>
        <w:t>, which</w:t>
      </w:r>
      <w:r>
        <w:rPr>
          <w:sz w:val="24"/>
          <w:szCs w:val="24"/>
        </w:rPr>
        <w:t xml:space="preserve"> </w:t>
      </w:r>
      <w:r w:rsidR="001C67FE">
        <w:rPr>
          <w:sz w:val="24"/>
          <w:szCs w:val="24"/>
        </w:rPr>
        <w:t>is depicted</w:t>
      </w:r>
      <w:r>
        <w:rPr>
          <w:sz w:val="24"/>
          <w:szCs w:val="24"/>
        </w:rPr>
        <w:t xml:space="preserve"> in Figure 1</w:t>
      </w:r>
      <w:r w:rsidR="00CB7AE3">
        <w:rPr>
          <w:sz w:val="24"/>
          <w:szCs w:val="24"/>
        </w:rPr>
        <w:t>,</w:t>
      </w:r>
      <w:r w:rsidR="0096713A" w:rsidRPr="000730EF">
        <w:rPr>
          <w:sz w:val="24"/>
          <w:szCs w:val="24"/>
        </w:rPr>
        <w:t xml:space="preserve"> </w:t>
      </w:r>
      <w:r w:rsidR="00F01F4F" w:rsidRPr="000730EF">
        <w:rPr>
          <w:sz w:val="24"/>
          <w:szCs w:val="24"/>
        </w:rPr>
        <w:t>wa</w:t>
      </w:r>
      <w:r w:rsidR="0096713A" w:rsidRPr="000730EF">
        <w:rPr>
          <w:sz w:val="24"/>
          <w:szCs w:val="24"/>
        </w:rPr>
        <w:t xml:space="preserve">s </w:t>
      </w:r>
      <w:r w:rsidR="006D7D15" w:rsidRPr="000730EF">
        <w:rPr>
          <w:sz w:val="24"/>
          <w:szCs w:val="24"/>
        </w:rPr>
        <w:t>adapted from</w:t>
      </w:r>
      <w:r w:rsidR="00887F6C" w:rsidRPr="000730EF">
        <w:rPr>
          <w:sz w:val="24"/>
          <w:szCs w:val="24"/>
        </w:rPr>
        <w:t xml:space="preserve"> </w:t>
      </w:r>
      <w:r w:rsidR="00673645" w:rsidRPr="000730EF">
        <w:rPr>
          <w:sz w:val="24"/>
          <w:szCs w:val="24"/>
        </w:rPr>
        <w:t xml:space="preserve">the </w:t>
      </w:r>
      <w:r w:rsidR="000119AA" w:rsidRPr="000730EF">
        <w:rPr>
          <w:sz w:val="24"/>
          <w:szCs w:val="24"/>
        </w:rPr>
        <w:t xml:space="preserve">decision </w:t>
      </w:r>
      <w:r w:rsidR="00D80A06" w:rsidRPr="000730EF">
        <w:rPr>
          <w:sz w:val="24"/>
          <w:szCs w:val="24"/>
        </w:rPr>
        <w:t xml:space="preserve">analysis </w:t>
      </w:r>
      <w:r w:rsidR="00673645" w:rsidRPr="000730EF">
        <w:rPr>
          <w:sz w:val="24"/>
          <w:szCs w:val="24"/>
        </w:rPr>
        <w:t xml:space="preserve">of Beard et al </w:t>
      </w:r>
      <w:r w:rsidR="00CC656E" w:rsidRPr="000730EF">
        <w:rPr>
          <w:sz w:val="24"/>
          <w:szCs w:val="24"/>
        </w:rPr>
        <w:t xml:space="preserve">[18] </w:t>
      </w:r>
      <w:r w:rsidR="00673645" w:rsidRPr="000730EF">
        <w:rPr>
          <w:sz w:val="24"/>
          <w:szCs w:val="24"/>
        </w:rPr>
        <w:t xml:space="preserve">(2014), incorporating </w:t>
      </w:r>
      <w:r w:rsidR="00CB7AE3">
        <w:rPr>
          <w:sz w:val="24"/>
          <w:szCs w:val="24"/>
        </w:rPr>
        <w:t>3-month</w:t>
      </w:r>
      <w:r w:rsidR="004B22C4" w:rsidRPr="000730EF">
        <w:rPr>
          <w:sz w:val="24"/>
          <w:szCs w:val="24"/>
        </w:rPr>
        <w:t xml:space="preserve"> </w:t>
      </w:r>
      <w:r w:rsidR="00A776B3">
        <w:rPr>
          <w:sz w:val="24"/>
          <w:szCs w:val="24"/>
        </w:rPr>
        <w:t>decision trees</w:t>
      </w:r>
      <w:r w:rsidR="00A776B3" w:rsidRPr="000730EF">
        <w:rPr>
          <w:sz w:val="24"/>
          <w:szCs w:val="24"/>
        </w:rPr>
        <w:t xml:space="preserve"> </w:t>
      </w:r>
      <w:r w:rsidR="00887F6C" w:rsidRPr="000730EF">
        <w:rPr>
          <w:sz w:val="24"/>
          <w:szCs w:val="24"/>
        </w:rPr>
        <w:t xml:space="preserve">to </w:t>
      </w:r>
      <w:r w:rsidR="000119AA" w:rsidRPr="000730EF">
        <w:rPr>
          <w:sz w:val="24"/>
          <w:szCs w:val="24"/>
        </w:rPr>
        <w:t xml:space="preserve">capture the </w:t>
      </w:r>
      <w:r w:rsidR="004F13C0" w:rsidRPr="000730EF">
        <w:rPr>
          <w:sz w:val="24"/>
          <w:szCs w:val="24"/>
        </w:rPr>
        <w:t xml:space="preserve">time </w:t>
      </w:r>
      <w:r w:rsidR="000119AA" w:rsidRPr="000730EF">
        <w:rPr>
          <w:sz w:val="24"/>
          <w:szCs w:val="24"/>
        </w:rPr>
        <w:t xml:space="preserve">during which </w:t>
      </w:r>
      <w:r w:rsidR="00B443B3" w:rsidRPr="000730EF">
        <w:rPr>
          <w:sz w:val="24"/>
          <w:szCs w:val="24"/>
        </w:rPr>
        <w:t xml:space="preserve">the majority of </w:t>
      </w:r>
      <w:r w:rsidR="000C6BC1" w:rsidRPr="000730EF">
        <w:rPr>
          <w:sz w:val="24"/>
          <w:szCs w:val="24"/>
        </w:rPr>
        <w:t xml:space="preserve">serious </w:t>
      </w:r>
      <w:r w:rsidR="000119AA" w:rsidRPr="000730EF">
        <w:rPr>
          <w:sz w:val="24"/>
          <w:szCs w:val="24"/>
        </w:rPr>
        <w:t>ADRs are likely to occur</w:t>
      </w:r>
      <w:r w:rsidR="00887F6C" w:rsidRPr="000730EF">
        <w:rPr>
          <w:sz w:val="24"/>
          <w:szCs w:val="24"/>
        </w:rPr>
        <w:t xml:space="preserve"> </w:t>
      </w:r>
      <w:r w:rsidR="00CC656E" w:rsidRPr="000730EF">
        <w:rPr>
          <w:sz w:val="24"/>
          <w:szCs w:val="24"/>
        </w:rPr>
        <w:t>[5</w:t>
      </w:r>
      <w:r w:rsidR="002A5485" w:rsidRPr="000730EF">
        <w:rPr>
          <w:sz w:val="24"/>
          <w:szCs w:val="24"/>
        </w:rPr>
        <w:t>, 19</w:t>
      </w:r>
      <w:r w:rsidR="00CC656E" w:rsidRPr="000730EF">
        <w:rPr>
          <w:sz w:val="24"/>
          <w:szCs w:val="24"/>
        </w:rPr>
        <w:t>]</w:t>
      </w:r>
      <w:r w:rsidR="000119AA" w:rsidRPr="000730EF">
        <w:rPr>
          <w:sz w:val="24"/>
          <w:szCs w:val="24"/>
        </w:rPr>
        <w:t>.</w:t>
      </w:r>
      <w:r w:rsidR="00A548C4">
        <w:rPr>
          <w:sz w:val="24"/>
          <w:szCs w:val="24"/>
        </w:rPr>
        <w:t xml:space="preserve"> A</w:t>
      </w:r>
      <w:r w:rsidR="00A548C4" w:rsidRPr="000730EF">
        <w:rPr>
          <w:sz w:val="24"/>
          <w:szCs w:val="24"/>
        </w:rPr>
        <w:t xml:space="preserve"> Markov model, with a cycle length of </w:t>
      </w:r>
      <w:r w:rsidR="00A548C4">
        <w:rPr>
          <w:sz w:val="24"/>
          <w:szCs w:val="24"/>
        </w:rPr>
        <w:t>3 months</w:t>
      </w:r>
      <w:r w:rsidR="00A548C4" w:rsidRPr="008010DE">
        <w:rPr>
          <w:sz w:val="24"/>
          <w:szCs w:val="24"/>
        </w:rPr>
        <w:t xml:space="preserve"> </w:t>
      </w:r>
      <w:r w:rsidR="00A548C4" w:rsidRPr="000730EF">
        <w:rPr>
          <w:sz w:val="24"/>
          <w:szCs w:val="24"/>
        </w:rPr>
        <w:t>and with half-cycle correction, capture</w:t>
      </w:r>
      <w:r w:rsidR="00A548C4">
        <w:rPr>
          <w:sz w:val="24"/>
          <w:szCs w:val="24"/>
        </w:rPr>
        <w:t>d</w:t>
      </w:r>
      <w:r w:rsidR="00A548C4" w:rsidRPr="000730EF">
        <w:rPr>
          <w:sz w:val="24"/>
          <w:szCs w:val="24"/>
        </w:rPr>
        <w:t xml:space="preserve"> the lifetime sequelae of SJS,TEN and </w:t>
      </w:r>
      <w:r w:rsidR="00A548C4">
        <w:rPr>
          <w:sz w:val="24"/>
          <w:szCs w:val="24"/>
        </w:rPr>
        <w:t>DRESS</w:t>
      </w:r>
      <w:r w:rsidR="00A548C4" w:rsidRPr="000730EF">
        <w:rPr>
          <w:sz w:val="24"/>
          <w:szCs w:val="24"/>
        </w:rPr>
        <w:t>, and the long term differences in costs and effectiveness of alternative urate lowering agents. States within the model were defined according to: (</w:t>
      </w:r>
      <w:proofErr w:type="spellStart"/>
      <w:r w:rsidR="00A548C4" w:rsidRPr="000730EF">
        <w:rPr>
          <w:sz w:val="24"/>
          <w:szCs w:val="24"/>
        </w:rPr>
        <w:t>i</w:t>
      </w:r>
      <w:proofErr w:type="spellEnd"/>
      <w:r w:rsidR="00A548C4" w:rsidRPr="000730EF">
        <w:rPr>
          <w:sz w:val="24"/>
          <w:szCs w:val="24"/>
        </w:rPr>
        <w:t xml:space="preserve">) </w:t>
      </w:r>
      <w:r w:rsidR="00A548C4">
        <w:rPr>
          <w:sz w:val="24"/>
          <w:szCs w:val="24"/>
        </w:rPr>
        <w:t>serum uric acid (</w:t>
      </w:r>
      <w:proofErr w:type="spellStart"/>
      <w:r w:rsidR="00A548C4" w:rsidRPr="000730EF">
        <w:rPr>
          <w:sz w:val="24"/>
          <w:szCs w:val="24"/>
        </w:rPr>
        <w:t>sUA</w:t>
      </w:r>
      <w:proofErr w:type="spellEnd"/>
      <w:r w:rsidR="00A548C4">
        <w:rPr>
          <w:sz w:val="24"/>
          <w:szCs w:val="24"/>
        </w:rPr>
        <w:t>)</w:t>
      </w:r>
      <w:r w:rsidR="00A548C4" w:rsidRPr="000730EF">
        <w:rPr>
          <w:sz w:val="24"/>
          <w:szCs w:val="24"/>
        </w:rPr>
        <w:t xml:space="preserve"> </w:t>
      </w:r>
      <w:r w:rsidR="00A548C4">
        <w:rPr>
          <w:sz w:val="24"/>
          <w:szCs w:val="24"/>
        </w:rPr>
        <w:t>concentration</w:t>
      </w:r>
      <w:r w:rsidR="00A548C4" w:rsidRPr="000730EF">
        <w:rPr>
          <w:sz w:val="24"/>
          <w:szCs w:val="24"/>
        </w:rPr>
        <w:t xml:space="preserve"> &lt; 360µmol/l, (ii) 360µmol/l &lt; </w:t>
      </w:r>
      <w:proofErr w:type="spellStart"/>
      <w:r w:rsidR="00A548C4" w:rsidRPr="000730EF">
        <w:rPr>
          <w:sz w:val="24"/>
          <w:szCs w:val="24"/>
        </w:rPr>
        <w:t>sUA</w:t>
      </w:r>
      <w:proofErr w:type="spellEnd"/>
      <w:r w:rsidR="00A548C4" w:rsidRPr="000730EF">
        <w:rPr>
          <w:sz w:val="24"/>
          <w:szCs w:val="24"/>
        </w:rPr>
        <w:t xml:space="preserve"> &lt; 475µmol/l, (iii) 475µmol/l</w:t>
      </w:r>
      <w:r w:rsidR="00A548C4" w:rsidRPr="000730EF" w:rsidDel="000C6BC1">
        <w:rPr>
          <w:sz w:val="24"/>
          <w:szCs w:val="24"/>
        </w:rPr>
        <w:t xml:space="preserve"> </w:t>
      </w:r>
      <w:r w:rsidR="00A548C4" w:rsidRPr="000730EF">
        <w:rPr>
          <w:sz w:val="24"/>
          <w:szCs w:val="24"/>
        </w:rPr>
        <w:t xml:space="preserve">&lt; </w:t>
      </w:r>
      <w:proofErr w:type="spellStart"/>
      <w:r w:rsidR="00A548C4" w:rsidRPr="000730EF">
        <w:rPr>
          <w:sz w:val="24"/>
          <w:szCs w:val="24"/>
        </w:rPr>
        <w:t>sUA</w:t>
      </w:r>
      <w:proofErr w:type="spellEnd"/>
      <w:r w:rsidR="00A548C4" w:rsidRPr="000730EF">
        <w:rPr>
          <w:sz w:val="24"/>
          <w:szCs w:val="24"/>
        </w:rPr>
        <w:t xml:space="preserve"> &lt; 595µmol/l</w:t>
      </w:r>
      <w:r w:rsidR="00A548C4" w:rsidRPr="000730EF" w:rsidDel="000C6BC1">
        <w:rPr>
          <w:sz w:val="24"/>
          <w:szCs w:val="24"/>
        </w:rPr>
        <w:t xml:space="preserve"> </w:t>
      </w:r>
      <w:r w:rsidR="00A548C4" w:rsidRPr="000730EF">
        <w:rPr>
          <w:sz w:val="24"/>
          <w:szCs w:val="24"/>
        </w:rPr>
        <w:t xml:space="preserve">and (iv) </w:t>
      </w:r>
      <w:proofErr w:type="spellStart"/>
      <w:r w:rsidR="00A548C4" w:rsidRPr="000730EF">
        <w:rPr>
          <w:sz w:val="24"/>
          <w:szCs w:val="24"/>
        </w:rPr>
        <w:t>sUA</w:t>
      </w:r>
      <w:proofErr w:type="spellEnd"/>
      <w:r w:rsidR="00A548C4" w:rsidRPr="000730EF">
        <w:rPr>
          <w:sz w:val="24"/>
          <w:szCs w:val="24"/>
        </w:rPr>
        <w:t xml:space="preserve"> &gt; 595µmol/l, and reflect whether patients had experienced SJS, TEN or </w:t>
      </w:r>
      <w:r w:rsidR="00A548C4">
        <w:rPr>
          <w:sz w:val="24"/>
          <w:szCs w:val="24"/>
        </w:rPr>
        <w:t>DRESS</w:t>
      </w:r>
      <w:r w:rsidR="00A548C4" w:rsidRPr="000730EF">
        <w:rPr>
          <w:sz w:val="24"/>
          <w:szCs w:val="24"/>
        </w:rPr>
        <w:t xml:space="preserve">, with an option for (v) acute flares, and (vi) death (Figure 1). </w:t>
      </w:r>
      <w:r w:rsidR="00A548C4">
        <w:rPr>
          <w:sz w:val="24"/>
          <w:szCs w:val="24"/>
        </w:rPr>
        <w:t>W</w:t>
      </w:r>
      <w:r w:rsidR="00A548C4" w:rsidRPr="000730EF">
        <w:rPr>
          <w:sz w:val="24"/>
          <w:szCs w:val="24"/>
        </w:rPr>
        <w:t xml:space="preserve">e assumed </w:t>
      </w:r>
      <w:proofErr w:type="spellStart"/>
      <w:r w:rsidR="00A548C4" w:rsidRPr="000730EF">
        <w:rPr>
          <w:sz w:val="24"/>
          <w:szCs w:val="24"/>
        </w:rPr>
        <w:t>sUA</w:t>
      </w:r>
      <w:proofErr w:type="spellEnd"/>
      <w:r w:rsidR="00A548C4" w:rsidRPr="000730EF">
        <w:rPr>
          <w:sz w:val="24"/>
          <w:szCs w:val="24"/>
        </w:rPr>
        <w:t xml:space="preserve"> to remain constant for individual patients, based on data from the EXCEL study, which indicated that 75% to 100% of patients who achieved </w:t>
      </w:r>
      <w:proofErr w:type="spellStart"/>
      <w:r w:rsidR="00A548C4" w:rsidRPr="000730EF">
        <w:rPr>
          <w:sz w:val="24"/>
          <w:szCs w:val="24"/>
        </w:rPr>
        <w:t>sUA</w:t>
      </w:r>
      <w:proofErr w:type="spellEnd"/>
      <w:r w:rsidR="00A548C4" w:rsidRPr="000730EF">
        <w:rPr>
          <w:sz w:val="24"/>
          <w:szCs w:val="24"/>
        </w:rPr>
        <w:t xml:space="preserve"> &lt; 360µmol/l</w:t>
      </w:r>
      <w:r w:rsidR="00A548C4" w:rsidRPr="000730EF" w:rsidDel="001E5116">
        <w:rPr>
          <w:sz w:val="24"/>
          <w:szCs w:val="24"/>
        </w:rPr>
        <w:t xml:space="preserve"> </w:t>
      </w:r>
      <w:r w:rsidR="00A548C4" w:rsidRPr="000730EF">
        <w:rPr>
          <w:sz w:val="24"/>
          <w:szCs w:val="24"/>
        </w:rPr>
        <w:t>maintained this over the remainder of the study [2</w:t>
      </w:r>
      <w:r w:rsidR="00B0713E">
        <w:rPr>
          <w:sz w:val="24"/>
          <w:szCs w:val="24"/>
        </w:rPr>
        <w:t>0</w:t>
      </w:r>
      <w:r w:rsidR="00A548C4" w:rsidRPr="000730EF">
        <w:rPr>
          <w:sz w:val="24"/>
          <w:szCs w:val="24"/>
        </w:rPr>
        <w:t>].</w:t>
      </w:r>
    </w:p>
    <w:p w14:paraId="7A2DD76F" w14:textId="77777777" w:rsidR="00A548C4" w:rsidRPr="000730EF" w:rsidRDefault="00A548C4" w:rsidP="00A548C4">
      <w:pPr>
        <w:spacing w:line="480" w:lineRule="auto"/>
        <w:rPr>
          <w:sz w:val="24"/>
          <w:szCs w:val="24"/>
        </w:rPr>
      </w:pPr>
      <w:r w:rsidRPr="000730EF">
        <w:rPr>
          <w:sz w:val="24"/>
          <w:szCs w:val="24"/>
        </w:rPr>
        <w:t>*insert figure 1 here*</w:t>
      </w:r>
    </w:p>
    <w:p w14:paraId="71238F8C" w14:textId="70CA19D4" w:rsidR="00A548C4" w:rsidRDefault="00A548C4" w:rsidP="000730EF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Treatment pathway</w:t>
      </w:r>
    </w:p>
    <w:p w14:paraId="43925263" w14:textId="0079C61E" w:rsidR="00B66E26" w:rsidRPr="000730EF" w:rsidRDefault="00B66E26" w:rsidP="000730EF">
      <w:pPr>
        <w:spacing w:line="480" w:lineRule="auto"/>
        <w:rPr>
          <w:sz w:val="24"/>
          <w:szCs w:val="24"/>
        </w:rPr>
      </w:pPr>
      <w:r w:rsidRPr="000730EF">
        <w:rPr>
          <w:sz w:val="24"/>
          <w:szCs w:val="24"/>
        </w:rPr>
        <w:t>For standard care</w:t>
      </w:r>
      <w:r w:rsidR="004B22C4" w:rsidRPr="000730EF">
        <w:rPr>
          <w:sz w:val="24"/>
          <w:szCs w:val="24"/>
        </w:rPr>
        <w:t xml:space="preserve">, all patients are prescribed allopurinol, titrated to 300mg/day during the first </w:t>
      </w:r>
      <w:r w:rsidR="00CB7AE3">
        <w:rPr>
          <w:sz w:val="24"/>
          <w:szCs w:val="24"/>
        </w:rPr>
        <w:t>3 months</w:t>
      </w:r>
      <w:r w:rsidR="004B22C4" w:rsidRPr="000730EF">
        <w:rPr>
          <w:sz w:val="24"/>
          <w:szCs w:val="24"/>
        </w:rPr>
        <w:t>.</w:t>
      </w:r>
      <w:r w:rsidRPr="000730EF">
        <w:rPr>
          <w:sz w:val="24"/>
          <w:szCs w:val="24"/>
        </w:rPr>
        <w:t xml:space="preserve"> </w:t>
      </w:r>
      <w:r w:rsidR="00CB7AE3">
        <w:rPr>
          <w:sz w:val="24"/>
          <w:szCs w:val="24"/>
        </w:rPr>
        <w:t xml:space="preserve">Patients </w:t>
      </w:r>
      <w:r w:rsidRPr="000730EF">
        <w:rPr>
          <w:sz w:val="24"/>
          <w:szCs w:val="24"/>
        </w:rPr>
        <w:t xml:space="preserve">who </w:t>
      </w:r>
      <w:r w:rsidR="00CB7AE3">
        <w:rPr>
          <w:sz w:val="24"/>
          <w:szCs w:val="24"/>
        </w:rPr>
        <w:t>are genotyped</w:t>
      </w:r>
      <w:r w:rsidRPr="000730EF">
        <w:rPr>
          <w:sz w:val="24"/>
          <w:szCs w:val="24"/>
        </w:rPr>
        <w:t xml:space="preserve"> for </w:t>
      </w:r>
      <w:r w:rsidRPr="000730EF">
        <w:rPr>
          <w:i/>
          <w:sz w:val="24"/>
          <w:szCs w:val="24"/>
        </w:rPr>
        <w:t xml:space="preserve">HLA-B*58:01 </w:t>
      </w:r>
      <w:r w:rsidR="00CB7AE3">
        <w:rPr>
          <w:sz w:val="24"/>
          <w:szCs w:val="24"/>
        </w:rPr>
        <w:t>or who</w:t>
      </w:r>
      <w:r w:rsidRPr="000730EF">
        <w:rPr>
          <w:sz w:val="24"/>
          <w:szCs w:val="24"/>
        </w:rPr>
        <w:t xml:space="preserve"> experienc</w:t>
      </w:r>
      <w:r w:rsidR="00CB7AE3">
        <w:rPr>
          <w:sz w:val="24"/>
          <w:szCs w:val="24"/>
        </w:rPr>
        <w:t>e</w:t>
      </w:r>
      <w:r w:rsidRPr="000730EF">
        <w:rPr>
          <w:sz w:val="24"/>
          <w:szCs w:val="24"/>
        </w:rPr>
        <w:t xml:space="preserve"> </w:t>
      </w:r>
      <w:r w:rsidR="004D32B2" w:rsidRPr="000730EF">
        <w:rPr>
          <w:sz w:val="24"/>
          <w:szCs w:val="24"/>
        </w:rPr>
        <w:t xml:space="preserve">a serious ADR </w:t>
      </w:r>
      <w:r w:rsidRPr="000730EF">
        <w:rPr>
          <w:sz w:val="24"/>
          <w:szCs w:val="24"/>
        </w:rPr>
        <w:t xml:space="preserve">with allopurinol </w:t>
      </w:r>
      <w:r w:rsidR="00081C0E" w:rsidRPr="000730EF">
        <w:rPr>
          <w:sz w:val="24"/>
          <w:szCs w:val="24"/>
        </w:rPr>
        <w:t>switch to</w:t>
      </w:r>
      <w:r w:rsidRPr="000730EF">
        <w:rPr>
          <w:sz w:val="24"/>
          <w:szCs w:val="24"/>
        </w:rPr>
        <w:t xml:space="preserve"> </w:t>
      </w:r>
      <w:proofErr w:type="spellStart"/>
      <w:r w:rsidRPr="000730EF">
        <w:rPr>
          <w:sz w:val="24"/>
          <w:szCs w:val="24"/>
        </w:rPr>
        <w:t>febuxostat</w:t>
      </w:r>
      <w:proofErr w:type="spellEnd"/>
      <w:r w:rsidR="00CB7AE3">
        <w:rPr>
          <w:sz w:val="24"/>
          <w:szCs w:val="24"/>
        </w:rPr>
        <w:t xml:space="preserve"> </w:t>
      </w:r>
      <w:r w:rsidR="00CB7AE3" w:rsidRPr="000730EF">
        <w:rPr>
          <w:sz w:val="24"/>
          <w:szCs w:val="24"/>
        </w:rPr>
        <w:t>80mg/day</w:t>
      </w:r>
      <w:r w:rsidR="007A6914" w:rsidRPr="000730EF">
        <w:rPr>
          <w:sz w:val="24"/>
          <w:szCs w:val="24"/>
        </w:rPr>
        <w:t xml:space="preserve">, given there is no evidence of cross-reactivity </w:t>
      </w:r>
      <w:r w:rsidR="00CC656E" w:rsidRPr="000730EF">
        <w:rPr>
          <w:sz w:val="24"/>
          <w:szCs w:val="24"/>
        </w:rPr>
        <w:t>[</w:t>
      </w:r>
      <w:r w:rsidR="002A5485" w:rsidRPr="000730EF">
        <w:rPr>
          <w:sz w:val="24"/>
          <w:szCs w:val="24"/>
        </w:rPr>
        <w:t>2</w:t>
      </w:r>
      <w:r w:rsidR="00B0713E">
        <w:rPr>
          <w:sz w:val="24"/>
          <w:szCs w:val="24"/>
        </w:rPr>
        <w:t>1</w:t>
      </w:r>
      <w:r w:rsidR="00CC656E" w:rsidRPr="000730EF">
        <w:rPr>
          <w:sz w:val="24"/>
          <w:szCs w:val="24"/>
        </w:rPr>
        <w:t>, 2</w:t>
      </w:r>
      <w:r w:rsidR="00B0713E">
        <w:rPr>
          <w:sz w:val="24"/>
          <w:szCs w:val="24"/>
        </w:rPr>
        <w:t>2</w:t>
      </w:r>
      <w:r w:rsidR="00CC656E" w:rsidRPr="000730EF">
        <w:rPr>
          <w:sz w:val="24"/>
          <w:szCs w:val="24"/>
        </w:rPr>
        <w:t>]</w:t>
      </w:r>
      <w:r w:rsidRPr="000730EF">
        <w:rPr>
          <w:sz w:val="24"/>
          <w:szCs w:val="24"/>
        </w:rPr>
        <w:t xml:space="preserve">. Patients experiencing </w:t>
      </w:r>
      <w:r w:rsidR="00C9207A">
        <w:rPr>
          <w:sz w:val="24"/>
          <w:szCs w:val="24"/>
        </w:rPr>
        <w:t>a serious ADR</w:t>
      </w:r>
      <w:r w:rsidR="00D75922">
        <w:rPr>
          <w:sz w:val="24"/>
          <w:szCs w:val="24"/>
        </w:rPr>
        <w:t xml:space="preserve"> </w:t>
      </w:r>
      <w:r w:rsidRPr="000730EF">
        <w:rPr>
          <w:sz w:val="24"/>
          <w:szCs w:val="24"/>
        </w:rPr>
        <w:t xml:space="preserve">with </w:t>
      </w:r>
      <w:proofErr w:type="spellStart"/>
      <w:r w:rsidRPr="000730EF">
        <w:rPr>
          <w:sz w:val="24"/>
          <w:szCs w:val="24"/>
        </w:rPr>
        <w:t>febuxostat</w:t>
      </w:r>
      <w:proofErr w:type="spellEnd"/>
      <w:r w:rsidRPr="000730EF">
        <w:rPr>
          <w:sz w:val="24"/>
          <w:szCs w:val="24"/>
        </w:rPr>
        <w:t xml:space="preserve"> (which </w:t>
      </w:r>
      <w:r w:rsidR="00B20701" w:rsidRPr="000730EF">
        <w:rPr>
          <w:sz w:val="24"/>
          <w:szCs w:val="24"/>
        </w:rPr>
        <w:t xml:space="preserve">are </w:t>
      </w:r>
      <w:r w:rsidRPr="000730EF">
        <w:rPr>
          <w:sz w:val="24"/>
          <w:szCs w:val="24"/>
        </w:rPr>
        <w:t>far less likely)</w:t>
      </w:r>
      <w:r w:rsidR="00940502" w:rsidRPr="000730EF">
        <w:rPr>
          <w:sz w:val="24"/>
          <w:szCs w:val="24"/>
        </w:rPr>
        <w:t xml:space="preserve"> </w:t>
      </w:r>
      <w:r w:rsidR="00CC656E" w:rsidRPr="000730EF">
        <w:rPr>
          <w:sz w:val="24"/>
          <w:szCs w:val="24"/>
        </w:rPr>
        <w:t>[2</w:t>
      </w:r>
      <w:r w:rsidR="00B0713E">
        <w:rPr>
          <w:sz w:val="24"/>
          <w:szCs w:val="24"/>
        </w:rPr>
        <w:t>3</w:t>
      </w:r>
      <w:r w:rsidR="00CC656E" w:rsidRPr="000730EF">
        <w:rPr>
          <w:sz w:val="24"/>
          <w:szCs w:val="24"/>
        </w:rPr>
        <w:t>]</w:t>
      </w:r>
      <w:r w:rsidRPr="000730EF">
        <w:rPr>
          <w:sz w:val="24"/>
          <w:szCs w:val="24"/>
        </w:rPr>
        <w:t>, discontinue urate lowering therapy altogether</w:t>
      </w:r>
      <w:r w:rsidR="00A548C4">
        <w:rPr>
          <w:sz w:val="24"/>
          <w:szCs w:val="24"/>
        </w:rPr>
        <w:t>.</w:t>
      </w:r>
      <w:r w:rsidRPr="000730EF">
        <w:rPr>
          <w:sz w:val="24"/>
          <w:szCs w:val="24"/>
        </w:rPr>
        <w:t xml:space="preserve"> </w:t>
      </w:r>
    </w:p>
    <w:p w14:paraId="774247C2" w14:textId="725CDBB4" w:rsidR="00B66E26" w:rsidRPr="000730EF" w:rsidRDefault="00A548C4" w:rsidP="000730EF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The c</w:t>
      </w:r>
      <w:r w:rsidR="00C9207A" w:rsidRPr="000730EF">
        <w:rPr>
          <w:sz w:val="24"/>
          <w:szCs w:val="24"/>
        </w:rPr>
        <w:t xml:space="preserve">linical effectiveness </w:t>
      </w:r>
      <w:r w:rsidR="00C9207A">
        <w:rPr>
          <w:sz w:val="24"/>
          <w:szCs w:val="24"/>
        </w:rPr>
        <w:t xml:space="preserve">for allopurinol, </w:t>
      </w:r>
      <w:proofErr w:type="spellStart"/>
      <w:r w:rsidR="00C9207A">
        <w:rPr>
          <w:sz w:val="24"/>
          <w:szCs w:val="24"/>
        </w:rPr>
        <w:t>febuxostat</w:t>
      </w:r>
      <w:proofErr w:type="spellEnd"/>
      <w:r w:rsidR="00C9207A">
        <w:rPr>
          <w:sz w:val="24"/>
          <w:szCs w:val="24"/>
        </w:rPr>
        <w:t xml:space="preserve"> and symptomatic flare management </w:t>
      </w:r>
      <w:r w:rsidR="00C9207A" w:rsidRPr="000730EF">
        <w:rPr>
          <w:sz w:val="24"/>
          <w:szCs w:val="24"/>
        </w:rPr>
        <w:t xml:space="preserve">was considered in terms of the endpoint of reducing </w:t>
      </w:r>
      <w:proofErr w:type="spellStart"/>
      <w:r w:rsidR="00C9207A" w:rsidRPr="000730EF">
        <w:rPr>
          <w:sz w:val="24"/>
          <w:szCs w:val="24"/>
        </w:rPr>
        <w:t>sUA</w:t>
      </w:r>
      <w:proofErr w:type="spellEnd"/>
      <w:r w:rsidR="00C9207A" w:rsidRPr="000730EF">
        <w:rPr>
          <w:sz w:val="24"/>
          <w:szCs w:val="24"/>
        </w:rPr>
        <w:t xml:space="preserve"> to &lt; 360µmol/l</w:t>
      </w:r>
      <w:r w:rsidR="00C9207A">
        <w:rPr>
          <w:sz w:val="24"/>
          <w:szCs w:val="24"/>
        </w:rPr>
        <w:t>;</w:t>
      </w:r>
      <w:r w:rsidR="00C9207A" w:rsidRPr="000730EF">
        <w:rPr>
          <w:sz w:val="24"/>
          <w:szCs w:val="24"/>
        </w:rPr>
        <w:t xml:space="preserve"> </w:t>
      </w:r>
      <w:r w:rsidR="00C9207A">
        <w:rPr>
          <w:sz w:val="24"/>
          <w:szCs w:val="24"/>
        </w:rPr>
        <w:t>consistent</w:t>
      </w:r>
      <w:r w:rsidR="00C9207A" w:rsidRPr="000730EF">
        <w:rPr>
          <w:sz w:val="24"/>
          <w:szCs w:val="24"/>
        </w:rPr>
        <w:t xml:space="preserve"> with existing clinical guidelines for the management of gout [</w:t>
      </w:r>
      <w:r w:rsidR="00C9207A">
        <w:rPr>
          <w:sz w:val="24"/>
          <w:szCs w:val="24"/>
        </w:rPr>
        <w:t xml:space="preserve">12, </w:t>
      </w:r>
      <w:r w:rsidR="00B0713E">
        <w:rPr>
          <w:sz w:val="24"/>
          <w:szCs w:val="24"/>
        </w:rPr>
        <w:t>24</w:t>
      </w:r>
      <w:r w:rsidR="00C9207A" w:rsidRPr="00EC099D">
        <w:rPr>
          <w:sz w:val="24"/>
          <w:szCs w:val="24"/>
        </w:rPr>
        <w:t xml:space="preserve">, </w:t>
      </w:r>
      <w:r w:rsidR="00B0713E">
        <w:rPr>
          <w:sz w:val="24"/>
          <w:szCs w:val="24"/>
        </w:rPr>
        <w:t>25</w:t>
      </w:r>
      <w:r w:rsidR="00C9207A" w:rsidRPr="000730EF">
        <w:rPr>
          <w:sz w:val="24"/>
          <w:szCs w:val="24"/>
        </w:rPr>
        <w:t>]</w:t>
      </w:r>
      <w:r w:rsidR="00601868">
        <w:rPr>
          <w:sz w:val="24"/>
          <w:szCs w:val="24"/>
        </w:rPr>
        <w:t>, and in terms of prevention (or in the prophylaxis period, provocation) of gout flares</w:t>
      </w:r>
      <w:r w:rsidR="004B22C4" w:rsidRPr="000730EF">
        <w:rPr>
          <w:sz w:val="24"/>
          <w:szCs w:val="24"/>
        </w:rPr>
        <w:t xml:space="preserve">. </w:t>
      </w:r>
      <w:r w:rsidR="00B66E26" w:rsidRPr="000730EF" w:rsidDel="00B66E26">
        <w:rPr>
          <w:sz w:val="24"/>
          <w:szCs w:val="24"/>
        </w:rPr>
        <w:t xml:space="preserve"> </w:t>
      </w:r>
      <w:r w:rsidR="00B66E26" w:rsidRPr="000730EF">
        <w:rPr>
          <w:sz w:val="24"/>
          <w:szCs w:val="24"/>
        </w:rPr>
        <w:t>Prophyla</w:t>
      </w:r>
      <w:r w:rsidR="000C6BC1" w:rsidRPr="000730EF">
        <w:rPr>
          <w:sz w:val="24"/>
          <w:szCs w:val="24"/>
        </w:rPr>
        <w:t>ctic</w:t>
      </w:r>
      <w:r w:rsidR="00B66E26" w:rsidRPr="000730EF">
        <w:rPr>
          <w:sz w:val="24"/>
          <w:szCs w:val="24"/>
        </w:rPr>
        <w:t xml:space="preserve"> treatment with colchicine </w:t>
      </w:r>
      <w:r w:rsidR="001E5116" w:rsidRPr="000730EF">
        <w:rPr>
          <w:sz w:val="24"/>
          <w:szCs w:val="24"/>
        </w:rPr>
        <w:t>(</w:t>
      </w:r>
      <w:r w:rsidR="00B66E26" w:rsidRPr="000730EF">
        <w:rPr>
          <w:sz w:val="24"/>
          <w:szCs w:val="24"/>
        </w:rPr>
        <w:t>500</w:t>
      </w:r>
      <w:r w:rsidR="00673645" w:rsidRPr="000730EF">
        <w:rPr>
          <w:sz w:val="24"/>
          <w:szCs w:val="24"/>
        </w:rPr>
        <w:t>μg</w:t>
      </w:r>
      <w:r w:rsidR="00B66E26" w:rsidRPr="000730EF">
        <w:rPr>
          <w:sz w:val="24"/>
          <w:szCs w:val="24"/>
        </w:rPr>
        <w:t xml:space="preserve"> twice daily</w:t>
      </w:r>
      <w:r w:rsidR="001E5116" w:rsidRPr="000730EF">
        <w:rPr>
          <w:sz w:val="24"/>
          <w:szCs w:val="24"/>
        </w:rPr>
        <w:t xml:space="preserve">) was modelled for </w:t>
      </w:r>
      <w:r w:rsidR="00B66E26" w:rsidRPr="000730EF">
        <w:rPr>
          <w:sz w:val="24"/>
          <w:szCs w:val="24"/>
        </w:rPr>
        <w:t xml:space="preserve">3 months following initiation of allopurinol, or </w:t>
      </w:r>
      <w:r w:rsidR="00673645" w:rsidRPr="000730EF">
        <w:rPr>
          <w:sz w:val="24"/>
          <w:szCs w:val="24"/>
        </w:rPr>
        <w:t xml:space="preserve">for </w:t>
      </w:r>
      <w:r w:rsidR="00B66E26" w:rsidRPr="000730EF">
        <w:rPr>
          <w:sz w:val="24"/>
          <w:szCs w:val="24"/>
        </w:rPr>
        <w:t xml:space="preserve">6 months following initiation of </w:t>
      </w:r>
      <w:proofErr w:type="spellStart"/>
      <w:r w:rsidR="00B66E26" w:rsidRPr="000730EF">
        <w:rPr>
          <w:sz w:val="24"/>
          <w:szCs w:val="24"/>
        </w:rPr>
        <w:t>febuxostat</w:t>
      </w:r>
      <w:proofErr w:type="spellEnd"/>
      <w:r w:rsidR="00B66E26" w:rsidRPr="000730EF">
        <w:rPr>
          <w:sz w:val="24"/>
          <w:szCs w:val="24"/>
        </w:rPr>
        <w:t xml:space="preserve"> </w:t>
      </w:r>
      <w:r w:rsidR="00CC656E" w:rsidRPr="000730EF">
        <w:rPr>
          <w:sz w:val="24"/>
          <w:szCs w:val="24"/>
        </w:rPr>
        <w:t>[2</w:t>
      </w:r>
      <w:r w:rsidR="00B0713E">
        <w:rPr>
          <w:sz w:val="24"/>
          <w:szCs w:val="24"/>
        </w:rPr>
        <w:t>6</w:t>
      </w:r>
      <w:r w:rsidR="00CC656E" w:rsidRPr="000730EF">
        <w:rPr>
          <w:sz w:val="24"/>
          <w:szCs w:val="24"/>
        </w:rPr>
        <w:t>]</w:t>
      </w:r>
      <w:r w:rsidR="00B66E26" w:rsidRPr="000730EF">
        <w:rPr>
          <w:sz w:val="24"/>
          <w:szCs w:val="24"/>
        </w:rPr>
        <w:t>.</w:t>
      </w:r>
      <w:r>
        <w:rPr>
          <w:sz w:val="24"/>
          <w:szCs w:val="24"/>
        </w:rPr>
        <w:t xml:space="preserve"> The u</w:t>
      </w:r>
      <w:r w:rsidRPr="000730EF">
        <w:rPr>
          <w:sz w:val="24"/>
          <w:szCs w:val="24"/>
        </w:rPr>
        <w:t xml:space="preserve">se of NSAIDs </w:t>
      </w:r>
      <w:r>
        <w:rPr>
          <w:sz w:val="24"/>
          <w:szCs w:val="24"/>
        </w:rPr>
        <w:t xml:space="preserve">is </w:t>
      </w:r>
      <w:r w:rsidRPr="000730EF">
        <w:rPr>
          <w:sz w:val="24"/>
          <w:szCs w:val="24"/>
        </w:rPr>
        <w:t>assumed</w:t>
      </w:r>
      <w:r>
        <w:rPr>
          <w:sz w:val="24"/>
          <w:szCs w:val="24"/>
        </w:rPr>
        <w:t xml:space="preserve"> for all patients;</w:t>
      </w:r>
      <w:r w:rsidRPr="000730EF">
        <w:rPr>
          <w:sz w:val="24"/>
          <w:szCs w:val="24"/>
        </w:rPr>
        <w:t xml:space="preserve"> but not probenecid</w:t>
      </w:r>
      <w:r>
        <w:rPr>
          <w:sz w:val="24"/>
          <w:szCs w:val="24"/>
        </w:rPr>
        <w:t>,</w:t>
      </w:r>
      <w:r w:rsidRPr="000730EF">
        <w:rPr>
          <w:sz w:val="24"/>
          <w:szCs w:val="24"/>
        </w:rPr>
        <w:t xml:space="preserve"> </w:t>
      </w:r>
      <w:r>
        <w:rPr>
          <w:sz w:val="24"/>
          <w:szCs w:val="24"/>
        </w:rPr>
        <w:t>which</w:t>
      </w:r>
      <w:r w:rsidRPr="000730EF">
        <w:rPr>
          <w:sz w:val="24"/>
          <w:szCs w:val="24"/>
        </w:rPr>
        <w:t xml:space="preserve"> is not </w:t>
      </w:r>
      <w:r>
        <w:rPr>
          <w:sz w:val="24"/>
          <w:szCs w:val="24"/>
        </w:rPr>
        <w:t>listed</w:t>
      </w:r>
      <w:r w:rsidRPr="000730EF">
        <w:rPr>
          <w:sz w:val="24"/>
          <w:szCs w:val="24"/>
        </w:rPr>
        <w:t xml:space="preserve"> in the British National Formulary.</w:t>
      </w:r>
    </w:p>
    <w:p w14:paraId="4C51BBD8" w14:textId="16F3D14F" w:rsidR="000119AA" w:rsidRPr="000730EF" w:rsidRDefault="00423560" w:rsidP="000730EF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Model parameters</w:t>
      </w:r>
    </w:p>
    <w:p w14:paraId="7D54490E" w14:textId="46B69837" w:rsidR="00423560" w:rsidRDefault="00423560" w:rsidP="00423560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Parameter estimates </w:t>
      </w:r>
      <w:r w:rsidRPr="000730EF">
        <w:rPr>
          <w:sz w:val="24"/>
          <w:szCs w:val="24"/>
        </w:rPr>
        <w:t>were obtained from purposive reviews of the literature</w:t>
      </w:r>
      <w:r w:rsidR="00A548C4">
        <w:rPr>
          <w:sz w:val="24"/>
          <w:szCs w:val="24"/>
        </w:rPr>
        <w:t xml:space="preserve"> and</w:t>
      </w:r>
      <w:r>
        <w:rPr>
          <w:sz w:val="24"/>
          <w:szCs w:val="24"/>
        </w:rPr>
        <w:t xml:space="preserve"> </w:t>
      </w:r>
      <w:r w:rsidRPr="000730EF">
        <w:rPr>
          <w:sz w:val="24"/>
          <w:szCs w:val="24"/>
        </w:rPr>
        <w:t xml:space="preserve">are listed in Table 1. </w:t>
      </w:r>
    </w:p>
    <w:p w14:paraId="4F7C1D31" w14:textId="65FA44F4" w:rsidR="00423560" w:rsidRDefault="00423560" w:rsidP="000730EF">
      <w:pPr>
        <w:spacing w:line="480" w:lineRule="auto"/>
        <w:rPr>
          <w:sz w:val="24"/>
          <w:szCs w:val="24"/>
        </w:rPr>
      </w:pPr>
      <w:r w:rsidRPr="000730EF">
        <w:rPr>
          <w:sz w:val="24"/>
          <w:szCs w:val="24"/>
        </w:rPr>
        <w:t>*table 1 here*</w:t>
      </w:r>
    </w:p>
    <w:p w14:paraId="563497B7" w14:textId="3AAD3181" w:rsidR="00A548C4" w:rsidRDefault="00A548C4" w:rsidP="00423560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Clinical effectiveness</w:t>
      </w:r>
    </w:p>
    <w:p w14:paraId="1FD367B7" w14:textId="68E91C73" w:rsidR="00423560" w:rsidRPr="000730EF" w:rsidRDefault="00423560" w:rsidP="00423560">
      <w:pPr>
        <w:spacing w:line="480" w:lineRule="auto"/>
        <w:rPr>
          <w:sz w:val="24"/>
          <w:szCs w:val="24"/>
        </w:rPr>
      </w:pPr>
      <w:r w:rsidRPr="000730EF">
        <w:rPr>
          <w:sz w:val="24"/>
          <w:szCs w:val="24"/>
        </w:rPr>
        <w:t xml:space="preserve">The risk-ratios for </w:t>
      </w:r>
      <w:proofErr w:type="spellStart"/>
      <w:r w:rsidRPr="000730EF">
        <w:rPr>
          <w:sz w:val="24"/>
          <w:szCs w:val="24"/>
        </w:rPr>
        <w:t>sUA</w:t>
      </w:r>
      <w:proofErr w:type="spellEnd"/>
      <w:r w:rsidRPr="000730EF">
        <w:rPr>
          <w:sz w:val="24"/>
          <w:szCs w:val="24"/>
        </w:rPr>
        <w:t xml:space="preserve"> &lt; 360µmol/l</w:t>
      </w:r>
      <w:r w:rsidRPr="000730EF" w:rsidDel="001E5116">
        <w:rPr>
          <w:sz w:val="24"/>
          <w:szCs w:val="24"/>
        </w:rPr>
        <w:t xml:space="preserve"> </w:t>
      </w:r>
      <w:r>
        <w:rPr>
          <w:sz w:val="24"/>
          <w:szCs w:val="24"/>
        </w:rPr>
        <w:t>with</w:t>
      </w:r>
      <w:r w:rsidRPr="000730EF">
        <w:rPr>
          <w:sz w:val="24"/>
          <w:szCs w:val="24"/>
        </w:rPr>
        <w:t xml:space="preserve"> </w:t>
      </w:r>
      <w:proofErr w:type="spellStart"/>
      <w:r w:rsidRPr="000730EF">
        <w:rPr>
          <w:sz w:val="24"/>
          <w:szCs w:val="24"/>
        </w:rPr>
        <w:t>febuxostat</w:t>
      </w:r>
      <w:proofErr w:type="spellEnd"/>
      <w:r w:rsidRPr="000730EF">
        <w:rPr>
          <w:sz w:val="24"/>
          <w:szCs w:val="24"/>
        </w:rPr>
        <w:t xml:space="preserve"> 80mg/day and allopurinol 300mg/day</w:t>
      </w:r>
      <w:r w:rsidRPr="000730EF" w:rsidDel="00F01F4F">
        <w:rPr>
          <w:sz w:val="24"/>
          <w:szCs w:val="24"/>
        </w:rPr>
        <w:t xml:space="preserve"> </w:t>
      </w:r>
      <w:r w:rsidRPr="000730EF">
        <w:rPr>
          <w:sz w:val="24"/>
          <w:szCs w:val="24"/>
        </w:rPr>
        <w:t xml:space="preserve">were taken from the Cochrane review and meta-analysis based on data from the </w:t>
      </w:r>
      <w:r w:rsidRPr="00357F3A">
        <w:rPr>
          <w:sz w:val="24"/>
          <w:szCs w:val="24"/>
        </w:rPr>
        <w:t>FACT [30]</w:t>
      </w:r>
      <w:r>
        <w:rPr>
          <w:sz w:val="24"/>
          <w:szCs w:val="24"/>
        </w:rPr>
        <w:t>,</w:t>
      </w:r>
      <w:r w:rsidRPr="00357F3A">
        <w:rPr>
          <w:sz w:val="24"/>
          <w:szCs w:val="24"/>
        </w:rPr>
        <w:t xml:space="preserve"> </w:t>
      </w:r>
      <w:r w:rsidRPr="000730EF">
        <w:rPr>
          <w:sz w:val="24"/>
          <w:szCs w:val="24"/>
        </w:rPr>
        <w:t>APEX [3</w:t>
      </w:r>
      <w:r>
        <w:rPr>
          <w:sz w:val="24"/>
          <w:szCs w:val="24"/>
        </w:rPr>
        <w:t>0</w:t>
      </w:r>
      <w:r w:rsidRPr="000730EF">
        <w:rPr>
          <w:sz w:val="24"/>
          <w:szCs w:val="24"/>
        </w:rPr>
        <w:t>],</w:t>
      </w:r>
      <w:r>
        <w:rPr>
          <w:sz w:val="24"/>
          <w:szCs w:val="24"/>
        </w:rPr>
        <w:t xml:space="preserve"> and </w:t>
      </w:r>
      <w:r w:rsidRPr="000730EF">
        <w:rPr>
          <w:sz w:val="24"/>
          <w:szCs w:val="24"/>
        </w:rPr>
        <w:t>CONFIRMS [3</w:t>
      </w:r>
      <w:r>
        <w:rPr>
          <w:sz w:val="24"/>
          <w:szCs w:val="24"/>
        </w:rPr>
        <w:t>1</w:t>
      </w:r>
      <w:r w:rsidRPr="000730EF">
        <w:rPr>
          <w:sz w:val="24"/>
          <w:szCs w:val="24"/>
        </w:rPr>
        <w:t xml:space="preserve">] trials. The risk-ratio for achieving </w:t>
      </w:r>
      <w:proofErr w:type="spellStart"/>
      <w:r w:rsidRPr="000730EF">
        <w:rPr>
          <w:sz w:val="24"/>
          <w:szCs w:val="24"/>
        </w:rPr>
        <w:t>sUA</w:t>
      </w:r>
      <w:proofErr w:type="spellEnd"/>
      <w:r w:rsidRPr="000730EF">
        <w:rPr>
          <w:sz w:val="24"/>
          <w:szCs w:val="24"/>
        </w:rPr>
        <w:t xml:space="preserve"> to &lt; 360µmol/l</w:t>
      </w:r>
      <w:r w:rsidRPr="000730EF" w:rsidDel="0024065B">
        <w:rPr>
          <w:sz w:val="24"/>
          <w:szCs w:val="24"/>
        </w:rPr>
        <w:t xml:space="preserve"> </w:t>
      </w:r>
      <w:r w:rsidRPr="000730EF">
        <w:rPr>
          <w:sz w:val="24"/>
          <w:szCs w:val="24"/>
        </w:rPr>
        <w:t>with no treatment was taken from the Cochrane review and meta-analysis of studies comparing allopurinol 300mg/day and placebo [2</w:t>
      </w:r>
      <w:r>
        <w:rPr>
          <w:sz w:val="24"/>
          <w:szCs w:val="24"/>
        </w:rPr>
        <w:t>7</w:t>
      </w:r>
      <w:r w:rsidRPr="000730EF">
        <w:rPr>
          <w:sz w:val="24"/>
          <w:szCs w:val="24"/>
        </w:rPr>
        <w:t>].</w:t>
      </w:r>
    </w:p>
    <w:p w14:paraId="0C3E9AEB" w14:textId="6AC536DA" w:rsidR="00423560" w:rsidRPr="000730EF" w:rsidRDefault="00423560" w:rsidP="00423560">
      <w:pPr>
        <w:spacing w:line="480" w:lineRule="auto"/>
        <w:rPr>
          <w:sz w:val="24"/>
          <w:szCs w:val="24"/>
        </w:rPr>
      </w:pPr>
      <w:r w:rsidRPr="000730EF">
        <w:rPr>
          <w:sz w:val="24"/>
          <w:szCs w:val="24"/>
        </w:rPr>
        <w:t xml:space="preserve">For patients who did not achieve </w:t>
      </w:r>
      <w:proofErr w:type="spellStart"/>
      <w:r w:rsidRPr="000730EF">
        <w:rPr>
          <w:sz w:val="24"/>
          <w:szCs w:val="24"/>
        </w:rPr>
        <w:t>sUA</w:t>
      </w:r>
      <w:proofErr w:type="spellEnd"/>
      <w:r w:rsidRPr="000730EF">
        <w:rPr>
          <w:sz w:val="24"/>
          <w:szCs w:val="24"/>
        </w:rPr>
        <w:t xml:space="preserve"> &lt; 360µmol/l, the </w:t>
      </w:r>
      <w:r w:rsidR="009438D3">
        <w:rPr>
          <w:sz w:val="24"/>
          <w:szCs w:val="24"/>
        </w:rPr>
        <w:t xml:space="preserve">distribution of patients across the </w:t>
      </w:r>
      <w:r w:rsidRPr="000730EF">
        <w:rPr>
          <w:sz w:val="24"/>
          <w:szCs w:val="24"/>
        </w:rPr>
        <w:t xml:space="preserve"> ‘non-response’ </w:t>
      </w:r>
      <w:proofErr w:type="spellStart"/>
      <w:r w:rsidR="009438D3">
        <w:rPr>
          <w:sz w:val="24"/>
          <w:szCs w:val="24"/>
        </w:rPr>
        <w:t>sUA</w:t>
      </w:r>
      <w:proofErr w:type="spellEnd"/>
      <w:r w:rsidR="009438D3">
        <w:rPr>
          <w:sz w:val="24"/>
          <w:szCs w:val="24"/>
        </w:rPr>
        <w:t xml:space="preserve"> </w:t>
      </w:r>
      <w:r w:rsidRPr="000730EF">
        <w:rPr>
          <w:sz w:val="24"/>
          <w:szCs w:val="24"/>
        </w:rPr>
        <w:t>categories was allocated according to those indicated in Beard et al [18], taken from the FACT and APEX studies [</w:t>
      </w:r>
      <w:r>
        <w:rPr>
          <w:sz w:val="24"/>
          <w:szCs w:val="24"/>
        </w:rPr>
        <w:t>29</w:t>
      </w:r>
      <w:r w:rsidRPr="000730EF">
        <w:rPr>
          <w:sz w:val="24"/>
          <w:szCs w:val="24"/>
        </w:rPr>
        <w:t>, 3</w:t>
      </w:r>
      <w:r>
        <w:rPr>
          <w:sz w:val="24"/>
          <w:szCs w:val="24"/>
        </w:rPr>
        <w:t>0</w:t>
      </w:r>
      <w:r w:rsidRPr="000730EF">
        <w:rPr>
          <w:sz w:val="24"/>
          <w:szCs w:val="24"/>
        </w:rPr>
        <w:t>].</w:t>
      </w:r>
      <w:r w:rsidR="00A548C4">
        <w:rPr>
          <w:sz w:val="24"/>
          <w:szCs w:val="24"/>
        </w:rPr>
        <w:t>T</w:t>
      </w:r>
      <w:r w:rsidRPr="000730EF">
        <w:rPr>
          <w:sz w:val="24"/>
          <w:szCs w:val="24"/>
        </w:rPr>
        <w:t xml:space="preserve">he distribution of patients across </w:t>
      </w:r>
      <w:proofErr w:type="spellStart"/>
      <w:r w:rsidR="009438D3">
        <w:rPr>
          <w:sz w:val="24"/>
          <w:szCs w:val="24"/>
        </w:rPr>
        <w:t>sUA</w:t>
      </w:r>
      <w:proofErr w:type="spellEnd"/>
      <w:r w:rsidRPr="000730EF">
        <w:rPr>
          <w:sz w:val="24"/>
          <w:szCs w:val="24"/>
        </w:rPr>
        <w:t xml:space="preserve"> categories for no treatment was assumed to be the same as for allopurinol.</w:t>
      </w:r>
    </w:p>
    <w:p w14:paraId="55E7A2F3" w14:textId="4EEE9333" w:rsidR="00423560" w:rsidRPr="000730EF" w:rsidRDefault="00423560" w:rsidP="00423560">
      <w:pPr>
        <w:spacing w:line="480" w:lineRule="auto"/>
        <w:rPr>
          <w:sz w:val="24"/>
          <w:szCs w:val="24"/>
        </w:rPr>
      </w:pPr>
      <w:r w:rsidRPr="000730EF">
        <w:rPr>
          <w:sz w:val="24"/>
          <w:szCs w:val="24"/>
        </w:rPr>
        <w:lastRenderedPageBreak/>
        <w:t xml:space="preserve">The probability of experiencing a flare during </w:t>
      </w:r>
      <w:proofErr w:type="gramStart"/>
      <w:r w:rsidRPr="000730EF">
        <w:rPr>
          <w:sz w:val="24"/>
          <w:szCs w:val="24"/>
        </w:rPr>
        <w:t>prophylaxis  was</w:t>
      </w:r>
      <w:proofErr w:type="gramEnd"/>
      <w:r w:rsidRPr="000730EF">
        <w:rPr>
          <w:sz w:val="24"/>
          <w:szCs w:val="24"/>
        </w:rPr>
        <w:t xml:space="preserve"> taken from a pooled analysis of 8-week data from the </w:t>
      </w:r>
      <w:r w:rsidRPr="00885373">
        <w:rPr>
          <w:sz w:val="24"/>
          <w:szCs w:val="24"/>
        </w:rPr>
        <w:t>FACT [</w:t>
      </w:r>
      <w:r>
        <w:rPr>
          <w:sz w:val="24"/>
          <w:szCs w:val="24"/>
        </w:rPr>
        <w:t>29</w:t>
      </w:r>
      <w:r w:rsidRPr="00885373">
        <w:rPr>
          <w:sz w:val="24"/>
          <w:szCs w:val="24"/>
        </w:rPr>
        <w:t xml:space="preserve">], </w:t>
      </w:r>
      <w:r w:rsidRPr="000730EF">
        <w:rPr>
          <w:sz w:val="24"/>
          <w:szCs w:val="24"/>
        </w:rPr>
        <w:t>APEX [3</w:t>
      </w:r>
      <w:r>
        <w:rPr>
          <w:sz w:val="24"/>
          <w:szCs w:val="24"/>
        </w:rPr>
        <w:t>0</w:t>
      </w:r>
      <w:r w:rsidRPr="000730EF">
        <w:rPr>
          <w:sz w:val="24"/>
          <w:szCs w:val="24"/>
        </w:rPr>
        <w:t>], and CONFIRMS trials [3</w:t>
      </w:r>
      <w:r>
        <w:rPr>
          <w:sz w:val="24"/>
          <w:szCs w:val="24"/>
        </w:rPr>
        <w:t>1</w:t>
      </w:r>
      <w:r w:rsidRPr="000730EF">
        <w:rPr>
          <w:sz w:val="24"/>
          <w:szCs w:val="24"/>
        </w:rPr>
        <w:t>]</w:t>
      </w:r>
      <w:r w:rsidR="00A548C4">
        <w:rPr>
          <w:sz w:val="24"/>
          <w:szCs w:val="24"/>
        </w:rPr>
        <w:t xml:space="preserve"> for</w:t>
      </w:r>
      <w:r w:rsidR="00A548C4" w:rsidRPr="000730EF">
        <w:rPr>
          <w:sz w:val="24"/>
          <w:szCs w:val="24"/>
        </w:rPr>
        <w:t xml:space="preserve"> allopurinol</w:t>
      </w:r>
      <w:r w:rsidRPr="000730EF">
        <w:rPr>
          <w:sz w:val="24"/>
          <w:szCs w:val="24"/>
        </w:rPr>
        <w:t xml:space="preserve">; </w:t>
      </w:r>
      <w:r w:rsidR="00A548C4">
        <w:rPr>
          <w:sz w:val="24"/>
          <w:szCs w:val="24"/>
        </w:rPr>
        <w:t xml:space="preserve">and from a </w:t>
      </w:r>
      <w:r w:rsidR="00A548C4" w:rsidRPr="000730EF">
        <w:rPr>
          <w:sz w:val="24"/>
          <w:szCs w:val="24"/>
        </w:rPr>
        <w:t xml:space="preserve">Cochrane review </w:t>
      </w:r>
      <w:r w:rsidRPr="000730EF">
        <w:rPr>
          <w:sz w:val="24"/>
          <w:szCs w:val="24"/>
        </w:rPr>
        <w:t xml:space="preserve">for </w:t>
      </w:r>
      <w:proofErr w:type="spellStart"/>
      <w:r w:rsidRPr="000730EF">
        <w:rPr>
          <w:sz w:val="24"/>
          <w:szCs w:val="24"/>
        </w:rPr>
        <w:t>febuxostat</w:t>
      </w:r>
      <w:proofErr w:type="spellEnd"/>
      <w:r w:rsidRPr="000730EF">
        <w:rPr>
          <w:sz w:val="24"/>
          <w:szCs w:val="24"/>
        </w:rPr>
        <w:t xml:space="preserve"> [2</w:t>
      </w:r>
      <w:r>
        <w:rPr>
          <w:sz w:val="24"/>
          <w:szCs w:val="24"/>
        </w:rPr>
        <w:t>8</w:t>
      </w:r>
      <w:r w:rsidRPr="000730EF">
        <w:rPr>
          <w:sz w:val="24"/>
          <w:szCs w:val="24"/>
        </w:rPr>
        <w:t xml:space="preserve">]. </w:t>
      </w:r>
      <w:r w:rsidR="009438D3">
        <w:rPr>
          <w:sz w:val="24"/>
          <w:szCs w:val="24"/>
        </w:rPr>
        <w:t>For subsequent model cycles</w:t>
      </w:r>
      <w:r w:rsidRPr="000730EF">
        <w:rPr>
          <w:sz w:val="24"/>
          <w:szCs w:val="24"/>
        </w:rPr>
        <w:t xml:space="preserve">, and for patients who were not prescribed </w:t>
      </w:r>
      <w:r w:rsidR="009438D3">
        <w:rPr>
          <w:sz w:val="24"/>
          <w:szCs w:val="24"/>
        </w:rPr>
        <w:t>urate lowering</w:t>
      </w:r>
      <w:r w:rsidRPr="000730EF">
        <w:rPr>
          <w:sz w:val="24"/>
          <w:szCs w:val="24"/>
        </w:rPr>
        <w:t xml:space="preserve"> treatment, the probability of flares was </w:t>
      </w:r>
      <w:r w:rsidR="00611413">
        <w:rPr>
          <w:sz w:val="24"/>
          <w:szCs w:val="24"/>
        </w:rPr>
        <w:t>determined by</w:t>
      </w:r>
      <w:r w:rsidRPr="000730EF">
        <w:rPr>
          <w:sz w:val="24"/>
          <w:szCs w:val="24"/>
        </w:rPr>
        <w:t xml:space="preserve"> </w:t>
      </w:r>
      <w:proofErr w:type="spellStart"/>
      <w:r w:rsidRPr="000730EF">
        <w:rPr>
          <w:sz w:val="24"/>
          <w:szCs w:val="24"/>
        </w:rPr>
        <w:t>sUA</w:t>
      </w:r>
      <w:proofErr w:type="spellEnd"/>
      <w:r w:rsidRPr="000730EF">
        <w:rPr>
          <w:sz w:val="24"/>
          <w:szCs w:val="24"/>
        </w:rPr>
        <w:t xml:space="preserve"> </w:t>
      </w:r>
      <w:r w:rsidR="00DB5B88">
        <w:rPr>
          <w:sz w:val="24"/>
          <w:szCs w:val="24"/>
        </w:rPr>
        <w:t>concentration</w:t>
      </w:r>
      <w:r w:rsidRPr="000730EF">
        <w:rPr>
          <w:sz w:val="24"/>
          <w:szCs w:val="24"/>
        </w:rPr>
        <w:t>, as in Beard et al [18].</w:t>
      </w:r>
    </w:p>
    <w:p w14:paraId="53C2844B" w14:textId="77777777" w:rsidR="007702D3" w:rsidRPr="000730EF" w:rsidRDefault="007702D3" w:rsidP="007702D3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Prevalence of allopurinol induced SJS, TEN or DRESS</w:t>
      </w:r>
    </w:p>
    <w:p w14:paraId="685A0504" w14:textId="61D10EA6" w:rsidR="007702D3" w:rsidRPr="000730EF" w:rsidRDefault="00951ED0" w:rsidP="007702D3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With a background population</w:t>
      </w:r>
      <w:r w:rsidRPr="000730EF">
        <w:rPr>
          <w:sz w:val="24"/>
          <w:szCs w:val="24"/>
        </w:rPr>
        <w:t xml:space="preserve"> incidence of SJS/TEN </w:t>
      </w:r>
      <w:r>
        <w:rPr>
          <w:sz w:val="24"/>
          <w:szCs w:val="24"/>
        </w:rPr>
        <w:t>of</w:t>
      </w:r>
      <w:r w:rsidRPr="000730EF">
        <w:rPr>
          <w:sz w:val="24"/>
          <w:szCs w:val="24"/>
        </w:rPr>
        <w:t xml:space="preserve"> between 0.4 and 6 persons per million per year [15]</w:t>
      </w:r>
      <w:r>
        <w:rPr>
          <w:sz w:val="24"/>
          <w:szCs w:val="24"/>
        </w:rPr>
        <w:t>, and a</w:t>
      </w:r>
      <w:r w:rsidRPr="000730EF">
        <w:rPr>
          <w:sz w:val="24"/>
          <w:szCs w:val="24"/>
        </w:rPr>
        <w:t xml:space="preserve"> risk ratio for allopurinol</w:t>
      </w:r>
      <w:r>
        <w:rPr>
          <w:sz w:val="24"/>
          <w:szCs w:val="24"/>
        </w:rPr>
        <w:t>-</w:t>
      </w:r>
      <w:r w:rsidRPr="000730EF">
        <w:rPr>
          <w:sz w:val="24"/>
          <w:szCs w:val="24"/>
        </w:rPr>
        <w:t xml:space="preserve">induced SJS/TEN within the first 2 </w:t>
      </w:r>
      <w:r>
        <w:rPr>
          <w:sz w:val="24"/>
          <w:szCs w:val="24"/>
        </w:rPr>
        <w:t>of</w:t>
      </w:r>
      <w:r w:rsidRPr="000730EF">
        <w:rPr>
          <w:sz w:val="24"/>
          <w:szCs w:val="24"/>
        </w:rPr>
        <w:t xml:space="preserve"> initiation </w:t>
      </w:r>
      <w:r>
        <w:rPr>
          <w:sz w:val="24"/>
          <w:szCs w:val="24"/>
        </w:rPr>
        <w:t>of</w:t>
      </w:r>
      <w:r w:rsidRPr="000730EF">
        <w:rPr>
          <w:sz w:val="24"/>
          <w:szCs w:val="24"/>
        </w:rPr>
        <w:t xml:space="preserve"> 52 [19]</w:t>
      </w:r>
      <w:r>
        <w:rPr>
          <w:sz w:val="24"/>
          <w:szCs w:val="24"/>
        </w:rPr>
        <w:t>, the</w:t>
      </w:r>
      <w:r w:rsidRPr="000730EF">
        <w:rPr>
          <w:sz w:val="24"/>
          <w:szCs w:val="24"/>
        </w:rPr>
        <w:t xml:space="preserve"> incidence of allopurinol induced SJS/TEN </w:t>
      </w:r>
      <w:r>
        <w:rPr>
          <w:sz w:val="24"/>
          <w:szCs w:val="24"/>
        </w:rPr>
        <w:t>was calculated as being</w:t>
      </w:r>
      <w:r w:rsidRPr="000730EF">
        <w:rPr>
          <w:sz w:val="24"/>
          <w:szCs w:val="24"/>
        </w:rPr>
        <w:t xml:space="preserve"> between 0.2 and 3 cases per 10,000 patients. Within the model we use a mean point estimate of 1.6 cases per 10,000 patients.</w:t>
      </w:r>
    </w:p>
    <w:p w14:paraId="607F4723" w14:textId="2C082AAA" w:rsidR="007702D3" w:rsidRPr="000730EF" w:rsidRDefault="007702D3" w:rsidP="007702D3">
      <w:pPr>
        <w:spacing w:line="480" w:lineRule="auto"/>
        <w:rPr>
          <w:sz w:val="24"/>
          <w:szCs w:val="24"/>
        </w:rPr>
      </w:pPr>
      <w:r w:rsidRPr="000730EF">
        <w:rPr>
          <w:sz w:val="24"/>
          <w:szCs w:val="24"/>
        </w:rPr>
        <w:t xml:space="preserve">Data for </w:t>
      </w:r>
      <w:r>
        <w:rPr>
          <w:sz w:val="24"/>
          <w:szCs w:val="24"/>
        </w:rPr>
        <w:t xml:space="preserve">DRESS </w:t>
      </w:r>
      <w:r w:rsidRPr="000730EF">
        <w:rPr>
          <w:sz w:val="24"/>
          <w:szCs w:val="24"/>
        </w:rPr>
        <w:t>w</w:t>
      </w:r>
      <w:r w:rsidR="00951ED0">
        <w:rPr>
          <w:sz w:val="24"/>
          <w:szCs w:val="24"/>
        </w:rPr>
        <w:t>ere</w:t>
      </w:r>
      <w:r w:rsidRPr="000730EF">
        <w:rPr>
          <w:sz w:val="24"/>
          <w:szCs w:val="24"/>
        </w:rPr>
        <w:t xml:space="preserve"> taken from a study of 1835 patients</w:t>
      </w:r>
      <w:r w:rsidR="0022784C" w:rsidRPr="0022784C">
        <w:rPr>
          <w:sz w:val="24"/>
          <w:szCs w:val="24"/>
        </w:rPr>
        <w:t xml:space="preserve"> </w:t>
      </w:r>
      <w:r w:rsidR="0022784C" w:rsidRPr="000730EF">
        <w:rPr>
          <w:sz w:val="24"/>
          <w:szCs w:val="24"/>
        </w:rPr>
        <w:t>who were prescribed allopurinol</w:t>
      </w:r>
      <w:r w:rsidRPr="000730EF">
        <w:rPr>
          <w:sz w:val="24"/>
          <w:szCs w:val="24"/>
        </w:rPr>
        <w:t xml:space="preserve">, </w:t>
      </w:r>
      <w:r w:rsidR="00951ED0">
        <w:rPr>
          <w:sz w:val="24"/>
          <w:szCs w:val="24"/>
        </w:rPr>
        <w:t xml:space="preserve">while </w:t>
      </w:r>
      <w:r w:rsidRPr="000730EF">
        <w:rPr>
          <w:sz w:val="24"/>
          <w:szCs w:val="24"/>
        </w:rPr>
        <w:t>monitored in a drug surveillance program</w:t>
      </w:r>
      <w:r>
        <w:rPr>
          <w:sz w:val="24"/>
          <w:szCs w:val="24"/>
        </w:rPr>
        <w:t xml:space="preserve"> </w:t>
      </w:r>
      <w:r w:rsidRPr="000730EF">
        <w:rPr>
          <w:sz w:val="24"/>
          <w:szCs w:val="24"/>
        </w:rPr>
        <w:t>[</w:t>
      </w:r>
      <w:r w:rsidR="00B0713E">
        <w:rPr>
          <w:sz w:val="24"/>
          <w:szCs w:val="24"/>
        </w:rPr>
        <w:t>37</w:t>
      </w:r>
      <w:r w:rsidRPr="000730EF">
        <w:rPr>
          <w:sz w:val="24"/>
          <w:szCs w:val="24"/>
        </w:rPr>
        <w:t>].</w:t>
      </w:r>
    </w:p>
    <w:p w14:paraId="76A03B3C" w14:textId="6778BE4F" w:rsidR="000119AA" w:rsidRPr="000730EF" w:rsidRDefault="005A25CF" w:rsidP="000730EF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Association between </w:t>
      </w:r>
      <w:r w:rsidRPr="000730EF">
        <w:rPr>
          <w:i/>
          <w:sz w:val="24"/>
          <w:szCs w:val="24"/>
        </w:rPr>
        <w:t>HLA-B*58</w:t>
      </w:r>
      <w:r>
        <w:rPr>
          <w:i/>
          <w:sz w:val="24"/>
          <w:szCs w:val="24"/>
        </w:rPr>
        <w:t>:</w:t>
      </w:r>
      <w:r w:rsidRPr="000730EF">
        <w:rPr>
          <w:i/>
          <w:sz w:val="24"/>
          <w:szCs w:val="24"/>
        </w:rPr>
        <w:t>01</w:t>
      </w:r>
      <w:r w:rsidRPr="008335BD">
        <w:rPr>
          <w:sz w:val="24"/>
          <w:szCs w:val="24"/>
        </w:rPr>
        <w:t xml:space="preserve"> and</w:t>
      </w:r>
      <w:r>
        <w:rPr>
          <w:sz w:val="24"/>
          <w:szCs w:val="24"/>
        </w:rPr>
        <w:t xml:space="preserve"> allopurinol induced SJS, TEN or DRESS</w:t>
      </w:r>
    </w:p>
    <w:p w14:paraId="69E722A0" w14:textId="5E89E42E" w:rsidR="00F01F4F" w:rsidRPr="000730EF" w:rsidRDefault="00F01F4F" w:rsidP="000730EF">
      <w:pPr>
        <w:spacing w:line="480" w:lineRule="auto"/>
        <w:rPr>
          <w:sz w:val="24"/>
          <w:szCs w:val="24"/>
        </w:rPr>
      </w:pPr>
      <w:r w:rsidRPr="000730EF">
        <w:rPr>
          <w:sz w:val="24"/>
          <w:szCs w:val="24"/>
        </w:rPr>
        <w:t>The</w:t>
      </w:r>
      <w:r w:rsidR="000119AA" w:rsidRPr="000730EF">
        <w:rPr>
          <w:sz w:val="24"/>
          <w:szCs w:val="24"/>
        </w:rPr>
        <w:t xml:space="preserve"> </w:t>
      </w:r>
      <w:r w:rsidR="008335BD">
        <w:rPr>
          <w:sz w:val="24"/>
          <w:szCs w:val="24"/>
        </w:rPr>
        <w:t>systematic</w:t>
      </w:r>
      <w:r w:rsidR="008335BD" w:rsidRPr="000730EF">
        <w:rPr>
          <w:sz w:val="24"/>
          <w:szCs w:val="24"/>
        </w:rPr>
        <w:t xml:space="preserve"> </w:t>
      </w:r>
      <w:r w:rsidR="000119AA" w:rsidRPr="000730EF">
        <w:rPr>
          <w:sz w:val="24"/>
          <w:szCs w:val="24"/>
        </w:rPr>
        <w:t xml:space="preserve">review </w:t>
      </w:r>
      <w:r w:rsidRPr="000730EF">
        <w:rPr>
          <w:sz w:val="24"/>
          <w:szCs w:val="24"/>
        </w:rPr>
        <w:t xml:space="preserve">by </w:t>
      </w:r>
      <w:proofErr w:type="spellStart"/>
      <w:r w:rsidR="000119AA" w:rsidRPr="000730EF">
        <w:rPr>
          <w:sz w:val="24"/>
          <w:szCs w:val="24"/>
        </w:rPr>
        <w:t>Somkura</w:t>
      </w:r>
      <w:proofErr w:type="spellEnd"/>
      <w:r w:rsidR="000119AA" w:rsidRPr="000730EF">
        <w:rPr>
          <w:sz w:val="24"/>
          <w:szCs w:val="24"/>
        </w:rPr>
        <w:t xml:space="preserve"> et al</w:t>
      </w:r>
      <w:r w:rsidRPr="000730EF">
        <w:rPr>
          <w:sz w:val="24"/>
          <w:szCs w:val="24"/>
        </w:rPr>
        <w:t xml:space="preserve"> </w:t>
      </w:r>
      <w:r w:rsidR="00CC656E" w:rsidRPr="000730EF">
        <w:rPr>
          <w:sz w:val="24"/>
          <w:szCs w:val="24"/>
        </w:rPr>
        <w:t>[8]</w:t>
      </w:r>
      <w:r w:rsidR="008335BD" w:rsidRPr="008A0BBB">
        <w:rPr>
          <w:sz w:val="24"/>
          <w:szCs w:val="24"/>
        </w:rPr>
        <w:t xml:space="preserve"> </w:t>
      </w:r>
      <w:r w:rsidRPr="000730EF">
        <w:rPr>
          <w:sz w:val="24"/>
          <w:szCs w:val="24"/>
        </w:rPr>
        <w:t>was updated</w:t>
      </w:r>
      <w:r w:rsidR="0084284F" w:rsidRPr="000730EF">
        <w:rPr>
          <w:sz w:val="24"/>
          <w:szCs w:val="24"/>
        </w:rPr>
        <w:t xml:space="preserve"> </w:t>
      </w:r>
      <w:r w:rsidR="00951ED0">
        <w:rPr>
          <w:sz w:val="24"/>
          <w:szCs w:val="24"/>
        </w:rPr>
        <w:t>using</w:t>
      </w:r>
      <w:r w:rsidR="00951ED0" w:rsidRPr="000730EF">
        <w:rPr>
          <w:sz w:val="24"/>
          <w:szCs w:val="24"/>
        </w:rPr>
        <w:t xml:space="preserve"> PubMed </w:t>
      </w:r>
      <w:r w:rsidR="00951ED0">
        <w:rPr>
          <w:sz w:val="24"/>
          <w:szCs w:val="24"/>
        </w:rPr>
        <w:t>(</w:t>
      </w:r>
      <w:r w:rsidR="00951ED0" w:rsidRPr="000730EF">
        <w:rPr>
          <w:sz w:val="24"/>
          <w:szCs w:val="24"/>
        </w:rPr>
        <w:t xml:space="preserve">from </w:t>
      </w:r>
      <w:r w:rsidR="00951ED0">
        <w:rPr>
          <w:sz w:val="24"/>
          <w:szCs w:val="24"/>
        </w:rPr>
        <w:t>i</w:t>
      </w:r>
      <w:r w:rsidR="00951ED0" w:rsidRPr="000730EF">
        <w:rPr>
          <w:sz w:val="24"/>
          <w:szCs w:val="24"/>
        </w:rPr>
        <w:t>nception up until August 2016</w:t>
      </w:r>
      <w:r w:rsidR="00951ED0">
        <w:rPr>
          <w:sz w:val="24"/>
          <w:szCs w:val="24"/>
        </w:rPr>
        <w:t>)</w:t>
      </w:r>
      <w:r w:rsidRPr="000730EF">
        <w:rPr>
          <w:sz w:val="24"/>
          <w:szCs w:val="24"/>
        </w:rPr>
        <w:t xml:space="preserve"> using t</w:t>
      </w:r>
      <w:r w:rsidR="000119AA" w:rsidRPr="000730EF">
        <w:rPr>
          <w:sz w:val="24"/>
          <w:szCs w:val="24"/>
        </w:rPr>
        <w:t xml:space="preserve">he search terms </w:t>
      </w:r>
      <w:r w:rsidR="004F13C0" w:rsidRPr="000730EF">
        <w:rPr>
          <w:sz w:val="24"/>
          <w:szCs w:val="24"/>
        </w:rPr>
        <w:t>(</w:t>
      </w:r>
      <w:r w:rsidR="000119AA" w:rsidRPr="000730EF">
        <w:rPr>
          <w:sz w:val="24"/>
          <w:szCs w:val="24"/>
        </w:rPr>
        <w:t>“HLA-B” OR “Human leukocyte antigen”</w:t>
      </w:r>
      <w:r w:rsidR="004F13C0" w:rsidRPr="000730EF">
        <w:rPr>
          <w:sz w:val="24"/>
          <w:szCs w:val="24"/>
        </w:rPr>
        <w:t>)</w:t>
      </w:r>
      <w:r w:rsidR="000119AA" w:rsidRPr="000730EF">
        <w:rPr>
          <w:sz w:val="24"/>
          <w:szCs w:val="24"/>
        </w:rPr>
        <w:t xml:space="preserve"> AND “allopurinol” AND </w:t>
      </w:r>
      <w:r w:rsidR="004F13C0" w:rsidRPr="000730EF">
        <w:rPr>
          <w:sz w:val="24"/>
          <w:szCs w:val="24"/>
        </w:rPr>
        <w:t>(</w:t>
      </w:r>
      <w:r w:rsidR="000119AA" w:rsidRPr="000730EF">
        <w:rPr>
          <w:sz w:val="24"/>
          <w:szCs w:val="24"/>
        </w:rPr>
        <w:t>“Stevens Johnson Syndrome” OR “Toxic Epidermal Necrolysis”</w:t>
      </w:r>
      <w:r w:rsidR="00E26C04" w:rsidRPr="000730EF">
        <w:rPr>
          <w:sz w:val="24"/>
          <w:szCs w:val="24"/>
        </w:rPr>
        <w:t xml:space="preserve"> OR “Drug Reaction with Eosinophilia and Systematic Symptoms” OR “Drug Induced Hypersensitivity Syndrome” OR “Hypersensitivity Syndrome” OR “Allopurinol Hypersensitivity Syndrome”</w:t>
      </w:r>
      <w:r w:rsidR="004F13C0" w:rsidRPr="000730EF">
        <w:rPr>
          <w:sz w:val="24"/>
          <w:szCs w:val="24"/>
        </w:rPr>
        <w:t>)</w:t>
      </w:r>
      <w:r w:rsidR="000119AA" w:rsidRPr="000730EF">
        <w:rPr>
          <w:sz w:val="24"/>
          <w:szCs w:val="24"/>
        </w:rPr>
        <w:t xml:space="preserve"> </w:t>
      </w:r>
      <w:r w:rsidR="00913F85" w:rsidRPr="000730EF">
        <w:rPr>
          <w:sz w:val="24"/>
          <w:szCs w:val="24"/>
        </w:rPr>
        <w:t xml:space="preserve">or </w:t>
      </w:r>
      <w:r w:rsidR="000119AA" w:rsidRPr="000730EF">
        <w:rPr>
          <w:sz w:val="24"/>
          <w:szCs w:val="24"/>
        </w:rPr>
        <w:t xml:space="preserve">their acronyms. </w:t>
      </w:r>
      <w:r w:rsidR="00951ED0">
        <w:rPr>
          <w:sz w:val="24"/>
          <w:szCs w:val="24"/>
        </w:rPr>
        <w:t>S</w:t>
      </w:r>
      <w:r w:rsidR="00913F85" w:rsidRPr="000730EF">
        <w:rPr>
          <w:sz w:val="24"/>
          <w:szCs w:val="24"/>
        </w:rPr>
        <w:t xml:space="preserve">earch </w:t>
      </w:r>
      <w:r w:rsidR="00951ED0">
        <w:rPr>
          <w:sz w:val="24"/>
          <w:szCs w:val="24"/>
        </w:rPr>
        <w:t xml:space="preserve">results </w:t>
      </w:r>
      <w:r w:rsidR="00913F85" w:rsidRPr="000730EF">
        <w:rPr>
          <w:sz w:val="24"/>
          <w:szCs w:val="24"/>
        </w:rPr>
        <w:t>were</w:t>
      </w:r>
      <w:r w:rsidR="000119AA" w:rsidRPr="000730EF">
        <w:rPr>
          <w:sz w:val="24"/>
          <w:szCs w:val="24"/>
        </w:rPr>
        <w:t xml:space="preserve"> cross</w:t>
      </w:r>
      <w:r w:rsidR="00A21B43" w:rsidRPr="000730EF">
        <w:rPr>
          <w:sz w:val="24"/>
          <w:szCs w:val="24"/>
        </w:rPr>
        <w:t>-</w:t>
      </w:r>
      <w:r w:rsidR="000119AA" w:rsidRPr="000730EF">
        <w:rPr>
          <w:sz w:val="24"/>
          <w:szCs w:val="24"/>
        </w:rPr>
        <w:t>referenced against</w:t>
      </w:r>
      <w:r w:rsidR="00913F85" w:rsidRPr="000730EF">
        <w:rPr>
          <w:sz w:val="24"/>
          <w:szCs w:val="24"/>
        </w:rPr>
        <w:t xml:space="preserve"> </w:t>
      </w:r>
      <w:r w:rsidR="00951ED0">
        <w:rPr>
          <w:sz w:val="24"/>
          <w:szCs w:val="24"/>
        </w:rPr>
        <w:t xml:space="preserve">the </w:t>
      </w:r>
      <w:proofErr w:type="spellStart"/>
      <w:r w:rsidR="00951ED0" w:rsidRPr="000730EF">
        <w:rPr>
          <w:sz w:val="24"/>
          <w:szCs w:val="24"/>
        </w:rPr>
        <w:t>allelefrequencies</w:t>
      </w:r>
      <w:proofErr w:type="spellEnd"/>
      <w:r w:rsidR="00BA33B2">
        <w:rPr>
          <w:sz w:val="24"/>
          <w:szCs w:val="24"/>
        </w:rPr>
        <w:t xml:space="preserve"> database of </w:t>
      </w:r>
      <w:r w:rsidR="00913F85" w:rsidRPr="000730EF">
        <w:rPr>
          <w:sz w:val="24"/>
          <w:szCs w:val="24"/>
        </w:rPr>
        <w:t xml:space="preserve">studies </w:t>
      </w:r>
      <w:r w:rsidRPr="000730EF">
        <w:rPr>
          <w:sz w:val="24"/>
          <w:szCs w:val="24"/>
        </w:rPr>
        <w:t xml:space="preserve">of the association </w:t>
      </w:r>
      <w:r w:rsidR="00913F85" w:rsidRPr="000730EF">
        <w:rPr>
          <w:sz w:val="24"/>
          <w:szCs w:val="24"/>
        </w:rPr>
        <w:t xml:space="preserve">between </w:t>
      </w:r>
      <w:r w:rsidR="00913F85" w:rsidRPr="000730EF">
        <w:rPr>
          <w:i/>
          <w:sz w:val="24"/>
          <w:szCs w:val="24"/>
        </w:rPr>
        <w:t>HLA-B*58:01</w:t>
      </w:r>
      <w:r w:rsidR="00913F85" w:rsidRPr="000730EF">
        <w:rPr>
          <w:sz w:val="24"/>
          <w:szCs w:val="24"/>
        </w:rPr>
        <w:t xml:space="preserve"> </w:t>
      </w:r>
      <w:r w:rsidR="000011B1" w:rsidRPr="000730EF">
        <w:rPr>
          <w:sz w:val="24"/>
          <w:szCs w:val="24"/>
        </w:rPr>
        <w:t>and allopurinol</w:t>
      </w:r>
      <w:r w:rsidR="00A21B43" w:rsidRPr="000730EF">
        <w:rPr>
          <w:sz w:val="24"/>
          <w:szCs w:val="24"/>
        </w:rPr>
        <w:t>-</w:t>
      </w:r>
      <w:r w:rsidR="000011B1" w:rsidRPr="000730EF">
        <w:rPr>
          <w:sz w:val="24"/>
          <w:szCs w:val="24"/>
        </w:rPr>
        <w:t xml:space="preserve">induced </w:t>
      </w:r>
      <w:r w:rsidR="000E2F37" w:rsidRPr="000730EF">
        <w:rPr>
          <w:sz w:val="24"/>
          <w:szCs w:val="24"/>
        </w:rPr>
        <w:t>ADR</w:t>
      </w:r>
      <w:r w:rsidR="008335BD">
        <w:rPr>
          <w:sz w:val="24"/>
          <w:szCs w:val="24"/>
        </w:rPr>
        <w:t xml:space="preserve"> [9]</w:t>
      </w:r>
      <w:r w:rsidR="000119AA" w:rsidRPr="000730EF">
        <w:rPr>
          <w:sz w:val="24"/>
          <w:szCs w:val="24"/>
        </w:rPr>
        <w:t xml:space="preserve">. </w:t>
      </w:r>
      <w:r w:rsidRPr="000730EF">
        <w:rPr>
          <w:sz w:val="24"/>
          <w:szCs w:val="24"/>
        </w:rPr>
        <w:t xml:space="preserve">Studies were eligible </w:t>
      </w:r>
      <w:r w:rsidR="00937EFC" w:rsidRPr="000730EF">
        <w:rPr>
          <w:sz w:val="24"/>
          <w:szCs w:val="24"/>
        </w:rPr>
        <w:t xml:space="preserve">for </w:t>
      </w:r>
      <w:r w:rsidR="0022784C">
        <w:rPr>
          <w:sz w:val="24"/>
          <w:szCs w:val="24"/>
        </w:rPr>
        <w:t>meta-</w:t>
      </w:r>
      <w:r w:rsidR="00937EFC" w:rsidRPr="000730EF">
        <w:rPr>
          <w:sz w:val="24"/>
          <w:szCs w:val="24"/>
        </w:rPr>
        <w:t xml:space="preserve">analysis </w:t>
      </w:r>
      <w:r w:rsidR="000119AA" w:rsidRPr="000730EF">
        <w:rPr>
          <w:sz w:val="24"/>
          <w:szCs w:val="24"/>
        </w:rPr>
        <w:t>if they included an allopurinol tolerant control</w:t>
      </w:r>
      <w:r w:rsidR="00247950" w:rsidRPr="000730EF">
        <w:rPr>
          <w:sz w:val="24"/>
          <w:szCs w:val="24"/>
        </w:rPr>
        <w:t>.</w:t>
      </w:r>
      <w:r w:rsidR="001008E4" w:rsidRPr="000730EF">
        <w:rPr>
          <w:sz w:val="24"/>
          <w:szCs w:val="24"/>
        </w:rPr>
        <w:t xml:space="preserve"> </w:t>
      </w:r>
    </w:p>
    <w:p w14:paraId="2AB3C3D2" w14:textId="2A049AEC" w:rsidR="007B22CD" w:rsidRPr="000730EF" w:rsidRDefault="00BA33B2" w:rsidP="000730EF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M</w:t>
      </w:r>
      <w:r w:rsidR="000011B1" w:rsidRPr="000730EF">
        <w:rPr>
          <w:sz w:val="24"/>
          <w:szCs w:val="24"/>
        </w:rPr>
        <w:t xml:space="preserve">eta-analysis was </w:t>
      </w:r>
      <w:r w:rsidR="00F01F4F" w:rsidRPr="000730EF">
        <w:rPr>
          <w:sz w:val="24"/>
          <w:szCs w:val="24"/>
        </w:rPr>
        <w:t xml:space="preserve">conducted using the </w:t>
      </w:r>
      <w:proofErr w:type="spellStart"/>
      <w:r w:rsidR="00F01F4F" w:rsidRPr="000730EF">
        <w:rPr>
          <w:i/>
          <w:sz w:val="24"/>
          <w:szCs w:val="24"/>
        </w:rPr>
        <w:t>metandi</w:t>
      </w:r>
      <w:proofErr w:type="spellEnd"/>
      <w:r w:rsidR="00F01F4F" w:rsidRPr="000730EF">
        <w:rPr>
          <w:sz w:val="24"/>
          <w:szCs w:val="24"/>
        </w:rPr>
        <w:t xml:space="preserve"> hierarchical logistic regression package in STATA </w:t>
      </w:r>
      <w:r w:rsidR="00971142" w:rsidRPr="000730EF">
        <w:rPr>
          <w:sz w:val="24"/>
          <w:szCs w:val="24"/>
        </w:rPr>
        <w:t xml:space="preserve">(version 13; </w:t>
      </w:r>
      <w:proofErr w:type="spellStart"/>
      <w:r w:rsidR="00971142" w:rsidRPr="000730EF">
        <w:rPr>
          <w:sz w:val="24"/>
          <w:szCs w:val="24"/>
        </w:rPr>
        <w:t>StataCorp</w:t>
      </w:r>
      <w:proofErr w:type="spellEnd"/>
      <w:r w:rsidR="00971142" w:rsidRPr="000730EF">
        <w:rPr>
          <w:sz w:val="24"/>
          <w:szCs w:val="24"/>
        </w:rPr>
        <w:t xml:space="preserve"> LP, College Station, TX) </w:t>
      </w:r>
      <w:r w:rsidR="00CC656E" w:rsidRPr="000730EF">
        <w:rPr>
          <w:sz w:val="24"/>
          <w:szCs w:val="24"/>
        </w:rPr>
        <w:t>[</w:t>
      </w:r>
      <w:r w:rsidR="00B0713E">
        <w:rPr>
          <w:sz w:val="24"/>
          <w:szCs w:val="24"/>
        </w:rPr>
        <w:t>38</w:t>
      </w:r>
      <w:r w:rsidR="00CC656E" w:rsidRPr="000730EF">
        <w:rPr>
          <w:sz w:val="24"/>
          <w:szCs w:val="24"/>
        </w:rPr>
        <w:t>]</w:t>
      </w:r>
      <w:r w:rsidR="00F01F4F" w:rsidRPr="000730EF">
        <w:rPr>
          <w:sz w:val="24"/>
          <w:szCs w:val="24"/>
        </w:rPr>
        <w:t xml:space="preserve"> </w:t>
      </w:r>
      <w:r w:rsidR="000011B1" w:rsidRPr="000730EF">
        <w:rPr>
          <w:sz w:val="24"/>
          <w:szCs w:val="24"/>
        </w:rPr>
        <w:t xml:space="preserve">to determine </w:t>
      </w:r>
      <w:r w:rsidR="00F01F4F" w:rsidRPr="000730EF">
        <w:rPr>
          <w:sz w:val="24"/>
          <w:szCs w:val="24"/>
        </w:rPr>
        <w:t xml:space="preserve">the pooled </w:t>
      </w:r>
      <w:r w:rsidR="000011B1" w:rsidRPr="000730EF">
        <w:rPr>
          <w:sz w:val="24"/>
          <w:szCs w:val="24"/>
        </w:rPr>
        <w:t xml:space="preserve">sensitivity and specificity of the presence of </w:t>
      </w:r>
      <w:r w:rsidR="000011B1" w:rsidRPr="000730EF">
        <w:rPr>
          <w:i/>
          <w:sz w:val="24"/>
          <w:szCs w:val="24"/>
        </w:rPr>
        <w:t>HLA-B*58:01</w:t>
      </w:r>
      <w:r w:rsidR="000011B1" w:rsidRPr="000730EF">
        <w:rPr>
          <w:sz w:val="24"/>
          <w:szCs w:val="24"/>
        </w:rPr>
        <w:t xml:space="preserve"> in predicting allopurinol induced </w:t>
      </w:r>
      <w:r w:rsidR="00D75922">
        <w:rPr>
          <w:sz w:val="24"/>
          <w:szCs w:val="24"/>
        </w:rPr>
        <w:t>SJS, TEN and DRESS</w:t>
      </w:r>
      <w:r w:rsidR="000011B1" w:rsidRPr="000730EF">
        <w:rPr>
          <w:sz w:val="24"/>
          <w:szCs w:val="24"/>
        </w:rPr>
        <w:t>.</w:t>
      </w:r>
    </w:p>
    <w:p w14:paraId="0C669748" w14:textId="65D76D91" w:rsidR="00A45228" w:rsidRDefault="00905E72" w:rsidP="000730EF">
      <w:pPr>
        <w:spacing w:line="480" w:lineRule="auto"/>
        <w:rPr>
          <w:sz w:val="24"/>
          <w:szCs w:val="24"/>
        </w:rPr>
      </w:pPr>
      <w:r w:rsidRPr="000730EF">
        <w:rPr>
          <w:sz w:val="24"/>
          <w:szCs w:val="24"/>
        </w:rPr>
        <w:t xml:space="preserve">Thirteen </w:t>
      </w:r>
      <w:r w:rsidR="007B22CD" w:rsidRPr="000730EF">
        <w:rPr>
          <w:sz w:val="24"/>
          <w:szCs w:val="24"/>
        </w:rPr>
        <w:t>articles</w:t>
      </w:r>
      <w:r w:rsidR="001A4BB8" w:rsidRPr="000730EF">
        <w:rPr>
          <w:sz w:val="24"/>
          <w:szCs w:val="24"/>
        </w:rPr>
        <w:t xml:space="preserve"> </w:t>
      </w:r>
      <w:r w:rsidR="007E698A" w:rsidRPr="000730EF">
        <w:rPr>
          <w:sz w:val="24"/>
          <w:szCs w:val="24"/>
        </w:rPr>
        <w:t>qualified for the meta</w:t>
      </w:r>
      <w:r w:rsidR="00301986" w:rsidRPr="000730EF">
        <w:rPr>
          <w:sz w:val="24"/>
          <w:szCs w:val="24"/>
        </w:rPr>
        <w:t>-</w:t>
      </w:r>
      <w:r w:rsidR="007E698A" w:rsidRPr="000730EF">
        <w:rPr>
          <w:sz w:val="24"/>
          <w:szCs w:val="24"/>
        </w:rPr>
        <w:t>analysis</w:t>
      </w:r>
      <w:r w:rsidR="001A4BB8" w:rsidRPr="000730EF">
        <w:rPr>
          <w:sz w:val="24"/>
          <w:szCs w:val="24"/>
        </w:rPr>
        <w:t xml:space="preserve"> (</w:t>
      </w:r>
      <w:r w:rsidR="001008E4" w:rsidRPr="000730EF">
        <w:rPr>
          <w:sz w:val="24"/>
          <w:szCs w:val="24"/>
        </w:rPr>
        <w:t xml:space="preserve">Appendix </w:t>
      </w:r>
      <w:r w:rsidR="00A60666" w:rsidRPr="000730EF">
        <w:rPr>
          <w:sz w:val="24"/>
          <w:szCs w:val="24"/>
        </w:rPr>
        <w:t>1</w:t>
      </w:r>
      <w:r w:rsidR="001008E4" w:rsidRPr="000730EF">
        <w:rPr>
          <w:sz w:val="24"/>
          <w:szCs w:val="24"/>
        </w:rPr>
        <w:t>, 2</w:t>
      </w:r>
      <w:r w:rsidR="001A4BB8" w:rsidRPr="000730EF">
        <w:rPr>
          <w:sz w:val="24"/>
          <w:szCs w:val="24"/>
        </w:rPr>
        <w:t>)</w:t>
      </w:r>
      <w:r w:rsidR="004C1670" w:rsidRPr="000730EF">
        <w:rPr>
          <w:sz w:val="24"/>
          <w:szCs w:val="24"/>
        </w:rPr>
        <w:t xml:space="preserve">. </w:t>
      </w:r>
      <w:r w:rsidR="00325911" w:rsidRPr="000730EF">
        <w:rPr>
          <w:sz w:val="24"/>
          <w:szCs w:val="24"/>
        </w:rPr>
        <w:t>T</w:t>
      </w:r>
      <w:r w:rsidR="00E2012A" w:rsidRPr="000730EF">
        <w:rPr>
          <w:sz w:val="24"/>
          <w:szCs w:val="24"/>
        </w:rPr>
        <w:t xml:space="preserve">he </w:t>
      </w:r>
      <w:r w:rsidR="00A21B43" w:rsidRPr="000730EF">
        <w:rPr>
          <w:sz w:val="24"/>
          <w:szCs w:val="24"/>
        </w:rPr>
        <w:t xml:space="preserve">pooled sensitivity of the </w:t>
      </w:r>
      <w:r w:rsidR="001D5965" w:rsidRPr="000730EF">
        <w:rPr>
          <w:sz w:val="24"/>
          <w:szCs w:val="24"/>
        </w:rPr>
        <w:t xml:space="preserve">13 SJS/TEN </w:t>
      </w:r>
      <w:r w:rsidR="00A21B43" w:rsidRPr="000730EF">
        <w:rPr>
          <w:sz w:val="24"/>
          <w:szCs w:val="24"/>
        </w:rPr>
        <w:t>studies was 0.</w:t>
      </w:r>
      <w:r w:rsidR="00D0724D" w:rsidRPr="000730EF">
        <w:rPr>
          <w:sz w:val="24"/>
          <w:szCs w:val="24"/>
        </w:rPr>
        <w:t xml:space="preserve">95 </w:t>
      </w:r>
      <w:r w:rsidR="00A21B43" w:rsidRPr="000730EF">
        <w:rPr>
          <w:sz w:val="24"/>
          <w:szCs w:val="24"/>
        </w:rPr>
        <w:t>(95% CI 0.</w:t>
      </w:r>
      <w:r w:rsidR="00D0724D" w:rsidRPr="000730EF">
        <w:rPr>
          <w:sz w:val="24"/>
          <w:szCs w:val="24"/>
        </w:rPr>
        <w:t>90</w:t>
      </w:r>
      <w:r w:rsidR="00A21B43" w:rsidRPr="000730EF">
        <w:rPr>
          <w:sz w:val="24"/>
          <w:szCs w:val="24"/>
        </w:rPr>
        <w:t>, 0.</w:t>
      </w:r>
      <w:r w:rsidR="00D0724D" w:rsidRPr="000730EF">
        <w:rPr>
          <w:sz w:val="24"/>
          <w:szCs w:val="24"/>
        </w:rPr>
        <w:t>97</w:t>
      </w:r>
      <w:r w:rsidR="00A21B43" w:rsidRPr="000730EF">
        <w:rPr>
          <w:sz w:val="24"/>
          <w:szCs w:val="24"/>
        </w:rPr>
        <w:t xml:space="preserve">), </w:t>
      </w:r>
      <w:r w:rsidR="00BA33B2">
        <w:rPr>
          <w:sz w:val="24"/>
          <w:szCs w:val="24"/>
        </w:rPr>
        <w:t>with</w:t>
      </w:r>
      <w:r w:rsidR="00A21B43" w:rsidRPr="000730EF">
        <w:rPr>
          <w:sz w:val="24"/>
          <w:szCs w:val="24"/>
        </w:rPr>
        <w:t xml:space="preserve"> specificity </w:t>
      </w:r>
      <w:r w:rsidR="00325911" w:rsidRPr="000730EF">
        <w:rPr>
          <w:sz w:val="24"/>
          <w:szCs w:val="24"/>
        </w:rPr>
        <w:t>0.</w:t>
      </w:r>
      <w:r w:rsidR="00D0724D" w:rsidRPr="000730EF">
        <w:rPr>
          <w:sz w:val="24"/>
          <w:szCs w:val="24"/>
        </w:rPr>
        <w:t xml:space="preserve">88 </w:t>
      </w:r>
      <w:r w:rsidR="00325911" w:rsidRPr="000730EF">
        <w:rPr>
          <w:sz w:val="24"/>
          <w:szCs w:val="24"/>
        </w:rPr>
        <w:t>(95% CI 0.</w:t>
      </w:r>
      <w:r w:rsidR="00D0724D" w:rsidRPr="000730EF">
        <w:rPr>
          <w:sz w:val="24"/>
          <w:szCs w:val="24"/>
        </w:rPr>
        <w:t>84</w:t>
      </w:r>
      <w:r w:rsidR="00325911" w:rsidRPr="000730EF">
        <w:rPr>
          <w:sz w:val="24"/>
          <w:szCs w:val="24"/>
        </w:rPr>
        <w:t>, 0.</w:t>
      </w:r>
      <w:r w:rsidR="00D0724D" w:rsidRPr="000730EF">
        <w:rPr>
          <w:sz w:val="24"/>
          <w:szCs w:val="24"/>
        </w:rPr>
        <w:t>91</w:t>
      </w:r>
      <w:r w:rsidR="00325911" w:rsidRPr="000730EF">
        <w:rPr>
          <w:sz w:val="24"/>
          <w:szCs w:val="24"/>
        </w:rPr>
        <w:t>).</w:t>
      </w:r>
      <w:r w:rsidR="00937EFC" w:rsidRPr="000730EF">
        <w:rPr>
          <w:sz w:val="24"/>
          <w:szCs w:val="24"/>
        </w:rPr>
        <w:t xml:space="preserve"> </w:t>
      </w:r>
      <w:r w:rsidR="004C1670" w:rsidRPr="000730EF">
        <w:rPr>
          <w:sz w:val="24"/>
          <w:szCs w:val="24"/>
        </w:rPr>
        <w:t xml:space="preserve">Meta-analysis of data from </w:t>
      </w:r>
      <w:r w:rsidR="001D5965" w:rsidRPr="000730EF">
        <w:rPr>
          <w:sz w:val="24"/>
          <w:szCs w:val="24"/>
        </w:rPr>
        <w:t xml:space="preserve">10 </w:t>
      </w:r>
      <w:r w:rsidR="00191938" w:rsidRPr="000730EF">
        <w:rPr>
          <w:sz w:val="24"/>
          <w:szCs w:val="24"/>
        </w:rPr>
        <w:t xml:space="preserve">DRESS </w:t>
      </w:r>
      <w:r w:rsidR="004C1670" w:rsidRPr="000730EF">
        <w:rPr>
          <w:sz w:val="24"/>
          <w:szCs w:val="24"/>
        </w:rPr>
        <w:t xml:space="preserve">studies resulted in </w:t>
      </w:r>
      <w:r w:rsidR="00A21B43" w:rsidRPr="000730EF">
        <w:rPr>
          <w:sz w:val="24"/>
          <w:szCs w:val="24"/>
        </w:rPr>
        <w:t xml:space="preserve">a pooled </w:t>
      </w:r>
      <w:r w:rsidR="004C1670" w:rsidRPr="000730EF">
        <w:rPr>
          <w:sz w:val="24"/>
          <w:szCs w:val="24"/>
        </w:rPr>
        <w:t xml:space="preserve">sensitivity </w:t>
      </w:r>
      <w:r w:rsidR="00A21B43" w:rsidRPr="000730EF">
        <w:rPr>
          <w:sz w:val="24"/>
          <w:szCs w:val="24"/>
        </w:rPr>
        <w:t xml:space="preserve">of </w:t>
      </w:r>
      <w:r w:rsidR="004C1670" w:rsidRPr="000730EF">
        <w:rPr>
          <w:sz w:val="24"/>
          <w:szCs w:val="24"/>
        </w:rPr>
        <w:t>0.</w:t>
      </w:r>
      <w:r w:rsidR="00D0724D" w:rsidRPr="000730EF">
        <w:rPr>
          <w:sz w:val="24"/>
          <w:szCs w:val="24"/>
        </w:rPr>
        <w:t xml:space="preserve">93 </w:t>
      </w:r>
      <w:r w:rsidR="004C1670" w:rsidRPr="000730EF">
        <w:rPr>
          <w:sz w:val="24"/>
          <w:szCs w:val="24"/>
        </w:rPr>
        <w:t>(95% CI 0.</w:t>
      </w:r>
      <w:r w:rsidR="00D0724D" w:rsidRPr="000730EF">
        <w:rPr>
          <w:sz w:val="24"/>
          <w:szCs w:val="24"/>
        </w:rPr>
        <w:t>84</w:t>
      </w:r>
      <w:r w:rsidR="004C1670" w:rsidRPr="000730EF">
        <w:rPr>
          <w:sz w:val="24"/>
          <w:szCs w:val="24"/>
        </w:rPr>
        <w:t xml:space="preserve">, </w:t>
      </w:r>
      <w:r w:rsidR="00D0724D" w:rsidRPr="000730EF">
        <w:rPr>
          <w:sz w:val="24"/>
          <w:szCs w:val="24"/>
        </w:rPr>
        <w:t>0.98</w:t>
      </w:r>
      <w:r w:rsidR="004C1670" w:rsidRPr="000730EF">
        <w:rPr>
          <w:sz w:val="24"/>
          <w:szCs w:val="24"/>
        </w:rPr>
        <w:t>) and specificity 0.</w:t>
      </w:r>
      <w:r w:rsidR="00D0724D" w:rsidRPr="000730EF">
        <w:rPr>
          <w:sz w:val="24"/>
          <w:szCs w:val="24"/>
        </w:rPr>
        <w:t xml:space="preserve">85 </w:t>
      </w:r>
      <w:r w:rsidR="004C1670" w:rsidRPr="000730EF">
        <w:rPr>
          <w:sz w:val="24"/>
          <w:szCs w:val="24"/>
        </w:rPr>
        <w:t>(95% CI 0.</w:t>
      </w:r>
      <w:r w:rsidR="00D0724D" w:rsidRPr="000730EF">
        <w:rPr>
          <w:sz w:val="24"/>
          <w:szCs w:val="24"/>
        </w:rPr>
        <w:t>65</w:t>
      </w:r>
      <w:r w:rsidR="004C1670" w:rsidRPr="000730EF">
        <w:rPr>
          <w:sz w:val="24"/>
          <w:szCs w:val="24"/>
        </w:rPr>
        <w:t>, 0.</w:t>
      </w:r>
      <w:r w:rsidR="00D0724D" w:rsidRPr="000730EF">
        <w:rPr>
          <w:sz w:val="24"/>
          <w:szCs w:val="24"/>
        </w:rPr>
        <w:t>94</w:t>
      </w:r>
      <w:r w:rsidR="004C1670" w:rsidRPr="000730EF">
        <w:rPr>
          <w:sz w:val="24"/>
          <w:szCs w:val="24"/>
        </w:rPr>
        <w:t>)</w:t>
      </w:r>
      <w:r w:rsidR="001D5965" w:rsidRPr="000730EF">
        <w:rPr>
          <w:sz w:val="24"/>
          <w:szCs w:val="24"/>
        </w:rPr>
        <w:t>.</w:t>
      </w:r>
      <w:r w:rsidR="001008E4" w:rsidRPr="000730EF">
        <w:rPr>
          <w:sz w:val="24"/>
          <w:szCs w:val="24"/>
        </w:rPr>
        <w:t xml:space="preserve"> </w:t>
      </w:r>
    </w:p>
    <w:p w14:paraId="2AEA0021" w14:textId="7F2335BE" w:rsidR="007702D3" w:rsidRDefault="00BA33B2" w:rsidP="007702D3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Based on the prevalence of allopurinol induced SJS/TEN and DRESS, t</w:t>
      </w:r>
      <w:r w:rsidR="007702D3">
        <w:rPr>
          <w:sz w:val="24"/>
          <w:szCs w:val="24"/>
        </w:rPr>
        <w:t xml:space="preserve">he positive predictive value (PPV) of genotyping for SJS/TEN is 0.0013, whilst the negative predictive value (NPV) of genotyping for SJS/TEN is 1.000. The </w:t>
      </w:r>
      <w:r w:rsidR="001C67FE">
        <w:rPr>
          <w:sz w:val="24"/>
          <w:szCs w:val="24"/>
        </w:rPr>
        <w:t xml:space="preserve">corresponding values </w:t>
      </w:r>
      <w:r w:rsidR="007702D3">
        <w:rPr>
          <w:sz w:val="24"/>
          <w:szCs w:val="24"/>
        </w:rPr>
        <w:t xml:space="preserve">for DRESS </w:t>
      </w:r>
      <w:r w:rsidR="001C67FE">
        <w:rPr>
          <w:sz w:val="24"/>
          <w:szCs w:val="24"/>
        </w:rPr>
        <w:t>are</w:t>
      </w:r>
      <w:r w:rsidR="007702D3">
        <w:rPr>
          <w:sz w:val="24"/>
          <w:szCs w:val="24"/>
        </w:rPr>
        <w:t xml:space="preserve"> 0.0067 </w:t>
      </w:r>
      <w:r w:rsidR="001C67FE">
        <w:rPr>
          <w:sz w:val="24"/>
          <w:szCs w:val="24"/>
        </w:rPr>
        <w:t xml:space="preserve">and </w:t>
      </w:r>
      <w:r w:rsidR="007702D3">
        <w:rPr>
          <w:sz w:val="24"/>
          <w:szCs w:val="24"/>
        </w:rPr>
        <w:t>0.9999</w:t>
      </w:r>
      <w:r w:rsidR="001C67FE">
        <w:rPr>
          <w:sz w:val="24"/>
          <w:szCs w:val="24"/>
        </w:rPr>
        <w:t>, respectively</w:t>
      </w:r>
      <w:r w:rsidR="007702D3">
        <w:rPr>
          <w:sz w:val="24"/>
          <w:szCs w:val="24"/>
        </w:rPr>
        <w:t>.</w:t>
      </w:r>
    </w:p>
    <w:p w14:paraId="190F5A0A" w14:textId="77777777" w:rsidR="00423560" w:rsidRDefault="00423560" w:rsidP="000730EF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Allele prevalence</w:t>
      </w:r>
    </w:p>
    <w:p w14:paraId="15B60020" w14:textId="2C5F1862" w:rsidR="00F20A53" w:rsidRPr="000730EF" w:rsidRDefault="00794F81" w:rsidP="000730EF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Pooled data for European populations (not restricted by ethnicity) resulted in an allele prevalence of </w:t>
      </w:r>
      <w:r w:rsidR="0032670B">
        <w:rPr>
          <w:sz w:val="24"/>
          <w:szCs w:val="24"/>
        </w:rPr>
        <w:t>1.13%</w:t>
      </w:r>
      <w:r w:rsidR="001C67FE">
        <w:rPr>
          <w:sz w:val="24"/>
          <w:szCs w:val="24"/>
        </w:rPr>
        <w:t xml:space="preserve"> (95% CI 1.08%, 1.19%)</w:t>
      </w:r>
      <w:r w:rsidR="00951ED0">
        <w:rPr>
          <w:sz w:val="24"/>
          <w:szCs w:val="24"/>
        </w:rPr>
        <w:t xml:space="preserve"> [9]</w:t>
      </w:r>
      <w:r w:rsidR="0032670B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14:paraId="2EA34CF4" w14:textId="6FD9129E" w:rsidR="006F484A" w:rsidRPr="000730EF" w:rsidRDefault="00145204" w:rsidP="000730EF">
      <w:pPr>
        <w:spacing w:line="480" w:lineRule="auto"/>
        <w:rPr>
          <w:sz w:val="24"/>
          <w:szCs w:val="24"/>
        </w:rPr>
      </w:pPr>
      <w:r w:rsidRPr="000730EF">
        <w:rPr>
          <w:sz w:val="24"/>
          <w:szCs w:val="24"/>
        </w:rPr>
        <w:t xml:space="preserve">Health </w:t>
      </w:r>
      <w:r w:rsidR="00951ED0">
        <w:rPr>
          <w:sz w:val="24"/>
          <w:szCs w:val="24"/>
        </w:rPr>
        <w:t xml:space="preserve">state </w:t>
      </w:r>
      <w:r w:rsidRPr="000730EF">
        <w:rPr>
          <w:sz w:val="24"/>
          <w:szCs w:val="24"/>
        </w:rPr>
        <w:t xml:space="preserve">utilities </w:t>
      </w:r>
    </w:p>
    <w:p w14:paraId="729C8323" w14:textId="3191EF2F" w:rsidR="002B7962" w:rsidRPr="000730EF" w:rsidRDefault="00D40236" w:rsidP="000730EF">
      <w:pPr>
        <w:spacing w:line="480" w:lineRule="auto"/>
        <w:rPr>
          <w:sz w:val="24"/>
          <w:szCs w:val="24"/>
        </w:rPr>
      </w:pPr>
      <w:r w:rsidRPr="000730EF">
        <w:rPr>
          <w:sz w:val="24"/>
          <w:szCs w:val="24"/>
        </w:rPr>
        <w:t xml:space="preserve">There is limited evidence linking health </w:t>
      </w:r>
      <w:r w:rsidR="00F01F4F" w:rsidRPr="000730EF">
        <w:rPr>
          <w:sz w:val="24"/>
          <w:szCs w:val="24"/>
        </w:rPr>
        <w:t>state utility</w:t>
      </w:r>
      <w:r w:rsidRPr="000730EF">
        <w:rPr>
          <w:sz w:val="24"/>
          <w:szCs w:val="24"/>
        </w:rPr>
        <w:t xml:space="preserve"> with </w:t>
      </w:r>
      <w:proofErr w:type="spellStart"/>
      <w:r w:rsidRPr="000730EF">
        <w:rPr>
          <w:sz w:val="24"/>
          <w:szCs w:val="24"/>
        </w:rPr>
        <w:t>sUA</w:t>
      </w:r>
      <w:proofErr w:type="spellEnd"/>
      <w:r w:rsidRPr="000730EF">
        <w:rPr>
          <w:sz w:val="24"/>
          <w:szCs w:val="24"/>
        </w:rPr>
        <w:t xml:space="preserve"> </w:t>
      </w:r>
      <w:r w:rsidR="00DB5B88">
        <w:rPr>
          <w:sz w:val="24"/>
          <w:szCs w:val="24"/>
        </w:rPr>
        <w:t>concentration</w:t>
      </w:r>
      <w:r w:rsidR="00DB5B88" w:rsidRPr="000730EF">
        <w:rPr>
          <w:sz w:val="24"/>
          <w:szCs w:val="24"/>
        </w:rPr>
        <w:t xml:space="preserve">s </w:t>
      </w:r>
      <w:r w:rsidRPr="000730EF">
        <w:rPr>
          <w:sz w:val="24"/>
          <w:szCs w:val="24"/>
        </w:rPr>
        <w:t>or incidence of flares</w:t>
      </w:r>
      <w:r w:rsidR="00A57C49" w:rsidRPr="000730EF">
        <w:rPr>
          <w:sz w:val="24"/>
          <w:szCs w:val="24"/>
        </w:rPr>
        <w:t xml:space="preserve"> </w:t>
      </w:r>
      <w:r w:rsidR="00C13081" w:rsidRPr="000730EF">
        <w:rPr>
          <w:sz w:val="24"/>
          <w:szCs w:val="24"/>
        </w:rPr>
        <w:t>[</w:t>
      </w:r>
      <w:r w:rsidR="00787A4D">
        <w:rPr>
          <w:sz w:val="24"/>
          <w:szCs w:val="24"/>
        </w:rPr>
        <w:t>39</w:t>
      </w:r>
      <w:r w:rsidR="00C13081" w:rsidRPr="000730EF">
        <w:rPr>
          <w:sz w:val="24"/>
          <w:szCs w:val="24"/>
        </w:rPr>
        <w:t>]</w:t>
      </w:r>
      <w:r w:rsidRPr="000730EF">
        <w:rPr>
          <w:sz w:val="24"/>
          <w:szCs w:val="24"/>
        </w:rPr>
        <w:t xml:space="preserve">. </w:t>
      </w:r>
      <w:r w:rsidR="0006769B" w:rsidRPr="000730EF">
        <w:rPr>
          <w:sz w:val="24"/>
          <w:szCs w:val="24"/>
        </w:rPr>
        <w:t>To date, all EQ-5D</w:t>
      </w:r>
      <w:r w:rsidR="00B632BA" w:rsidRPr="000730EF">
        <w:rPr>
          <w:sz w:val="24"/>
          <w:szCs w:val="24"/>
        </w:rPr>
        <w:t xml:space="preserve"> data </w:t>
      </w:r>
      <w:r w:rsidR="00F01F4F" w:rsidRPr="000730EF">
        <w:rPr>
          <w:sz w:val="24"/>
          <w:szCs w:val="24"/>
        </w:rPr>
        <w:t xml:space="preserve">reported in published economic evaluations </w:t>
      </w:r>
      <w:r w:rsidR="00B632BA" w:rsidRPr="000730EF">
        <w:rPr>
          <w:sz w:val="24"/>
          <w:szCs w:val="24"/>
        </w:rPr>
        <w:t>ha</w:t>
      </w:r>
      <w:r w:rsidR="00971142" w:rsidRPr="000730EF">
        <w:rPr>
          <w:sz w:val="24"/>
          <w:szCs w:val="24"/>
        </w:rPr>
        <w:t>ve</w:t>
      </w:r>
      <w:r w:rsidR="00B632BA" w:rsidRPr="000730EF">
        <w:rPr>
          <w:sz w:val="24"/>
          <w:szCs w:val="24"/>
        </w:rPr>
        <w:t xml:space="preserve"> been sourced from an</w:t>
      </w:r>
      <w:r w:rsidR="00F01F4F" w:rsidRPr="000730EF">
        <w:rPr>
          <w:sz w:val="24"/>
          <w:szCs w:val="24"/>
        </w:rPr>
        <w:t xml:space="preserve"> unpublished</w:t>
      </w:r>
      <w:r w:rsidR="00B632BA" w:rsidRPr="000730EF">
        <w:rPr>
          <w:sz w:val="24"/>
          <w:szCs w:val="24"/>
        </w:rPr>
        <w:t xml:space="preserve"> </w:t>
      </w:r>
      <w:r w:rsidR="002556E1" w:rsidRPr="000730EF">
        <w:rPr>
          <w:sz w:val="24"/>
          <w:szCs w:val="24"/>
        </w:rPr>
        <w:t xml:space="preserve">study </w:t>
      </w:r>
      <w:r w:rsidR="00B632BA" w:rsidRPr="000730EF">
        <w:rPr>
          <w:sz w:val="24"/>
          <w:szCs w:val="24"/>
        </w:rPr>
        <w:t xml:space="preserve">of 417 patients from the UK, Germany and France </w:t>
      </w:r>
      <w:r w:rsidR="009D7879" w:rsidRPr="000730EF">
        <w:rPr>
          <w:sz w:val="24"/>
          <w:szCs w:val="24"/>
        </w:rPr>
        <w:t>[</w:t>
      </w:r>
      <w:r w:rsidR="008335BD">
        <w:rPr>
          <w:sz w:val="24"/>
          <w:szCs w:val="24"/>
        </w:rPr>
        <w:t xml:space="preserve">4, </w:t>
      </w:r>
      <w:r w:rsidR="009D7879" w:rsidRPr="000730EF">
        <w:rPr>
          <w:sz w:val="24"/>
          <w:szCs w:val="24"/>
        </w:rPr>
        <w:t>18]</w:t>
      </w:r>
      <w:r w:rsidR="0006769B" w:rsidRPr="000730EF">
        <w:rPr>
          <w:sz w:val="24"/>
          <w:szCs w:val="24"/>
        </w:rPr>
        <w:t xml:space="preserve">. </w:t>
      </w:r>
      <w:r w:rsidR="00F01F4F" w:rsidRPr="000730EF">
        <w:rPr>
          <w:sz w:val="24"/>
          <w:szCs w:val="24"/>
        </w:rPr>
        <w:t>In the absence of alternative data, we assumed the same relationship of h</w:t>
      </w:r>
      <w:r w:rsidR="009E15F1" w:rsidRPr="000730EF">
        <w:rPr>
          <w:sz w:val="24"/>
          <w:szCs w:val="24"/>
        </w:rPr>
        <w:t xml:space="preserve">ealth utility </w:t>
      </w:r>
      <w:r w:rsidR="00F01F4F" w:rsidRPr="000730EF">
        <w:rPr>
          <w:sz w:val="24"/>
          <w:szCs w:val="24"/>
        </w:rPr>
        <w:t xml:space="preserve">and </w:t>
      </w:r>
      <w:proofErr w:type="spellStart"/>
      <w:r w:rsidR="009E15F1" w:rsidRPr="000730EF">
        <w:rPr>
          <w:sz w:val="24"/>
          <w:szCs w:val="24"/>
        </w:rPr>
        <w:t>sUA</w:t>
      </w:r>
      <w:proofErr w:type="spellEnd"/>
      <w:r w:rsidR="00971142" w:rsidRPr="000730EF">
        <w:rPr>
          <w:sz w:val="24"/>
          <w:szCs w:val="24"/>
        </w:rPr>
        <w:t>, with an a</w:t>
      </w:r>
      <w:r w:rsidR="003F5E86" w:rsidRPr="000730EF">
        <w:rPr>
          <w:sz w:val="24"/>
          <w:szCs w:val="24"/>
        </w:rPr>
        <w:t>dditional</w:t>
      </w:r>
      <w:r w:rsidR="00C95AA9" w:rsidRPr="000730EF">
        <w:rPr>
          <w:sz w:val="24"/>
          <w:szCs w:val="24"/>
        </w:rPr>
        <w:t xml:space="preserve"> decrement in utility of 0.0097 applied for </w:t>
      </w:r>
      <w:r w:rsidR="00971142" w:rsidRPr="000730EF">
        <w:rPr>
          <w:sz w:val="24"/>
          <w:szCs w:val="24"/>
        </w:rPr>
        <w:t xml:space="preserve">episodes of </w:t>
      </w:r>
      <w:r w:rsidR="00986E5B" w:rsidRPr="000730EF">
        <w:rPr>
          <w:sz w:val="24"/>
          <w:szCs w:val="24"/>
        </w:rPr>
        <w:t>acute</w:t>
      </w:r>
      <w:r w:rsidR="00C95AA9" w:rsidRPr="000730EF">
        <w:rPr>
          <w:sz w:val="24"/>
          <w:szCs w:val="24"/>
        </w:rPr>
        <w:t xml:space="preserve"> flare</w:t>
      </w:r>
      <w:r w:rsidR="00971142" w:rsidRPr="000730EF">
        <w:rPr>
          <w:sz w:val="24"/>
          <w:szCs w:val="24"/>
        </w:rPr>
        <w:t>s</w:t>
      </w:r>
      <w:r w:rsidR="00C95AA9" w:rsidRPr="000730EF">
        <w:rPr>
          <w:sz w:val="24"/>
          <w:szCs w:val="24"/>
        </w:rPr>
        <w:t xml:space="preserve"> </w:t>
      </w:r>
      <w:r w:rsidR="009D7879" w:rsidRPr="000730EF">
        <w:rPr>
          <w:sz w:val="24"/>
          <w:szCs w:val="24"/>
        </w:rPr>
        <w:t>[18]</w:t>
      </w:r>
      <w:r w:rsidR="00C95AA9" w:rsidRPr="000730EF">
        <w:rPr>
          <w:sz w:val="24"/>
          <w:szCs w:val="24"/>
        </w:rPr>
        <w:t>.</w:t>
      </w:r>
    </w:p>
    <w:p w14:paraId="6B67D713" w14:textId="79D7B398" w:rsidR="00196F29" w:rsidRDefault="00951ED0" w:rsidP="000730EF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U</w:t>
      </w:r>
      <w:r w:rsidR="00F01F4F" w:rsidRPr="000730EF">
        <w:rPr>
          <w:sz w:val="24"/>
          <w:szCs w:val="24"/>
        </w:rPr>
        <w:t xml:space="preserve">tility decrements corresponding to SJS/TEN </w:t>
      </w:r>
      <w:r>
        <w:rPr>
          <w:sz w:val="24"/>
          <w:szCs w:val="24"/>
        </w:rPr>
        <w:t xml:space="preserve">and DRESS </w:t>
      </w:r>
      <w:r w:rsidR="00F01F4F" w:rsidRPr="000730EF">
        <w:rPr>
          <w:sz w:val="24"/>
          <w:szCs w:val="24"/>
        </w:rPr>
        <w:t xml:space="preserve">were assigned as for severe burns </w:t>
      </w:r>
      <w:r w:rsidR="009D7879" w:rsidRPr="000730EF">
        <w:rPr>
          <w:sz w:val="24"/>
          <w:szCs w:val="24"/>
        </w:rPr>
        <w:t>[</w:t>
      </w:r>
      <w:r w:rsidR="00E161EB" w:rsidRPr="000730EF">
        <w:rPr>
          <w:sz w:val="24"/>
          <w:szCs w:val="24"/>
        </w:rPr>
        <w:t>3</w:t>
      </w:r>
      <w:r w:rsidR="00787A4D">
        <w:rPr>
          <w:sz w:val="24"/>
          <w:szCs w:val="24"/>
        </w:rPr>
        <w:t>3</w:t>
      </w:r>
      <w:r w:rsidR="009D7879" w:rsidRPr="000730EF">
        <w:rPr>
          <w:sz w:val="24"/>
          <w:szCs w:val="24"/>
        </w:rPr>
        <w:t>]</w:t>
      </w:r>
      <w:r w:rsidR="00F01F4F" w:rsidRPr="000730EF">
        <w:rPr>
          <w:sz w:val="24"/>
          <w:szCs w:val="24"/>
        </w:rPr>
        <w:t xml:space="preserve"> </w:t>
      </w:r>
      <w:r w:rsidR="007317FC" w:rsidRPr="000730EF">
        <w:rPr>
          <w:sz w:val="24"/>
          <w:szCs w:val="24"/>
        </w:rPr>
        <w:t xml:space="preserve">and sepsis </w:t>
      </w:r>
      <w:r w:rsidR="009D7879" w:rsidRPr="000730EF">
        <w:rPr>
          <w:sz w:val="24"/>
          <w:szCs w:val="24"/>
        </w:rPr>
        <w:t>[</w:t>
      </w:r>
      <w:r w:rsidR="00E161EB" w:rsidRPr="000730EF">
        <w:rPr>
          <w:sz w:val="24"/>
          <w:szCs w:val="24"/>
        </w:rPr>
        <w:t>3</w:t>
      </w:r>
      <w:r w:rsidR="00787A4D">
        <w:rPr>
          <w:sz w:val="24"/>
          <w:szCs w:val="24"/>
        </w:rPr>
        <w:t>5</w:t>
      </w:r>
      <w:r w:rsidR="009D7879" w:rsidRPr="000730EF">
        <w:rPr>
          <w:sz w:val="24"/>
          <w:szCs w:val="24"/>
        </w:rPr>
        <w:t>]</w:t>
      </w:r>
      <w:r>
        <w:rPr>
          <w:sz w:val="24"/>
          <w:szCs w:val="24"/>
        </w:rPr>
        <w:t xml:space="preserve">, respectively, </w:t>
      </w:r>
      <w:r w:rsidR="00F01F4F" w:rsidRPr="000730EF">
        <w:rPr>
          <w:sz w:val="24"/>
          <w:szCs w:val="24"/>
        </w:rPr>
        <w:t xml:space="preserve">consistent with other economic evaluations </w:t>
      </w:r>
      <w:r w:rsidR="009D7879" w:rsidRPr="000730EF">
        <w:rPr>
          <w:sz w:val="24"/>
          <w:szCs w:val="24"/>
        </w:rPr>
        <w:t xml:space="preserve">[17, </w:t>
      </w:r>
      <w:r w:rsidR="00E161EB" w:rsidRPr="000730EF">
        <w:rPr>
          <w:sz w:val="24"/>
          <w:szCs w:val="24"/>
        </w:rPr>
        <w:t>3</w:t>
      </w:r>
      <w:r w:rsidR="00787A4D">
        <w:rPr>
          <w:sz w:val="24"/>
          <w:szCs w:val="24"/>
        </w:rPr>
        <w:t>6</w:t>
      </w:r>
      <w:r w:rsidR="009D7879" w:rsidRPr="000730EF">
        <w:rPr>
          <w:sz w:val="24"/>
          <w:szCs w:val="24"/>
        </w:rPr>
        <w:t xml:space="preserve">, </w:t>
      </w:r>
      <w:proofErr w:type="gramStart"/>
      <w:r w:rsidR="00E161EB" w:rsidRPr="000730EF">
        <w:rPr>
          <w:sz w:val="24"/>
          <w:szCs w:val="24"/>
        </w:rPr>
        <w:t>4</w:t>
      </w:r>
      <w:r w:rsidR="00787A4D">
        <w:rPr>
          <w:sz w:val="24"/>
          <w:szCs w:val="24"/>
        </w:rPr>
        <w:t>0</w:t>
      </w:r>
      <w:proofErr w:type="gramEnd"/>
      <w:r w:rsidR="009D7879" w:rsidRPr="000730EF">
        <w:rPr>
          <w:sz w:val="24"/>
          <w:szCs w:val="24"/>
        </w:rPr>
        <w:t>]</w:t>
      </w:r>
      <w:r w:rsidR="00F01F4F" w:rsidRPr="000730EF">
        <w:rPr>
          <w:sz w:val="24"/>
          <w:szCs w:val="24"/>
        </w:rPr>
        <w:t>.</w:t>
      </w:r>
      <w:r w:rsidR="007317FC" w:rsidRPr="000730EF">
        <w:rPr>
          <w:sz w:val="24"/>
          <w:szCs w:val="24"/>
        </w:rPr>
        <w:t xml:space="preserve"> </w:t>
      </w:r>
      <w:r w:rsidR="00F01F4F" w:rsidRPr="000730EF">
        <w:rPr>
          <w:sz w:val="24"/>
          <w:szCs w:val="24"/>
        </w:rPr>
        <w:t xml:space="preserve">Longer term </w:t>
      </w:r>
      <w:proofErr w:type="spellStart"/>
      <w:r w:rsidR="00F01F4F" w:rsidRPr="000730EF">
        <w:rPr>
          <w:sz w:val="24"/>
          <w:szCs w:val="24"/>
        </w:rPr>
        <w:t>d</w:t>
      </w:r>
      <w:r w:rsidR="000A7591" w:rsidRPr="000730EF">
        <w:rPr>
          <w:sz w:val="24"/>
          <w:szCs w:val="24"/>
        </w:rPr>
        <w:t>isutilities</w:t>
      </w:r>
      <w:proofErr w:type="spellEnd"/>
      <w:r w:rsidR="000A7591" w:rsidRPr="000730EF">
        <w:rPr>
          <w:sz w:val="24"/>
          <w:szCs w:val="24"/>
        </w:rPr>
        <w:t xml:space="preserve"> </w:t>
      </w:r>
      <w:r w:rsidR="003B13DD">
        <w:rPr>
          <w:sz w:val="24"/>
          <w:szCs w:val="24"/>
        </w:rPr>
        <w:t xml:space="preserve">to capture long term sequelae </w:t>
      </w:r>
      <w:r w:rsidR="007317FC" w:rsidRPr="000730EF">
        <w:rPr>
          <w:sz w:val="24"/>
          <w:szCs w:val="24"/>
        </w:rPr>
        <w:t xml:space="preserve">for SJS, TEN and </w:t>
      </w:r>
      <w:r w:rsidR="00D75922">
        <w:rPr>
          <w:sz w:val="24"/>
          <w:szCs w:val="24"/>
        </w:rPr>
        <w:t xml:space="preserve">DRESS </w:t>
      </w:r>
      <w:r w:rsidR="008335BD">
        <w:rPr>
          <w:sz w:val="24"/>
          <w:szCs w:val="24"/>
        </w:rPr>
        <w:t>(</w:t>
      </w:r>
      <w:r w:rsidR="003B13DD">
        <w:rPr>
          <w:sz w:val="24"/>
          <w:szCs w:val="24"/>
        </w:rPr>
        <w:t xml:space="preserve">applied to the model </w:t>
      </w:r>
      <w:r w:rsidR="000E2610" w:rsidRPr="000730EF">
        <w:rPr>
          <w:sz w:val="24"/>
          <w:szCs w:val="24"/>
        </w:rPr>
        <w:t>from 3-months post ADR onwards</w:t>
      </w:r>
      <w:r w:rsidR="008335BD">
        <w:rPr>
          <w:sz w:val="24"/>
          <w:szCs w:val="24"/>
        </w:rPr>
        <w:t>)</w:t>
      </w:r>
      <w:r w:rsidR="000E2610" w:rsidRPr="000730EF">
        <w:rPr>
          <w:sz w:val="24"/>
          <w:szCs w:val="24"/>
        </w:rPr>
        <w:t xml:space="preserve"> </w:t>
      </w:r>
      <w:r w:rsidR="000A7591" w:rsidRPr="000730EF">
        <w:rPr>
          <w:sz w:val="24"/>
          <w:szCs w:val="24"/>
        </w:rPr>
        <w:t>were taken from patient-le</w:t>
      </w:r>
      <w:r w:rsidR="009C17F3" w:rsidRPr="000730EF">
        <w:rPr>
          <w:sz w:val="24"/>
          <w:szCs w:val="24"/>
        </w:rPr>
        <w:t xml:space="preserve">vel data for survivors of TEN </w:t>
      </w:r>
      <w:r w:rsidR="009D7879" w:rsidRPr="000730EF">
        <w:rPr>
          <w:sz w:val="24"/>
          <w:szCs w:val="24"/>
        </w:rPr>
        <w:t>[</w:t>
      </w:r>
      <w:r w:rsidR="00E161EB" w:rsidRPr="000730EF">
        <w:rPr>
          <w:sz w:val="24"/>
          <w:szCs w:val="24"/>
        </w:rPr>
        <w:t>3</w:t>
      </w:r>
      <w:r w:rsidR="00787A4D">
        <w:rPr>
          <w:sz w:val="24"/>
          <w:szCs w:val="24"/>
        </w:rPr>
        <w:t>4</w:t>
      </w:r>
      <w:r w:rsidR="009D7879" w:rsidRPr="000730EF">
        <w:rPr>
          <w:sz w:val="24"/>
          <w:szCs w:val="24"/>
        </w:rPr>
        <w:t>]</w:t>
      </w:r>
      <w:r w:rsidR="000A7591" w:rsidRPr="000730EF">
        <w:rPr>
          <w:sz w:val="24"/>
          <w:szCs w:val="24"/>
        </w:rPr>
        <w:t>.</w:t>
      </w:r>
      <w:r w:rsidR="00196F29" w:rsidRPr="000730EF">
        <w:rPr>
          <w:sz w:val="24"/>
          <w:szCs w:val="24"/>
        </w:rPr>
        <w:t xml:space="preserve"> </w:t>
      </w:r>
    </w:p>
    <w:p w14:paraId="617AE70A" w14:textId="42FE6225" w:rsidR="00486946" w:rsidRPr="000730EF" w:rsidRDefault="00486946" w:rsidP="000730EF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Mortality</w:t>
      </w:r>
    </w:p>
    <w:p w14:paraId="72A94FA3" w14:textId="35CA035F" w:rsidR="000703E2" w:rsidRPr="000730EF" w:rsidRDefault="00196F29" w:rsidP="000730EF">
      <w:pPr>
        <w:spacing w:line="480" w:lineRule="auto"/>
        <w:rPr>
          <w:sz w:val="24"/>
          <w:szCs w:val="24"/>
        </w:rPr>
      </w:pPr>
      <w:r w:rsidRPr="000730EF">
        <w:rPr>
          <w:sz w:val="24"/>
          <w:szCs w:val="24"/>
        </w:rPr>
        <w:t xml:space="preserve">All-cause mortality was taken from </w:t>
      </w:r>
      <w:r w:rsidR="003B13DD">
        <w:rPr>
          <w:sz w:val="24"/>
          <w:szCs w:val="24"/>
        </w:rPr>
        <w:t>UK life tables</w:t>
      </w:r>
      <w:r w:rsidRPr="000730EF">
        <w:rPr>
          <w:sz w:val="24"/>
          <w:szCs w:val="24"/>
        </w:rPr>
        <w:t xml:space="preserve"> </w:t>
      </w:r>
      <w:r w:rsidR="009D7879" w:rsidRPr="000730EF">
        <w:rPr>
          <w:sz w:val="24"/>
          <w:szCs w:val="24"/>
        </w:rPr>
        <w:t>[</w:t>
      </w:r>
      <w:r w:rsidR="00E161EB" w:rsidRPr="000730EF">
        <w:rPr>
          <w:sz w:val="24"/>
          <w:szCs w:val="24"/>
        </w:rPr>
        <w:t>3</w:t>
      </w:r>
      <w:r w:rsidR="00787A4D">
        <w:rPr>
          <w:sz w:val="24"/>
          <w:szCs w:val="24"/>
        </w:rPr>
        <w:t>2</w:t>
      </w:r>
      <w:r w:rsidR="009D7879" w:rsidRPr="000730EF">
        <w:rPr>
          <w:sz w:val="24"/>
          <w:szCs w:val="24"/>
        </w:rPr>
        <w:t>]</w:t>
      </w:r>
      <w:r w:rsidRPr="000730EF">
        <w:rPr>
          <w:sz w:val="24"/>
          <w:szCs w:val="24"/>
        </w:rPr>
        <w:t xml:space="preserve">, adjusted by age and gender, whilst </w:t>
      </w:r>
      <w:r w:rsidR="00951ED0">
        <w:rPr>
          <w:sz w:val="24"/>
          <w:szCs w:val="24"/>
        </w:rPr>
        <w:t>3-month</w:t>
      </w:r>
      <w:r w:rsidR="00A46AB4" w:rsidRPr="000730EF">
        <w:rPr>
          <w:sz w:val="24"/>
          <w:szCs w:val="24"/>
        </w:rPr>
        <w:t xml:space="preserve"> </w:t>
      </w:r>
      <w:r w:rsidRPr="000730EF">
        <w:rPr>
          <w:sz w:val="24"/>
          <w:szCs w:val="24"/>
        </w:rPr>
        <w:t xml:space="preserve">mortality </w:t>
      </w:r>
      <w:r w:rsidR="00951ED0">
        <w:rPr>
          <w:sz w:val="24"/>
          <w:szCs w:val="24"/>
        </w:rPr>
        <w:t xml:space="preserve">for </w:t>
      </w:r>
      <w:r w:rsidR="00951ED0" w:rsidRPr="000730EF">
        <w:rPr>
          <w:sz w:val="24"/>
          <w:szCs w:val="24"/>
        </w:rPr>
        <w:t xml:space="preserve">SJS/TEN </w:t>
      </w:r>
      <w:r w:rsidR="00951ED0">
        <w:rPr>
          <w:sz w:val="24"/>
          <w:szCs w:val="24"/>
        </w:rPr>
        <w:t>and</w:t>
      </w:r>
      <w:r w:rsidR="00951ED0" w:rsidRPr="000730EF">
        <w:rPr>
          <w:sz w:val="24"/>
          <w:szCs w:val="24"/>
        </w:rPr>
        <w:t xml:space="preserve"> for </w:t>
      </w:r>
      <w:r w:rsidR="00951ED0">
        <w:rPr>
          <w:sz w:val="24"/>
          <w:szCs w:val="24"/>
        </w:rPr>
        <w:t xml:space="preserve">DRESS were </w:t>
      </w:r>
      <w:r w:rsidRPr="000730EF">
        <w:rPr>
          <w:sz w:val="24"/>
          <w:szCs w:val="24"/>
        </w:rPr>
        <w:t>modelled at 2</w:t>
      </w:r>
      <w:r w:rsidR="00A46AB4" w:rsidRPr="000730EF">
        <w:rPr>
          <w:sz w:val="24"/>
          <w:szCs w:val="24"/>
        </w:rPr>
        <w:t>6</w:t>
      </w:r>
      <w:r w:rsidRPr="000730EF">
        <w:rPr>
          <w:sz w:val="24"/>
          <w:szCs w:val="24"/>
        </w:rPr>
        <w:t>.</w:t>
      </w:r>
      <w:r w:rsidR="00A46AB4" w:rsidRPr="000730EF">
        <w:rPr>
          <w:sz w:val="24"/>
          <w:szCs w:val="24"/>
        </w:rPr>
        <w:t>5</w:t>
      </w:r>
      <w:r w:rsidRPr="000730EF">
        <w:rPr>
          <w:sz w:val="24"/>
          <w:szCs w:val="24"/>
        </w:rPr>
        <w:t>% (95% CI 1</w:t>
      </w:r>
      <w:r w:rsidR="00A46AB4" w:rsidRPr="000730EF">
        <w:rPr>
          <w:sz w:val="24"/>
          <w:szCs w:val="24"/>
        </w:rPr>
        <w:t>8</w:t>
      </w:r>
      <w:r w:rsidRPr="000730EF">
        <w:rPr>
          <w:sz w:val="24"/>
          <w:szCs w:val="24"/>
        </w:rPr>
        <w:t>%</w:t>
      </w:r>
      <w:r w:rsidR="008E02D3">
        <w:rPr>
          <w:sz w:val="24"/>
          <w:szCs w:val="24"/>
        </w:rPr>
        <w:t>,</w:t>
      </w:r>
      <w:r w:rsidRPr="000730EF">
        <w:rPr>
          <w:sz w:val="24"/>
          <w:szCs w:val="24"/>
        </w:rPr>
        <w:t xml:space="preserve"> 2</w:t>
      </w:r>
      <w:r w:rsidR="00A46AB4" w:rsidRPr="000730EF">
        <w:rPr>
          <w:sz w:val="24"/>
          <w:szCs w:val="24"/>
        </w:rPr>
        <w:t>4</w:t>
      </w:r>
      <w:r w:rsidRPr="000730EF">
        <w:rPr>
          <w:sz w:val="24"/>
          <w:szCs w:val="24"/>
        </w:rPr>
        <w:t>%)</w:t>
      </w:r>
      <w:r w:rsidR="00A46AB4" w:rsidRPr="000730EF">
        <w:rPr>
          <w:sz w:val="24"/>
          <w:szCs w:val="24"/>
        </w:rPr>
        <w:t xml:space="preserve"> </w:t>
      </w:r>
      <w:r w:rsidR="009D7879" w:rsidRPr="000730EF">
        <w:rPr>
          <w:sz w:val="24"/>
          <w:szCs w:val="24"/>
        </w:rPr>
        <w:t>[</w:t>
      </w:r>
      <w:r w:rsidR="00B0713E">
        <w:rPr>
          <w:sz w:val="24"/>
          <w:szCs w:val="24"/>
        </w:rPr>
        <w:t>6</w:t>
      </w:r>
      <w:r w:rsidR="009D7879" w:rsidRPr="000730EF">
        <w:rPr>
          <w:sz w:val="24"/>
          <w:szCs w:val="24"/>
        </w:rPr>
        <w:t>]</w:t>
      </w:r>
      <w:r w:rsidR="00951ED0">
        <w:rPr>
          <w:sz w:val="24"/>
          <w:szCs w:val="24"/>
        </w:rPr>
        <w:t xml:space="preserve"> </w:t>
      </w:r>
      <w:proofErr w:type="gramStart"/>
      <w:r w:rsidR="00951ED0">
        <w:rPr>
          <w:sz w:val="24"/>
          <w:szCs w:val="24"/>
        </w:rPr>
        <w:t>and</w:t>
      </w:r>
      <w:proofErr w:type="gramEnd"/>
      <w:r w:rsidR="00951ED0">
        <w:rPr>
          <w:sz w:val="24"/>
          <w:szCs w:val="24"/>
        </w:rPr>
        <w:t xml:space="preserve"> </w:t>
      </w:r>
      <w:r w:rsidR="007317FC" w:rsidRPr="000730EF">
        <w:rPr>
          <w:sz w:val="24"/>
          <w:szCs w:val="24"/>
        </w:rPr>
        <w:t>10% (</w:t>
      </w:r>
      <w:r w:rsidR="009D7879" w:rsidRPr="000730EF">
        <w:rPr>
          <w:sz w:val="24"/>
          <w:szCs w:val="24"/>
        </w:rPr>
        <w:t xml:space="preserve">95% </w:t>
      </w:r>
      <w:r w:rsidR="007317FC" w:rsidRPr="000730EF">
        <w:rPr>
          <w:sz w:val="24"/>
          <w:szCs w:val="24"/>
        </w:rPr>
        <w:t>CI</w:t>
      </w:r>
      <w:r w:rsidR="009D7879" w:rsidRPr="000730EF">
        <w:rPr>
          <w:sz w:val="24"/>
          <w:szCs w:val="24"/>
        </w:rPr>
        <w:t xml:space="preserve"> 5%</w:t>
      </w:r>
      <w:r w:rsidR="008E02D3">
        <w:rPr>
          <w:sz w:val="24"/>
          <w:szCs w:val="24"/>
        </w:rPr>
        <w:t>,</w:t>
      </w:r>
      <w:r w:rsidR="009D7879" w:rsidRPr="000730EF">
        <w:rPr>
          <w:sz w:val="24"/>
          <w:szCs w:val="24"/>
        </w:rPr>
        <w:t xml:space="preserve"> 15%</w:t>
      </w:r>
      <w:r w:rsidR="007317FC" w:rsidRPr="000730EF">
        <w:rPr>
          <w:sz w:val="24"/>
          <w:szCs w:val="24"/>
        </w:rPr>
        <w:t xml:space="preserve">) </w:t>
      </w:r>
      <w:r w:rsidR="009D7879" w:rsidRPr="000730EF">
        <w:rPr>
          <w:sz w:val="24"/>
          <w:szCs w:val="24"/>
        </w:rPr>
        <w:t>[</w:t>
      </w:r>
      <w:r w:rsidR="00B0713E">
        <w:rPr>
          <w:sz w:val="24"/>
          <w:szCs w:val="24"/>
        </w:rPr>
        <w:t>7</w:t>
      </w:r>
      <w:r w:rsidR="009D7879" w:rsidRPr="000730EF">
        <w:rPr>
          <w:sz w:val="24"/>
          <w:szCs w:val="24"/>
        </w:rPr>
        <w:t>]</w:t>
      </w:r>
      <w:r w:rsidR="00951ED0">
        <w:rPr>
          <w:sz w:val="24"/>
          <w:szCs w:val="24"/>
        </w:rPr>
        <w:t>, respectively</w:t>
      </w:r>
      <w:r w:rsidR="001113FE" w:rsidRPr="000730EF">
        <w:rPr>
          <w:sz w:val="24"/>
          <w:szCs w:val="24"/>
        </w:rPr>
        <w:t>.</w:t>
      </w:r>
    </w:p>
    <w:p w14:paraId="3F5805E1" w14:textId="62E47C42" w:rsidR="000703E2" w:rsidRPr="000730EF" w:rsidRDefault="00350511" w:rsidP="000730EF">
      <w:pPr>
        <w:spacing w:line="480" w:lineRule="auto"/>
        <w:rPr>
          <w:sz w:val="24"/>
          <w:szCs w:val="24"/>
        </w:rPr>
      </w:pPr>
      <w:r w:rsidRPr="00094EFB">
        <w:rPr>
          <w:sz w:val="24"/>
          <w:szCs w:val="24"/>
        </w:rPr>
        <w:t>C</w:t>
      </w:r>
      <w:r w:rsidR="009D017C" w:rsidRPr="00094EFB">
        <w:rPr>
          <w:sz w:val="24"/>
          <w:szCs w:val="24"/>
        </w:rPr>
        <w:t>ost</w:t>
      </w:r>
      <w:r w:rsidR="00951ED0" w:rsidRPr="00094EFB">
        <w:rPr>
          <w:sz w:val="24"/>
          <w:szCs w:val="24"/>
        </w:rPr>
        <w:t>s</w:t>
      </w:r>
    </w:p>
    <w:p w14:paraId="05C7DA1C" w14:textId="21A1662B" w:rsidR="009D017C" w:rsidRPr="000730EF" w:rsidRDefault="00014B6B" w:rsidP="000730EF">
      <w:pPr>
        <w:spacing w:line="480" w:lineRule="auto"/>
        <w:rPr>
          <w:sz w:val="24"/>
          <w:szCs w:val="24"/>
        </w:rPr>
      </w:pPr>
      <w:r w:rsidRPr="000730EF">
        <w:rPr>
          <w:sz w:val="24"/>
          <w:szCs w:val="24"/>
        </w:rPr>
        <w:t xml:space="preserve">The total cost of gout maintenance </w:t>
      </w:r>
      <w:r w:rsidR="00350511">
        <w:rPr>
          <w:sz w:val="24"/>
          <w:szCs w:val="24"/>
        </w:rPr>
        <w:t xml:space="preserve">treatment </w:t>
      </w:r>
      <w:r w:rsidRPr="000730EF">
        <w:rPr>
          <w:sz w:val="24"/>
          <w:szCs w:val="24"/>
        </w:rPr>
        <w:t xml:space="preserve">(£97.40 for 3 months) </w:t>
      </w:r>
      <w:r w:rsidR="0081313D" w:rsidRPr="000730EF">
        <w:rPr>
          <w:sz w:val="24"/>
          <w:szCs w:val="24"/>
        </w:rPr>
        <w:t>includ</w:t>
      </w:r>
      <w:r w:rsidRPr="000730EF">
        <w:rPr>
          <w:sz w:val="24"/>
          <w:szCs w:val="24"/>
        </w:rPr>
        <w:t>ed</w:t>
      </w:r>
      <w:r w:rsidR="0081313D" w:rsidRPr="000730EF">
        <w:rPr>
          <w:sz w:val="24"/>
          <w:szCs w:val="24"/>
        </w:rPr>
        <w:t xml:space="preserve"> </w:t>
      </w:r>
      <w:r w:rsidR="00DA4AB9" w:rsidRPr="000730EF">
        <w:rPr>
          <w:sz w:val="24"/>
          <w:szCs w:val="24"/>
        </w:rPr>
        <w:t>consultation with General Practitioner</w:t>
      </w:r>
      <w:r w:rsidR="0081313D" w:rsidRPr="000730EF">
        <w:rPr>
          <w:sz w:val="24"/>
          <w:szCs w:val="24"/>
        </w:rPr>
        <w:t>, diagnostic tests</w:t>
      </w:r>
      <w:r w:rsidRPr="000730EF">
        <w:rPr>
          <w:sz w:val="24"/>
          <w:szCs w:val="24"/>
        </w:rPr>
        <w:t xml:space="preserve"> (including </w:t>
      </w:r>
      <w:proofErr w:type="spellStart"/>
      <w:r w:rsidRPr="000730EF">
        <w:rPr>
          <w:sz w:val="24"/>
          <w:szCs w:val="24"/>
        </w:rPr>
        <w:t>s</w:t>
      </w:r>
      <w:r w:rsidR="00DA4AB9" w:rsidRPr="000730EF">
        <w:rPr>
          <w:sz w:val="24"/>
          <w:szCs w:val="24"/>
        </w:rPr>
        <w:t>U</w:t>
      </w:r>
      <w:r w:rsidRPr="000730EF">
        <w:rPr>
          <w:sz w:val="24"/>
          <w:szCs w:val="24"/>
        </w:rPr>
        <w:t>A</w:t>
      </w:r>
      <w:proofErr w:type="spellEnd"/>
      <w:r w:rsidR="00B03FAB" w:rsidRPr="000730EF">
        <w:rPr>
          <w:sz w:val="24"/>
          <w:szCs w:val="24"/>
        </w:rPr>
        <w:t>,</w:t>
      </w:r>
      <w:r w:rsidR="0071317B" w:rsidRPr="000730EF">
        <w:rPr>
          <w:sz w:val="24"/>
          <w:szCs w:val="24"/>
        </w:rPr>
        <w:t xml:space="preserve"> serum creatinine and</w:t>
      </w:r>
      <w:r w:rsidR="00B03FAB" w:rsidRPr="000730EF">
        <w:rPr>
          <w:sz w:val="24"/>
          <w:szCs w:val="24"/>
        </w:rPr>
        <w:t xml:space="preserve"> </w:t>
      </w:r>
      <w:r w:rsidRPr="000730EF">
        <w:rPr>
          <w:sz w:val="24"/>
          <w:szCs w:val="24"/>
        </w:rPr>
        <w:t>renal function)</w:t>
      </w:r>
      <w:r w:rsidR="0081313D" w:rsidRPr="000730EF">
        <w:rPr>
          <w:sz w:val="24"/>
          <w:szCs w:val="24"/>
        </w:rPr>
        <w:t>, procedures</w:t>
      </w:r>
      <w:r w:rsidR="00B03FAB" w:rsidRPr="000730EF">
        <w:rPr>
          <w:sz w:val="24"/>
          <w:szCs w:val="24"/>
        </w:rPr>
        <w:t xml:space="preserve"> (</w:t>
      </w:r>
      <w:r w:rsidR="008E02D3">
        <w:rPr>
          <w:sz w:val="24"/>
          <w:szCs w:val="24"/>
        </w:rPr>
        <w:t>X</w:t>
      </w:r>
      <w:r w:rsidR="0071317B" w:rsidRPr="000730EF">
        <w:rPr>
          <w:sz w:val="24"/>
          <w:szCs w:val="24"/>
        </w:rPr>
        <w:t>-rays and joint aspiration)</w:t>
      </w:r>
      <w:r w:rsidR="0081313D" w:rsidRPr="000730EF">
        <w:rPr>
          <w:sz w:val="24"/>
          <w:szCs w:val="24"/>
        </w:rPr>
        <w:t xml:space="preserve"> and hospitalisation due to complications of gout </w:t>
      </w:r>
      <w:r w:rsidR="0071317B" w:rsidRPr="000730EF">
        <w:rPr>
          <w:sz w:val="24"/>
          <w:szCs w:val="24"/>
        </w:rPr>
        <w:t xml:space="preserve">such as urinary tract infections or renal stones </w:t>
      </w:r>
      <w:r w:rsidR="00971142" w:rsidRPr="000730EF">
        <w:rPr>
          <w:sz w:val="24"/>
          <w:szCs w:val="24"/>
        </w:rPr>
        <w:t>[18]</w:t>
      </w:r>
      <w:r w:rsidRPr="000730EF">
        <w:rPr>
          <w:sz w:val="24"/>
          <w:szCs w:val="24"/>
        </w:rPr>
        <w:t xml:space="preserve">. The total cost of </w:t>
      </w:r>
      <w:r w:rsidR="000E2610" w:rsidRPr="000730EF">
        <w:rPr>
          <w:sz w:val="24"/>
          <w:szCs w:val="24"/>
        </w:rPr>
        <w:t>flare management</w:t>
      </w:r>
      <w:r w:rsidRPr="000730EF">
        <w:rPr>
          <w:sz w:val="24"/>
          <w:szCs w:val="24"/>
        </w:rPr>
        <w:t xml:space="preserve"> (£321.62 </w:t>
      </w:r>
      <w:r w:rsidR="00B03FAB" w:rsidRPr="000730EF">
        <w:rPr>
          <w:sz w:val="24"/>
          <w:szCs w:val="24"/>
        </w:rPr>
        <w:t>for the immediate treatment and management of an acute flare</w:t>
      </w:r>
      <w:r w:rsidRPr="000730EF">
        <w:rPr>
          <w:sz w:val="24"/>
          <w:szCs w:val="24"/>
        </w:rPr>
        <w:t>)</w:t>
      </w:r>
      <w:r w:rsidR="0081313D" w:rsidRPr="000730EF">
        <w:rPr>
          <w:sz w:val="24"/>
          <w:szCs w:val="24"/>
        </w:rPr>
        <w:t xml:space="preserve"> includ</w:t>
      </w:r>
      <w:r w:rsidR="00B03FAB" w:rsidRPr="000730EF">
        <w:rPr>
          <w:sz w:val="24"/>
          <w:szCs w:val="24"/>
        </w:rPr>
        <w:t>ed</w:t>
      </w:r>
      <w:r w:rsidR="0081313D" w:rsidRPr="000730EF">
        <w:rPr>
          <w:sz w:val="24"/>
          <w:szCs w:val="24"/>
        </w:rPr>
        <w:t xml:space="preserve"> </w:t>
      </w:r>
      <w:r w:rsidR="00094EFB">
        <w:rPr>
          <w:sz w:val="24"/>
          <w:szCs w:val="24"/>
        </w:rPr>
        <w:t xml:space="preserve">the </w:t>
      </w:r>
      <w:r w:rsidR="0081313D" w:rsidRPr="000730EF">
        <w:rPr>
          <w:sz w:val="24"/>
          <w:szCs w:val="24"/>
        </w:rPr>
        <w:t>costs of inpatient hospitalisation</w:t>
      </w:r>
      <w:r w:rsidR="0071317B" w:rsidRPr="000730EF">
        <w:rPr>
          <w:sz w:val="24"/>
          <w:szCs w:val="24"/>
        </w:rPr>
        <w:t xml:space="preserve"> </w:t>
      </w:r>
      <w:r w:rsidR="0081313D" w:rsidRPr="000730EF">
        <w:rPr>
          <w:sz w:val="24"/>
          <w:szCs w:val="24"/>
        </w:rPr>
        <w:t xml:space="preserve">and outpatient </w:t>
      </w:r>
      <w:r w:rsidR="00094EFB">
        <w:rPr>
          <w:sz w:val="24"/>
          <w:szCs w:val="24"/>
        </w:rPr>
        <w:t>clinic</w:t>
      </w:r>
      <w:r w:rsidR="00094EFB" w:rsidRPr="000730EF">
        <w:rPr>
          <w:sz w:val="24"/>
          <w:szCs w:val="24"/>
        </w:rPr>
        <w:t xml:space="preserve"> </w:t>
      </w:r>
      <w:r w:rsidR="0081313D" w:rsidRPr="000730EF">
        <w:rPr>
          <w:sz w:val="24"/>
          <w:szCs w:val="24"/>
        </w:rPr>
        <w:t>visits</w:t>
      </w:r>
      <w:r w:rsidR="008B6663" w:rsidRPr="000730EF">
        <w:rPr>
          <w:sz w:val="24"/>
          <w:szCs w:val="24"/>
        </w:rPr>
        <w:t xml:space="preserve">. </w:t>
      </w:r>
      <w:r w:rsidR="003C0A82" w:rsidRPr="000730EF">
        <w:rPr>
          <w:sz w:val="24"/>
          <w:szCs w:val="24"/>
        </w:rPr>
        <w:t>The cost of a</w:t>
      </w:r>
      <w:r w:rsidR="004C21DF" w:rsidRPr="000730EF">
        <w:rPr>
          <w:sz w:val="24"/>
          <w:szCs w:val="24"/>
        </w:rPr>
        <w:t>l</w:t>
      </w:r>
      <w:r w:rsidR="00AE7148" w:rsidRPr="000730EF">
        <w:rPr>
          <w:sz w:val="24"/>
          <w:szCs w:val="24"/>
        </w:rPr>
        <w:t>lopurinol</w:t>
      </w:r>
      <w:r w:rsidR="00F01F4F" w:rsidRPr="000730EF">
        <w:rPr>
          <w:sz w:val="24"/>
          <w:szCs w:val="24"/>
        </w:rPr>
        <w:t>,</w:t>
      </w:r>
      <w:r w:rsidR="00AE7148" w:rsidRPr="000730EF">
        <w:rPr>
          <w:sz w:val="24"/>
          <w:szCs w:val="24"/>
        </w:rPr>
        <w:t xml:space="preserve"> </w:t>
      </w:r>
      <w:proofErr w:type="spellStart"/>
      <w:r w:rsidR="00AE7148" w:rsidRPr="000730EF">
        <w:rPr>
          <w:sz w:val="24"/>
          <w:szCs w:val="24"/>
        </w:rPr>
        <w:t>febuxostat</w:t>
      </w:r>
      <w:proofErr w:type="spellEnd"/>
      <w:r w:rsidR="00AE7148" w:rsidRPr="000730EF">
        <w:rPr>
          <w:sz w:val="24"/>
          <w:szCs w:val="24"/>
        </w:rPr>
        <w:t xml:space="preserve"> </w:t>
      </w:r>
      <w:r w:rsidR="00D018FA" w:rsidRPr="000730EF">
        <w:rPr>
          <w:sz w:val="24"/>
          <w:szCs w:val="24"/>
        </w:rPr>
        <w:t xml:space="preserve">and colchicine </w:t>
      </w:r>
      <w:r w:rsidR="00AE7148" w:rsidRPr="000730EF">
        <w:rPr>
          <w:sz w:val="24"/>
          <w:szCs w:val="24"/>
        </w:rPr>
        <w:t>were based on daily dose</w:t>
      </w:r>
      <w:r w:rsidR="003C0A82" w:rsidRPr="000730EF">
        <w:rPr>
          <w:sz w:val="24"/>
          <w:szCs w:val="24"/>
        </w:rPr>
        <w:t>s of</w:t>
      </w:r>
      <w:r w:rsidR="00AE7148" w:rsidRPr="000730EF">
        <w:rPr>
          <w:sz w:val="24"/>
          <w:szCs w:val="24"/>
        </w:rPr>
        <w:t xml:space="preserve"> 300mg</w:t>
      </w:r>
      <w:r w:rsidR="00CC6004" w:rsidRPr="000730EF">
        <w:rPr>
          <w:sz w:val="24"/>
          <w:szCs w:val="24"/>
        </w:rPr>
        <w:t xml:space="preserve"> (titrated over the course of the first cycle)</w:t>
      </w:r>
      <w:r w:rsidR="00D018FA" w:rsidRPr="000730EF">
        <w:rPr>
          <w:sz w:val="24"/>
          <w:szCs w:val="24"/>
        </w:rPr>
        <w:t>,</w:t>
      </w:r>
      <w:r w:rsidR="00AE7148" w:rsidRPr="000730EF">
        <w:rPr>
          <w:sz w:val="24"/>
          <w:szCs w:val="24"/>
        </w:rPr>
        <w:t xml:space="preserve"> 80mg </w:t>
      </w:r>
      <w:r w:rsidR="00D018FA" w:rsidRPr="000730EF">
        <w:rPr>
          <w:sz w:val="24"/>
          <w:szCs w:val="24"/>
        </w:rPr>
        <w:t>and 1mg</w:t>
      </w:r>
      <w:r w:rsidR="003C0A82" w:rsidRPr="000730EF">
        <w:rPr>
          <w:sz w:val="24"/>
          <w:szCs w:val="24"/>
        </w:rPr>
        <w:t>,</w:t>
      </w:r>
      <w:r w:rsidR="002B7962" w:rsidRPr="000730EF">
        <w:rPr>
          <w:sz w:val="24"/>
          <w:szCs w:val="24"/>
        </w:rPr>
        <w:t xml:space="preserve"> </w:t>
      </w:r>
      <w:r w:rsidR="00AE7148" w:rsidRPr="000730EF">
        <w:rPr>
          <w:sz w:val="24"/>
          <w:szCs w:val="24"/>
        </w:rPr>
        <w:t>respectively</w:t>
      </w:r>
      <w:r w:rsidR="004110E3" w:rsidRPr="000730EF">
        <w:rPr>
          <w:sz w:val="24"/>
          <w:szCs w:val="24"/>
        </w:rPr>
        <w:t xml:space="preserve"> </w:t>
      </w:r>
      <w:r w:rsidR="009D7879" w:rsidRPr="000730EF">
        <w:rPr>
          <w:sz w:val="24"/>
          <w:szCs w:val="24"/>
        </w:rPr>
        <w:t>[2</w:t>
      </w:r>
      <w:r w:rsidR="00B0713E">
        <w:rPr>
          <w:sz w:val="24"/>
          <w:szCs w:val="24"/>
        </w:rPr>
        <w:t>6</w:t>
      </w:r>
      <w:r w:rsidR="009D7879" w:rsidRPr="000730EF">
        <w:rPr>
          <w:sz w:val="24"/>
          <w:szCs w:val="24"/>
        </w:rPr>
        <w:t>]</w:t>
      </w:r>
      <w:r w:rsidR="004110E3" w:rsidRPr="000730EF">
        <w:rPr>
          <w:sz w:val="24"/>
          <w:szCs w:val="24"/>
        </w:rPr>
        <w:t>.</w:t>
      </w:r>
      <w:r w:rsidR="00E33CEE" w:rsidRPr="000730EF">
        <w:rPr>
          <w:sz w:val="24"/>
          <w:szCs w:val="24"/>
        </w:rPr>
        <w:t xml:space="preserve"> </w:t>
      </w:r>
      <w:r w:rsidR="008B6663" w:rsidRPr="000730EF">
        <w:rPr>
          <w:sz w:val="24"/>
          <w:szCs w:val="24"/>
        </w:rPr>
        <w:t xml:space="preserve"> </w:t>
      </w:r>
    </w:p>
    <w:p w14:paraId="46293282" w14:textId="636FC217" w:rsidR="00AA7421" w:rsidRPr="000730EF" w:rsidRDefault="00AA7421" w:rsidP="000730EF">
      <w:pPr>
        <w:spacing w:line="480" w:lineRule="auto"/>
        <w:rPr>
          <w:sz w:val="24"/>
          <w:szCs w:val="24"/>
        </w:rPr>
      </w:pPr>
      <w:r w:rsidRPr="000730EF">
        <w:rPr>
          <w:sz w:val="24"/>
          <w:szCs w:val="24"/>
        </w:rPr>
        <w:t xml:space="preserve">The costs of </w:t>
      </w:r>
      <w:r w:rsidR="007823E3" w:rsidRPr="007823E3">
        <w:rPr>
          <w:sz w:val="24"/>
          <w:szCs w:val="24"/>
        </w:rPr>
        <w:t xml:space="preserve">the acute management of </w:t>
      </w:r>
      <w:r w:rsidRPr="000730EF">
        <w:rPr>
          <w:sz w:val="24"/>
          <w:szCs w:val="24"/>
        </w:rPr>
        <w:t xml:space="preserve">SJS/TEN </w:t>
      </w:r>
      <w:r w:rsidR="007317FC" w:rsidRPr="000730EF">
        <w:rPr>
          <w:sz w:val="24"/>
          <w:szCs w:val="24"/>
        </w:rPr>
        <w:t xml:space="preserve">and </w:t>
      </w:r>
      <w:r w:rsidR="00D75922">
        <w:rPr>
          <w:sz w:val="24"/>
          <w:szCs w:val="24"/>
        </w:rPr>
        <w:t xml:space="preserve">DRESS </w:t>
      </w:r>
      <w:r w:rsidR="007317FC" w:rsidRPr="000730EF">
        <w:rPr>
          <w:sz w:val="24"/>
          <w:szCs w:val="24"/>
        </w:rPr>
        <w:t xml:space="preserve">reactions </w:t>
      </w:r>
      <w:r w:rsidRPr="000730EF">
        <w:rPr>
          <w:sz w:val="24"/>
          <w:szCs w:val="24"/>
        </w:rPr>
        <w:t xml:space="preserve">were </w:t>
      </w:r>
      <w:r w:rsidR="00986E5B" w:rsidRPr="000730EF">
        <w:rPr>
          <w:sz w:val="24"/>
          <w:szCs w:val="24"/>
        </w:rPr>
        <w:t xml:space="preserve">based on a previous economic evaluation </w:t>
      </w:r>
      <w:r w:rsidR="009D7879" w:rsidRPr="000730EF">
        <w:rPr>
          <w:sz w:val="24"/>
          <w:szCs w:val="24"/>
        </w:rPr>
        <w:t>[</w:t>
      </w:r>
      <w:r w:rsidR="00E161EB" w:rsidRPr="000730EF">
        <w:rPr>
          <w:sz w:val="24"/>
          <w:szCs w:val="24"/>
        </w:rPr>
        <w:t>3</w:t>
      </w:r>
      <w:r w:rsidR="00787A4D">
        <w:rPr>
          <w:sz w:val="24"/>
          <w:szCs w:val="24"/>
        </w:rPr>
        <w:t>6</w:t>
      </w:r>
      <w:r w:rsidR="009D7879" w:rsidRPr="000730EF">
        <w:rPr>
          <w:sz w:val="24"/>
          <w:szCs w:val="24"/>
        </w:rPr>
        <w:t>]</w:t>
      </w:r>
      <w:r w:rsidR="001113FE" w:rsidRPr="000730EF">
        <w:rPr>
          <w:sz w:val="24"/>
          <w:szCs w:val="24"/>
        </w:rPr>
        <w:t>,</w:t>
      </w:r>
      <w:r w:rsidR="009D7879" w:rsidRPr="000730EF">
        <w:rPr>
          <w:sz w:val="24"/>
          <w:szCs w:val="24"/>
        </w:rPr>
        <w:t xml:space="preserve"> </w:t>
      </w:r>
      <w:r w:rsidR="00986E5B" w:rsidRPr="000730EF">
        <w:rPr>
          <w:sz w:val="24"/>
          <w:szCs w:val="24"/>
        </w:rPr>
        <w:t xml:space="preserve">in which </w:t>
      </w:r>
      <w:r w:rsidRPr="000730EF">
        <w:rPr>
          <w:sz w:val="24"/>
          <w:szCs w:val="24"/>
        </w:rPr>
        <w:t xml:space="preserve">data on healthcare resource use (e.g. treatments, procedures, length of hospitalisation according to intensity of care) </w:t>
      </w:r>
      <w:r w:rsidR="00986E5B" w:rsidRPr="000730EF">
        <w:rPr>
          <w:sz w:val="24"/>
          <w:szCs w:val="24"/>
        </w:rPr>
        <w:t>were identified from a systematic review of the literature, and costed using</w:t>
      </w:r>
      <w:r w:rsidRPr="000730EF">
        <w:rPr>
          <w:sz w:val="24"/>
          <w:szCs w:val="24"/>
        </w:rPr>
        <w:t xml:space="preserve"> </w:t>
      </w:r>
      <w:r w:rsidR="00DA4AB9" w:rsidRPr="000730EF">
        <w:rPr>
          <w:sz w:val="24"/>
          <w:szCs w:val="24"/>
        </w:rPr>
        <w:t>NHS</w:t>
      </w:r>
      <w:r w:rsidRPr="000730EF">
        <w:rPr>
          <w:sz w:val="24"/>
          <w:szCs w:val="24"/>
        </w:rPr>
        <w:t xml:space="preserve"> unit costs. </w:t>
      </w:r>
      <w:r w:rsidR="007823E3">
        <w:rPr>
          <w:sz w:val="24"/>
          <w:szCs w:val="24"/>
        </w:rPr>
        <w:t xml:space="preserve">We </w:t>
      </w:r>
      <w:r w:rsidR="007823E3">
        <w:rPr>
          <w:sz w:val="24"/>
          <w:szCs w:val="24"/>
        </w:rPr>
        <w:lastRenderedPageBreak/>
        <w:t>found</w:t>
      </w:r>
      <w:r w:rsidR="00845253">
        <w:rPr>
          <w:sz w:val="24"/>
          <w:szCs w:val="24"/>
        </w:rPr>
        <w:t xml:space="preserve"> no evidence </w:t>
      </w:r>
      <w:r w:rsidR="007823E3">
        <w:rPr>
          <w:sz w:val="24"/>
          <w:szCs w:val="24"/>
        </w:rPr>
        <w:t>for the cost of</w:t>
      </w:r>
      <w:r w:rsidR="005008FB" w:rsidRPr="000730EF">
        <w:rPr>
          <w:sz w:val="24"/>
          <w:szCs w:val="24"/>
        </w:rPr>
        <w:t xml:space="preserve"> long term management of SJS/TEN </w:t>
      </w:r>
      <w:r w:rsidR="007823E3">
        <w:rPr>
          <w:sz w:val="24"/>
          <w:szCs w:val="24"/>
        </w:rPr>
        <w:t xml:space="preserve">and so </w:t>
      </w:r>
      <w:r w:rsidR="00986E5B" w:rsidRPr="000730EF">
        <w:rPr>
          <w:sz w:val="24"/>
          <w:szCs w:val="24"/>
        </w:rPr>
        <w:t xml:space="preserve">assumed </w:t>
      </w:r>
      <w:r w:rsidR="007823E3">
        <w:rPr>
          <w:sz w:val="24"/>
          <w:szCs w:val="24"/>
        </w:rPr>
        <w:t>that patients would</w:t>
      </w:r>
      <w:r w:rsidR="00986E5B" w:rsidRPr="000730EF">
        <w:rPr>
          <w:sz w:val="24"/>
          <w:szCs w:val="24"/>
        </w:rPr>
        <w:t xml:space="preserve"> require</w:t>
      </w:r>
      <w:r w:rsidR="00D018FA" w:rsidRPr="000730EF">
        <w:rPr>
          <w:sz w:val="24"/>
          <w:szCs w:val="24"/>
        </w:rPr>
        <w:t xml:space="preserve"> follow</w:t>
      </w:r>
      <w:r w:rsidR="00986E5B" w:rsidRPr="000730EF">
        <w:rPr>
          <w:sz w:val="24"/>
          <w:szCs w:val="24"/>
        </w:rPr>
        <w:t>-</w:t>
      </w:r>
      <w:r w:rsidR="00D018FA" w:rsidRPr="000730EF">
        <w:rPr>
          <w:sz w:val="24"/>
          <w:szCs w:val="24"/>
        </w:rPr>
        <w:t xml:space="preserve">up consultant appointments, </w:t>
      </w:r>
      <w:r w:rsidR="00986E5B" w:rsidRPr="000730EF">
        <w:rPr>
          <w:sz w:val="24"/>
          <w:szCs w:val="24"/>
        </w:rPr>
        <w:t>which were costed based on</w:t>
      </w:r>
      <w:r w:rsidR="00D018FA" w:rsidRPr="000730EF">
        <w:rPr>
          <w:sz w:val="24"/>
          <w:szCs w:val="24"/>
        </w:rPr>
        <w:t xml:space="preserve"> 1 hour per annum</w:t>
      </w:r>
      <w:r w:rsidR="007823E3">
        <w:rPr>
          <w:sz w:val="24"/>
          <w:szCs w:val="24"/>
        </w:rPr>
        <w:t>.</w:t>
      </w:r>
      <w:r w:rsidR="00845253">
        <w:rPr>
          <w:sz w:val="24"/>
          <w:szCs w:val="24"/>
        </w:rPr>
        <w:t xml:space="preserve"> </w:t>
      </w:r>
      <w:r w:rsidR="007823E3">
        <w:rPr>
          <w:sz w:val="24"/>
          <w:szCs w:val="24"/>
        </w:rPr>
        <w:t>We further assumed there would be no</w:t>
      </w:r>
      <w:r w:rsidR="00845253">
        <w:rPr>
          <w:sz w:val="24"/>
          <w:szCs w:val="24"/>
        </w:rPr>
        <w:t xml:space="preserve"> cost </w:t>
      </w:r>
      <w:r w:rsidR="007823E3">
        <w:rPr>
          <w:sz w:val="24"/>
          <w:szCs w:val="24"/>
        </w:rPr>
        <w:t>incurred for</w:t>
      </w:r>
      <w:r w:rsidR="00845253">
        <w:rPr>
          <w:sz w:val="24"/>
          <w:szCs w:val="24"/>
        </w:rPr>
        <w:t xml:space="preserve"> managing sequelae of DRESS</w:t>
      </w:r>
      <w:r w:rsidR="00D018FA" w:rsidRPr="000730EF">
        <w:rPr>
          <w:sz w:val="24"/>
          <w:szCs w:val="24"/>
        </w:rPr>
        <w:t>.</w:t>
      </w:r>
      <w:r w:rsidR="005008FB" w:rsidRPr="000730EF">
        <w:rPr>
          <w:sz w:val="24"/>
          <w:szCs w:val="24"/>
        </w:rPr>
        <w:t xml:space="preserve"> </w:t>
      </w:r>
    </w:p>
    <w:p w14:paraId="4FCC0FE5" w14:textId="1E761275" w:rsidR="00AA7421" w:rsidRPr="000730EF" w:rsidRDefault="00AA7421" w:rsidP="000730EF">
      <w:pPr>
        <w:spacing w:line="480" w:lineRule="auto"/>
        <w:rPr>
          <w:sz w:val="24"/>
          <w:szCs w:val="24"/>
        </w:rPr>
      </w:pPr>
      <w:r w:rsidRPr="000730EF">
        <w:rPr>
          <w:sz w:val="24"/>
          <w:szCs w:val="24"/>
        </w:rPr>
        <w:t xml:space="preserve">The cost of genotyping was based on a 2-stage process; an initial screen for </w:t>
      </w:r>
      <w:r w:rsidRPr="000730EF">
        <w:rPr>
          <w:i/>
          <w:sz w:val="24"/>
          <w:szCs w:val="24"/>
        </w:rPr>
        <w:t>HLA-B*58</w:t>
      </w:r>
      <w:r w:rsidRPr="000730EF">
        <w:rPr>
          <w:sz w:val="24"/>
          <w:szCs w:val="24"/>
        </w:rPr>
        <w:t xml:space="preserve"> </w:t>
      </w:r>
      <w:r w:rsidR="005B73E3">
        <w:rPr>
          <w:sz w:val="24"/>
          <w:szCs w:val="24"/>
        </w:rPr>
        <w:t>(£54.29</w:t>
      </w:r>
      <w:r w:rsidR="00F2021E">
        <w:rPr>
          <w:sz w:val="24"/>
          <w:szCs w:val="24"/>
        </w:rPr>
        <w:t>)</w:t>
      </w:r>
      <w:r w:rsidR="00A85BBA">
        <w:rPr>
          <w:sz w:val="24"/>
          <w:szCs w:val="24"/>
        </w:rPr>
        <w:t xml:space="preserve"> </w:t>
      </w:r>
      <w:r w:rsidRPr="000730EF">
        <w:rPr>
          <w:sz w:val="24"/>
          <w:szCs w:val="24"/>
        </w:rPr>
        <w:t xml:space="preserve">and, in patients who test positive, a second high resolution test for the specific </w:t>
      </w:r>
      <w:r w:rsidRPr="000730EF">
        <w:rPr>
          <w:i/>
          <w:sz w:val="24"/>
          <w:szCs w:val="24"/>
        </w:rPr>
        <w:t>HLA</w:t>
      </w:r>
      <w:r w:rsidRPr="000730EF">
        <w:rPr>
          <w:sz w:val="24"/>
          <w:szCs w:val="24"/>
        </w:rPr>
        <w:t>-</w:t>
      </w:r>
      <w:r w:rsidRPr="000730EF">
        <w:rPr>
          <w:i/>
          <w:sz w:val="24"/>
          <w:szCs w:val="24"/>
        </w:rPr>
        <w:t>A*58:01</w:t>
      </w:r>
      <w:r w:rsidRPr="000730EF">
        <w:rPr>
          <w:sz w:val="24"/>
          <w:szCs w:val="24"/>
        </w:rPr>
        <w:t xml:space="preserve"> allele </w:t>
      </w:r>
      <w:r w:rsidR="005B73E3">
        <w:rPr>
          <w:sz w:val="24"/>
          <w:szCs w:val="24"/>
        </w:rPr>
        <w:t xml:space="preserve">(£94.91) </w:t>
      </w:r>
      <w:r w:rsidR="009D7879" w:rsidRPr="000730EF">
        <w:rPr>
          <w:sz w:val="24"/>
          <w:szCs w:val="24"/>
        </w:rPr>
        <w:t>[</w:t>
      </w:r>
      <w:r w:rsidR="00E161EB" w:rsidRPr="000730EF">
        <w:rPr>
          <w:sz w:val="24"/>
          <w:szCs w:val="24"/>
        </w:rPr>
        <w:t>3</w:t>
      </w:r>
      <w:r w:rsidR="00787A4D">
        <w:rPr>
          <w:sz w:val="24"/>
          <w:szCs w:val="24"/>
        </w:rPr>
        <w:t>6</w:t>
      </w:r>
      <w:r w:rsidR="009D7879" w:rsidRPr="000730EF">
        <w:rPr>
          <w:sz w:val="24"/>
          <w:szCs w:val="24"/>
        </w:rPr>
        <w:t>]</w:t>
      </w:r>
      <w:r w:rsidR="004110E3" w:rsidRPr="000730EF">
        <w:rPr>
          <w:sz w:val="24"/>
          <w:szCs w:val="24"/>
        </w:rPr>
        <w:t>.</w:t>
      </w:r>
    </w:p>
    <w:p w14:paraId="2E008E88" w14:textId="77777777" w:rsidR="009D017C" w:rsidRPr="000730EF" w:rsidRDefault="009D017C" w:rsidP="000730EF">
      <w:pPr>
        <w:spacing w:line="480" w:lineRule="auto"/>
        <w:rPr>
          <w:sz w:val="24"/>
          <w:szCs w:val="24"/>
        </w:rPr>
      </w:pPr>
      <w:r w:rsidRPr="000730EF">
        <w:rPr>
          <w:sz w:val="24"/>
          <w:szCs w:val="24"/>
        </w:rPr>
        <w:t>Analysis</w:t>
      </w:r>
    </w:p>
    <w:p w14:paraId="6668B585" w14:textId="4C6BC5DD" w:rsidR="009D017C" w:rsidRPr="000730EF" w:rsidRDefault="009D017C" w:rsidP="000730EF">
      <w:pPr>
        <w:spacing w:line="480" w:lineRule="auto"/>
        <w:rPr>
          <w:sz w:val="24"/>
          <w:szCs w:val="24"/>
        </w:rPr>
      </w:pPr>
      <w:r w:rsidRPr="000730EF">
        <w:rPr>
          <w:sz w:val="24"/>
          <w:szCs w:val="24"/>
        </w:rPr>
        <w:t xml:space="preserve">Costs and QALYs </w:t>
      </w:r>
      <w:r w:rsidR="00986E5B" w:rsidRPr="000730EF">
        <w:rPr>
          <w:sz w:val="24"/>
          <w:szCs w:val="24"/>
        </w:rPr>
        <w:t>we</w:t>
      </w:r>
      <w:r w:rsidRPr="000730EF">
        <w:rPr>
          <w:sz w:val="24"/>
          <w:szCs w:val="24"/>
        </w:rPr>
        <w:t xml:space="preserve">re summed for genotyping prior to initiation of the urate lowering </w:t>
      </w:r>
      <w:r w:rsidR="0024065B" w:rsidRPr="000730EF">
        <w:rPr>
          <w:sz w:val="24"/>
          <w:szCs w:val="24"/>
        </w:rPr>
        <w:t>therapy</w:t>
      </w:r>
      <w:r w:rsidRPr="000730EF">
        <w:rPr>
          <w:sz w:val="24"/>
          <w:szCs w:val="24"/>
        </w:rPr>
        <w:t xml:space="preserve">, and for standard care (prescription of allopurinol without genotyping). </w:t>
      </w:r>
      <w:r w:rsidR="00C95B27" w:rsidRPr="000730EF">
        <w:rPr>
          <w:sz w:val="24"/>
          <w:szCs w:val="24"/>
        </w:rPr>
        <w:t>The incremental cost-effectiveness ratio (ICER) was calculated as:</w:t>
      </w:r>
    </w:p>
    <w:p w14:paraId="5A089F68" w14:textId="77777777" w:rsidR="00C95B27" w:rsidRPr="000730EF" w:rsidRDefault="00C95B27" w:rsidP="000730EF">
      <w:pPr>
        <w:spacing w:line="480" w:lineRule="auto"/>
        <w:rPr>
          <w:sz w:val="24"/>
          <w:szCs w:val="24"/>
        </w:rPr>
      </w:pPr>
      <m:oMathPara>
        <m:oMath>
          <m:r>
            <m:rPr>
              <m:nor/>
            </m:rPr>
            <w:rPr>
              <w:rFonts w:ascii="Cambria Math" w:hAnsi="Cambria Math"/>
              <w:sz w:val="24"/>
              <w:szCs w:val="24"/>
            </w:rPr>
            <m:t>ICER</m:t>
          </m:r>
          <m: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nor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Cost</m:t>
                      </m:r>
                    </m:e>
                    <m:sub>
                      <m:r>
                        <m:rPr>
                          <m:nor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with test</m:t>
                      </m:r>
                    </m:sub>
                  </m:sSub>
                  <m:r>
                    <m:rPr>
                      <m:nor/>
                    </m:rPr>
                    <w:rPr>
                      <w:rFonts w:ascii="Cambria Math" w:hAnsi="Cambria Math"/>
                      <w:sz w:val="24"/>
                      <w:szCs w:val="24"/>
                    </w:rPr>
                    <m:t xml:space="preserve"> - Cost</m:t>
                  </m:r>
                </m:e>
                <m:sub>
                  <m:r>
                    <m:rPr>
                      <m:nor/>
                    </m:rPr>
                    <w:rPr>
                      <w:rFonts w:ascii="Cambria Math" w:hAnsi="Cambria Math"/>
                      <w:sz w:val="24"/>
                      <w:szCs w:val="24"/>
                    </w:rPr>
                    <m:t>standard care: no test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nor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Outcome</m:t>
                      </m:r>
                    </m:e>
                    <m:sub>
                      <m:r>
                        <m:rPr>
                          <m:nor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with test</m:t>
                      </m:r>
                    </m:sub>
                  </m:sSub>
                  <m:r>
                    <m:rPr>
                      <m:nor/>
                    </m:rPr>
                    <w:rPr>
                      <w:rFonts w:ascii="Cambria Math" w:hAnsi="Cambria Math"/>
                      <w:sz w:val="24"/>
                      <w:szCs w:val="24"/>
                    </w:rPr>
                    <m:t xml:space="preserve"> - Outcome</m:t>
                  </m:r>
                </m:e>
                <m:sub>
                  <m:r>
                    <m:rPr>
                      <m:nor/>
                    </m:rPr>
                    <w:rPr>
                      <w:rFonts w:ascii="Cambria Math" w:hAnsi="Cambria Math"/>
                      <w:sz w:val="24"/>
                      <w:szCs w:val="24"/>
                    </w:rPr>
                    <m:t>standard care: no test</m:t>
                  </m:r>
                </m:sub>
              </m:sSub>
            </m:den>
          </m:f>
        </m:oMath>
      </m:oMathPara>
    </w:p>
    <w:p w14:paraId="4FECAC62" w14:textId="32AEC9BA" w:rsidR="00986E5B" w:rsidRPr="000730EF" w:rsidRDefault="00986E5B" w:rsidP="000730EF">
      <w:pPr>
        <w:spacing w:line="480" w:lineRule="auto"/>
        <w:rPr>
          <w:sz w:val="24"/>
          <w:szCs w:val="24"/>
        </w:rPr>
      </w:pPr>
      <w:r w:rsidRPr="000730EF">
        <w:rPr>
          <w:sz w:val="24"/>
          <w:szCs w:val="24"/>
        </w:rPr>
        <w:t xml:space="preserve">The economic evaluation was analysed in Microsoft Excel 2013, and reported according to the Consolidated Health Economic Evaluation Reporting Standards </w:t>
      </w:r>
      <w:r w:rsidR="009D7879" w:rsidRPr="000730EF">
        <w:rPr>
          <w:sz w:val="24"/>
          <w:szCs w:val="24"/>
        </w:rPr>
        <w:t>[</w:t>
      </w:r>
      <w:r w:rsidR="00E161EB" w:rsidRPr="000730EF">
        <w:rPr>
          <w:sz w:val="24"/>
          <w:szCs w:val="24"/>
        </w:rPr>
        <w:t>4</w:t>
      </w:r>
      <w:r w:rsidR="00B0713E">
        <w:rPr>
          <w:sz w:val="24"/>
          <w:szCs w:val="24"/>
        </w:rPr>
        <w:t>1</w:t>
      </w:r>
      <w:r w:rsidR="009D7879" w:rsidRPr="000730EF">
        <w:rPr>
          <w:sz w:val="24"/>
          <w:szCs w:val="24"/>
        </w:rPr>
        <w:t>]</w:t>
      </w:r>
      <w:r w:rsidRPr="000730EF">
        <w:rPr>
          <w:sz w:val="24"/>
          <w:szCs w:val="24"/>
        </w:rPr>
        <w:t>.</w:t>
      </w:r>
    </w:p>
    <w:p w14:paraId="17D84ECC" w14:textId="77777777" w:rsidR="00C95B27" w:rsidRPr="000730EF" w:rsidRDefault="00C95B27" w:rsidP="000730EF">
      <w:pPr>
        <w:spacing w:line="480" w:lineRule="auto"/>
        <w:rPr>
          <w:sz w:val="24"/>
          <w:szCs w:val="24"/>
        </w:rPr>
      </w:pPr>
    </w:p>
    <w:p w14:paraId="60539ECE" w14:textId="77777777" w:rsidR="009D017C" w:rsidRPr="000730EF" w:rsidRDefault="00C95B27" w:rsidP="000730EF">
      <w:pPr>
        <w:spacing w:line="480" w:lineRule="auto"/>
        <w:rPr>
          <w:sz w:val="24"/>
          <w:szCs w:val="24"/>
        </w:rPr>
      </w:pPr>
      <w:r w:rsidRPr="000730EF">
        <w:rPr>
          <w:sz w:val="24"/>
          <w:szCs w:val="24"/>
        </w:rPr>
        <w:t>Sensitivity analysis</w:t>
      </w:r>
    </w:p>
    <w:p w14:paraId="18BA8582" w14:textId="12354352" w:rsidR="00F40D8B" w:rsidRPr="000730EF" w:rsidRDefault="00C95B27" w:rsidP="000730EF">
      <w:pPr>
        <w:spacing w:line="480" w:lineRule="auto"/>
        <w:rPr>
          <w:sz w:val="24"/>
          <w:szCs w:val="24"/>
        </w:rPr>
      </w:pPr>
      <w:r w:rsidRPr="000730EF">
        <w:rPr>
          <w:sz w:val="24"/>
          <w:szCs w:val="24"/>
        </w:rPr>
        <w:t xml:space="preserve">Parameter uncertainty was </w:t>
      </w:r>
      <w:r w:rsidR="00DA4AB9" w:rsidRPr="000730EF">
        <w:rPr>
          <w:sz w:val="24"/>
          <w:szCs w:val="24"/>
        </w:rPr>
        <w:t>assessed</w:t>
      </w:r>
      <w:r w:rsidRPr="000730EF">
        <w:rPr>
          <w:sz w:val="24"/>
          <w:szCs w:val="24"/>
        </w:rPr>
        <w:t xml:space="preserve"> by varying each parameter within its 95% confidence interval</w:t>
      </w:r>
      <w:r w:rsidR="00DA4AB9" w:rsidRPr="000730EF">
        <w:rPr>
          <w:sz w:val="24"/>
          <w:szCs w:val="24"/>
        </w:rPr>
        <w:t xml:space="preserve"> or, if unavailable, </w:t>
      </w:r>
      <w:r w:rsidRPr="000730EF">
        <w:rPr>
          <w:sz w:val="24"/>
          <w:szCs w:val="24"/>
        </w:rPr>
        <w:t>within a plausible range</w:t>
      </w:r>
      <w:r w:rsidR="0024065B" w:rsidRPr="000730EF">
        <w:rPr>
          <w:sz w:val="24"/>
          <w:szCs w:val="24"/>
        </w:rPr>
        <w:t xml:space="preserve"> which, in the case of costs, was based on a standard deviation of 25% of the mean</w:t>
      </w:r>
      <w:r w:rsidR="00011F64">
        <w:rPr>
          <w:sz w:val="24"/>
          <w:szCs w:val="24"/>
        </w:rPr>
        <w:t xml:space="preserve"> (Table 1)</w:t>
      </w:r>
      <w:r w:rsidR="00350511">
        <w:rPr>
          <w:sz w:val="24"/>
          <w:szCs w:val="24"/>
        </w:rPr>
        <w:t>.</w:t>
      </w:r>
      <w:r w:rsidR="0051725D" w:rsidRPr="000730EF">
        <w:rPr>
          <w:sz w:val="24"/>
          <w:szCs w:val="24"/>
        </w:rPr>
        <w:t xml:space="preserve"> </w:t>
      </w:r>
    </w:p>
    <w:p w14:paraId="5494122D" w14:textId="0EF7C7BA" w:rsidR="00715D40" w:rsidRPr="000730EF" w:rsidRDefault="00715D40" w:rsidP="000730EF">
      <w:pPr>
        <w:spacing w:line="480" w:lineRule="auto"/>
        <w:rPr>
          <w:sz w:val="24"/>
          <w:szCs w:val="24"/>
        </w:rPr>
      </w:pPr>
      <w:r w:rsidRPr="000730EF">
        <w:rPr>
          <w:sz w:val="24"/>
          <w:szCs w:val="24"/>
        </w:rPr>
        <w:t>A probabilistic sensitivity analysis was performed using a Monte Carlo simulation with 10,000 replications</w:t>
      </w:r>
      <w:r w:rsidR="00011F64">
        <w:rPr>
          <w:sz w:val="24"/>
          <w:szCs w:val="24"/>
        </w:rPr>
        <w:t>, and</w:t>
      </w:r>
      <w:r w:rsidRPr="000730EF">
        <w:rPr>
          <w:sz w:val="24"/>
          <w:szCs w:val="24"/>
        </w:rPr>
        <w:t xml:space="preserve"> </w:t>
      </w:r>
      <w:r w:rsidR="00011F64">
        <w:rPr>
          <w:sz w:val="24"/>
          <w:szCs w:val="24"/>
        </w:rPr>
        <w:t>a</w:t>
      </w:r>
      <w:r w:rsidRPr="000730EF">
        <w:rPr>
          <w:sz w:val="24"/>
          <w:szCs w:val="24"/>
        </w:rPr>
        <w:t xml:space="preserve"> cost-effectiveness acceptability curve (CEAC) constructed to </w:t>
      </w:r>
      <w:r w:rsidRPr="000730EF">
        <w:rPr>
          <w:sz w:val="24"/>
          <w:szCs w:val="24"/>
        </w:rPr>
        <w:lastRenderedPageBreak/>
        <w:t xml:space="preserve">depict the probability of genotyping being cost-effective for a range of cost-effectiveness thresholds </w:t>
      </w:r>
      <w:r w:rsidR="009D7879" w:rsidRPr="000730EF">
        <w:rPr>
          <w:sz w:val="24"/>
          <w:szCs w:val="24"/>
        </w:rPr>
        <w:t>[</w:t>
      </w:r>
      <w:r w:rsidR="00E161EB" w:rsidRPr="000730EF">
        <w:rPr>
          <w:sz w:val="24"/>
          <w:szCs w:val="24"/>
        </w:rPr>
        <w:t>4</w:t>
      </w:r>
      <w:r w:rsidR="00B0713E">
        <w:rPr>
          <w:sz w:val="24"/>
          <w:szCs w:val="24"/>
        </w:rPr>
        <w:t>2</w:t>
      </w:r>
      <w:r w:rsidR="009D7879" w:rsidRPr="000730EF">
        <w:rPr>
          <w:sz w:val="24"/>
          <w:szCs w:val="24"/>
        </w:rPr>
        <w:t>]</w:t>
      </w:r>
      <w:r w:rsidRPr="000730EF">
        <w:rPr>
          <w:sz w:val="24"/>
          <w:szCs w:val="24"/>
        </w:rPr>
        <w:t xml:space="preserve">. </w:t>
      </w:r>
    </w:p>
    <w:p w14:paraId="5F461521" w14:textId="77777777" w:rsidR="00986E5B" w:rsidRPr="000730EF" w:rsidRDefault="00986E5B" w:rsidP="000730EF">
      <w:pPr>
        <w:spacing w:line="480" w:lineRule="auto"/>
        <w:rPr>
          <w:sz w:val="24"/>
          <w:szCs w:val="24"/>
        </w:rPr>
      </w:pPr>
      <w:r w:rsidRPr="000730EF">
        <w:rPr>
          <w:sz w:val="24"/>
          <w:szCs w:val="24"/>
        </w:rPr>
        <w:t>Scenario analysis</w:t>
      </w:r>
    </w:p>
    <w:p w14:paraId="1EA574EC" w14:textId="2DF4827A" w:rsidR="00986E5B" w:rsidRPr="000730EF" w:rsidRDefault="00011F64" w:rsidP="000730EF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A</w:t>
      </w:r>
      <w:r w:rsidR="00986E5B" w:rsidRPr="000730EF">
        <w:rPr>
          <w:sz w:val="24"/>
          <w:szCs w:val="24"/>
        </w:rPr>
        <w:t xml:space="preserve"> scenario reflecting a single stage testing process was considered, at a cost of £</w:t>
      </w:r>
      <w:r w:rsidR="00740276" w:rsidRPr="000730EF">
        <w:rPr>
          <w:sz w:val="24"/>
          <w:szCs w:val="24"/>
        </w:rPr>
        <w:t xml:space="preserve">20 </w:t>
      </w:r>
      <w:r w:rsidR="00986E5B" w:rsidRPr="000730EF">
        <w:rPr>
          <w:sz w:val="24"/>
          <w:szCs w:val="24"/>
        </w:rPr>
        <w:t xml:space="preserve">per test. In order to simulate future price reduction of </w:t>
      </w:r>
      <w:proofErr w:type="spellStart"/>
      <w:r w:rsidR="00986E5B" w:rsidRPr="000730EF">
        <w:rPr>
          <w:sz w:val="24"/>
          <w:szCs w:val="24"/>
        </w:rPr>
        <w:t>febuxostat</w:t>
      </w:r>
      <w:proofErr w:type="spellEnd"/>
      <w:r w:rsidR="00986E5B" w:rsidRPr="000730EF">
        <w:rPr>
          <w:sz w:val="24"/>
          <w:szCs w:val="24"/>
        </w:rPr>
        <w:t xml:space="preserve">, as may </w:t>
      </w:r>
      <w:r w:rsidR="00AE2CC3" w:rsidRPr="000730EF">
        <w:rPr>
          <w:sz w:val="24"/>
          <w:szCs w:val="24"/>
        </w:rPr>
        <w:t>result</w:t>
      </w:r>
      <w:r w:rsidR="00986E5B" w:rsidRPr="000730EF">
        <w:rPr>
          <w:sz w:val="24"/>
          <w:szCs w:val="24"/>
        </w:rPr>
        <w:t xml:space="preserve"> </w:t>
      </w:r>
      <w:r w:rsidR="00AE2CC3" w:rsidRPr="000730EF">
        <w:rPr>
          <w:sz w:val="24"/>
          <w:szCs w:val="24"/>
        </w:rPr>
        <w:t>following patent expiry</w:t>
      </w:r>
      <w:r w:rsidR="00986E5B" w:rsidRPr="000730EF">
        <w:rPr>
          <w:sz w:val="24"/>
          <w:szCs w:val="24"/>
        </w:rPr>
        <w:t xml:space="preserve">, we explored the impact of equating the cost of </w:t>
      </w:r>
      <w:proofErr w:type="spellStart"/>
      <w:r w:rsidR="00986E5B" w:rsidRPr="000730EF">
        <w:rPr>
          <w:sz w:val="24"/>
          <w:szCs w:val="24"/>
        </w:rPr>
        <w:t>febuxostat</w:t>
      </w:r>
      <w:proofErr w:type="spellEnd"/>
      <w:r w:rsidR="00986E5B" w:rsidRPr="000730EF">
        <w:rPr>
          <w:sz w:val="24"/>
          <w:szCs w:val="24"/>
        </w:rPr>
        <w:t xml:space="preserve"> to that of allopurinol. </w:t>
      </w:r>
      <w:r w:rsidR="00740276" w:rsidRPr="000730EF">
        <w:rPr>
          <w:sz w:val="24"/>
          <w:szCs w:val="24"/>
        </w:rPr>
        <w:t xml:space="preserve">We also </w:t>
      </w:r>
      <w:r w:rsidR="0000455C">
        <w:rPr>
          <w:sz w:val="24"/>
          <w:szCs w:val="24"/>
        </w:rPr>
        <w:t>present results from the first six months</w:t>
      </w:r>
      <w:r w:rsidR="00986E5B" w:rsidRPr="000730EF">
        <w:rPr>
          <w:sz w:val="24"/>
          <w:szCs w:val="24"/>
        </w:rPr>
        <w:t xml:space="preserve">, corresponding with the time period </w:t>
      </w:r>
      <w:r w:rsidR="00740276" w:rsidRPr="000730EF">
        <w:rPr>
          <w:sz w:val="24"/>
          <w:szCs w:val="24"/>
        </w:rPr>
        <w:t>where adverse events are most likely to occur</w:t>
      </w:r>
      <w:r w:rsidR="00986E5B" w:rsidRPr="000730EF">
        <w:rPr>
          <w:sz w:val="24"/>
          <w:szCs w:val="24"/>
        </w:rPr>
        <w:t>.</w:t>
      </w:r>
    </w:p>
    <w:p w14:paraId="11D47651" w14:textId="4A03E4DB" w:rsidR="00986E5B" w:rsidRPr="000730EF" w:rsidRDefault="00DA4AB9" w:rsidP="000730EF">
      <w:pPr>
        <w:spacing w:line="480" w:lineRule="auto"/>
        <w:rPr>
          <w:sz w:val="24"/>
          <w:szCs w:val="24"/>
        </w:rPr>
      </w:pPr>
      <w:r w:rsidRPr="000730EF">
        <w:rPr>
          <w:sz w:val="24"/>
          <w:szCs w:val="24"/>
        </w:rPr>
        <w:t>We developed a scenario analysis which</w:t>
      </w:r>
      <w:r w:rsidR="002A7854" w:rsidRPr="000730EF">
        <w:rPr>
          <w:sz w:val="24"/>
          <w:szCs w:val="24"/>
        </w:rPr>
        <w:t xml:space="preserve"> </w:t>
      </w:r>
      <w:r w:rsidR="00986E5B" w:rsidRPr="000730EF">
        <w:rPr>
          <w:sz w:val="24"/>
          <w:szCs w:val="24"/>
        </w:rPr>
        <w:t xml:space="preserve">considered </w:t>
      </w:r>
      <w:r w:rsidR="002A7854" w:rsidRPr="000730EF">
        <w:rPr>
          <w:sz w:val="24"/>
          <w:szCs w:val="24"/>
        </w:rPr>
        <w:t>the case where patient</w:t>
      </w:r>
      <w:r w:rsidRPr="000730EF">
        <w:rPr>
          <w:sz w:val="24"/>
          <w:szCs w:val="24"/>
        </w:rPr>
        <w:t>s</w:t>
      </w:r>
      <w:r w:rsidR="002A7854" w:rsidRPr="000730EF">
        <w:rPr>
          <w:sz w:val="24"/>
          <w:szCs w:val="24"/>
        </w:rPr>
        <w:t xml:space="preserve"> experiencing SJS</w:t>
      </w:r>
      <w:r w:rsidR="00FD5464" w:rsidRPr="000730EF">
        <w:rPr>
          <w:sz w:val="24"/>
          <w:szCs w:val="24"/>
        </w:rPr>
        <w:t>/</w:t>
      </w:r>
      <w:r w:rsidR="002A7854" w:rsidRPr="000730EF">
        <w:rPr>
          <w:sz w:val="24"/>
          <w:szCs w:val="24"/>
        </w:rPr>
        <w:t xml:space="preserve">TEN </w:t>
      </w:r>
      <w:r w:rsidR="007317FC" w:rsidRPr="000730EF">
        <w:rPr>
          <w:sz w:val="24"/>
          <w:szCs w:val="24"/>
        </w:rPr>
        <w:t xml:space="preserve">or </w:t>
      </w:r>
      <w:r w:rsidR="00D75922">
        <w:rPr>
          <w:sz w:val="24"/>
          <w:szCs w:val="24"/>
        </w:rPr>
        <w:t xml:space="preserve">DRESS </w:t>
      </w:r>
      <w:r w:rsidR="002A7854" w:rsidRPr="000730EF">
        <w:rPr>
          <w:sz w:val="24"/>
          <w:szCs w:val="24"/>
        </w:rPr>
        <w:t xml:space="preserve">with either allopurinol of </w:t>
      </w:r>
      <w:proofErr w:type="spellStart"/>
      <w:r w:rsidR="002A7854" w:rsidRPr="000730EF">
        <w:rPr>
          <w:sz w:val="24"/>
          <w:szCs w:val="24"/>
        </w:rPr>
        <w:t>febuxostat</w:t>
      </w:r>
      <w:proofErr w:type="spellEnd"/>
      <w:r w:rsidR="002A7854" w:rsidRPr="000730EF">
        <w:rPr>
          <w:sz w:val="24"/>
          <w:szCs w:val="24"/>
        </w:rPr>
        <w:t xml:space="preserve"> </w:t>
      </w:r>
      <w:r w:rsidRPr="000730EF">
        <w:rPr>
          <w:sz w:val="24"/>
          <w:szCs w:val="24"/>
        </w:rPr>
        <w:t xml:space="preserve">are </w:t>
      </w:r>
      <w:r w:rsidR="002A7854" w:rsidRPr="000730EF">
        <w:rPr>
          <w:sz w:val="24"/>
          <w:szCs w:val="24"/>
        </w:rPr>
        <w:t>treated symptomatically</w:t>
      </w:r>
      <w:r w:rsidR="003B6319" w:rsidRPr="000730EF">
        <w:rPr>
          <w:sz w:val="24"/>
          <w:szCs w:val="24"/>
        </w:rPr>
        <w:t xml:space="preserve">, which may reflect patients’ reluctance to take further medicines following a </w:t>
      </w:r>
      <w:r w:rsidR="00971142" w:rsidRPr="000730EF">
        <w:rPr>
          <w:sz w:val="24"/>
          <w:szCs w:val="24"/>
        </w:rPr>
        <w:t>serious</w:t>
      </w:r>
      <w:r w:rsidR="003B6319" w:rsidRPr="000730EF">
        <w:rPr>
          <w:sz w:val="24"/>
          <w:szCs w:val="24"/>
        </w:rPr>
        <w:t xml:space="preserve"> adverse drug reaction [</w:t>
      </w:r>
      <w:r w:rsidR="00E161EB" w:rsidRPr="000730EF">
        <w:rPr>
          <w:sz w:val="24"/>
          <w:szCs w:val="24"/>
        </w:rPr>
        <w:t>4</w:t>
      </w:r>
      <w:r w:rsidR="00B0713E">
        <w:rPr>
          <w:sz w:val="24"/>
          <w:szCs w:val="24"/>
        </w:rPr>
        <w:t>3</w:t>
      </w:r>
      <w:r w:rsidR="003B6319" w:rsidRPr="000730EF">
        <w:rPr>
          <w:sz w:val="24"/>
          <w:szCs w:val="24"/>
        </w:rPr>
        <w:t>]</w:t>
      </w:r>
      <w:r w:rsidR="002A7854" w:rsidRPr="000730EF">
        <w:rPr>
          <w:sz w:val="24"/>
          <w:szCs w:val="24"/>
        </w:rPr>
        <w:t xml:space="preserve">. </w:t>
      </w:r>
    </w:p>
    <w:p w14:paraId="1D6638BE" w14:textId="094D6151" w:rsidR="00D57FED" w:rsidRPr="000730EF" w:rsidRDefault="00986E5B" w:rsidP="000730EF">
      <w:pPr>
        <w:spacing w:line="480" w:lineRule="auto"/>
        <w:rPr>
          <w:sz w:val="24"/>
          <w:szCs w:val="24"/>
        </w:rPr>
      </w:pPr>
      <w:r w:rsidRPr="000730EF">
        <w:rPr>
          <w:sz w:val="24"/>
          <w:szCs w:val="24"/>
        </w:rPr>
        <w:t>We also assessed alternative scenarios for</w:t>
      </w:r>
      <w:r w:rsidR="002A7854" w:rsidRPr="000730EF">
        <w:rPr>
          <w:sz w:val="24"/>
          <w:szCs w:val="24"/>
        </w:rPr>
        <w:t xml:space="preserve"> patients who test positive for </w:t>
      </w:r>
      <w:r w:rsidR="002A7854" w:rsidRPr="000730EF">
        <w:rPr>
          <w:i/>
          <w:sz w:val="24"/>
          <w:szCs w:val="24"/>
        </w:rPr>
        <w:t>HLA-B*58:01</w:t>
      </w:r>
      <w:r w:rsidRPr="000730EF">
        <w:rPr>
          <w:sz w:val="24"/>
          <w:szCs w:val="24"/>
        </w:rPr>
        <w:t xml:space="preserve">. Firstly, we considered such patients to be </w:t>
      </w:r>
      <w:r w:rsidR="00FE650D" w:rsidRPr="000730EF">
        <w:rPr>
          <w:sz w:val="24"/>
          <w:szCs w:val="24"/>
        </w:rPr>
        <w:t>treated symptomatically</w:t>
      </w:r>
      <w:r w:rsidRPr="000730EF">
        <w:rPr>
          <w:sz w:val="24"/>
          <w:szCs w:val="24"/>
        </w:rPr>
        <w:t xml:space="preserve">, without </w:t>
      </w:r>
      <w:r w:rsidR="00B10DAA" w:rsidRPr="000730EF">
        <w:rPr>
          <w:sz w:val="24"/>
          <w:szCs w:val="24"/>
        </w:rPr>
        <w:t xml:space="preserve">maintenance </w:t>
      </w:r>
      <w:r w:rsidRPr="000730EF">
        <w:rPr>
          <w:sz w:val="24"/>
          <w:szCs w:val="24"/>
        </w:rPr>
        <w:t>uric acid lowering treatment</w:t>
      </w:r>
      <w:r w:rsidR="00011F64">
        <w:rPr>
          <w:sz w:val="24"/>
          <w:szCs w:val="24"/>
        </w:rPr>
        <w:t>, which</w:t>
      </w:r>
      <w:r w:rsidR="00AE2CC3" w:rsidRPr="000730EF">
        <w:rPr>
          <w:sz w:val="24"/>
          <w:szCs w:val="24"/>
        </w:rPr>
        <w:t xml:space="preserve"> may reflect a patient preference to discontinue treatment </w:t>
      </w:r>
      <w:r w:rsidR="003B6319" w:rsidRPr="000730EF">
        <w:rPr>
          <w:sz w:val="24"/>
          <w:szCs w:val="24"/>
        </w:rPr>
        <w:t>[</w:t>
      </w:r>
      <w:r w:rsidR="00E161EB" w:rsidRPr="000730EF">
        <w:rPr>
          <w:sz w:val="24"/>
          <w:szCs w:val="24"/>
        </w:rPr>
        <w:t>4</w:t>
      </w:r>
      <w:r w:rsidR="00B0713E">
        <w:rPr>
          <w:sz w:val="24"/>
          <w:szCs w:val="24"/>
        </w:rPr>
        <w:t>4</w:t>
      </w:r>
      <w:r w:rsidR="003B6319" w:rsidRPr="000730EF">
        <w:rPr>
          <w:sz w:val="24"/>
          <w:szCs w:val="24"/>
        </w:rPr>
        <w:t>]</w:t>
      </w:r>
      <w:r w:rsidR="00AE2CC3" w:rsidRPr="000730EF">
        <w:rPr>
          <w:sz w:val="24"/>
          <w:szCs w:val="24"/>
        </w:rPr>
        <w:t xml:space="preserve">. </w:t>
      </w:r>
      <w:r w:rsidRPr="000730EF">
        <w:rPr>
          <w:sz w:val="24"/>
          <w:szCs w:val="24"/>
        </w:rPr>
        <w:t xml:space="preserve">Secondly, we considered the scenario in which allopurinol would </w:t>
      </w:r>
      <w:r w:rsidR="00D57FED" w:rsidRPr="000730EF">
        <w:rPr>
          <w:sz w:val="24"/>
          <w:szCs w:val="24"/>
        </w:rPr>
        <w:t xml:space="preserve">continue </w:t>
      </w:r>
      <w:r w:rsidR="00AE2CC3" w:rsidRPr="000730EF">
        <w:rPr>
          <w:sz w:val="24"/>
          <w:szCs w:val="24"/>
        </w:rPr>
        <w:t xml:space="preserve">to </w:t>
      </w:r>
      <w:r w:rsidRPr="000730EF">
        <w:rPr>
          <w:sz w:val="24"/>
          <w:szCs w:val="24"/>
        </w:rPr>
        <w:t xml:space="preserve">be </w:t>
      </w:r>
      <w:r w:rsidR="00D57FED" w:rsidRPr="000730EF">
        <w:rPr>
          <w:sz w:val="24"/>
          <w:szCs w:val="24"/>
        </w:rPr>
        <w:t>prescribe</w:t>
      </w:r>
      <w:r w:rsidRPr="000730EF">
        <w:rPr>
          <w:sz w:val="24"/>
          <w:szCs w:val="24"/>
        </w:rPr>
        <w:t>d</w:t>
      </w:r>
      <w:r w:rsidR="00D57FED" w:rsidRPr="000730EF">
        <w:rPr>
          <w:sz w:val="24"/>
          <w:szCs w:val="24"/>
        </w:rPr>
        <w:t xml:space="preserve"> but </w:t>
      </w:r>
      <w:proofErr w:type="gramStart"/>
      <w:r w:rsidRPr="000730EF">
        <w:rPr>
          <w:sz w:val="24"/>
          <w:szCs w:val="24"/>
        </w:rPr>
        <w:t>that patients</w:t>
      </w:r>
      <w:proofErr w:type="gramEnd"/>
      <w:r w:rsidRPr="000730EF">
        <w:rPr>
          <w:sz w:val="24"/>
          <w:szCs w:val="24"/>
        </w:rPr>
        <w:t xml:space="preserve"> would be</w:t>
      </w:r>
      <w:r w:rsidR="00D57FED" w:rsidRPr="000730EF">
        <w:rPr>
          <w:sz w:val="24"/>
          <w:szCs w:val="24"/>
        </w:rPr>
        <w:t xml:space="preserve"> monitor</w:t>
      </w:r>
      <w:r w:rsidRPr="000730EF">
        <w:rPr>
          <w:sz w:val="24"/>
          <w:szCs w:val="24"/>
        </w:rPr>
        <w:t>ed closely</w:t>
      </w:r>
      <w:r w:rsidR="00D57FED" w:rsidRPr="000730EF">
        <w:rPr>
          <w:sz w:val="24"/>
          <w:szCs w:val="24"/>
        </w:rPr>
        <w:t xml:space="preserve">. </w:t>
      </w:r>
      <w:r w:rsidRPr="000730EF">
        <w:rPr>
          <w:sz w:val="24"/>
          <w:szCs w:val="24"/>
        </w:rPr>
        <w:t>In t</w:t>
      </w:r>
      <w:r w:rsidR="00D57FED" w:rsidRPr="000730EF">
        <w:rPr>
          <w:sz w:val="24"/>
          <w:szCs w:val="24"/>
        </w:rPr>
        <w:t xml:space="preserve">his </w:t>
      </w:r>
      <w:r w:rsidRPr="000730EF">
        <w:rPr>
          <w:sz w:val="24"/>
          <w:szCs w:val="24"/>
        </w:rPr>
        <w:t>scenario, we assumed monitoring would also take place in patients prescribed</w:t>
      </w:r>
      <w:r w:rsidR="00D57FED" w:rsidRPr="000730EF">
        <w:rPr>
          <w:sz w:val="24"/>
          <w:szCs w:val="24"/>
        </w:rPr>
        <w:t xml:space="preserve"> </w:t>
      </w:r>
      <w:proofErr w:type="spellStart"/>
      <w:r w:rsidR="00D57FED" w:rsidRPr="000730EF">
        <w:rPr>
          <w:sz w:val="24"/>
          <w:szCs w:val="24"/>
        </w:rPr>
        <w:t>febuxostat</w:t>
      </w:r>
      <w:proofErr w:type="spellEnd"/>
      <w:r w:rsidR="00D57FED" w:rsidRPr="000730EF">
        <w:rPr>
          <w:sz w:val="24"/>
          <w:szCs w:val="24"/>
        </w:rPr>
        <w:t xml:space="preserve"> </w:t>
      </w:r>
      <w:r w:rsidRPr="000730EF">
        <w:rPr>
          <w:sz w:val="24"/>
          <w:szCs w:val="24"/>
        </w:rPr>
        <w:t xml:space="preserve">or </w:t>
      </w:r>
      <w:r w:rsidR="00D57FED" w:rsidRPr="000730EF">
        <w:rPr>
          <w:sz w:val="24"/>
          <w:szCs w:val="24"/>
        </w:rPr>
        <w:t>symptomatic treatment</w:t>
      </w:r>
      <w:r w:rsidRPr="000730EF">
        <w:rPr>
          <w:sz w:val="24"/>
          <w:szCs w:val="24"/>
        </w:rPr>
        <w:t>,</w:t>
      </w:r>
      <w:r w:rsidR="00D57FED" w:rsidRPr="000730EF">
        <w:rPr>
          <w:sz w:val="24"/>
          <w:szCs w:val="24"/>
        </w:rPr>
        <w:t xml:space="preserve"> following </w:t>
      </w:r>
      <w:r w:rsidRPr="000730EF">
        <w:rPr>
          <w:sz w:val="24"/>
          <w:szCs w:val="24"/>
        </w:rPr>
        <w:t xml:space="preserve">experience </w:t>
      </w:r>
      <w:r w:rsidR="00D57FED" w:rsidRPr="000730EF">
        <w:rPr>
          <w:sz w:val="24"/>
          <w:szCs w:val="24"/>
        </w:rPr>
        <w:t>of SJS/TEN</w:t>
      </w:r>
      <w:r w:rsidR="007317FC" w:rsidRPr="000730EF">
        <w:rPr>
          <w:sz w:val="24"/>
          <w:szCs w:val="24"/>
        </w:rPr>
        <w:t xml:space="preserve"> or </w:t>
      </w:r>
      <w:r w:rsidR="00191938" w:rsidRPr="000730EF">
        <w:rPr>
          <w:sz w:val="24"/>
          <w:szCs w:val="24"/>
        </w:rPr>
        <w:t>DRESS</w:t>
      </w:r>
      <w:r w:rsidR="00D57FED" w:rsidRPr="000730EF">
        <w:rPr>
          <w:sz w:val="24"/>
          <w:szCs w:val="24"/>
        </w:rPr>
        <w:t xml:space="preserve">. Whilst the incidence of SJS/TEN </w:t>
      </w:r>
      <w:r w:rsidR="00B20701" w:rsidRPr="000730EF">
        <w:rPr>
          <w:sz w:val="24"/>
          <w:szCs w:val="24"/>
        </w:rPr>
        <w:t>o</w:t>
      </w:r>
      <w:r w:rsidR="003B6319" w:rsidRPr="000730EF">
        <w:rPr>
          <w:sz w:val="24"/>
          <w:szCs w:val="24"/>
        </w:rPr>
        <w:t>r</w:t>
      </w:r>
      <w:r w:rsidR="00B20701" w:rsidRPr="000730EF">
        <w:rPr>
          <w:sz w:val="24"/>
          <w:szCs w:val="24"/>
        </w:rPr>
        <w:t xml:space="preserve"> </w:t>
      </w:r>
      <w:r w:rsidR="00191938" w:rsidRPr="000730EF">
        <w:rPr>
          <w:sz w:val="24"/>
          <w:szCs w:val="24"/>
        </w:rPr>
        <w:t xml:space="preserve">DRESS </w:t>
      </w:r>
      <w:r w:rsidR="00D57FED" w:rsidRPr="000730EF">
        <w:rPr>
          <w:sz w:val="24"/>
          <w:szCs w:val="24"/>
        </w:rPr>
        <w:t xml:space="preserve">will not be affected by increased monitoring, early discontinuation of </w:t>
      </w:r>
      <w:r w:rsidR="004B1AA7" w:rsidRPr="000730EF">
        <w:rPr>
          <w:sz w:val="24"/>
          <w:szCs w:val="24"/>
        </w:rPr>
        <w:t>causat</w:t>
      </w:r>
      <w:r w:rsidR="00E01C74" w:rsidRPr="000730EF">
        <w:rPr>
          <w:sz w:val="24"/>
          <w:szCs w:val="24"/>
        </w:rPr>
        <w:t>ive</w:t>
      </w:r>
      <w:r w:rsidR="004B1AA7" w:rsidRPr="000730EF">
        <w:rPr>
          <w:sz w:val="24"/>
          <w:szCs w:val="24"/>
        </w:rPr>
        <w:t xml:space="preserve"> drug has been shown to improve mortality outcomes</w:t>
      </w:r>
      <w:r w:rsidR="00B37557" w:rsidRPr="000730EF">
        <w:rPr>
          <w:sz w:val="24"/>
          <w:szCs w:val="24"/>
        </w:rPr>
        <w:t xml:space="preserve">, </w:t>
      </w:r>
      <w:r w:rsidR="00211536" w:rsidRPr="000730EF">
        <w:rPr>
          <w:sz w:val="24"/>
          <w:szCs w:val="24"/>
        </w:rPr>
        <w:t xml:space="preserve">with </w:t>
      </w:r>
      <w:r w:rsidR="00B37557" w:rsidRPr="000730EF">
        <w:rPr>
          <w:sz w:val="24"/>
          <w:szCs w:val="24"/>
        </w:rPr>
        <w:t>odds ratio 0.6</w:t>
      </w:r>
      <w:r w:rsidR="00211536" w:rsidRPr="000730EF">
        <w:rPr>
          <w:sz w:val="24"/>
          <w:szCs w:val="24"/>
        </w:rPr>
        <w:t>9</w:t>
      </w:r>
      <w:r w:rsidR="004B1AA7" w:rsidRPr="000730EF">
        <w:rPr>
          <w:sz w:val="24"/>
          <w:szCs w:val="24"/>
        </w:rPr>
        <w:t xml:space="preserve"> </w:t>
      </w:r>
      <w:r w:rsidR="00211536" w:rsidRPr="000730EF">
        <w:rPr>
          <w:sz w:val="24"/>
          <w:szCs w:val="24"/>
        </w:rPr>
        <w:t xml:space="preserve">per day </w:t>
      </w:r>
      <w:r w:rsidR="003B6319" w:rsidRPr="000730EF">
        <w:rPr>
          <w:sz w:val="24"/>
          <w:szCs w:val="24"/>
        </w:rPr>
        <w:t>[</w:t>
      </w:r>
      <w:r w:rsidR="00E161EB" w:rsidRPr="000730EF">
        <w:rPr>
          <w:sz w:val="24"/>
          <w:szCs w:val="24"/>
        </w:rPr>
        <w:t>4</w:t>
      </w:r>
      <w:r w:rsidR="00B0713E">
        <w:rPr>
          <w:sz w:val="24"/>
          <w:szCs w:val="24"/>
        </w:rPr>
        <w:t>5</w:t>
      </w:r>
      <w:r w:rsidR="003B6319" w:rsidRPr="000730EF">
        <w:rPr>
          <w:sz w:val="24"/>
          <w:szCs w:val="24"/>
        </w:rPr>
        <w:t>]</w:t>
      </w:r>
      <w:r w:rsidR="004B1AA7" w:rsidRPr="000730EF">
        <w:rPr>
          <w:sz w:val="24"/>
          <w:szCs w:val="24"/>
        </w:rPr>
        <w:t xml:space="preserve">. The cost of the monitoring service </w:t>
      </w:r>
      <w:r w:rsidRPr="000730EF">
        <w:rPr>
          <w:sz w:val="24"/>
          <w:szCs w:val="24"/>
        </w:rPr>
        <w:t>was</w:t>
      </w:r>
      <w:r w:rsidR="004B1AA7" w:rsidRPr="000730EF">
        <w:rPr>
          <w:sz w:val="24"/>
          <w:szCs w:val="24"/>
        </w:rPr>
        <w:t xml:space="preserve"> </w:t>
      </w:r>
      <w:r w:rsidRPr="000730EF">
        <w:rPr>
          <w:sz w:val="24"/>
          <w:szCs w:val="24"/>
        </w:rPr>
        <w:t xml:space="preserve">based on </w:t>
      </w:r>
      <w:r w:rsidR="00630C50" w:rsidRPr="000730EF">
        <w:rPr>
          <w:sz w:val="24"/>
          <w:szCs w:val="24"/>
        </w:rPr>
        <w:t xml:space="preserve">20 minutes </w:t>
      </w:r>
      <w:r w:rsidR="00211536" w:rsidRPr="000730EF">
        <w:rPr>
          <w:sz w:val="24"/>
          <w:szCs w:val="24"/>
        </w:rPr>
        <w:t>of a pharmacist</w:t>
      </w:r>
      <w:r w:rsidRPr="000730EF">
        <w:rPr>
          <w:sz w:val="24"/>
          <w:szCs w:val="24"/>
        </w:rPr>
        <w:t>’</w:t>
      </w:r>
      <w:r w:rsidR="00211536" w:rsidRPr="000730EF">
        <w:rPr>
          <w:sz w:val="24"/>
          <w:szCs w:val="24"/>
        </w:rPr>
        <w:t>s</w:t>
      </w:r>
      <w:r w:rsidR="00630C50" w:rsidRPr="000730EF">
        <w:rPr>
          <w:sz w:val="24"/>
          <w:szCs w:val="24"/>
        </w:rPr>
        <w:t xml:space="preserve"> time, costed at £</w:t>
      </w:r>
      <w:r w:rsidR="00211536" w:rsidRPr="000730EF">
        <w:rPr>
          <w:sz w:val="24"/>
          <w:szCs w:val="24"/>
        </w:rPr>
        <w:t>71</w:t>
      </w:r>
      <w:r w:rsidR="00630C50" w:rsidRPr="000730EF">
        <w:rPr>
          <w:sz w:val="24"/>
          <w:szCs w:val="24"/>
        </w:rPr>
        <w:t xml:space="preserve"> per </w:t>
      </w:r>
      <w:r w:rsidR="00630C50" w:rsidRPr="000730EF">
        <w:rPr>
          <w:sz w:val="24"/>
          <w:szCs w:val="24"/>
        </w:rPr>
        <w:lastRenderedPageBreak/>
        <w:t>hour,</w:t>
      </w:r>
      <w:r w:rsidR="00211536" w:rsidRPr="000730EF">
        <w:rPr>
          <w:sz w:val="24"/>
          <w:szCs w:val="24"/>
        </w:rPr>
        <w:t xml:space="preserve"> </w:t>
      </w:r>
      <w:r w:rsidR="004B1AA7" w:rsidRPr="000730EF">
        <w:rPr>
          <w:sz w:val="24"/>
          <w:szCs w:val="24"/>
        </w:rPr>
        <w:t>to allow for</w:t>
      </w:r>
      <w:r w:rsidR="00630C50" w:rsidRPr="000730EF">
        <w:rPr>
          <w:sz w:val="24"/>
          <w:szCs w:val="24"/>
        </w:rPr>
        <w:t xml:space="preserve"> additional information at initiation, and</w:t>
      </w:r>
      <w:r w:rsidR="004B1AA7" w:rsidRPr="000730EF">
        <w:rPr>
          <w:sz w:val="24"/>
          <w:szCs w:val="24"/>
        </w:rPr>
        <w:t xml:space="preserve"> </w:t>
      </w:r>
      <w:r w:rsidR="00630C50" w:rsidRPr="000730EF">
        <w:rPr>
          <w:sz w:val="24"/>
          <w:szCs w:val="24"/>
        </w:rPr>
        <w:t>two follow up phone calls</w:t>
      </w:r>
      <w:r w:rsidR="009A0A8B" w:rsidRPr="000730EF">
        <w:rPr>
          <w:sz w:val="24"/>
          <w:szCs w:val="24"/>
        </w:rPr>
        <w:t xml:space="preserve"> during the first 6 months </w:t>
      </w:r>
      <w:r w:rsidR="00C13081" w:rsidRPr="000730EF">
        <w:rPr>
          <w:sz w:val="24"/>
          <w:szCs w:val="24"/>
        </w:rPr>
        <w:t>[</w:t>
      </w:r>
      <w:r w:rsidR="00787A4D">
        <w:rPr>
          <w:sz w:val="24"/>
          <w:szCs w:val="24"/>
        </w:rPr>
        <w:t>4</w:t>
      </w:r>
      <w:r w:rsidR="00B0713E">
        <w:rPr>
          <w:sz w:val="24"/>
          <w:szCs w:val="24"/>
        </w:rPr>
        <w:t>6</w:t>
      </w:r>
      <w:r w:rsidR="00C13081" w:rsidRPr="000730EF">
        <w:rPr>
          <w:sz w:val="24"/>
          <w:szCs w:val="24"/>
        </w:rPr>
        <w:t>]</w:t>
      </w:r>
      <w:r w:rsidR="004B1AA7" w:rsidRPr="000730EF">
        <w:rPr>
          <w:sz w:val="24"/>
          <w:szCs w:val="24"/>
        </w:rPr>
        <w:t xml:space="preserve">. </w:t>
      </w:r>
    </w:p>
    <w:p w14:paraId="0300359B" w14:textId="5875F1B6" w:rsidR="00C95B27" w:rsidRPr="000730EF" w:rsidRDefault="00E65C48" w:rsidP="000730EF">
      <w:pPr>
        <w:spacing w:line="480" w:lineRule="auto"/>
        <w:rPr>
          <w:sz w:val="24"/>
          <w:szCs w:val="24"/>
        </w:rPr>
      </w:pPr>
      <w:r w:rsidRPr="000730EF">
        <w:rPr>
          <w:sz w:val="24"/>
          <w:szCs w:val="24"/>
        </w:rPr>
        <w:t xml:space="preserve">A scenario analysis </w:t>
      </w:r>
      <w:r w:rsidR="00AE2CC3" w:rsidRPr="000730EF">
        <w:rPr>
          <w:sz w:val="24"/>
          <w:szCs w:val="24"/>
        </w:rPr>
        <w:t>which</w:t>
      </w:r>
      <w:r w:rsidRPr="000730EF">
        <w:rPr>
          <w:sz w:val="24"/>
          <w:szCs w:val="24"/>
        </w:rPr>
        <w:t xml:space="preserve"> limit</w:t>
      </w:r>
      <w:r w:rsidR="00AE2CC3" w:rsidRPr="000730EF">
        <w:rPr>
          <w:sz w:val="24"/>
          <w:szCs w:val="24"/>
        </w:rPr>
        <w:t>s</w:t>
      </w:r>
      <w:r w:rsidRPr="000730EF">
        <w:rPr>
          <w:sz w:val="24"/>
          <w:szCs w:val="24"/>
        </w:rPr>
        <w:t xml:space="preserve"> testing to patients with c</w:t>
      </w:r>
      <w:r w:rsidR="00D758CF" w:rsidRPr="000730EF">
        <w:rPr>
          <w:sz w:val="24"/>
          <w:szCs w:val="24"/>
        </w:rPr>
        <w:t xml:space="preserve">hronic renal insufficiency </w:t>
      </w:r>
      <w:r w:rsidRPr="000730EF">
        <w:rPr>
          <w:sz w:val="24"/>
          <w:szCs w:val="24"/>
        </w:rPr>
        <w:t xml:space="preserve">was assessed </w:t>
      </w:r>
      <w:r w:rsidR="00AE2CC3" w:rsidRPr="000730EF">
        <w:rPr>
          <w:sz w:val="24"/>
          <w:szCs w:val="24"/>
        </w:rPr>
        <w:t>given</w:t>
      </w:r>
      <w:r w:rsidRPr="000730EF">
        <w:rPr>
          <w:sz w:val="24"/>
          <w:szCs w:val="24"/>
        </w:rPr>
        <w:t xml:space="preserve"> this </w:t>
      </w:r>
      <w:r w:rsidR="00AE2CC3" w:rsidRPr="000730EF">
        <w:rPr>
          <w:sz w:val="24"/>
          <w:szCs w:val="24"/>
        </w:rPr>
        <w:t>being</w:t>
      </w:r>
      <w:r w:rsidR="00D758CF" w:rsidRPr="000730EF">
        <w:rPr>
          <w:sz w:val="24"/>
          <w:szCs w:val="24"/>
        </w:rPr>
        <w:t xml:space="preserve"> an independent risk factor for SJS/TEN </w:t>
      </w:r>
      <w:r w:rsidR="00B20701" w:rsidRPr="000730EF">
        <w:rPr>
          <w:sz w:val="24"/>
          <w:szCs w:val="24"/>
        </w:rPr>
        <w:t xml:space="preserve">and </w:t>
      </w:r>
      <w:r w:rsidR="00BA1DB0">
        <w:rPr>
          <w:sz w:val="24"/>
          <w:szCs w:val="24"/>
        </w:rPr>
        <w:t>DRESS</w:t>
      </w:r>
      <w:r w:rsidR="00BA1DB0" w:rsidRPr="000730EF">
        <w:rPr>
          <w:sz w:val="24"/>
          <w:szCs w:val="24"/>
        </w:rPr>
        <w:t xml:space="preserve"> </w:t>
      </w:r>
      <w:r w:rsidR="00D758CF" w:rsidRPr="000730EF">
        <w:rPr>
          <w:sz w:val="24"/>
          <w:szCs w:val="24"/>
        </w:rPr>
        <w:t xml:space="preserve">in patients prescribed allopurinol, </w:t>
      </w:r>
      <w:r w:rsidRPr="000730EF">
        <w:rPr>
          <w:sz w:val="24"/>
          <w:szCs w:val="24"/>
        </w:rPr>
        <w:t>(</w:t>
      </w:r>
      <w:r w:rsidR="00BE305E" w:rsidRPr="000730EF">
        <w:rPr>
          <w:sz w:val="24"/>
          <w:szCs w:val="24"/>
        </w:rPr>
        <w:t>relative risk</w:t>
      </w:r>
      <w:r w:rsidR="00E33CEE" w:rsidRPr="000730EF">
        <w:rPr>
          <w:sz w:val="24"/>
          <w:szCs w:val="24"/>
        </w:rPr>
        <w:t xml:space="preserve"> compared with no chronic renal insufficiency</w:t>
      </w:r>
      <w:r w:rsidR="00BE305E" w:rsidRPr="000730EF">
        <w:rPr>
          <w:sz w:val="24"/>
          <w:szCs w:val="24"/>
        </w:rPr>
        <w:t xml:space="preserve"> 3.79</w:t>
      </w:r>
      <w:r w:rsidRPr="000730EF">
        <w:rPr>
          <w:sz w:val="24"/>
          <w:szCs w:val="24"/>
        </w:rPr>
        <w:t>;</w:t>
      </w:r>
      <w:r w:rsidR="00D758CF" w:rsidRPr="000730EF">
        <w:rPr>
          <w:sz w:val="24"/>
          <w:szCs w:val="24"/>
        </w:rPr>
        <w:t xml:space="preserve"> 95% CI 2.43, 5.92)</w:t>
      </w:r>
      <w:r w:rsidR="00BE305E" w:rsidRPr="000730EF">
        <w:rPr>
          <w:sz w:val="24"/>
          <w:szCs w:val="24"/>
        </w:rPr>
        <w:t xml:space="preserve"> </w:t>
      </w:r>
      <w:r w:rsidR="003B6319" w:rsidRPr="000730EF">
        <w:rPr>
          <w:sz w:val="24"/>
          <w:szCs w:val="24"/>
        </w:rPr>
        <w:t>[</w:t>
      </w:r>
      <w:r w:rsidR="00787A4D">
        <w:rPr>
          <w:sz w:val="24"/>
          <w:szCs w:val="24"/>
        </w:rPr>
        <w:t>30</w:t>
      </w:r>
      <w:r w:rsidR="003B6319" w:rsidRPr="000730EF">
        <w:rPr>
          <w:sz w:val="24"/>
          <w:szCs w:val="24"/>
        </w:rPr>
        <w:t>]</w:t>
      </w:r>
      <w:r w:rsidR="00D758CF" w:rsidRPr="000730EF">
        <w:rPr>
          <w:sz w:val="24"/>
          <w:szCs w:val="24"/>
        </w:rPr>
        <w:t>. Patients with chronic renal insufficiency (</w:t>
      </w:r>
      <w:proofErr w:type="spellStart"/>
      <w:r w:rsidR="00D758CF" w:rsidRPr="000730EF">
        <w:rPr>
          <w:sz w:val="24"/>
          <w:szCs w:val="24"/>
        </w:rPr>
        <w:t>eGFR</w:t>
      </w:r>
      <w:proofErr w:type="spellEnd"/>
      <w:r w:rsidR="00D758CF" w:rsidRPr="000730EF">
        <w:rPr>
          <w:sz w:val="24"/>
          <w:szCs w:val="24"/>
        </w:rPr>
        <w:t xml:space="preserve"> 15-29 mL/min/1.73m</w:t>
      </w:r>
      <w:r w:rsidR="00D758CF" w:rsidRPr="000730EF">
        <w:rPr>
          <w:sz w:val="24"/>
          <w:szCs w:val="24"/>
          <w:vertAlign w:val="superscript"/>
        </w:rPr>
        <w:t>2</w:t>
      </w:r>
      <w:r w:rsidR="00D758CF" w:rsidRPr="000730EF">
        <w:rPr>
          <w:sz w:val="24"/>
          <w:szCs w:val="24"/>
        </w:rPr>
        <w:t>) have a standardised mortality ratio of 3.2 (95% CI 3.1</w:t>
      </w:r>
      <w:r w:rsidRPr="000730EF">
        <w:rPr>
          <w:sz w:val="24"/>
          <w:szCs w:val="24"/>
        </w:rPr>
        <w:t xml:space="preserve">, </w:t>
      </w:r>
      <w:r w:rsidR="00D758CF" w:rsidRPr="000730EF">
        <w:rPr>
          <w:sz w:val="24"/>
          <w:szCs w:val="24"/>
        </w:rPr>
        <w:t>3.4)</w:t>
      </w:r>
      <w:r w:rsidR="00491867" w:rsidRPr="000730EF">
        <w:rPr>
          <w:sz w:val="24"/>
          <w:szCs w:val="24"/>
        </w:rPr>
        <w:t xml:space="preserve"> </w:t>
      </w:r>
      <w:r w:rsidR="00C13081" w:rsidRPr="000730EF">
        <w:rPr>
          <w:sz w:val="24"/>
          <w:szCs w:val="24"/>
        </w:rPr>
        <w:t>[</w:t>
      </w:r>
      <w:r w:rsidR="00B0713E">
        <w:rPr>
          <w:sz w:val="24"/>
          <w:szCs w:val="24"/>
        </w:rPr>
        <w:t>25</w:t>
      </w:r>
      <w:r w:rsidR="00C13081" w:rsidRPr="000730EF">
        <w:rPr>
          <w:sz w:val="24"/>
          <w:szCs w:val="24"/>
        </w:rPr>
        <w:t>]</w:t>
      </w:r>
      <w:r w:rsidR="00D758CF" w:rsidRPr="000730EF">
        <w:rPr>
          <w:sz w:val="24"/>
          <w:szCs w:val="24"/>
        </w:rPr>
        <w:t>, and SJS/TEN</w:t>
      </w:r>
      <w:r w:rsidR="00B20701" w:rsidRPr="000730EF">
        <w:rPr>
          <w:sz w:val="24"/>
          <w:szCs w:val="24"/>
        </w:rPr>
        <w:t xml:space="preserve"> </w:t>
      </w:r>
      <w:r w:rsidR="00A46AB4" w:rsidRPr="000730EF">
        <w:rPr>
          <w:sz w:val="24"/>
          <w:szCs w:val="24"/>
        </w:rPr>
        <w:t>is</w:t>
      </w:r>
      <w:r w:rsidR="00D758CF" w:rsidRPr="000730EF">
        <w:rPr>
          <w:sz w:val="24"/>
          <w:szCs w:val="24"/>
        </w:rPr>
        <w:t xml:space="preserve"> associated with increased mortality in this patient group (67%</w:t>
      </w:r>
      <w:r w:rsidR="00A46AB4" w:rsidRPr="000730EF">
        <w:rPr>
          <w:sz w:val="24"/>
          <w:szCs w:val="24"/>
        </w:rPr>
        <w:t xml:space="preserve"> of patients experiencing SJS/TEN do not survive the ADR</w:t>
      </w:r>
      <w:r w:rsidR="00D758CF" w:rsidRPr="000730EF">
        <w:rPr>
          <w:sz w:val="24"/>
          <w:szCs w:val="24"/>
        </w:rPr>
        <w:t xml:space="preserve">) </w:t>
      </w:r>
      <w:r w:rsidR="003B6319" w:rsidRPr="000730EF">
        <w:rPr>
          <w:sz w:val="24"/>
          <w:szCs w:val="24"/>
        </w:rPr>
        <w:t>[</w:t>
      </w:r>
      <w:r w:rsidR="00787A4D">
        <w:rPr>
          <w:sz w:val="24"/>
          <w:szCs w:val="24"/>
        </w:rPr>
        <w:t>30</w:t>
      </w:r>
      <w:r w:rsidR="003B6319" w:rsidRPr="000730EF">
        <w:rPr>
          <w:sz w:val="24"/>
          <w:szCs w:val="24"/>
        </w:rPr>
        <w:t>]</w:t>
      </w:r>
      <w:r w:rsidR="00D758CF" w:rsidRPr="000730EF">
        <w:rPr>
          <w:sz w:val="24"/>
          <w:szCs w:val="24"/>
        </w:rPr>
        <w:t xml:space="preserve">. </w:t>
      </w:r>
      <w:r w:rsidR="00A271AA" w:rsidRPr="000730EF">
        <w:rPr>
          <w:sz w:val="24"/>
          <w:szCs w:val="24"/>
        </w:rPr>
        <w:t>The</w:t>
      </w:r>
      <w:r w:rsidR="00E53DFD" w:rsidRPr="000730EF">
        <w:rPr>
          <w:sz w:val="24"/>
          <w:szCs w:val="24"/>
        </w:rPr>
        <w:t xml:space="preserve"> increased prevalence</w:t>
      </w:r>
      <w:r w:rsidR="00A271AA" w:rsidRPr="000730EF">
        <w:rPr>
          <w:sz w:val="24"/>
          <w:szCs w:val="24"/>
        </w:rPr>
        <w:t xml:space="preserve"> </w:t>
      </w:r>
      <w:r w:rsidR="00AE2CC3" w:rsidRPr="000730EF">
        <w:rPr>
          <w:sz w:val="24"/>
          <w:szCs w:val="24"/>
        </w:rPr>
        <w:t xml:space="preserve">of SJS/TEN </w:t>
      </w:r>
      <w:r w:rsidR="00D758CF" w:rsidRPr="000730EF">
        <w:rPr>
          <w:sz w:val="24"/>
          <w:szCs w:val="24"/>
        </w:rPr>
        <w:t xml:space="preserve">and </w:t>
      </w:r>
      <w:r w:rsidR="00AE2CC3" w:rsidRPr="000730EF">
        <w:rPr>
          <w:sz w:val="24"/>
          <w:szCs w:val="24"/>
        </w:rPr>
        <w:t xml:space="preserve">associated </w:t>
      </w:r>
      <w:r w:rsidR="00D758CF" w:rsidRPr="000730EF">
        <w:rPr>
          <w:sz w:val="24"/>
          <w:szCs w:val="24"/>
        </w:rPr>
        <w:t xml:space="preserve">mortality </w:t>
      </w:r>
      <w:r w:rsidR="00A271AA" w:rsidRPr="000730EF">
        <w:rPr>
          <w:sz w:val="24"/>
          <w:szCs w:val="24"/>
        </w:rPr>
        <w:t>w</w:t>
      </w:r>
      <w:r w:rsidR="00D758CF" w:rsidRPr="000730EF">
        <w:rPr>
          <w:sz w:val="24"/>
          <w:szCs w:val="24"/>
        </w:rPr>
        <w:t>ere</w:t>
      </w:r>
      <w:r w:rsidR="00A271AA" w:rsidRPr="000730EF">
        <w:rPr>
          <w:sz w:val="24"/>
          <w:szCs w:val="24"/>
        </w:rPr>
        <w:t xml:space="preserve"> modelled alongside reduced dos</w:t>
      </w:r>
      <w:r w:rsidR="00F44B3F" w:rsidRPr="000730EF">
        <w:rPr>
          <w:sz w:val="24"/>
          <w:szCs w:val="24"/>
        </w:rPr>
        <w:t>e of allopurino</w:t>
      </w:r>
      <w:r w:rsidR="00A271AA" w:rsidRPr="000730EF">
        <w:rPr>
          <w:sz w:val="24"/>
          <w:szCs w:val="24"/>
        </w:rPr>
        <w:t xml:space="preserve">l (100mg </w:t>
      </w:r>
      <w:r w:rsidRPr="000730EF">
        <w:rPr>
          <w:sz w:val="24"/>
          <w:szCs w:val="24"/>
        </w:rPr>
        <w:t xml:space="preserve">per </w:t>
      </w:r>
      <w:r w:rsidR="00A271AA" w:rsidRPr="000730EF">
        <w:rPr>
          <w:sz w:val="24"/>
          <w:szCs w:val="24"/>
        </w:rPr>
        <w:t xml:space="preserve">day) and reduced dose </w:t>
      </w:r>
      <w:r w:rsidR="00F44B3F" w:rsidRPr="000730EF">
        <w:rPr>
          <w:sz w:val="24"/>
          <w:szCs w:val="24"/>
        </w:rPr>
        <w:t>colchicine (0.5mg</w:t>
      </w:r>
      <w:r w:rsidRPr="000730EF">
        <w:rPr>
          <w:sz w:val="24"/>
          <w:szCs w:val="24"/>
        </w:rPr>
        <w:t xml:space="preserve"> per </w:t>
      </w:r>
      <w:r w:rsidR="00F44B3F" w:rsidRPr="000730EF">
        <w:rPr>
          <w:sz w:val="24"/>
          <w:szCs w:val="24"/>
        </w:rPr>
        <w:t>day</w:t>
      </w:r>
      <w:r w:rsidR="00E53DFD" w:rsidRPr="000730EF">
        <w:rPr>
          <w:sz w:val="24"/>
          <w:szCs w:val="24"/>
        </w:rPr>
        <w:t>)</w:t>
      </w:r>
      <w:r w:rsidR="00BA1DB0">
        <w:rPr>
          <w:sz w:val="24"/>
          <w:szCs w:val="24"/>
        </w:rPr>
        <w:t xml:space="preserve"> as recommended for this population [2</w:t>
      </w:r>
      <w:r w:rsidR="00B0713E">
        <w:rPr>
          <w:sz w:val="24"/>
          <w:szCs w:val="24"/>
        </w:rPr>
        <w:t>6</w:t>
      </w:r>
      <w:r w:rsidR="00BA1DB0">
        <w:rPr>
          <w:sz w:val="24"/>
          <w:szCs w:val="24"/>
        </w:rPr>
        <w:t>]</w:t>
      </w:r>
      <w:r w:rsidR="00F44B3F" w:rsidRPr="000730EF">
        <w:rPr>
          <w:sz w:val="24"/>
          <w:szCs w:val="24"/>
        </w:rPr>
        <w:t xml:space="preserve">. </w:t>
      </w:r>
    </w:p>
    <w:p w14:paraId="6508C7CB" w14:textId="2B48F7BC" w:rsidR="008718FA" w:rsidRDefault="007823E3" w:rsidP="000730EF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As</w:t>
      </w:r>
      <w:r w:rsidR="00C14A56">
        <w:rPr>
          <w:sz w:val="24"/>
          <w:szCs w:val="24"/>
        </w:rPr>
        <w:t xml:space="preserve"> being female is </w:t>
      </w:r>
      <w:r>
        <w:rPr>
          <w:sz w:val="24"/>
          <w:szCs w:val="24"/>
        </w:rPr>
        <w:t xml:space="preserve">associated with </w:t>
      </w:r>
      <w:r w:rsidR="00C14A56">
        <w:rPr>
          <w:sz w:val="24"/>
          <w:szCs w:val="24"/>
        </w:rPr>
        <w:t>a higher risk of allopurinol induced SJS/TEN or DRESS</w:t>
      </w:r>
      <w:r w:rsidR="00B57B91">
        <w:rPr>
          <w:sz w:val="24"/>
          <w:szCs w:val="24"/>
        </w:rPr>
        <w:t xml:space="preserve"> </w:t>
      </w:r>
      <w:r w:rsidR="00C93710">
        <w:rPr>
          <w:sz w:val="24"/>
          <w:szCs w:val="24"/>
        </w:rPr>
        <w:t>(OR 1.45; 95% CI, 1.35-1.56</w:t>
      </w:r>
      <w:r w:rsidR="00C93710" w:rsidRPr="00C93710">
        <w:rPr>
          <w:sz w:val="24"/>
          <w:szCs w:val="24"/>
        </w:rPr>
        <w:t>)</w:t>
      </w:r>
      <w:r w:rsidR="0056189E">
        <w:rPr>
          <w:sz w:val="24"/>
          <w:szCs w:val="24"/>
        </w:rPr>
        <w:t xml:space="preserve"> [9, 47]</w:t>
      </w:r>
      <w:r w:rsidR="00C14A56">
        <w:rPr>
          <w:sz w:val="24"/>
          <w:szCs w:val="24"/>
        </w:rPr>
        <w:t>, and that SJS/TEN and DRESS mortality is higher in females (OR</w:t>
      </w:r>
      <w:r w:rsidR="00C14A56" w:rsidRPr="00C14A56">
        <w:t xml:space="preserve"> </w:t>
      </w:r>
      <w:r w:rsidR="00C14A56" w:rsidRPr="00C14A56">
        <w:rPr>
          <w:sz w:val="24"/>
          <w:szCs w:val="24"/>
        </w:rPr>
        <w:t>1.63; 95% CI, 1.28-2.08</w:t>
      </w:r>
      <w:r w:rsidR="00C14A56">
        <w:rPr>
          <w:sz w:val="24"/>
          <w:szCs w:val="24"/>
        </w:rPr>
        <w:t xml:space="preserve">) </w:t>
      </w:r>
      <w:r w:rsidR="0056189E">
        <w:rPr>
          <w:sz w:val="24"/>
          <w:szCs w:val="24"/>
        </w:rPr>
        <w:t>[47]</w:t>
      </w:r>
      <w:r w:rsidR="008718FA">
        <w:rPr>
          <w:sz w:val="24"/>
          <w:szCs w:val="24"/>
        </w:rPr>
        <w:t xml:space="preserve"> we conduct</w:t>
      </w:r>
      <w:r>
        <w:rPr>
          <w:sz w:val="24"/>
          <w:szCs w:val="24"/>
        </w:rPr>
        <w:t>ed</w:t>
      </w:r>
      <w:r w:rsidR="008718FA">
        <w:rPr>
          <w:sz w:val="24"/>
          <w:szCs w:val="24"/>
        </w:rPr>
        <w:t xml:space="preserve"> an analysis for a female population subgroup, aged 62. </w:t>
      </w:r>
    </w:p>
    <w:p w14:paraId="4811EA34" w14:textId="1410230A" w:rsidR="00E65C48" w:rsidRPr="000730EF" w:rsidRDefault="00E65C48" w:rsidP="000730EF">
      <w:pPr>
        <w:spacing w:line="480" w:lineRule="auto"/>
        <w:rPr>
          <w:sz w:val="24"/>
          <w:szCs w:val="24"/>
        </w:rPr>
      </w:pPr>
      <w:r w:rsidRPr="000730EF">
        <w:rPr>
          <w:sz w:val="24"/>
          <w:szCs w:val="24"/>
        </w:rPr>
        <w:t xml:space="preserve">Whilst the primary analysis is for a </w:t>
      </w:r>
      <w:r w:rsidR="00BA1DB0">
        <w:rPr>
          <w:sz w:val="24"/>
          <w:szCs w:val="24"/>
        </w:rPr>
        <w:t>European</w:t>
      </w:r>
      <w:r w:rsidR="00BA1DB0" w:rsidRPr="000730EF">
        <w:rPr>
          <w:sz w:val="24"/>
          <w:szCs w:val="24"/>
        </w:rPr>
        <w:t xml:space="preserve"> </w:t>
      </w:r>
      <w:r w:rsidRPr="000730EF">
        <w:rPr>
          <w:sz w:val="24"/>
          <w:szCs w:val="24"/>
        </w:rPr>
        <w:t xml:space="preserve">population, the population of the </w:t>
      </w:r>
      <w:r w:rsidR="00D939DE" w:rsidRPr="000730EF">
        <w:rPr>
          <w:sz w:val="24"/>
          <w:szCs w:val="24"/>
        </w:rPr>
        <w:t>UK</w:t>
      </w:r>
      <w:r w:rsidRPr="000730EF">
        <w:rPr>
          <w:sz w:val="24"/>
          <w:szCs w:val="24"/>
        </w:rPr>
        <w:t xml:space="preserve"> is ethnically diverse. We conducted an analysis which considered an increased prevalence of </w:t>
      </w:r>
      <w:r w:rsidRPr="000730EF">
        <w:rPr>
          <w:i/>
          <w:sz w:val="24"/>
          <w:szCs w:val="24"/>
        </w:rPr>
        <w:t>HLA-B*58:01</w:t>
      </w:r>
      <w:r w:rsidRPr="000730EF">
        <w:rPr>
          <w:sz w:val="24"/>
          <w:szCs w:val="24"/>
        </w:rPr>
        <w:t xml:space="preserve">, </w:t>
      </w:r>
      <w:r w:rsidR="00060053">
        <w:rPr>
          <w:sz w:val="24"/>
          <w:szCs w:val="24"/>
        </w:rPr>
        <w:t>based on a pooled analysis of populations of Asian ethnic origin</w:t>
      </w:r>
      <w:r w:rsidRPr="000730EF">
        <w:rPr>
          <w:sz w:val="24"/>
          <w:szCs w:val="24"/>
        </w:rPr>
        <w:t>, at 4.24%</w:t>
      </w:r>
      <w:r w:rsidR="002D691F" w:rsidRPr="000730EF">
        <w:rPr>
          <w:sz w:val="24"/>
          <w:szCs w:val="24"/>
        </w:rPr>
        <w:t xml:space="preserve"> [</w:t>
      </w:r>
      <w:r w:rsidR="00FD5464" w:rsidRPr="000730EF">
        <w:rPr>
          <w:sz w:val="24"/>
          <w:szCs w:val="24"/>
        </w:rPr>
        <w:t>9</w:t>
      </w:r>
      <w:r w:rsidR="002D691F" w:rsidRPr="000730EF">
        <w:rPr>
          <w:sz w:val="24"/>
          <w:szCs w:val="24"/>
        </w:rPr>
        <w:t>]</w:t>
      </w:r>
      <w:r w:rsidRPr="000730EF">
        <w:rPr>
          <w:sz w:val="24"/>
          <w:szCs w:val="24"/>
        </w:rPr>
        <w:t>.</w:t>
      </w:r>
      <w:r w:rsidR="00060053">
        <w:rPr>
          <w:sz w:val="24"/>
          <w:szCs w:val="24"/>
        </w:rPr>
        <w:t xml:space="preserve"> A further analysis </w:t>
      </w:r>
      <w:r w:rsidR="007823E3">
        <w:rPr>
          <w:sz w:val="24"/>
          <w:szCs w:val="24"/>
        </w:rPr>
        <w:t>wa</w:t>
      </w:r>
      <w:r w:rsidR="00060053">
        <w:rPr>
          <w:sz w:val="24"/>
          <w:szCs w:val="24"/>
        </w:rPr>
        <w:t xml:space="preserve">s considered for the population with greatest prevalence of </w:t>
      </w:r>
      <w:r w:rsidR="00060053" w:rsidRPr="000730EF">
        <w:rPr>
          <w:i/>
          <w:sz w:val="24"/>
          <w:szCs w:val="24"/>
        </w:rPr>
        <w:t>HLA-B*58:01</w:t>
      </w:r>
      <w:r w:rsidR="00060053" w:rsidRPr="000730EF">
        <w:rPr>
          <w:sz w:val="24"/>
          <w:szCs w:val="24"/>
        </w:rPr>
        <w:t>,</w:t>
      </w:r>
      <w:r w:rsidR="00060053">
        <w:rPr>
          <w:sz w:val="24"/>
          <w:szCs w:val="24"/>
        </w:rPr>
        <w:t xml:space="preserve"> at 17% (</w:t>
      </w:r>
      <w:r w:rsidR="004B2541">
        <w:rPr>
          <w:sz w:val="24"/>
          <w:szCs w:val="24"/>
        </w:rPr>
        <w:t xml:space="preserve">the </w:t>
      </w:r>
      <w:r w:rsidR="00060053" w:rsidRPr="00060053">
        <w:rPr>
          <w:sz w:val="24"/>
          <w:szCs w:val="24"/>
        </w:rPr>
        <w:t xml:space="preserve">China Guangdong Province </w:t>
      </w:r>
      <w:proofErr w:type="spellStart"/>
      <w:r w:rsidR="00060053" w:rsidRPr="00060053">
        <w:rPr>
          <w:sz w:val="24"/>
          <w:szCs w:val="24"/>
        </w:rPr>
        <w:t>Meizhou</w:t>
      </w:r>
      <w:proofErr w:type="spellEnd"/>
      <w:r w:rsidR="00060053" w:rsidRPr="00060053">
        <w:rPr>
          <w:sz w:val="24"/>
          <w:szCs w:val="24"/>
        </w:rPr>
        <w:t xml:space="preserve"> Han</w:t>
      </w:r>
      <w:r w:rsidR="004B2541">
        <w:rPr>
          <w:sz w:val="24"/>
          <w:szCs w:val="24"/>
        </w:rPr>
        <w:t xml:space="preserve"> population</w:t>
      </w:r>
      <w:r w:rsidR="00060053">
        <w:rPr>
          <w:sz w:val="24"/>
          <w:szCs w:val="24"/>
        </w:rPr>
        <w:t>) [9].</w:t>
      </w:r>
    </w:p>
    <w:p w14:paraId="0397DD2B" w14:textId="398175C2" w:rsidR="00741A8B" w:rsidRPr="000730EF" w:rsidRDefault="00E65C48" w:rsidP="000730EF">
      <w:pPr>
        <w:spacing w:line="480" w:lineRule="auto"/>
        <w:rPr>
          <w:sz w:val="24"/>
          <w:szCs w:val="24"/>
        </w:rPr>
      </w:pPr>
      <w:r w:rsidRPr="000730EF">
        <w:rPr>
          <w:sz w:val="24"/>
          <w:szCs w:val="24"/>
        </w:rPr>
        <w:t xml:space="preserve">Finally, </w:t>
      </w:r>
      <w:r w:rsidR="00741A8B" w:rsidRPr="000730EF">
        <w:rPr>
          <w:sz w:val="24"/>
          <w:szCs w:val="24"/>
        </w:rPr>
        <w:t xml:space="preserve">as the long term impact of alternative treatments and </w:t>
      </w:r>
      <w:r w:rsidRPr="000730EF">
        <w:rPr>
          <w:sz w:val="24"/>
          <w:szCs w:val="24"/>
        </w:rPr>
        <w:t xml:space="preserve">the </w:t>
      </w:r>
      <w:r w:rsidR="00741A8B" w:rsidRPr="000730EF">
        <w:rPr>
          <w:sz w:val="24"/>
          <w:szCs w:val="24"/>
        </w:rPr>
        <w:t xml:space="preserve">long term </w:t>
      </w:r>
      <w:r w:rsidRPr="000730EF">
        <w:rPr>
          <w:sz w:val="24"/>
          <w:szCs w:val="24"/>
        </w:rPr>
        <w:t xml:space="preserve">consequences of </w:t>
      </w:r>
      <w:r w:rsidR="00741A8B" w:rsidRPr="000730EF">
        <w:rPr>
          <w:sz w:val="24"/>
          <w:szCs w:val="24"/>
        </w:rPr>
        <w:t>SJS/TEN</w:t>
      </w:r>
      <w:r w:rsidR="007317FC" w:rsidRPr="000730EF">
        <w:rPr>
          <w:sz w:val="24"/>
          <w:szCs w:val="24"/>
        </w:rPr>
        <w:t xml:space="preserve"> or </w:t>
      </w:r>
      <w:r w:rsidR="00D75922">
        <w:rPr>
          <w:sz w:val="24"/>
          <w:szCs w:val="24"/>
        </w:rPr>
        <w:t xml:space="preserve">DRESS </w:t>
      </w:r>
      <w:r w:rsidR="00741A8B" w:rsidRPr="000730EF">
        <w:rPr>
          <w:sz w:val="24"/>
          <w:szCs w:val="24"/>
        </w:rPr>
        <w:t xml:space="preserve">will have </w:t>
      </w:r>
      <w:r w:rsidRPr="000730EF">
        <w:rPr>
          <w:sz w:val="24"/>
          <w:szCs w:val="24"/>
        </w:rPr>
        <w:t xml:space="preserve">a greater lifetime </w:t>
      </w:r>
      <w:r w:rsidR="00741A8B" w:rsidRPr="000730EF">
        <w:rPr>
          <w:sz w:val="24"/>
          <w:szCs w:val="24"/>
        </w:rPr>
        <w:t xml:space="preserve">impact </w:t>
      </w:r>
      <w:r w:rsidRPr="000730EF">
        <w:rPr>
          <w:sz w:val="24"/>
          <w:szCs w:val="24"/>
        </w:rPr>
        <w:t>on younger</w:t>
      </w:r>
      <w:r w:rsidR="00741A8B" w:rsidRPr="000730EF">
        <w:rPr>
          <w:sz w:val="24"/>
          <w:szCs w:val="24"/>
        </w:rPr>
        <w:t xml:space="preserve"> population</w:t>
      </w:r>
      <w:r w:rsidRPr="000730EF">
        <w:rPr>
          <w:sz w:val="24"/>
          <w:szCs w:val="24"/>
        </w:rPr>
        <w:t>s, we tested the cost-effectiveness of testing in a population of 35 year old males</w:t>
      </w:r>
      <w:r w:rsidR="00741A8B" w:rsidRPr="000730EF">
        <w:rPr>
          <w:sz w:val="24"/>
          <w:szCs w:val="24"/>
        </w:rPr>
        <w:t xml:space="preserve">. </w:t>
      </w:r>
    </w:p>
    <w:p w14:paraId="2A02419A" w14:textId="77777777" w:rsidR="00CB4810" w:rsidRPr="000730EF" w:rsidRDefault="00CB4810" w:rsidP="000730EF">
      <w:pPr>
        <w:spacing w:line="480" w:lineRule="auto"/>
        <w:rPr>
          <w:b/>
          <w:sz w:val="24"/>
          <w:szCs w:val="24"/>
        </w:rPr>
      </w:pPr>
      <w:r w:rsidRPr="000730EF">
        <w:rPr>
          <w:b/>
          <w:sz w:val="24"/>
          <w:szCs w:val="24"/>
        </w:rPr>
        <w:lastRenderedPageBreak/>
        <w:br w:type="page"/>
      </w:r>
    </w:p>
    <w:p w14:paraId="6EF574BA" w14:textId="602296DB" w:rsidR="00043B80" w:rsidRPr="000730EF" w:rsidRDefault="00043B80" w:rsidP="000730EF">
      <w:pPr>
        <w:spacing w:line="480" w:lineRule="auto"/>
        <w:rPr>
          <w:b/>
          <w:sz w:val="24"/>
          <w:szCs w:val="24"/>
        </w:rPr>
      </w:pPr>
      <w:r w:rsidRPr="00094EFB">
        <w:rPr>
          <w:b/>
          <w:sz w:val="24"/>
          <w:szCs w:val="24"/>
        </w:rPr>
        <w:lastRenderedPageBreak/>
        <w:t>Results</w:t>
      </w:r>
    </w:p>
    <w:p w14:paraId="78C6CEE3" w14:textId="289792D5" w:rsidR="00B006F9" w:rsidRPr="000730EF" w:rsidRDefault="00A10A5C" w:rsidP="000730EF">
      <w:pPr>
        <w:spacing w:line="480" w:lineRule="auto"/>
        <w:rPr>
          <w:sz w:val="24"/>
          <w:szCs w:val="24"/>
        </w:rPr>
      </w:pPr>
      <w:r w:rsidRPr="000730EF">
        <w:rPr>
          <w:sz w:val="24"/>
          <w:szCs w:val="24"/>
        </w:rPr>
        <w:t>The</w:t>
      </w:r>
      <w:r w:rsidR="00094EFB">
        <w:rPr>
          <w:sz w:val="24"/>
          <w:szCs w:val="24"/>
        </w:rPr>
        <w:t xml:space="preserve"> modelled</w:t>
      </w:r>
      <w:r w:rsidRPr="000730EF">
        <w:rPr>
          <w:sz w:val="24"/>
          <w:szCs w:val="24"/>
        </w:rPr>
        <w:t xml:space="preserve"> rate of </w:t>
      </w:r>
      <w:r w:rsidR="00BC4202" w:rsidRPr="000730EF">
        <w:rPr>
          <w:sz w:val="24"/>
          <w:szCs w:val="24"/>
        </w:rPr>
        <w:t>ADRs</w:t>
      </w:r>
      <w:r w:rsidRPr="000730EF">
        <w:rPr>
          <w:sz w:val="24"/>
          <w:szCs w:val="24"/>
        </w:rPr>
        <w:t xml:space="preserve"> i</w:t>
      </w:r>
      <w:r w:rsidR="00B006F9" w:rsidRPr="000730EF">
        <w:rPr>
          <w:sz w:val="24"/>
          <w:szCs w:val="24"/>
        </w:rPr>
        <w:t xml:space="preserve">n the test group </w:t>
      </w:r>
      <w:r w:rsidRPr="000730EF">
        <w:rPr>
          <w:sz w:val="24"/>
          <w:szCs w:val="24"/>
        </w:rPr>
        <w:t>was</w:t>
      </w:r>
      <w:r w:rsidR="00B006F9" w:rsidRPr="000730EF">
        <w:rPr>
          <w:sz w:val="24"/>
          <w:szCs w:val="24"/>
        </w:rPr>
        <w:t xml:space="preserve"> 0.</w:t>
      </w:r>
      <w:r w:rsidR="00182F8A" w:rsidRPr="000730EF">
        <w:rPr>
          <w:sz w:val="24"/>
          <w:szCs w:val="24"/>
        </w:rPr>
        <w:t>95</w:t>
      </w:r>
      <w:r w:rsidR="00B17FBB" w:rsidRPr="000730EF">
        <w:rPr>
          <w:sz w:val="24"/>
          <w:szCs w:val="24"/>
        </w:rPr>
        <w:t xml:space="preserve"> </w:t>
      </w:r>
      <w:r w:rsidR="00B006F9" w:rsidRPr="000730EF">
        <w:rPr>
          <w:sz w:val="24"/>
          <w:szCs w:val="24"/>
        </w:rPr>
        <w:t xml:space="preserve">(95% central range [CR] </w:t>
      </w:r>
      <w:r w:rsidR="00B87C62" w:rsidRPr="000730EF">
        <w:rPr>
          <w:sz w:val="24"/>
          <w:szCs w:val="24"/>
        </w:rPr>
        <w:t>(</w:t>
      </w:r>
      <w:r w:rsidR="00E559CB" w:rsidRPr="000730EF">
        <w:rPr>
          <w:sz w:val="24"/>
          <w:szCs w:val="24"/>
        </w:rPr>
        <w:t>0.</w:t>
      </w:r>
      <w:r w:rsidR="00182F8A" w:rsidRPr="000730EF">
        <w:rPr>
          <w:sz w:val="24"/>
          <w:szCs w:val="24"/>
        </w:rPr>
        <w:t>16</w:t>
      </w:r>
      <w:r w:rsidR="00B006F9" w:rsidRPr="000730EF">
        <w:rPr>
          <w:sz w:val="24"/>
          <w:szCs w:val="24"/>
        </w:rPr>
        <w:t xml:space="preserve">, </w:t>
      </w:r>
      <w:r w:rsidR="00182F8A" w:rsidRPr="000730EF">
        <w:rPr>
          <w:sz w:val="24"/>
          <w:szCs w:val="24"/>
        </w:rPr>
        <w:t>3</w:t>
      </w:r>
      <w:r w:rsidR="00B17FBB" w:rsidRPr="000730EF">
        <w:rPr>
          <w:sz w:val="24"/>
          <w:szCs w:val="24"/>
        </w:rPr>
        <w:t>.</w:t>
      </w:r>
      <w:r w:rsidR="00182F8A" w:rsidRPr="000730EF">
        <w:rPr>
          <w:sz w:val="24"/>
          <w:szCs w:val="24"/>
        </w:rPr>
        <w:t>04</w:t>
      </w:r>
      <w:r w:rsidR="00B006F9" w:rsidRPr="000730EF">
        <w:rPr>
          <w:sz w:val="24"/>
          <w:szCs w:val="24"/>
        </w:rPr>
        <w:t>)</w:t>
      </w:r>
      <w:r w:rsidRPr="000730EF">
        <w:rPr>
          <w:sz w:val="24"/>
          <w:szCs w:val="24"/>
        </w:rPr>
        <w:t>)</w:t>
      </w:r>
      <w:r w:rsidR="00B006F9" w:rsidRPr="000730EF">
        <w:rPr>
          <w:sz w:val="24"/>
          <w:szCs w:val="24"/>
        </w:rPr>
        <w:t xml:space="preserve"> per 10,000 patients, compared with </w:t>
      </w:r>
      <w:r w:rsidR="00B17FBB" w:rsidRPr="000730EF">
        <w:rPr>
          <w:sz w:val="24"/>
          <w:szCs w:val="24"/>
        </w:rPr>
        <w:t>1.</w:t>
      </w:r>
      <w:r w:rsidR="00182F8A" w:rsidRPr="000730EF">
        <w:rPr>
          <w:sz w:val="24"/>
          <w:szCs w:val="24"/>
        </w:rPr>
        <w:t>83</w:t>
      </w:r>
      <w:r w:rsidR="00B006F9" w:rsidRPr="000730EF">
        <w:rPr>
          <w:sz w:val="24"/>
          <w:szCs w:val="24"/>
        </w:rPr>
        <w:t xml:space="preserve"> (95% CR </w:t>
      </w:r>
      <w:r w:rsidR="00E559CB" w:rsidRPr="000730EF">
        <w:rPr>
          <w:sz w:val="24"/>
          <w:szCs w:val="24"/>
        </w:rPr>
        <w:t>0.</w:t>
      </w:r>
      <w:r w:rsidR="00182F8A" w:rsidRPr="000730EF">
        <w:rPr>
          <w:sz w:val="24"/>
          <w:szCs w:val="24"/>
        </w:rPr>
        <w:t>40</w:t>
      </w:r>
      <w:r w:rsidR="00B006F9" w:rsidRPr="000730EF">
        <w:rPr>
          <w:sz w:val="24"/>
          <w:szCs w:val="24"/>
        </w:rPr>
        <w:t xml:space="preserve">, </w:t>
      </w:r>
      <w:r w:rsidR="00182F8A" w:rsidRPr="000730EF">
        <w:rPr>
          <w:sz w:val="24"/>
          <w:szCs w:val="24"/>
        </w:rPr>
        <w:t>6</w:t>
      </w:r>
      <w:r w:rsidR="00B17FBB" w:rsidRPr="000730EF">
        <w:rPr>
          <w:sz w:val="24"/>
          <w:szCs w:val="24"/>
        </w:rPr>
        <w:t>.</w:t>
      </w:r>
      <w:r w:rsidR="00182F8A" w:rsidRPr="000730EF">
        <w:rPr>
          <w:sz w:val="24"/>
          <w:szCs w:val="24"/>
        </w:rPr>
        <w:t>00</w:t>
      </w:r>
      <w:r w:rsidR="00B006F9" w:rsidRPr="000730EF">
        <w:rPr>
          <w:sz w:val="24"/>
          <w:szCs w:val="24"/>
        </w:rPr>
        <w:t xml:space="preserve">) in the standard care group. The number needed to screen in order to prevent one </w:t>
      </w:r>
      <w:r w:rsidR="00A819DE" w:rsidRPr="000730EF">
        <w:rPr>
          <w:sz w:val="24"/>
          <w:szCs w:val="24"/>
        </w:rPr>
        <w:t>ADR (either SJS/TEN or DRESS)</w:t>
      </w:r>
      <w:r w:rsidR="00F050B9" w:rsidRPr="000730EF">
        <w:rPr>
          <w:sz w:val="24"/>
          <w:szCs w:val="24"/>
        </w:rPr>
        <w:t xml:space="preserve"> </w:t>
      </w:r>
      <w:r w:rsidR="00B006F9" w:rsidRPr="000730EF">
        <w:rPr>
          <w:sz w:val="24"/>
          <w:szCs w:val="24"/>
        </w:rPr>
        <w:t>is</w:t>
      </w:r>
      <w:r w:rsidR="00B87C62" w:rsidRPr="000730EF">
        <w:rPr>
          <w:sz w:val="24"/>
          <w:szCs w:val="24"/>
        </w:rPr>
        <w:t xml:space="preserve"> </w:t>
      </w:r>
      <w:r w:rsidR="00B17FBB" w:rsidRPr="000730EF">
        <w:rPr>
          <w:sz w:val="24"/>
          <w:szCs w:val="24"/>
        </w:rPr>
        <w:t>1</w:t>
      </w:r>
      <w:r w:rsidR="00182F8A" w:rsidRPr="000730EF">
        <w:rPr>
          <w:sz w:val="24"/>
          <w:szCs w:val="24"/>
        </w:rPr>
        <w:t>1</w:t>
      </w:r>
      <w:r w:rsidR="00B87C62" w:rsidRPr="000730EF">
        <w:rPr>
          <w:sz w:val="24"/>
          <w:szCs w:val="24"/>
        </w:rPr>
        <w:t>,</w:t>
      </w:r>
      <w:r w:rsidR="00182F8A" w:rsidRPr="000730EF">
        <w:rPr>
          <w:sz w:val="24"/>
          <w:szCs w:val="24"/>
        </w:rPr>
        <w:t>286</w:t>
      </w:r>
      <w:r w:rsidR="00FE57EC" w:rsidRPr="000730EF">
        <w:rPr>
          <w:sz w:val="24"/>
          <w:szCs w:val="24"/>
        </w:rPr>
        <w:t xml:space="preserve"> (95% CR </w:t>
      </w:r>
      <w:r w:rsidR="00182F8A" w:rsidRPr="000730EF">
        <w:rPr>
          <w:sz w:val="24"/>
          <w:szCs w:val="24"/>
        </w:rPr>
        <w:t>2,573</w:t>
      </w:r>
      <w:r w:rsidR="00FE57EC" w:rsidRPr="000730EF">
        <w:rPr>
          <w:sz w:val="24"/>
          <w:szCs w:val="24"/>
        </w:rPr>
        <w:t xml:space="preserve">, </w:t>
      </w:r>
      <w:r w:rsidR="00182F8A" w:rsidRPr="000730EF">
        <w:rPr>
          <w:sz w:val="24"/>
          <w:szCs w:val="24"/>
        </w:rPr>
        <w:t>53</w:t>
      </w:r>
      <w:r w:rsidR="00B17FBB" w:rsidRPr="000730EF">
        <w:rPr>
          <w:sz w:val="24"/>
          <w:szCs w:val="24"/>
        </w:rPr>
        <w:t>,</w:t>
      </w:r>
      <w:r w:rsidR="00182F8A" w:rsidRPr="000730EF">
        <w:rPr>
          <w:sz w:val="24"/>
          <w:szCs w:val="24"/>
        </w:rPr>
        <w:t>594</w:t>
      </w:r>
      <w:r w:rsidR="00FE57EC" w:rsidRPr="000730EF">
        <w:rPr>
          <w:sz w:val="24"/>
          <w:szCs w:val="24"/>
        </w:rPr>
        <w:t>)</w:t>
      </w:r>
      <w:r w:rsidR="00B006F9" w:rsidRPr="000730EF">
        <w:rPr>
          <w:sz w:val="24"/>
          <w:szCs w:val="24"/>
        </w:rPr>
        <w:t>.</w:t>
      </w:r>
    </w:p>
    <w:p w14:paraId="40026D36" w14:textId="2D2F373F" w:rsidR="00076983" w:rsidRPr="000730EF" w:rsidRDefault="00076983" w:rsidP="000730EF">
      <w:pPr>
        <w:spacing w:line="480" w:lineRule="auto"/>
        <w:rPr>
          <w:sz w:val="24"/>
          <w:szCs w:val="24"/>
        </w:rPr>
      </w:pPr>
      <w:r w:rsidRPr="000730EF">
        <w:rPr>
          <w:sz w:val="24"/>
          <w:szCs w:val="24"/>
        </w:rPr>
        <w:t xml:space="preserve">There is a small, but significant, incremental cost </w:t>
      </w:r>
      <w:r w:rsidR="00D939DE" w:rsidRPr="000730EF">
        <w:rPr>
          <w:sz w:val="24"/>
          <w:szCs w:val="24"/>
        </w:rPr>
        <w:t xml:space="preserve">of </w:t>
      </w:r>
      <w:r w:rsidRPr="000730EF">
        <w:rPr>
          <w:sz w:val="24"/>
          <w:szCs w:val="24"/>
        </w:rPr>
        <w:t>£1</w:t>
      </w:r>
      <w:r w:rsidR="000D1C75" w:rsidRPr="000730EF">
        <w:rPr>
          <w:sz w:val="24"/>
          <w:szCs w:val="24"/>
        </w:rPr>
        <w:t>03</w:t>
      </w:r>
      <w:r w:rsidRPr="000730EF">
        <w:rPr>
          <w:sz w:val="24"/>
          <w:szCs w:val="24"/>
        </w:rPr>
        <w:t xml:space="preserve"> (95% CR </w:t>
      </w:r>
      <w:r w:rsidR="00E559CB" w:rsidRPr="000730EF">
        <w:rPr>
          <w:sz w:val="24"/>
          <w:szCs w:val="24"/>
        </w:rPr>
        <w:t>£</w:t>
      </w:r>
      <w:r w:rsidR="00B17FBB" w:rsidRPr="000730EF">
        <w:rPr>
          <w:sz w:val="24"/>
          <w:szCs w:val="24"/>
        </w:rPr>
        <w:t>9</w:t>
      </w:r>
      <w:r w:rsidR="00BC4202" w:rsidRPr="000730EF">
        <w:rPr>
          <w:sz w:val="24"/>
          <w:szCs w:val="24"/>
        </w:rPr>
        <w:t>8</w:t>
      </w:r>
      <w:r w:rsidR="00E559CB" w:rsidRPr="000730EF">
        <w:rPr>
          <w:sz w:val="24"/>
          <w:szCs w:val="24"/>
        </w:rPr>
        <w:t>, £</w:t>
      </w:r>
      <w:r w:rsidR="00BC4202" w:rsidRPr="000730EF">
        <w:rPr>
          <w:sz w:val="24"/>
          <w:szCs w:val="24"/>
        </w:rPr>
        <w:t>106</w:t>
      </w:r>
      <w:r w:rsidRPr="000730EF">
        <w:rPr>
          <w:sz w:val="24"/>
          <w:szCs w:val="24"/>
        </w:rPr>
        <w:t>)</w:t>
      </w:r>
      <w:r w:rsidR="00A10A5C" w:rsidRPr="000730EF">
        <w:rPr>
          <w:sz w:val="24"/>
          <w:szCs w:val="24"/>
        </w:rPr>
        <w:t xml:space="preserve"> associated with testing (Table </w:t>
      </w:r>
      <w:r w:rsidR="00E161EB" w:rsidRPr="000730EF">
        <w:rPr>
          <w:sz w:val="24"/>
          <w:szCs w:val="24"/>
        </w:rPr>
        <w:t>2</w:t>
      </w:r>
      <w:r w:rsidR="00A10A5C" w:rsidRPr="000730EF">
        <w:rPr>
          <w:sz w:val="24"/>
          <w:szCs w:val="24"/>
        </w:rPr>
        <w:t>)</w:t>
      </w:r>
      <w:r w:rsidRPr="000730EF">
        <w:rPr>
          <w:sz w:val="24"/>
          <w:szCs w:val="24"/>
        </w:rPr>
        <w:t>. Cost</w:t>
      </w:r>
      <w:r w:rsidR="00B006F9" w:rsidRPr="000730EF">
        <w:rPr>
          <w:sz w:val="24"/>
          <w:szCs w:val="24"/>
        </w:rPr>
        <w:t xml:space="preserve"> differences are mainly attributable to drug costs and the cost of genotyping. </w:t>
      </w:r>
      <w:r w:rsidRPr="000730EF">
        <w:rPr>
          <w:sz w:val="24"/>
          <w:szCs w:val="24"/>
        </w:rPr>
        <w:t xml:space="preserve">There is also a </w:t>
      </w:r>
      <w:r w:rsidR="008B727E" w:rsidRPr="000730EF">
        <w:rPr>
          <w:sz w:val="24"/>
          <w:szCs w:val="24"/>
        </w:rPr>
        <w:t xml:space="preserve">very </w:t>
      </w:r>
      <w:r w:rsidRPr="000730EF">
        <w:rPr>
          <w:sz w:val="24"/>
          <w:szCs w:val="24"/>
        </w:rPr>
        <w:t xml:space="preserve">small QALY gain from testing, </w:t>
      </w:r>
      <w:r w:rsidR="00B17FBB" w:rsidRPr="000730EF">
        <w:rPr>
          <w:sz w:val="24"/>
          <w:szCs w:val="24"/>
        </w:rPr>
        <w:t>of</w:t>
      </w:r>
      <w:r w:rsidR="00A10A5C" w:rsidRPr="000730EF">
        <w:rPr>
          <w:sz w:val="24"/>
          <w:szCs w:val="24"/>
        </w:rPr>
        <w:t xml:space="preserve"> </w:t>
      </w:r>
      <w:r w:rsidRPr="000730EF">
        <w:rPr>
          <w:sz w:val="24"/>
          <w:szCs w:val="24"/>
        </w:rPr>
        <w:t>0.</w:t>
      </w:r>
      <w:r w:rsidR="00B17FBB" w:rsidRPr="000730EF">
        <w:rPr>
          <w:sz w:val="24"/>
          <w:szCs w:val="24"/>
        </w:rPr>
        <w:t xml:space="preserve">0023 </w:t>
      </w:r>
      <w:r w:rsidRPr="000730EF">
        <w:rPr>
          <w:sz w:val="24"/>
          <w:szCs w:val="24"/>
        </w:rPr>
        <w:t xml:space="preserve">(95% CR </w:t>
      </w:r>
      <w:r w:rsidR="00BC4202" w:rsidRPr="000730EF">
        <w:rPr>
          <w:sz w:val="24"/>
          <w:szCs w:val="24"/>
        </w:rPr>
        <w:t>-</w:t>
      </w:r>
      <w:r w:rsidR="00B17FBB" w:rsidRPr="000730EF">
        <w:rPr>
          <w:sz w:val="24"/>
          <w:szCs w:val="24"/>
        </w:rPr>
        <w:t>0.00</w:t>
      </w:r>
      <w:r w:rsidR="00BC4202" w:rsidRPr="000730EF">
        <w:rPr>
          <w:sz w:val="24"/>
          <w:szCs w:val="24"/>
        </w:rPr>
        <w:t>0</w:t>
      </w:r>
      <w:r w:rsidR="00182F8A" w:rsidRPr="000730EF">
        <w:rPr>
          <w:sz w:val="24"/>
          <w:szCs w:val="24"/>
        </w:rPr>
        <w:t>6</w:t>
      </w:r>
      <w:r w:rsidR="00E559CB" w:rsidRPr="000730EF">
        <w:rPr>
          <w:sz w:val="24"/>
          <w:szCs w:val="24"/>
        </w:rPr>
        <w:t>, 0.</w:t>
      </w:r>
      <w:r w:rsidR="00B17FBB" w:rsidRPr="000730EF">
        <w:rPr>
          <w:sz w:val="24"/>
          <w:szCs w:val="24"/>
        </w:rPr>
        <w:t>00</w:t>
      </w:r>
      <w:r w:rsidR="00BC4202" w:rsidRPr="000730EF">
        <w:rPr>
          <w:sz w:val="24"/>
          <w:szCs w:val="24"/>
        </w:rPr>
        <w:t>55</w:t>
      </w:r>
      <w:r w:rsidRPr="000730EF">
        <w:rPr>
          <w:sz w:val="24"/>
          <w:szCs w:val="24"/>
        </w:rPr>
        <w:t>),</w:t>
      </w:r>
      <w:r w:rsidR="00BC4202" w:rsidRPr="000730EF">
        <w:rPr>
          <w:sz w:val="24"/>
          <w:szCs w:val="24"/>
        </w:rPr>
        <w:t xml:space="preserve"> however this is not significant</w:t>
      </w:r>
      <w:r w:rsidRPr="000730EF">
        <w:rPr>
          <w:sz w:val="24"/>
          <w:szCs w:val="24"/>
        </w:rPr>
        <w:t xml:space="preserve">. </w:t>
      </w:r>
      <w:r w:rsidR="00A10A5C" w:rsidRPr="000730EF">
        <w:rPr>
          <w:sz w:val="24"/>
          <w:szCs w:val="24"/>
        </w:rPr>
        <w:t>QALY gains predominantly</w:t>
      </w:r>
      <w:r w:rsidRPr="000730EF">
        <w:rPr>
          <w:sz w:val="24"/>
          <w:szCs w:val="24"/>
        </w:rPr>
        <w:t xml:space="preserve"> </w:t>
      </w:r>
      <w:r w:rsidR="00A10A5C" w:rsidRPr="000730EF">
        <w:rPr>
          <w:sz w:val="24"/>
          <w:szCs w:val="24"/>
        </w:rPr>
        <w:t>derive from better management of</w:t>
      </w:r>
      <w:r w:rsidRPr="000730EF">
        <w:rPr>
          <w:sz w:val="24"/>
          <w:szCs w:val="24"/>
        </w:rPr>
        <w:t xml:space="preserve"> gout </w:t>
      </w:r>
      <w:r w:rsidR="00A10A5C" w:rsidRPr="000730EF">
        <w:rPr>
          <w:sz w:val="24"/>
          <w:szCs w:val="24"/>
        </w:rPr>
        <w:t>as</w:t>
      </w:r>
      <w:r w:rsidRPr="000730EF">
        <w:rPr>
          <w:sz w:val="24"/>
          <w:szCs w:val="24"/>
        </w:rPr>
        <w:t xml:space="preserve"> </w:t>
      </w:r>
      <w:proofErr w:type="spellStart"/>
      <w:r w:rsidRPr="000730EF">
        <w:rPr>
          <w:sz w:val="24"/>
          <w:szCs w:val="24"/>
        </w:rPr>
        <w:t>febuxostat</w:t>
      </w:r>
      <w:proofErr w:type="spellEnd"/>
      <w:r w:rsidRPr="000730EF">
        <w:rPr>
          <w:sz w:val="24"/>
          <w:szCs w:val="24"/>
        </w:rPr>
        <w:t xml:space="preserve"> </w:t>
      </w:r>
      <w:r w:rsidR="00A10A5C" w:rsidRPr="000730EF">
        <w:rPr>
          <w:sz w:val="24"/>
          <w:szCs w:val="24"/>
        </w:rPr>
        <w:t xml:space="preserve">is more efficacious than </w:t>
      </w:r>
      <w:r w:rsidRPr="000730EF">
        <w:rPr>
          <w:sz w:val="24"/>
          <w:szCs w:val="24"/>
        </w:rPr>
        <w:t xml:space="preserve">allopurinol. The resulting ICER for </w:t>
      </w:r>
      <w:r w:rsidRPr="000730EF">
        <w:rPr>
          <w:i/>
          <w:sz w:val="24"/>
          <w:szCs w:val="24"/>
        </w:rPr>
        <w:t>HLA-B*</w:t>
      </w:r>
      <w:r w:rsidR="001E3ECF" w:rsidRPr="000730EF">
        <w:rPr>
          <w:i/>
          <w:sz w:val="24"/>
          <w:szCs w:val="24"/>
        </w:rPr>
        <w:t>58</w:t>
      </w:r>
      <w:r w:rsidRPr="000730EF">
        <w:rPr>
          <w:i/>
          <w:sz w:val="24"/>
          <w:szCs w:val="24"/>
        </w:rPr>
        <w:t>:01</w:t>
      </w:r>
      <w:r w:rsidRPr="000730EF">
        <w:rPr>
          <w:sz w:val="24"/>
          <w:szCs w:val="24"/>
        </w:rPr>
        <w:t xml:space="preserve"> genotyping </w:t>
      </w:r>
      <w:r w:rsidR="007E13C4" w:rsidRPr="000730EF">
        <w:rPr>
          <w:sz w:val="24"/>
          <w:szCs w:val="24"/>
        </w:rPr>
        <w:t>was £</w:t>
      </w:r>
      <w:r w:rsidR="00B17FBB" w:rsidRPr="000730EF">
        <w:rPr>
          <w:sz w:val="24"/>
          <w:szCs w:val="24"/>
        </w:rPr>
        <w:t>4</w:t>
      </w:r>
      <w:r w:rsidR="00364650" w:rsidRPr="000730EF">
        <w:rPr>
          <w:sz w:val="24"/>
          <w:szCs w:val="24"/>
        </w:rPr>
        <w:t>4</w:t>
      </w:r>
      <w:r w:rsidR="007E13C4" w:rsidRPr="000730EF">
        <w:rPr>
          <w:sz w:val="24"/>
          <w:szCs w:val="24"/>
        </w:rPr>
        <w:t>,</w:t>
      </w:r>
      <w:r w:rsidR="00182F8A" w:rsidRPr="000730EF">
        <w:rPr>
          <w:sz w:val="24"/>
          <w:szCs w:val="24"/>
        </w:rPr>
        <w:t>954</w:t>
      </w:r>
      <w:r w:rsidR="00B17FBB" w:rsidRPr="000730EF">
        <w:rPr>
          <w:sz w:val="24"/>
          <w:szCs w:val="24"/>
        </w:rPr>
        <w:t xml:space="preserve"> </w:t>
      </w:r>
      <w:r w:rsidRPr="000730EF">
        <w:rPr>
          <w:sz w:val="24"/>
          <w:szCs w:val="24"/>
        </w:rPr>
        <w:t xml:space="preserve">per QALY gained. </w:t>
      </w:r>
    </w:p>
    <w:p w14:paraId="2FE89A17" w14:textId="07672B6E" w:rsidR="003B6319" w:rsidRPr="000730EF" w:rsidRDefault="003B6319" w:rsidP="000730EF">
      <w:pPr>
        <w:spacing w:line="480" w:lineRule="auto"/>
        <w:rPr>
          <w:sz w:val="24"/>
          <w:szCs w:val="24"/>
        </w:rPr>
      </w:pPr>
      <w:r w:rsidRPr="000730EF">
        <w:rPr>
          <w:sz w:val="24"/>
          <w:szCs w:val="24"/>
        </w:rPr>
        <w:t xml:space="preserve">*insert table </w:t>
      </w:r>
      <w:r w:rsidR="00E161EB" w:rsidRPr="000730EF">
        <w:rPr>
          <w:sz w:val="24"/>
          <w:szCs w:val="24"/>
        </w:rPr>
        <w:t xml:space="preserve">2 </w:t>
      </w:r>
      <w:r w:rsidRPr="000730EF">
        <w:rPr>
          <w:sz w:val="24"/>
          <w:szCs w:val="24"/>
        </w:rPr>
        <w:t>here*</w:t>
      </w:r>
    </w:p>
    <w:p w14:paraId="00CCA70B" w14:textId="3F92FA06" w:rsidR="008A42BB" w:rsidRPr="000730EF" w:rsidRDefault="00076983" w:rsidP="000730EF">
      <w:pPr>
        <w:spacing w:line="480" w:lineRule="auto"/>
        <w:rPr>
          <w:sz w:val="24"/>
          <w:szCs w:val="24"/>
        </w:rPr>
      </w:pPr>
      <w:r w:rsidRPr="000730EF">
        <w:rPr>
          <w:sz w:val="24"/>
          <w:szCs w:val="24"/>
        </w:rPr>
        <w:t>Parameter and structural sensitivity analysis</w:t>
      </w:r>
    </w:p>
    <w:p w14:paraId="21D73E3C" w14:textId="1BF9CFA3" w:rsidR="003B6319" w:rsidRPr="000730EF" w:rsidRDefault="00076983" w:rsidP="000730EF">
      <w:pPr>
        <w:spacing w:line="480" w:lineRule="auto"/>
        <w:rPr>
          <w:sz w:val="24"/>
          <w:szCs w:val="24"/>
        </w:rPr>
      </w:pPr>
      <w:r w:rsidRPr="000730EF">
        <w:rPr>
          <w:sz w:val="24"/>
          <w:szCs w:val="24"/>
        </w:rPr>
        <w:t>A tornado plot illustrating the sensitivity of the ICER to the 10 most influential parameters is shown in Figure</w:t>
      </w:r>
      <w:r w:rsidR="00F40D8B" w:rsidRPr="000730EF">
        <w:rPr>
          <w:sz w:val="24"/>
          <w:szCs w:val="24"/>
        </w:rPr>
        <w:t xml:space="preserve"> 2</w:t>
      </w:r>
      <w:r w:rsidRPr="000730EF">
        <w:rPr>
          <w:sz w:val="24"/>
          <w:szCs w:val="24"/>
        </w:rPr>
        <w:t xml:space="preserve">. </w:t>
      </w:r>
      <w:proofErr w:type="spellStart"/>
      <w:r w:rsidRPr="000730EF">
        <w:rPr>
          <w:sz w:val="24"/>
          <w:szCs w:val="24"/>
        </w:rPr>
        <w:t>Univariate</w:t>
      </w:r>
      <w:r w:rsidR="00F40D8B" w:rsidRPr="000730EF">
        <w:rPr>
          <w:sz w:val="24"/>
          <w:szCs w:val="24"/>
        </w:rPr>
        <w:t>ly</w:t>
      </w:r>
      <w:proofErr w:type="spellEnd"/>
      <w:r w:rsidRPr="000730EF">
        <w:rPr>
          <w:sz w:val="24"/>
          <w:szCs w:val="24"/>
        </w:rPr>
        <w:t xml:space="preserve">, </w:t>
      </w:r>
      <w:r w:rsidR="00A10A5C" w:rsidRPr="000730EF">
        <w:rPr>
          <w:sz w:val="24"/>
          <w:szCs w:val="24"/>
        </w:rPr>
        <w:t xml:space="preserve">the efficacy of </w:t>
      </w:r>
      <w:proofErr w:type="spellStart"/>
      <w:r w:rsidR="00A10A5C" w:rsidRPr="000730EF">
        <w:rPr>
          <w:sz w:val="24"/>
          <w:szCs w:val="24"/>
        </w:rPr>
        <w:t>febuxostat</w:t>
      </w:r>
      <w:proofErr w:type="spellEnd"/>
      <w:r w:rsidR="00A10A5C" w:rsidRPr="000730EF">
        <w:rPr>
          <w:sz w:val="24"/>
          <w:szCs w:val="24"/>
        </w:rPr>
        <w:t xml:space="preserve"> (risk ratio for </w:t>
      </w:r>
      <w:r w:rsidR="0043025C" w:rsidRPr="000730EF">
        <w:rPr>
          <w:sz w:val="24"/>
          <w:szCs w:val="24"/>
        </w:rPr>
        <w:t xml:space="preserve">achieving </w:t>
      </w:r>
      <w:proofErr w:type="spellStart"/>
      <w:r w:rsidR="0043025C" w:rsidRPr="000730EF">
        <w:rPr>
          <w:sz w:val="24"/>
          <w:szCs w:val="24"/>
        </w:rPr>
        <w:t>sUA</w:t>
      </w:r>
      <w:proofErr w:type="spellEnd"/>
      <w:r w:rsidR="0043025C" w:rsidRPr="000730EF">
        <w:rPr>
          <w:sz w:val="24"/>
          <w:szCs w:val="24"/>
        </w:rPr>
        <w:t xml:space="preserve"> &lt; </w:t>
      </w:r>
      <w:r w:rsidR="00596091" w:rsidRPr="000730EF">
        <w:rPr>
          <w:sz w:val="24"/>
          <w:szCs w:val="24"/>
        </w:rPr>
        <w:t>360µmol/l</w:t>
      </w:r>
      <w:r w:rsidR="0043025C" w:rsidRPr="000730EF">
        <w:rPr>
          <w:sz w:val="24"/>
          <w:szCs w:val="24"/>
        </w:rPr>
        <w:t xml:space="preserve"> versus allopurinol</w:t>
      </w:r>
      <w:r w:rsidR="00A10A5C" w:rsidRPr="000730EF">
        <w:rPr>
          <w:sz w:val="24"/>
          <w:szCs w:val="24"/>
        </w:rPr>
        <w:t>) and the cost of genotyping</w:t>
      </w:r>
      <w:r w:rsidR="008E02D3">
        <w:rPr>
          <w:sz w:val="24"/>
          <w:szCs w:val="24"/>
        </w:rPr>
        <w:t xml:space="preserve"> were most</w:t>
      </w:r>
      <w:r w:rsidR="00A10A5C" w:rsidRPr="000730EF">
        <w:rPr>
          <w:sz w:val="24"/>
          <w:szCs w:val="24"/>
        </w:rPr>
        <w:t xml:space="preserve"> influen</w:t>
      </w:r>
      <w:r w:rsidR="008E02D3">
        <w:rPr>
          <w:sz w:val="24"/>
          <w:szCs w:val="24"/>
        </w:rPr>
        <w:t>tial</w:t>
      </w:r>
      <w:r w:rsidR="00A10A5C" w:rsidRPr="000730EF">
        <w:rPr>
          <w:sz w:val="24"/>
          <w:szCs w:val="24"/>
        </w:rPr>
        <w:t xml:space="preserve">. </w:t>
      </w:r>
      <w:r w:rsidR="00905831" w:rsidRPr="000730EF">
        <w:rPr>
          <w:sz w:val="24"/>
          <w:szCs w:val="24"/>
        </w:rPr>
        <w:t xml:space="preserve">The ICER </w:t>
      </w:r>
      <w:r w:rsidR="00A10A5C" w:rsidRPr="000730EF">
        <w:rPr>
          <w:sz w:val="24"/>
          <w:szCs w:val="24"/>
        </w:rPr>
        <w:t>wa</w:t>
      </w:r>
      <w:r w:rsidR="00905831" w:rsidRPr="000730EF">
        <w:rPr>
          <w:sz w:val="24"/>
          <w:szCs w:val="24"/>
        </w:rPr>
        <w:t xml:space="preserve">s stable to </w:t>
      </w:r>
      <w:r w:rsidR="00A10A5C" w:rsidRPr="000730EF">
        <w:rPr>
          <w:sz w:val="24"/>
          <w:szCs w:val="24"/>
        </w:rPr>
        <w:t xml:space="preserve">variation in </w:t>
      </w:r>
      <w:r w:rsidR="00905831" w:rsidRPr="000730EF">
        <w:rPr>
          <w:sz w:val="24"/>
          <w:szCs w:val="24"/>
        </w:rPr>
        <w:t>all other parameters</w:t>
      </w:r>
      <w:r w:rsidR="00BC4202" w:rsidRPr="000730EF">
        <w:rPr>
          <w:sz w:val="24"/>
          <w:szCs w:val="24"/>
        </w:rPr>
        <w:t xml:space="preserve"> within their 95% confidence interval</w:t>
      </w:r>
      <w:r w:rsidR="00905831" w:rsidRPr="000730EF">
        <w:rPr>
          <w:sz w:val="24"/>
          <w:szCs w:val="24"/>
        </w:rPr>
        <w:t>.</w:t>
      </w:r>
    </w:p>
    <w:p w14:paraId="5206CED6" w14:textId="40EECB05" w:rsidR="00681797" w:rsidRPr="000730EF" w:rsidRDefault="00681797" w:rsidP="000730EF">
      <w:pPr>
        <w:spacing w:line="480" w:lineRule="auto"/>
        <w:rPr>
          <w:sz w:val="24"/>
          <w:szCs w:val="24"/>
        </w:rPr>
      </w:pPr>
      <w:r w:rsidRPr="000730EF">
        <w:rPr>
          <w:sz w:val="24"/>
          <w:szCs w:val="24"/>
        </w:rPr>
        <w:t xml:space="preserve">Figure </w:t>
      </w:r>
      <w:r w:rsidR="00FE650D" w:rsidRPr="000730EF">
        <w:rPr>
          <w:sz w:val="24"/>
          <w:szCs w:val="24"/>
        </w:rPr>
        <w:t>3</w:t>
      </w:r>
      <w:r w:rsidRPr="000730EF">
        <w:rPr>
          <w:sz w:val="24"/>
          <w:szCs w:val="24"/>
        </w:rPr>
        <w:t xml:space="preserve"> presents the CEAC for the base case analysis, which indicates that the probabilit</w:t>
      </w:r>
      <w:r w:rsidR="00D939DE" w:rsidRPr="000730EF">
        <w:rPr>
          <w:sz w:val="24"/>
          <w:szCs w:val="24"/>
        </w:rPr>
        <w:t>ies</w:t>
      </w:r>
      <w:r w:rsidRPr="000730EF">
        <w:rPr>
          <w:sz w:val="24"/>
          <w:szCs w:val="24"/>
        </w:rPr>
        <w:t xml:space="preserve"> of genotyping being cost effective at ceiling ratios of £20,000 and £30,000 per QALY are </w:t>
      </w:r>
      <w:r w:rsidR="00A10A5C" w:rsidRPr="000730EF">
        <w:rPr>
          <w:sz w:val="24"/>
          <w:szCs w:val="24"/>
        </w:rPr>
        <w:t>0.</w:t>
      </w:r>
      <w:r w:rsidR="005E3521" w:rsidRPr="000730EF">
        <w:rPr>
          <w:sz w:val="24"/>
          <w:szCs w:val="24"/>
        </w:rPr>
        <w:t xml:space="preserve">05 </w:t>
      </w:r>
      <w:r w:rsidRPr="000730EF">
        <w:rPr>
          <w:sz w:val="24"/>
          <w:szCs w:val="24"/>
        </w:rPr>
        <w:t xml:space="preserve">and </w:t>
      </w:r>
      <w:r w:rsidR="00A10A5C" w:rsidRPr="000730EF">
        <w:rPr>
          <w:sz w:val="24"/>
          <w:szCs w:val="24"/>
        </w:rPr>
        <w:t>0.</w:t>
      </w:r>
      <w:r w:rsidR="00BC4202" w:rsidRPr="000730EF">
        <w:rPr>
          <w:sz w:val="24"/>
          <w:szCs w:val="24"/>
        </w:rPr>
        <w:t>2</w:t>
      </w:r>
      <w:r w:rsidR="005E3521" w:rsidRPr="000730EF">
        <w:rPr>
          <w:sz w:val="24"/>
          <w:szCs w:val="24"/>
        </w:rPr>
        <w:t>5</w:t>
      </w:r>
      <w:r w:rsidR="00A10A5C" w:rsidRPr="000730EF">
        <w:rPr>
          <w:sz w:val="24"/>
          <w:szCs w:val="24"/>
        </w:rPr>
        <w:t>,</w:t>
      </w:r>
      <w:r w:rsidRPr="000730EF">
        <w:rPr>
          <w:sz w:val="24"/>
          <w:szCs w:val="24"/>
        </w:rPr>
        <w:t xml:space="preserve"> respectively. </w:t>
      </w:r>
    </w:p>
    <w:p w14:paraId="679123C3" w14:textId="4615E57A" w:rsidR="003B6319" w:rsidRPr="000730EF" w:rsidRDefault="003B6319" w:rsidP="000730EF">
      <w:pPr>
        <w:spacing w:line="480" w:lineRule="auto"/>
        <w:rPr>
          <w:sz w:val="24"/>
          <w:szCs w:val="24"/>
        </w:rPr>
      </w:pPr>
      <w:r w:rsidRPr="000730EF">
        <w:rPr>
          <w:sz w:val="24"/>
          <w:szCs w:val="24"/>
        </w:rPr>
        <w:t>*insert figures 2 and 3 here*</w:t>
      </w:r>
    </w:p>
    <w:p w14:paraId="0328387E" w14:textId="0DFD309C" w:rsidR="00A117F4" w:rsidRPr="000730EF" w:rsidRDefault="00980955" w:rsidP="000730EF">
      <w:pPr>
        <w:spacing w:line="480" w:lineRule="auto"/>
        <w:rPr>
          <w:sz w:val="24"/>
          <w:szCs w:val="24"/>
        </w:rPr>
      </w:pPr>
      <w:r w:rsidRPr="000730EF">
        <w:rPr>
          <w:sz w:val="24"/>
          <w:szCs w:val="24"/>
        </w:rPr>
        <w:lastRenderedPageBreak/>
        <w:t>Scenario analyses</w:t>
      </w:r>
      <w:r w:rsidR="001E1FA4" w:rsidRPr="000730EF">
        <w:rPr>
          <w:sz w:val="24"/>
          <w:szCs w:val="24"/>
        </w:rPr>
        <w:t xml:space="preserve"> (Table </w:t>
      </w:r>
      <w:r w:rsidR="00E161EB" w:rsidRPr="000730EF">
        <w:rPr>
          <w:sz w:val="24"/>
          <w:szCs w:val="24"/>
        </w:rPr>
        <w:t>3</w:t>
      </w:r>
      <w:r w:rsidR="001E1FA4" w:rsidRPr="000730EF">
        <w:rPr>
          <w:sz w:val="24"/>
          <w:szCs w:val="24"/>
        </w:rPr>
        <w:t>),</w:t>
      </w:r>
      <w:r w:rsidRPr="000730EF">
        <w:rPr>
          <w:sz w:val="24"/>
          <w:szCs w:val="24"/>
        </w:rPr>
        <w:t xml:space="preserve"> indicate </w:t>
      </w:r>
      <w:r w:rsidR="009F4947" w:rsidRPr="000730EF">
        <w:rPr>
          <w:sz w:val="24"/>
          <w:szCs w:val="24"/>
        </w:rPr>
        <w:t xml:space="preserve">testing to be cost-effective within populations with a higher prevalence of </w:t>
      </w:r>
      <w:r w:rsidR="009F4947" w:rsidRPr="000730EF">
        <w:rPr>
          <w:i/>
          <w:sz w:val="24"/>
          <w:szCs w:val="24"/>
        </w:rPr>
        <w:t>HLA-B*58:01</w:t>
      </w:r>
      <w:r w:rsidR="009F4947" w:rsidRPr="000730EF">
        <w:rPr>
          <w:sz w:val="24"/>
          <w:szCs w:val="24"/>
        </w:rPr>
        <w:t xml:space="preserve"> </w:t>
      </w:r>
      <w:r w:rsidR="007823E3">
        <w:rPr>
          <w:sz w:val="24"/>
          <w:szCs w:val="24"/>
        </w:rPr>
        <w:t>(</w:t>
      </w:r>
      <w:r w:rsidR="007823E3" w:rsidRPr="000730EF">
        <w:rPr>
          <w:sz w:val="24"/>
          <w:szCs w:val="24"/>
        </w:rPr>
        <w:t>at £27,218</w:t>
      </w:r>
      <w:r w:rsidR="007823E3">
        <w:rPr>
          <w:sz w:val="24"/>
          <w:szCs w:val="24"/>
        </w:rPr>
        <w:t xml:space="preserve"> and</w:t>
      </w:r>
      <w:r w:rsidR="007823E3" w:rsidRPr="000730EF">
        <w:rPr>
          <w:sz w:val="24"/>
          <w:szCs w:val="24"/>
        </w:rPr>
        <w:t xml:space="preserve"> </w:t>
      </w:r>
      <w:r w:rsidR="007823E3">
        <w:rPr>
          <w:sz w:val="24"/>
          <w:szCs w:val="24"/>
        </w:rPr>
        <w:t xml:space="preserve">£22,359 </w:t>
      </w:r>
      <w:r w:rsidR="007823E3" w:rsidRPr="000730EF">
        <w:rPr>
          <w:sz w:val="24"/>
          <w:szCs w:val="24"/>
        </w:rPr>
        <w:t>per QALY gained</w:t>
      </w:r>
      <w:r w:rsidR="007823E3">
        <w:rPr>
          <w:sz w:val="24"/>
          <w:szCs w:val="24"/>
        </w:rPr>
        <w:t xml:space="preserve">, for </w:t>
      </w:r>
      <w:r w:rsidR="007823E3" w:rsidRPr="000730EF">
        <w:rPr>
          <w:sz w:val="24"/>
          <w:szCs w:val="24"/>
        </w:rPr>
        <w:t>4.24%</w:t>
      </w:r>
      <w:r w:rsidR="007823E3">
        <w:rPr>
          <w:sz w:val="24"/>
          <w:szCs w:val="24"/>
        </w:rPr>
        <w:t xml:space="preserve"> and 17% prevalence, respectively)</w:t>
      </w:r>
      <w:r w:rsidR="007823E3" w:rsidRPr="000730EF">
        <w:rPr>
          <w:sz w:val="24"/>
          <w:szCs w:val="24"/>
        </w:rPr>
        <w:t xml:space="preserve"> </w:t>
      </w:r>
      <w:r w:rsidR="009F4947" w:rsidRPr="000730EF">
        <w:rPr>
          <w:sz w:val="24"/>
          <w:szCs w:val="24"/>
        </w:rPr>
        <w:t xml:space="preserve">where the number needed to screen to prevent one </w:t>
      </w:r>
      <w:r w:rsidR="00BC4202" w:rsidRPr="000730EF">
        <w:rPr>
          <w:sz w:val="24"/>
          <w:szCs w:val="24"/>
        </w:rPr>
        <w:t>ADR</w:t>
      </w:r>
      <w:r w:rsidR="009F4947" w:rsidRPr="000730EF">
        <w:rPr>
          <w:sz w:val="24"/>
          <w:szCs w:val="24"/>
        </w:rPr>
        <w:t xml:space="preserve"> </w:t>
      </w:r>
      <w:r w:rsidR="00AA2854" w:rsidRPr="000730EF">
        <w:rPr>
          <w:sz w:val="24"/>
          <w:szCs w:val="24"/>
        </w:rPr>
        <w:t>reduces to</w:t>
      </w:r>
      <w:r w:rsidR="009F4947" w:rsidRPr="000730EF">
        <w:rPr>
          <w:sz w:val="24"/>
          <w:szCs w:val="24"/>
        </w:rPr>
        <w:t xml:space="preserve"> </w:t>
      </w:r>
      <w:r w:rsidR="00BC4202" w:rsidRPr="000730EF">
        <w:rPr>
          <w:sz w:val="24"/>
          <w:szCs w:val="24"/>
        </w:rPr>
        <w:t>3</w:t>
      </w:r>
      <w:r w:rsidR="009F4947" w:rsidRPr="000730EF">
        <w:rPr>
          <w:sz w:val="24"/>
          <w:szCs w:val="24"/>
        </w:rPr>
        <w:t>,</w:t>
      </w:r>
      <w:r w:rsidR="007B03C9" w:rsidRPr="000730EF">
        <w:rPr>
          <w:sz w:val="24"/>
          <w:szCs w:val="24"/>
        </w:rPr>
        <w:t>018</w:t>
      </w:r>
      <w:r w:rsidR="00C14A56">
        <w:rPr>
          <w:sz w:val="24"/>
          <w:szCs w:val="24"/>
        </w:rPr>
        <w:t xml:space="preserve"> </w:t>
      </w:r>
      <w:r w:rsidR="007823E3">
        <w:rPr>
          <w:sz w:val="24"/>
          <w:szCs w:val="24"/>
        </w:rPr>
        <w:t xml:space="preserve">and </w:t>
      </w:r>
      <w:r w:rsidR="00C14A56">
        <w:rPr>
          <w:sz w:val="24"/>
          <w:szCs w:val="24"/>
        </w:rPr>
        <w:t>753</w:t>
      </w:r>
      <w:r w:rsidR="00AA2854" w:rsidRPr="000730EF">
        <w:rPr>
          <w:sz w:val="24"/>
          <w:szCs w:val="24"/>
        </w:rPr>
        <w:t>;</w:t>
      </w:r>
      <w:r w:rsidR="009F4947" w:rsidRPr="000730EF">
        <w:rPr>
          <w:sz w:val="24"/>
          <w:szCs w:val="24"/>
        </w:rPr>
        <w:t xml:space="preserve"> and when the cost of </w:t>
      </w:r>
      <w:proofErr w:type="spellStart"/>
      <w:r w:rsidR="009F4947" w:rsidRPr="000730EF">
        <w:rPr>
          <w:sz w:val="24"/>
          <w:szCs w:val="24"/>
        </w:rPr>
        <w:t>febuxostat</w:t>
      </w:r>
      <w:proofErr w:type="spellEnd"/>
      <w:r w:rsidR="009F4947" w:rsidRPr="000730EF">
        <w:rPr>
          <w:sz w:val="24"/>
          <w:szCs w:val="24"/>
        </w:rPr>
        <w:t xml:space="preserve"> is reduced to that of allopurinol, </w:t>
      </w:r>
      <w:r w:rsidR="00AA2854" w:rsidRPr="000730EF">
        <w:rPr>
          <w:sz w:val="24"/>
          <w:szCs w:val="24"/>
        </w:rPr>
        <w:t>resulting in</w:t>
      </w:r>
      <w:r w:rsidR="009F4947" w:rsidRPr="000730EF">
        <w:rPr>
          <w:sz w:val="24"/>
          <w:szCs w:val="24"/>
        </w:rPr>
        <w:t xml:space="preserve"> an ICER of £</w:t>
      </w:r>
      <w:r w:rsidR="00BC4202" w:rsidRPr="000730EF">
        <w:rPr>
          <w:sz w:val="24"/>
          <w:szCs w:val="24"/>
        </w:rPr>
        <w:t>23</w:t>
      </w:r>
      <w:r w:rsidR="009F4947" w:rsidRPr="000730EF">
        <w:rPr>
          <w:sz w:val="24"/>
          <w:szCs w:val="24"/>
        </w:rPr>
        <w:t>,</w:t>
      </w:r>
      <w:r w:rsidR="007B03C9" w:rsidRPr="000730EF">
        <w:rPr>
          <w:sz w:val="24"/>
          <w:szCs w:val="24"/>
        </w:rPr>
        <w:t>679</w:t>
      </w:r>
      <w:r w:rsidR="00BC4202" w:rsidRPr="000730EF">
        <w:rPr>
          <w:sz w:val="24"/>
          <w:szCs w:val="24"/>
        </w:rPr>
        <w:t xml:space="preserve"> </w:t>
      </w:r>
      <w:r w:rsidR="009F4947" w:rsidRPr="000730EF">
        <w:rPr>
          <w:sz w:val="24"/>
          <w:szCs w:val="24"/>
        </w:rPr>
        <w:t>per QALY gained.</w:t>
      </w:r>
      <w:r w:rsidR="00A117F4" w:rsidRPr="000730EF">
        <w:rPr>
          <w:sz w:val="24"/>
          <w:szCs w:val="24"/>
        </w:rPr>
        <w:t xml:space="preserve"> A less expensive, single-stage </w:t>
      </w:r>
      <w:proofErr w:type="gramStart"/>
      <w:r w:rsidR="00A117F4" w:rsidRPr="000730EF">
        <w:rPr>
          <w:sz w:val="24"/>
          <w:szCs w:val="24"/>
        </w:rPr>
        <w:t>test,</w:t>
      </w:r>
      <w:proofErr w:type="gramEnd"/>
      <w:r w:rsidR="00A117F4" w:rsidRPr="000730EF">
        <w:rPr>
          <w:sz w:val="24"/>
          <w:szCs w:val="24"/>
        </w:rPr>
        <w:t xml:space="preserve"> reduces the ICER to £</w:t>
      </w:r>
      <w:r w:rsidR="00BC4202" w:rsidRPr="000730EF">
        <w:rPr>
          <w:sz w:val="24"/>
          <w:szCs w:val="24"/>
        </w:rPr>
        <w:t>29</w:t>
      </w:r>
      <w:r w:rsidR="00A117F4" w:rsidRPr="000730EF">
        <w:rPr>
          <w:sz w:val="24"/>
          <w:szCs w:val="24"/>
        </w:rPr>
        <w:t>,</w:t>
      </w:r>
      <w:r w:rsidR="007B03C9" w:rsidRPr="000730EF">
        <w:rPr>
          <w:sz w:val="24"/>
          <w:szCs w:val="24"/>
        </w:rPr>
        <w:t>469</w:t>
      </w:r>
      <w:r w:rsidR="00A117F4" w:rsidRPr="000730EF">
        <w:rPr>
          <w:sz w:val="24"/>
          <w:szCs w:val="24"/>
        </w:rPr>
        <w:t xml:space="preserve"> per QALY gained.</w:t>
      </w:r>
      <w:r w:rsidR="00A819DE" w:rsidRPr="000730EF">
        <w:rPr>
          <w:sz w:val="24"/>
          <w:szCs w:val="24"/>
        </w:rPr>
        <w:t xml:space="preserve"> In the case of both reduced price </w:t>
      </w:r>
      <w:proofErr w:type="spellStart"/>
      <w:r w:rsidR="00A819DE" w:rsidRPr="000730EF">
        <w:rPr>
          <w:sz w:val="24"/>
          <w:szCs w:val="24"/>
        </w:rPr>
        <w:t>febuxostat</w:t>
      </w:r>
      <w:proofErr w:type="spellEnd"/>
      <w:r w:rsidR="00A819DE" w:rsidRPr="000730EF">
        <w:rPr>
          <w:sz w:val="24"/>
          <w:szCs w:val="24"/>
        </w:rPr>
        <w:t xml:space="preserve"> and cheaper testing, the ICER is £8,195 per QALY gained. </w:t>
      </w:r>
    </w:p>
    <w:p w14:paraId="1858723C" w14:textId="266AC709" w:rsidR="003B6319" w:rsidRPr="000730EF" w:rsidRDefault="003B6319" w:rsidP="000730EF">
      <w:pPr>
        <w:spacing w:line="480" w:lineRule="auto"/>
        <w:rPr>
          <w:sz w:val="24"/>
          <w:szCs w:val="24"/>
        </w:rPr>
      </w:pPr>
      <w:r w:rsidRPr="000730EF">
        <w:rPr>
          <w:sz w:val="24"/>
          <w:szCs w:val="24"/>
        </w:rPr>
        <w:t xml:space="preserve">*insert table </w:t>
      </w:r>
      <w:r w:rsidR="00E161EB" w:rsidRPr="000730EF">
        <w:rPr>
          <w:sz w:val="24"/>
          <w:szCs w:val="24"/>
        </w:rPr>
        <w:t xml:space="preserve">3 </w:t>
      </w:r>
      <w:r w:rsidRPr="000730EF">
        <w:rPr>
          <w:sz w:val="24"/>
          <w:szCs w:val="24"/>
        </w:rPr>
        <w:t>here*</w:t>
      </w:r>
    </w:p>
    <w:p w14:paraId="5C890818" w14:textId="468CFECB" w:rsidR="00153DC4" w:rsidRPr="000730EF" w:rsidRDefault="00B71577" w:rsidP="000730EF">
      <w:pPr>
        <w:spacing w:line="480" w:lineRule="auto"/>
        <w:rPr>
          <w:sz w:val="24"/>
          <w:szCs w:val="24"/>
        </w:rPr>
      </w:pPr>
      <w:r w:rsidRPr="000730EF">
        <w:rPr>
          <w:sz w:val="24"/>
          <w:szCs w:val="24"/>
        </w:rPr>
        <w:t xml:space="preserve">Blanket prescription of allopurinol with only symptomatic treatment following ADR resulted in a reduction in both costs and QALYs. </w:t>
      </w:r>
      <w:r w:rsidR="00AA2854" w:rsidRPr="000730EF">
        <w:rPr>
          <w:sz w:val="24"/>
          <w:szCs w:val="24"/>
        </w:rPr>
        <w:t>For other scenarios, and alternative modelling assumptions, ICER</w:t>
      </w:r>
      <w:r w:rsidR="00A117F4" w:rsidRPr="000730EF">
        <w:rPr>
          <w:sz w:val="24"/>
          <w:szCs w:val="24"/>
        </w:rPr>
        <w:t>s</w:t>
      </w:r>
      <w:r w:rsidR="00AA2854" w:rsidRPr="000730EF">
        <w:rPr>
          <w:sz w:val="24"/>
          <w:szCs w:val="24"/>
        </w:rPr>
        <w:t xml:space="preserve"> remained higher</w:t>
      </w:r>
      <w:r w:rsidR="00A117F4" w:rsidRPr="000730EF">
        <w:rPr>
          <w:sz w:val="24"/>
          <w:szCs w:val="24"/>
        </w:rPr>
        <w:t xml:space="preserve"> than £30,000 per QALY. While t</w:t>
      </w:r>
      <w:r w:rsidR="00153DC4" w:rsidRPr="000730EF">
        <w:rPr>
          <w:sz w:val="24"/>
          <w:szCs w:val="24"/>
        </w:rPr>
        <w:t xml:space="preserve">he number needed to screen to prevent one case of SJS/TEN </w:t>
      </w:r>
      <w:r w:rsidR="00980955" w:rsidRPr="000730EF">
        <w:rPr>
          <w:sz w:val="24"/>
          <w:szCs w:val="24"/>
        </w:rPr>
        <w:t xml:space="preserve">in patients with chronic renal insufficiency reduced </w:t>
      </w:r>
      <w:r w:rsidR="00153DC4" w:rsidRPr="000730EF">
        <w:rPr>
          <w:sz w:val="24"/>
          <w:szCs w:val="24"/>
        </w:rPr>
        <w:t xml:space="preserve">to </w:t>
      </w:r>
      <w:r w:rsidR="007B03C9" w:rsidRPr="000730EF">
        <w:rPr>
          <w:sz w:val="24"/>
          <w:szCs w:val="24"/>
        </w:rPr>
        <w:t>2</w:t>
      </w:r>
      <w:r w:rsidR="00B20701" w:rsidRPr="000730EF">
        <w:rPr>
          <w:sz w:val="24"/>
          <w:szCs w:val="24"/>
        </w:rPr>
        <w:t>,</w:t>
      </w:r>
      <w:r w:rsidR="007B03C9" w:rsidRPr="000730EF">
        <w:rPr>
          <w:sz w:val="24"/>
          <w:szCs w:val="24"/>
        </w:rPr>
        <w:t>964</w:t>
      </w:r>
      <w:r w:rsidR="00153DC4" w:rsidRPr="000730EF">
        <w:rPr>
          <w:sz w:val="24"/>
          <w:szCs w:val="24"/>
        </w:rPr>
        <w:t xml:space="preserve">, </w:t>
      </w:r>
      <w:r w:rsidR="00980955" w:rsidRPr="000730EF">
        <w:rPr>
          <w:sz w:val="24"/>
          <w:szCs w:val="24"/>
        </w:rPr>
        <w:t xml:space="preserve">testing </w:t>
      </w:r>
      <w:r w:rsidR="00D939DE" w:rsidRPr="000730EF">
        <w:rPr>
          <w:sz w:val="24"/>
          <w:szCs w:val="24"/>
        </w:rPr>
        <w:t>remained not cost-effective</w:t>
      </w:r>
      <w:r w:rsidR="00980955" w:rsidRPr="000730EF">
        <w:rPr>
          <w:sz w:val="24"/>
          <w:szCs w:val="24"/>
        </w:rPr>
        <w:t xml:space="preserve"> </w:t>
      </w:r>
      <w:r w:rsidR="00094EFB">
        <w:rPr>
          <w:sz w:val="24"/>
          <w:szCs w:val="24"/>
        </w:rPr>
        <w:t>at</w:t>
      </w:r>
      <w:r w:rsidR="00153DC4" w:rsidRPr="000730EF">
        <w:rPr>
          <w:sz w:val="24"/>
          <w:szCs w:val="24"/>
        </w:rPr>
        <w:t xml:space="preserve"> £</w:t>
      </w:r>
      <w:r w:rsidR="00BC4202" w:rsidRPr="000730EF">
        <w:rPr>
          <w:sz w:val="24"/>
          <w:szCs w:val="24"/>
        </w:rPr>
        <w:t>3</w:t>
      </w:r>
      <w:r w:rsidR="007B03C9" w:rsidRPr="000730EF">
        <w:rPr>
          <w:sz w:val="24"/>
          <w:szCs w:val="24"/>
        </w:rPr>
        <w:t>8</w:t>
      </w:r>
      <w:r w:rsidR="00BC4202" w:rsidRPr="000730EF">
        <w:rPr>
          <w:sz w:val="24"/>
          <w:szCs w:val="24"/>
        </w:rPr>
        <w:t>,</w:t>
      </w:r>
      <w:r w:rsidR="007B03C9" w:rsidRPr="000730EF">
        <w:rPr>
          <w:sz w:val="24"/>
          <w:szCs w:val="24"/>
        </w:rPr>
        <w:t>478</w:t>
      </w:r>
      <w:r w:rsidR="00980955" w:rsidRPr="000730EF">
        <w:rPr>
          <w:sz w:val="24"/>
          <w:szCs w:val="24"/>
        </w:rPr>
        <w:t xml:space="preserve"> per QALY gained</w:t>
      </w:r>
      <w:r w:rsidR="00153DC4" w:rsidRPr="000730EF">
        <w:rPr>
          <w:sz w:val="24"/>
          <w:szCs w:val="24"/>
        </w:rPr>
        <w:t xml:space="preserve">. </w:t>
      </w:r>
      <w:r w:rsidR="00A117F4" w:rsidRPr="000730EF">
        <w:rPr>
          <w:sz w:val="24"/>
          <w:szCs w:val="24"/>
        </w:rPr>
        <w:t>Based on a 12</w:t>
      </w:r>
      <w:r w:rsidR="00596091" w:rsidRPr="000730EF">
        <w:rPr>
          <w:sz w:val="24"/>
          <w:szCs w:val="24"/>
        </w:rPr>
        <w:t>-</w:t>
      </w:r>
      <w:r w:rsidR="00A117F4" w:rsidRPr="000730EF">
        <w:rPr>
          <w:sz w:val="24"/>
          <w:szCs w:val="24"/>
        </w:rPr>
        <w:t>month time horizon of analysis, the QALY gain, being almost solely attributable to the reduction in cases of</w:t>
      </w:r>
      <w:r w:rsidR="001E1FA4" w:rsidRPr="000730EF">
        <w:rPr>
          <w:sz w:val="24"/>
          <w:szCs w:val="24"/>
        </w:rPr>
        <w:t xml:space="preserve"> SJS/TEN and </w:t>
      </w:r>
      <w:r w:rsidR="00D75922">
        <w:rPr>
          <w:sz w:val="24"/>
          <w:szCs w:val="24"/>
        </w:rPr>
        <w:t>DRESS</w:t>
      </w:r>
      <w:r w:rsidR="00A117F4" w:rsidRPr="000730EF">
        <w:rPr>
          <w:sz w:val="24"/>
          <w:szCs w:val="24"/>
        </w:rPr>
        <w:t>, is very small</w:t>
      </w:r>
      <w:r w:rsidRPr="000730EF">
        <w:rPr>
          <w:sz w:val="24"/>
          <w:szCs w:val="24"/>
        </w:rPr>
        <w:t>,</w:t>
      </w:r>
      <w:r w:rsidR="00A117F4" w:rsidRPr="000730EF">
        <w:rPr>
          <w:sz w:val="24"/>
          <w:szCs w:val="24"/>
        </w:rPr>
        <w:t xml:space="preserve"> which inflates the ICER. </w:t>
      </w:r>
    </w:p>
    <w:p w14:paraId="0B3E4774" w14:textId="77777777" w:rsidR="0044431D" w:rsidRPr="000730EF" w:rsidRDefault="0044431D" w:rsidP="000730EF">
      <w:pPr>
        <w:spacing w:line="480" w:lineRule="auto"/>
        <w:rPr>
          <w:b/>
          <w:sz w:val="24"/>
          <w:szCs w:val="24"/>
        </w:rPr>
      </w:pPr>
      <w:r w:rsidRPr="000730EF">
        <w:rPr>
          <w:b/>
          <w:sz w:val="24"/>
          <w:szCs w:val="24"/>
        </w:rPr>
        <w:br w:type="page"/>
      </w:r>
    </w:p>
    <w:p w14:paraId="0981EFFD" w14:textId="5E4153F2" w:rsidR="009D017C" w:rsidRPr="000730EF" w:rsidRDefault="00043B80" w:rsidP="000730EF">
      <w:pPr>
        <w:spacing w:line="480" w:lineRule="auto"/>
        <w:rPr>
          <w:b/>
          <w:sz w:val="24"/>
          <w:szCs w:val="24"/>
        </w:rPr>
      </w:pPr>
      <w:r w:rsidRPr="000730EF">
        <w:rPr>
          <w:b/>
          <w:sz w:val="24"/>
          <w:szCs w:val="24"/>
        </w:rPr>
        <w:lastRenderedPageBreak/>
        <w:t>Discussion</w:t>
      </w:r>
    </w:p>
    <w:p w14:paraId="5641DAF3" w14:textId="0D76F3EA" w:rsidR="00557304" w:rsidRPr="000730EF" w:rsidRDefault="006004C5" w:rsidP="000730EF">
      <w:pPr>
        <w:spacing w:line="480" w:lineRule="auto"/>
        <w:rPr>
          <w:sz w:val="24"/>
          <w:szCs w:val="24"/>
        </w:rPr>
      </w:pPr>
      <w:r w:rsidRPr="000730EF">
        <w:rPr>
          <w:sz w:val="24"/>
          <w:szCs w:val="24"/>
        </w:rPr>
        <w:t xml:space="preserve">Our model suggests that </w:t>
      </w:r>
      <w:r w:rsidR="003D2F3F" w:rsidRPr="000730EF">
        <w:rPr>
          <w:sz w:val="24"/>
          <w:szCs w:val="24"/>
        </w:rPr>
        <w:t xml:space="preserve">from a UK NHS perspective, </w:t>
      </w:r>
      <w:r w:rsidR="002D691F" w:rsidRPr="000730EF">
        <w:rPr>
          <w:sz w:val="24"/>
          <w:szCs w:val="24"/>
        </w:rPr>
        <w:t xml:space="preserve">routine </w:t>
      </w:r>
      <w:r w:rsidRPr="000730EF">
        <w:rPr>
          <w:sz w:val="24"/>
          <w:szCs w:val="24"/>
        </w:rPr>
        <w:t xml:space="preserve">genotyping for </w:t>
      </w:r>
      <w:r w:rsidRPr="000730EF">
        <w:rPr>
          <w:i/>
          <w:sz w:val="24"/>
          <w:szCs w:val="24"/>
        </w:rPr>
        <w:t>HLA-B*5</w:t>
      </w:r>
      <w:r w:rsidR="00681797" w:rsidRPr="000730EF">
        <w:rPr>
          <w:i/>
          <w:sz w:val="24"/>
          <w:szCs w:val="24"/>
        </w:rPr>
        <w:t>8</w:t>
      </w:r>
      <w:r w:rsidRPr="000730EF">
        <w:rPr>
          <w:i/>
          <w:sz w:val="24"/>
          <w:szCs w:val="24"/>
        </w:rPr>
        <w:t>:01</w:t>
      </w:r>
      <w:r w:rsidRPr="000730EF">
        <w:rPr>
          <w:sz w:val="24"/>
          <w:szCs w:val="24"/>
        </w:rPr>
        <w:t xml:space="preserve"> is not cost-effective for </w:t>
      </w:r>
      <w:r w:rsidR="00405B97" w:rsidRPr="000730EF">
        <w:rPr>
          <w:sz w:val="24"/>
          <w:szCs w:val="24"/>
        </w:rPr>
        <w:t xml:space="preserve">preventing SJS/TEN </w:t>
      </w:r>
      <w:r w:rsidR="00FB629D" w:rsidRPr="000730EF">
        <w:rPr>
          <w:sz w:val="24"/>
          <w:szCs w:val="24"/>
        </w:rPr>
        <w:t xml:space="preserve">and </w:t>
      </w:r>
      <w:r w:rsidR="001E3ECF" w:rsidRPr="000730EF">
        <w:rPr>
          <w:sz w:val="24"/>
          <w:szCs w:val="24"/>
        </w:rPr>
        <w:t>DRESS</w:t>
      </w:r>
      <w:r w:rsidR="00FB629D" w:rsidRPr="000730EF">
        <w:rPr>
          <w:sz w:val="24"/>
          <w:szCs w:val="24"/>
        </w:rPr>
        <w:t xml:space="preserve"> </w:t>
      </w:r>
      <w:r w:rsidR="00405B97" w:rsidRPr="000730EF">
        <w:rPr>
          <w:sz w:val="24"/>
          <w:szCs w:val="24"/>
        </w:rPr>
        <w:t>associated with allopurinol in</w:t>
      </w:r>
      <w:r w:rsidRPr="000730EF">
        <w:rPr>
          <w:sz w:val="24"/>
          <w:szCs w:val="24"/>
        </w:rPr>
        <w:t xml:space="preserve"> patients</w:t>
      </w:r>
      <w:r w:rsidR="00405B97" w:rsidRPr="000730EF">
        <w:rPr>
          <w:sz w:val="24"/>
          <w:szCs w:val="24"/>
        </w:rPr>
        <w:t xml:space="preserve"> with gout</w:t>
      </w:r>
      <w:r w:rsidRPr="000730EF">
        <w:rPr>
          <w:sz w:val="24"/>
          <w:szCs w:val="24"/>
        </w:rPr>
        <w:t xml:space="preserve">. </w:t>
      </w:r>
      <w:r w:rsidR="00FB629D" w:rsidRPr="000730EF">
        <w:rPr>
          <w:sz w:val="24"/>
          <w:szCs w:val="24"/>
        </w:rPr>
        <w:t xml:space="preserve">The small QALY gain, equivalent to </w:t>
      </w:r>
      <w:r w:rsidR="002D691F" w:rsidRPr="000730EF">
        <w:rPr>
          <w:sz w:val="24"/>
          <w:szCs w:val="24"/>
        </w:rPr>
        <w:t>less than one quality-adjusted day</w:t>
      </w:r>
      <w:r w:rsidR="00FB629D" w:rsidRPr="000730EF">
        <w:rPr>
          <w:sz w:val="24"/>
          <w:szCs w:val="24"/>
        </w:rPr>
        <w:t xml:space="preserve">, is commonplace in </w:t>
      </w:r>
      <w:proofErr w:type="spellStart"/>
      <w:r w:rsidR="00FB629D" w:rsidRPr="000730EF">
        <w:rPr>
          <w:sz w:val="24"/>
          <w:szCs w:val="24"/>
        </w:rPr>
        <w:t>pharmacogenetic</w:t>
      </w:r>
      <w:proofErr w:type="spellEnd"/>
      <w:r w:rsidR="00FB629D" w:rsidRPr="000730EF">
        <w:rPr>
          <w:sz w:val="24"/>
          <w:szCs w:val="24"/>
        </w:rPr>
        <w:t xml:space="preserve"> testing due to the low allele prevalence and rarity of the adverse </w:t>
      </w:r>
      <w:r w:rsidR="002D691F" w:rsidRPr="000730EF">
        <w:rPr>
          <w:sz w:val="24"/>
          <w:szCs w:val="24"/>
        </w:rPr>
        <w:t>event</w:t>
      </w:r>
      <w:r w:rsidR="00F878EA">
        <w:rPr>
          <w:sz w:val="24"/>
          <w:szCs w:val="24"/>
        </w:rPr>
        <w:t xml:space="preserve"> leading to a low PPV</w:t>
      </w:r>
      <w:r w:rsidR="00FB629D" w:rsidRPr="000730EF">
        <w:rPr>
          <w:sz w:val="24"/>
          <w:szCs w:val="24"/>
        </w:rPr>
        <w:t xml:space="preserve"> [</w:t>
      </w:r>
      <w:r w:rsidR="008B1C47">
        <w:rPr>
          <w:sz w:val="24"/>
          <w:szCs w:val="24"/>
        </w:rPr>
        <w:t>48</w:t>
      </w:r>
      <w:r w:rsidR="00FB629D" w:rsidRPr="000730EF">
        <w:rPr>
          <w:sz w:val="24"/>
          <w:szCs w:val="24"/>
        </w:rPr>
        <w:t xml:space="preserve">]. </w:t>
      </w:r>
      <w:r w:rsidR="002320C9">
        <w:rPr>
          <w:sz w:val="24"/>
          <w:szCs w:val="24"/>
        </w:rPr>
        <w:t>In scenario analyses, g</w:t>
      </w:r>
      <w:r w:rsidR="000864A0" w:rsidRPr="000730EF">
        <w:rPr>
          <w:sz w:val="24"/>
          <w:szCs w:val="24"/>
        </w:rPr>
        <w:t>enotyping was modelled to be cost-effective</w:t>
      </w:r>
      <w:r w:rsidR="00143EC1" w:rsidRPr="000730EF">
        <w:rPr>
          <w:sz w:val="24"/>
          <w:szCs w:val="24"/>
        </w:rPr>
        <w:t xml:space="preserve"> </w:t>
      </w:r>
      <w:r w:rsidR="000864A0" w:rsidRPr="000730EF">
        <w:rPr>
          <w:sz w:val="24"/>
          <w:szCs w:val="24"/>
        </w:rPr>
        <w:t>when the price of test</w:t>
      </w:r>
      <w:r w:rsidR="00D939DE" w:rsidRPr="000730EF">
        <w:rPr>
          <w:sz w:val="24"/>
          <w:szCs w:val="24"/>
        </w:rPr>
        <w:t>ing</w:t>
      </w:r>
      <w:r w:rsidR="000864A0" w:rsidRPr="000730EF">
        <w:rPr>
          <w:sz w:val="24"/>
          <w:szCs w:val="24"/>
        </w:rPr>
        <w:t xml:space="preserve"> reduced to </w:t>
      </w:r>
      <w:r w:rsidR="00FB629D" w:rsidRPr="000730EF">
        <w:rPr>
          <w:sz w:val="24"/>
          <w:szCs w:val="24"/>
        </w:rPr>
        <w:t>≤</w:t>
      </w:r>
      <w:r w:rsidR="000864A0" w:rsidRPr="000730EF">
        <w:rPr>
          <w:sz w:val="24"/>
          <w:szCs w:val="24"/>
        </w:rPr>
        <w:t>£</w:t>
      </w:r>
      <w:r w:rsidR="00B20701" w:rsidRPr="000730EF">
        <w:rPr>
          <w:sz w:val="24"/>
          <w:szCs w:val="24"/>
        </w:rPr>
        <w:t>21</w:t>
      </w:r>
      <w:r w:rsidR="00143EC1" w:rsidRPr="000730EF">
        <w:rPr>
          <w:sz w:val="24"/>
          <w:szCs w:val="24"/>
        </w:rPr>
        <w:t xml:space="preserve"> </w:t>
      </w:r>
      <w:r w:rsidR="000864A0" w:rsidRPr="000730EF">
        <w:rPr>
          <w:sz w:val="24"/>
          <w:szCs w:val="24"/>
        </w:rPr>
        <w:t xml:space="preserve">per patient, </w:t>
      </w:r>
      <w:r w:rsidR="001E1FA4" w:rsidRPr="000730EF">
        <w:rPr>
          <w:sz w:val="24"/>
          <w:szCs w:val="24"/>
        </w:rPr>
        <w:t xml:space="preserve">or </w:t>
      </w:r>
      <w:r w:rsidR="000864A0" w:rsidRPr="000730EF">
        <w:rPr>
          <w:sz w:val="24"/>
          <w:szCs w:val="24"/>
        </w:rPr>
        <w:t xml:space="preserve">when the cost of </w:t>
      </w:r>
      <w:proofErr w:type="spellStart"/>
      <w:r w:rsidR="000864A0" w:rsidRPr="000730EF">
        <w:rPr>
          <w:sz w:val="24"/>
          <w:szCs w:val="24"/>
        </w:rPr>
        <w:t>febuxostat</w:t>
      </w:r>
      <w:proofErr w:type="spellEnd"/>
      <w:r w:rsidR="000864A0" w:rsidRPr="000730EF">
        <w:rPr>
          <w:sz w:val="24"/>
          <w:szCs w:val="24"/>
        </w:rPr>
        <w:t xml:space="preserve"> is reduced, such as might be expected </w:t>
      </w:r>
      <w:r w:rsidR="004E575A" w:rsidRPr="000730EF">
        <w:rPr>
          <w:sz w:val="24"/>
          <w:szCs w:val="24"/>
        </w:rPr>
        <w:t xml:space="preserve">once </w:t>
      </w:r>
      <w:r w:rsidR="000864A0" w:rsidRPr="000730EF">
        <w:rPr>
          <w:sz w:val="24"/>
          <w:szCs w:val="24"/>
        </w:rPr>
        <w:t xml:space="preserve">available </w:t>
      </w:r>
      <w:r w:rsidR="004E575A" w:rsidRPr="000730EF">
        <w:rPr>
          <w:sz w:val="24"/>
          <w:szCs w:val="24"/>
        </w:rPr>
        <w:t>generic</w:t>
      </w:r>
      <w:r w:rsidR="000864A0" w:rsidRPr="000730EF">
        <w:rPr>
          <w:sz w:val="24"/>
          <w:szCs w:val="24"/>
        </w:rPr>
        <w:t>ally</w:t>
      </w:r>
      <w:r w:rsidR="00211F07" w:rsidRPr="000730EF">
        <w:rPr>
          <w:sz w:val="24"/>
          <w:szCs w:val="24"/>
        </w:rPr>
        <w:t>, expected in 2019</w:t>
      </w:r>
      <w:r w:rsidR="00557304" w:rsidRPr="000730EF">
        <w:rPr>
          <w:sz w:val="24"/>
          <w:szCs w:val="24"/>
        </w:rPr>
        <w:t xml:space="preserve">. </w:t>
      </w:r>
      <w:r w:rsidR="002320C9">
        <w:rPr>
          <w:sz w:val="24"/>
          <w:szCs w:val="24"/>
        </w:rPr>
        <w:t>T</w:t>
      </w:r>
      <w:r w:rsidR="00557304" w:rsidRPr="000730EF">
        <w:rPr>
          <w:sz w:val="24"/>
          <w:szCs w:val="24"/>
        </w:rPr>
        <w:t>he model was robust to the alternative assumption</w:t>
      </w:r>
      <w:r w:rsidR="003D2F3F" w:rsidRPr="000730EF">
        <w:rPr>
          <w:sz w:val="24"/>
          <w:szCs w:val="24"/>
        </w:rPr>
        <w:t xml:space="preserve"> of no uric acid lowering treatment</w:t>
      </w:r>
      <w:r w:rsidR="001E1FA4" w:rsidRPr="000730EF">
        <w:rPr>
          <w:sz w:val="24"/>
          <w:szCs w:val="24"/>
        </w:rPr>
        <w:t xml:space="preserve"> </w:t>
      </w:r>
      <w:r w:rsidR="002320C9">
        <w:rPr>
          <w:sz w:val="24"/>
          <w:szCs w:val="24"/>
        </w:rPr>
        <w:t>being prescribed following a serious ADR</w:t>
      </w:r>
      <w:r w:rsidR="00557304" w:rsidRPr="000730EF">
        <w:rPr>
          <w:sz w:val="24"/>
          <w:szCs w:val="24"/>
        </w:rPr>
        <w:t>, which may reflect patient or prescriber preference</w:t>
      </w:r>
      <w:r w:rsidR="00F66FFE" w:rsidRPr="000730EF">
        <w:rPr>
          <w:sz w:val="24"/>
          <w:szCs w:val="24"/>
        </w:rPr>
        <w:t xml:space="preserve"> [</w:t>
      </w:r>
      <w:r w:rsidR="00E161EB" w:rsidRPr="000730EF">
        <w:rPr>
          <w:sz w:val="24"/>
          <w:szCs w:val="24"/>
        </w:rPr>
        <w:t>4</w:t>
      </w:r>
      <w:r w:rsidR="00B0713E">
        <w:rPr>
          <w:sz w:val="24"/>
          <w:szCs w:val="24"/>
        </w:rPr>
        <w:t>3</w:t>
      </w:r>
      <w:r w:rsidR="00F66FFE" w:rsidRPr="000730EF">
        <w:rPr>
          <w:sz w:val="24"/>
          <w:szCs w:val="24"/>
        </w:rPr>
        <w:t>]</w:t>
      </w:r>
      <w:r w:rsidR="00557304" w:rsidRPr="000730EF">
        <w:rPr>
          <w:sz w:val="24"/>
          <w:szCs w:val="24"/>
        </w:rPr>
        <w:t>.</w:t>
      </w:r>
    </w:p>
    <w:p w14:paraId="3DEEDCCF" w14:textId="1DC6530C" w:rsidR="00A36011" w:rsidRPr="000730EF" w:rsidRDefault="00A36011" w:rsidP="000730EF">
      <w:pPr>
        <w:spacing w:line="480" w:lineRule="auto"/>
        <w:rPr>
          <w:sz w:val="24"/>
          <w:szCs w:val="24"/>
        </w:rPr>
      </w:pPr>
      <w:r w:rsidRPr="000730EF">
        <w:rPr>
          <w:sz w:val="24"/>
          <w:szCs w:val="24"/>
        </w:rPr>
        <w:t xml:space="preserve">We are aware of three existing economic evaluations of </w:t>
      </w:r>
      <w:r w:rsidRPr="000730EF">
        <w:rPr>
          <w:i/>
          <w:sz w:val="24"/>
          <w:szCs w:val="24"/>
        </w:rPr>
        <w:t>HLA-B*58:01</w:t>
      </w:r>
      <w:r w:rsidRPr="000730EF">
        <w:rPr>
          <w:sz w:val="24"/>
          <w:szCs w:val="24"/>
        </w:rPr>
        <w:t xml:space="preserve"> screening for preventing allopurinol induced </w:t>
      </w:r>
      <w:r w:rsidR="00A819DE" w:rsidRPr="000730EF">
        <w:rPr>
          <w:sz w:val="24"/>
          <w:szCs w:val="24"/>
        </w:rPr>
        <w:t>SCAR</w:t>
      </w:r>
      <w:r w:rsidR="00E940BC">
        <w:rPr>
          <w:sz w:val="24"/>
          <w:szCs w:val="24"/>
        </w:rPr>
        <w:t>, with mixed results of cost-effectiveness</w:t>
      </w:r>
      <w:r w:rsidRPr="000730EF">
        <w:rPr>
          <w:sz w:val="24"/>
          <w:szCs w:val="24"/>
        </w:rPr>
        <w:t xml:space="preserve"> </w:t>
      </w:r>
      <w:r w:rsidR="003B6319" w:rsidRPr="000730EF">
        <w:rPr>
          <w:sz w:val="24"/>
          <w:szCs w:val="24"/>
        </w:rPr>
        <w:t>[15, 16, 17]</w:t>
      </w:r>
      <w:r w:rsidRPr="000730EF">
        <w:rPr>
          <w:sz w:val="24"/>
          <w:szCs w:val="24"/>
        </w:rPr>
        <w:t xml:space="preserve">. Differences among these studies can be attributed to </w:t>
      </w:r>
      <w:r w:rsidR="00D80A06" w:rsidRPr="000730EF">
        <w:rPr>
          <w:sz w:val="24"/>
          <w:szCs w:val="24"/>
        </w:rPr>
        <w:t xml:space="preserve">differences in populations but also </w:t>
      </w:r>
      <w:r w:rsidRPr="000730EF">
        <w:rPr>
          <w:sz w:val="24"/>
          <w:szCs w:val="24"/>
        </w:rPr>
        <w:t>methodological limitations which are addressed in our analysis.</w:t>
      </w:r>
    </w:p>
    <w:p w14:paraId="6A857819" w14:textId="55F97CB0" w:rsidR="00A36011" w:rsidRPr="000730EF" w:rsidRDefault="00A36011" w:rsidP="000730EF">
      <w:pPr>
        <w:spacing w:line="480" w:lineRule="auto"/>
        <w:rPr>
          <w:sz w:val="24"/>
          <w:szCs w:val="24"/>
        </w:rPr>
      </w:pPr>
      <w:r w:rsidRPr="000730EF">
        <w:rPr>
          <w:sz w:val="24"/>
          <w:szCs w:val="24"/>
        </w:rPr>
        <w:t>Firstly, o</w:t>
      </w:r>
      <w:r w:rsidR="00FA6A76" w:rsidRPr="000730EF">
        <w:rPr>
          <w:sz w:val="24"/>
          <w:szCs w:val="24"/>
        </w:rPr>
        <w:t xml:space="preserve">ur analysis has strength in </w:t>
      </w:r>
      <w:r w:rsidR="00557304" w:rsidRPr="000730EF">
        <w:rPr>
          <w:sz w:val="24"/>
          <w:szCs w:val="24"/>
        </w:rPr>
        <w:t xml:space="preserve">the use of </w:t>
      </w:r>
      <w:proofErr w:type="spellStart"/>
      <w:r w:rsidR="00557304" w:rsidRPr="000730EF">
        <w:rPr>
          <w:sz w:val="24"/>
          <w:szCs w:val="24"/>
        </w:rPr>
        <w:t>febuxostat</w:t>
      </w:r>
      <w:proofErr w:type="spellEnd"/>
      <w:r w:rsidR="00557304" w:rsidRPr="000730EF">
        <w:rPr>
          <w:sz w:val="24"/>
          <w:szCs w:val="24"/>
        </w:rPr>
        <w:t xml:space="preserve"> as a realistic and licensed comparator to allopurinol</w:t>
      </w:r>
      <w:r w:rsidR="00E940BC">
        <w:rPr>
          <w:sz w:val="24"/>
          <w:szCs w:val="24"/>
        </w:rPr>
        <w:t xml:space="preserve"> for a UK setting</w:t>
      </w:r>
      <w:r w:rsidR="00FA6A76" w:rsidRPr="000730EF">
        <w:rPr>
          <w:sz w:val="24"/>
          <w:szCs w:val="24"/>
        </w:rPr>
        <w:t>.</w:t>
      </w:r>
      <w:r w:rsidR="00557304" w:rsidRPr="000730EF">
        <w:rPr>
          <w:sz w:val="24"/>
          <w:szCs w:val="24"/>
        </w:rPr>
        <w:t xml:space="preserve"> </w:t>
      </w:r>
      <w:r w:rsidR="006A2EF6" w:rsidRPr="000730EF">
        <w:rPr>
          <w:sz w:val="24"/>
          <w:szCs w:val="24"/>
        </w:rPr>
        <w:t xml:space="preserve">Of the previously conducted economic </w:t>
      </w:r>
      <w:r w:rsidR="00FA6A76" w:rsidRPr="000730EF">
        <w:rPr>
          <w:sz w:val="24"/>
          <w:szCs w:val="24"/>
        </w:rPr>
        <w:t xml:space="preserve">evaluations, </w:t>
      </w:r>
      <w:r w:rsidR="006A2EF6" w:rsidRPr="000730EF">
        <w:rPr>
          <w:sz w:val="24"/>
          <w:szCs w:val="24"/>
        </w:rPr>
        <w:t xml:space="preserve">only </w:t>
      </w:r>
      <w:r w:rsidR="008E02D3" w:rsidRPr="00DC385C">
        <w:rPr>
          <w:sz w:val="24"/>
          <w:szCs w:val="24"/>
        </w:rPr>
        <w:t>Park</w:t>
      </w:r>
      <w:r w:rsidR="008E02D3" w:rsidRPr="008A0BBB">
        <w:rPr>
          <w:sz w:val="24"/>
          <w:szCs w:val="24"/>
        </w:rPr>
        <w:t xml:space="preserve"> </w:t>
      </w:r>
      <w:r w:rsidR="003B6319" w:rsidRPr="000730EF">
        <w:rPr>
          <w:sz w:val="24"/>
          <w:szCs w:val="24"/>
        </w:rPr>
        <w:t>[1</w:t>
      </w:r>
      <w:r w:rsidR="000730EF">
        <w:rPr>
          <w:sz w:val="24"/>
          <w:szCs w:val="24"/>
        </w:rPr>
        <w:t>6</w:t>
      </w:r>
      <w:r w:rsidR="003B6319" w:rsidRPr="000730EF">
        <w:rPr>
          <w:sz w:val="24"/>
          <w:szCs w:val="24"/>
        </w:rPr>
        <w:t>]</w:t>
      </w:r>
      <w:r w:rsidR="00D939DE" w:rsidRPr="000730EF">
        <w:rPr>
          <w:sz w:val="24"/>
          <w:szCs w:val="24"/>
        </w:rPr>
        <w:t xml:space="preserve"> </w:t>
      </w:r>
      <w:r w:rsidR="00FA6A76" w:rsidRPr="000730EF">
        <w:rPr>
          <w:sz w:val="24"/>
          <w:szCs w:val="24"/>
        </w:rPr>
        <w:t>considered</w:t>
      </w:r>
      <w:r w:rsidR="006A2EF6" w:rsidRPr="000730EF">
        <w:rPr>
          <w:sz w:val="24"/>
          <w:szCs w:val="24"/>
        </w:rPr>
        <w:t xml:space="preserve"> </w:t>
      </w:r>
      <w:proofErr w:type="spellStart"/>
      <w:r w:rsidR="006A2EF6" w:rsidRPr="000730EF">
        <w:rPr>
          <w:sz w:val="24"/>
          <w:szCs w:val="24"/>
        </w:rPr>
        <w:t>febuxostat</w:t>
      </w:r>
      <w:proofErr w:type="spellEnd"/>
      <w:r w:rsidR="006A2EF6" w:rsidRPr="000730EF">
        <w:rPr>
          <w:sz w:val="24"/>
          <w:szCs w:val="24"/>
        </w:rPr>
        <w:t xml:space="preserve"> as a comparator</w:t>
      </w:r>
      <w:r w:rsidRPr="000730EF">
        <w:rPr>
          <w:sz w:val="24"/>
          <w:szCs w:val="24"/>
        </w:rPr>
        <w:t>;</w:t>
      </w:r>
      <w:r w:rsidR="003060BD" w:rsidRPr="000730EF">
        <w:rPr>
          <w:sz w:val="24"/>
          <w:szCs w:val="24"/>
        </w:rPr>
        <w:t xml:space="preserve"> </w:t>
      </w:r>
      <w:r w:rsidRPr="000730EF">
        <w:rPr>
          <w:sz w:val="24"/>
          <w:szCs w:val="24"/>
        </w:rPr>
        <w:t>b</w:t>
      </w:r>
      <w:r w:rsidR="003060BD" w:rsidRPr="000730EF">
        <w:rPr>
          <w:sz w:val="24"/>
          <w:szCs w:val="24"/>
        </w:rPr>
        <w:t>oth</w:t>
      </w:r>
      <w:r w:rsidR="006A2EF6" w:rsidRPr="000730EF">
        <w:rPr>
          <w:sz w:val="24"/>
          <w:szCs w:val="24"/>
        </w:rPr>
        <w:t xml:space="preserve"> other studies consider prob</w:t>
      </w:r>
      <w:r w:rsidR="0004735A" w:rsidRPr="000730EF">
        <w:rPr>
          <w:sz w:val="24"/>
          <w:szCs w:val="24"/>
        </w:rPr>
        <w:t>e</w:t>
      </w:r>
      <w:r w:rsidR="006A2EF6" w:rsidRPr="000730EF">
        <w:rPr>
          <w:sz w:val="24"/>
          <w:szCs w:val="24"/>
        </w:rPr>
        <w:t>necid</w:t>
      </w:r>
      <w:r w:rsidR="003060BD" w:rsidRPr="000730EF">
        <w:rPr>
          <w:sz w:val="24"/>
          <w:szCs w:val="24"/>
        </w:rPr>
        <w:t xml:space="preserve"> as the comparator</w:t>
      </w:r>
      <w:r w:rsidR="0070483C" w:rsidRPr="000730EF">
        <w:rPr>
          <w:sz w:val="24"/>
          <w:szCs w:val="24"/>
        </w:rPr>
        <w:t xml:space="preserve"> </w:t>
      </w:r>
      <w:r w:rsidR="003B6319" w:rsidRPr="000730EF">
        <w:rPr>
          <w:sz w:val="24"/>
          <w:szCs w:val="24"/>
        </w:rPr>
        <w:t>[1</w:t>
      </w:r>
      <w:r w:rsidR="000730EF">
        <w:rPr>
          <w:sz w:val="24"/>
          <w:szCs w:val="24"/>
        </w:rPr>
        <w:t>5</w:t>
      </w:r>
      <w:r w:rsidR="003B6319" w:rsidRPr="000730EF">
        <w:rPr>
          <w:sz w:val="24"/>
          <w:szCs w:val="24"/>
        </w:rPr>
        <w:t>, 17]</w:t>
      </w:r>
      <w:r w:rsidR="006A2EF6" w:rsidRPr="000730EF">
        <w:rPr>
          <w:sz w:val="24"/>
          <w:szCs w:val="24"/>
        </w:rPr>
        <w:t xml:space="preserve">, which </w:t>
      </w:r>
      <w:r w:rsidR="00D939DE" w:rsidRPr="000730EF">
        <w:rPr>
          <w:sz w:val="24"/>
          <w:szCs w:val="24"/>
        </w:rPr>
        <w:t>has very limited use</w:t>
      </w:r>
      <w:r w:rsidR="0070483C" w:rsidRPr="000730EF">
        <w:rPr>
          <w:sz w:val="24"/>
          <w:szCs w:val="24"/>
        </w:rPr>
        <w:t xml:space="preserve"> </w:t>
      </w:r>
      <w:r w:rsidR="006A2EF6" w:rsidRPr="000730EF">
        <w:rPr>
          <w:sz w:val="24"/>
          <w:szCs w:val="24"/>
        </w:rPr>
        <w:t xml:space="preserve">in the </w:t>
      </w:r>
      <w:r w:rsidR="0070483C" w:rsidRPr="000730EF">
        <w:rPr>
          <w:sz w:val="24"/>
          <w:szCs w:val="24"/>
        </w:rPr>
        <w:t>UK</w:t>
      </w:r>
      <w:r w:rsidR="006A2EF6" w:rsidRPr="000730EF">
        <w:rPr>
          <w:sz w:val="24"/>
          <w:szCs w:val="24"/>
        </w:rPr>
        <w:t>.</w:t>
      </w:r>
      <w:r w:rsidR="003060BD" w:rsidRPr="000730EF">
        <w:rPr>
          <w:sz w:val="24"/>
          <w:szCs w:val="24"/>
        </w:rPr>
        <w:t xml:space="preserve"> </w:t>
      </w:r>
    </w:p>
    <w:p w14:paraId="1FA86BAE" w14:textId="5C6CB7C4" w:rsidR="00A36011" w:rsidRPr="000730EF" w:rsidRDefault="00A36011" w:rsidP="000730EF">
      <w:pPr>
        <w:spacing w:line="480" w:lineRule="auto"/>
        <w:rPr>
          <w:sz w:val="24"/>
          <w:szCs w:val="24"/>
        </w:rPr>
      </w:pPr>
      <w:r w:rsidRPr="000730EF">
        <w:rPr>
          <w:sz w:val="24"/>
          <w:szCs w:val="24"/>
        </w:rPr>
        <w:t xml:space="preserve">Secondly, previous economic evaluations made no consideration of the relative effectiveness of urate lowering drugs, and focused exclusively on differences in the rates of </w:t>
      </w:r>
      <w:r w:rsidR="00D60D47" w:rsidRPr="000730EF">
        <w:rPr>
          <w:sz w:val="24"/>
          <w:szCs w:val="24"/>
        </w:rPr>
        <w:t>SCAR</w:t>
      </w:r>
      <w:r w:rsidRPr="000730EF">
        <w:rPr>
          <w:sz w:val="24"/>
          <w:szCs w:val="24"/>
        </w:rPr>
        <w:t>.</w:t>
      </w:r>
      <w:r w:rsidR="00B20701" w:rsidRPr="000730EF">
        <w:rPr>
          <w:sz w:val="24"/>
          <w:szCs w:val="24"/>
        </w:rPr>
        <w:t xml:space="preserve"> </w:t>
      </w:r>
      <w:r w:rsidRPr="000730EF">
        <w:rPr>
          <w:sz w:val="24"/>
          <w:szCs w:val="24"/>
        </w:rPr>
        <w:t xml:space="preserve">The Thai analysis, for instance, assumed a single health utility applied to all patients regardless of treatment received </w:t>
      </w:r>
      <w:r w:rsidR="003B6319" w:rsidRPr="000730EF">
        <w:rPr>
          <w:sz w:val="24"/>
          <w:szCs w:val="24"/>
        </w:rPr>
        <w:t>[15]</w:t>
      </w:r>
      <w:r w:rsidRPr="000730EF">
        <w:rPr>
          <w:sz w:val="24"/>
          <w:szCs w:val="24"/>
        </w:rPr>
        <w:t xml:space="preserve">. This represents a major limitation, as </w:t>
      </w:r>
      <w:proofErr w:type="spellStart"/>
      <w:r w:rsidRPr="000730EF">
        <w:rPr>
          <w:sz w:val="24"/>
          <w:szCs w:val="24"/>
        </w:rPr>
        <w:t>febuxostat</w:t>
      </w:r>
      <w:proofErr w:type="spellEnd"/>
      <w:r w:rsidRPr="000730EF">
        <w:rPr>
          <w:sz w:val="24"/>
          <w:szCs w:val="24"/>
        </w:rPr>
        <w:t xml:space="preserve"> may </w:t>
      </w:r>
      <w:r w:rsidRPr="000730EF">
        <w:rPr>
          <w:sz w:val="24"/>
          <w:szCs w:val="24"/>
        </w:rPr>
        <w:lastRenderedPageBreak/>
        <w:t xml:space="preserve">be more effective than allopurinol in lowering serum urate, if not in reducing the incidence of gout flares or tophus area </w:t>
      </w:r>
      <w:r w:rsidR="003B6319" w:rsidRPr="000730EF">
        <w:rPr>
          <w:sz w:val="24"/>
          <w:szCs w:val="24"/>
        </w:rPr>
        <w:t>[</w:t>
      </w:r>
      <w:r w:rsidR="00787A4D" w:rsidRPr="000730EF">
        <w:rPr>
          <w:sz w:val="24"/>
          <w:szCs w:val="24"/>
        </w:rPr>
        <w:t>4</w:t>
      </w:r>
      <w:r w:rsidR="00787A4D">
        <w:rPr>
          <w:sz w:val="24"/>
          <w:szCs w:val="24"/>
        </w:rPr>
        <w:t>0</w:t>
      </w:r>
      <w:r w:rsidR="003B6319" w:rsidRPr="000730EF">
        <w:rPr>
          <w:sz w:val="24"/>
          <w:szCs w:val="24"/>
        </w:rPr>
        <w:t>]</w:t>
      </w:r>
      <w:r w:rsidRPr="000730EF">
        <w:rPr>
          <w:sz w:val="24"/>
          <w:szCs w:val="24"/>
        </w:rPr>
        <w:t xml:space="preserve">. By adopting a lifetime horizon of analysis that captured the differences in efficacy and costs between treatments, our analysis reduces this bias while also taking fully into account the long term </w:t>
      </w:r>
      <w:r w:rsidR="00E940BC" w:rsidRPr="000730EF">
        <w:rPr>
          <w:sz w:val="24"/>
          <w:szCs w:val="24"/>
        </w:rPr>
        <w:t>sequ</w:t>
      </w:r>
      <w:r w:rsidR="00E940BC">
        <w:rPr>
          <w:sz w:val="24"/>
          <w:szCs w:val="24"/>
        </w:rPr>
        <w:t>e</w:t>
      </w:r>
      <w:r w:rsidR="00E940BC" w:rsidRPr="000730EF">
        <w:rPr>
          <w:sz w:val="24"/>
          <w:szCs w:val="24"/>
        </w:rPr>
        <w:t xml:space="preserve">lae </w:t>
      </w:r>
      <w:r w:rsidRPr="000730EF">
        <w:rPr>
          <w:sz w:val="24"/>
          <w:szCs w:val="24"/>
        </w:rPr>
        <w:t>of SJS/TEN</w:t>
      </w:r>
      <w:r w:rsidR="00347EF8" w:rsidRPr="000730EF">
        <w:rPr>
          <w:sz w:val="24"/>
          <w:szCs w:val="24"/>
        </w:rPr>
        <w:t xml:space="preserve"> and </w:t>
      </w:r>
      <w:r w:rsidR="00967CD1" w:rsidRPr="000730EF">
        <w:rPr>
          <w:sz w:val="24"/>
          <w:szCs w:val="24"/>
        </w:rPr>
        <w:t>DRESS</w:t>
      </w:r>
      <w:r w:rsidRPr="000730EF">
        <w:rPr>
          <w:sz w:val="24"/>
          <w:szCs w:val="24"/>
        </w:rPr>
        <w:t>.</w:t>
      </w:r>
    </w:p>
    <w:p w14:paraId="6CC4D0D0" w14:textId="6E568143" w:rsidR="00FD5464" w:rsidRPr="000730EF" w:rsidRDefault="00FD5464" w:rsidP="000730EF">
      <w:pPr>
        <w:spacing w:line="480" w:lineRule="auto"/>
        <w:rPr>
          <w:sz w:val="24"/>
          <w:szCs w:val="24"/>
        </w:rPr>
      </w:pPr>
      <w:r w:rsidRPr="000730EF">
        <w:rPr>
          <w:sz w:val="24"/>
          <w:szCs w:val="24"/>
        </w:rPr>
        <w:t>Only one previous economic evaluation has considered hypersensitivity reactions other than SJS/TEN</w:t>
      </w:r>
      <w:r w:rsidR="008E02D3">
        <w:rPr>
          <w:sz w:val="24"/>
          <w:szCs w:val="24"/>
        </w:rPr>
        <w:t xml:space="preserve"> </w:t>
      </w:r>
      <w:r w:rsidRPr="000730EF">
        <w:rPr>
          <w:sz w:val="24"/>
          <w:szCs w:val="24"/>
        </w:rPr>
        <w:t xml:space="preserve">[17], and we are the first to consider SJS/TEN and DRESS separately. </w:t>
      </w:r>
    </w:p>
    <w:p w14:paraId="775BA6B3" w14:textId="558BB4CC" w:rsidR="00A36011" w:rsidRPr="000730EF" w:rsidRDefault="00A36011" w:rsidP="000730EF">
      <w:pPr>
        <w:spacing w:line="480" w:lineRule="auto"/>
        <w:rPr>
          <w:sz w:val="24"/>
          <w:szCs w:val="24"/>
        </w:rPr>
      </w:pPr>
      <w:r w:rsidRPr="000730EF">
        <w:rPr>
          <w:sz w:val="24"/>
          <w:szCs w:val="24"/>
        </w:rPr>
        <w:t>Our analysis also benefited from having modelled a number of potential patient populations, to reflect different clinical circumstances where genotyping may be cost-effective, as well as different scenarios</w:t>
      </w:r>
      <w:r w:rsidR="00D939DE" w:rsidRPr="000730EF">
        <w:rPr>
          <w:sz w:val="24"/>
          <w:szCs w:val="24"/>
        </w:rPr>
        <w:t xml:space="preserve"> of</w:t>
      </w:r>
      <w:r w:rsidRPr="000730EF">
        <w:rPr>
          <w:sz w:val="24"/>
          <w:szCs w:val="24"/>
        </w:rPr>
        <w:t xml:space="preserve"> drug sequences in patients who experience </w:t>
      </w:r>
      <w:r w:rsidR="00FB629D" w:rsidRPr="000730EF">
        <w:rPr>
          <w:sz w:val="24"/>
          <w:szCs w:val="24"/>
        </w:rPr>
        <w:t>ADRs</w:t>
      </w:r>
      <w:r w:rsidR="00F42809" w:rsidRPr="000730EF">
        <w:rPr>
          <w:sz w:val="24"/>
          <w:szCs w:val="24"/>
        </w:rPr>
        <w:t xml:space="preserve"> </w:t>
      </w:r>
      <w:r w:rsidRPr="000730EF">
        <w:rPr>
          <w:sz w:val="24"/>
          <w:szCs w:val="24"/>
        </w:rPr>
        <w:t xml:space="preserve">and future decreases in the cost of testing and </w:t>
      </w:r>
      <w:proofErr w:type="spellStart"/>
      <w:r w:rsidRPr="000730EF">
        <w:rPr>
          <w:sz w:val="24"/>
          <w:szCs w:val="24"/>
        </w:rPr>
        <w:t>febuxostat</w:t>
      </w:r>
      <w:proofErr w:type="spellEnd"/>
      <w:r w:rsidRPr="000730EF">
        <w:rPr>
          <w:sz w:val="24"/>
          <w:szCs w:val="24"/>
        </w:rPr>
        <w:t xml:space="preserve">. </w:t>
      </w:r>
    </w:p>
    <w:p w14:paraId="303D7F73" w14:textId="27781CA5" w:rsidR="00FD7170" w:rsidRPr="000730EF" w:rsidRDefault="0038295A" w:rsidP="000730EF">
      <w:pPr>
        <w:spacing w:line="480" w:lineRule="auto"/>
        <w:rPr>
          <w:sz w:val="24"/>
          <w:szCs w:val="24"/>
        </w:rPr>
      </w:pPr>
      <w:r w:rsidRPr="000730EF">
        <w:rPr>
          <w:sz w:val="24"/>
          <w:szCs w:val="24"/>
        </w:rPr>
        <w:t xml:space="preserve">As with any economic model, </w:t>
      </w:r>
      <w:r w:rsidR="00A36011" w:rsidRPr="000730EF">
        <w:rPr>
          <w:sz w:val="24"/>
          <w:szCs w:val="24"/>
        </w:rPr>
        <w:t xml:space="preserve">however, </w:t>
      </w:r>
      <w:r w:rsidRPr="000730EF">
        <w:rPr>
          <w:sz w:val="24"/>
          <w:szCs w:val="24"/>
        </w:rPr>
        <w:t xml:space="preserve">we were reliant on disparate sources of evidence and some assumptions were necessary. </w:t>
      </w:r>
      <w:r w:rsidR="00FD7170" w:rsidRPr="000730EF">
        <w:rPr>
          <w:sz w:val="24"/>
          <w:szCs w:val="24"/>
        </w:rPr>
        <w:t xml:space="preserve">Firstly, </w:t>
      </w:r>
      <w:r w:rsidR="002D691F" w:rsidRPr="000730EF">
        <w:rPr>
          <w:sz w:val="24"/>
          <w:szCs w:val="24"/>
        </w:rPr>
        <w:t xml:space="preserve">we relied on unpublished </w:t>
      </w:r>
      <w:r w:rsidR="00A36011" w:rsidRPr="000730EF">
        <w:rPr>
          <w:sz w:val="24"/>
          <w:szCs w:val="24"/>
        </w:rPr>
        <w:t xml:space="preserve">data </w:t>
      </w:r>
      <w:r w:rsidR="002D691F" w:rsidRPr="000730EF">
        <w:rPr>
          <w:sz w:val="24"/>
          <w:szCs w:val="24"/>
        </w:rPr>
        <w:t>on utilities in</w:t>
      </w:r>
      <w:r w:rsidR="00A36011" w:rsidRPr="000730EF">
        <w:rPr>
          <w:sz w:val="24"/>
          <w:szCs w:val="24"/>
        </w:rPr>
        <w:t xml:space="preserve"> gout</w:t>
      </w:r>
      <w:r w:rsidR="00FD7170" w:rsidRPr="000730EF">
        <w:rPr>
          <w:sz w:val="24"/>
          <w:szCs w:val="24"/>
        </w:rPr>
        <w:t xml:space="preserve">. </w:t>
      </w:r>
      <w:r w:rsidR="002D691F" w:rsidRPr="000730EF">
        <w:rPr>
          <w:sz w:val="24"/>
          <w:szCs w:val="24"/>
        </w:rPr>
        <w:t xml:space="preserve">Alternative, </w:t>
      </w:r>
      <w:r w:rsidR="00FB629D" w:rsidRPr="000730EF">
        <w:rPr>
          <w:sz w:val="24"/>
          <w:szCs w:val="24"/>
        </w:rPr>
        <w:t xml:space="preserve">published </w:t>
      </w:r>
      <w:r w:rsidR="002D691F" w:rsidRPr="000730EF">
        <w:rPr>
          <w:sz w:val="24"/>
          <w:szCs w:val="24"/>
        </w:rPr>
        <w:t>data</w:t>
      </w:r>
      <w:r w:rsidR="00FB629D" w:rsidRPr="000730EF">
        <w:rPr>
          <w:sz w:val="24"/>
          <w:szCs w:val="24"/>
        </w:rPr>
        <w:t xml:space="preserve"> of</w:t>
      </w:r>
      <w:r w:rsidR="00FD7170" w:rsidRPr="000730EF">
        <w:rPr>
          <w:sz w:val="24"/>
          <w:szCs w:val="24"/>
        </w:rPr>
        <w:t xml:space="preserve"> </w:t>
      </w:r>
      <w:r w:rsidR="00A36011" w:rsidRPr="000730EF">
        <w:rPr>
          <w:sz w:val="24"/>
          <w:szCs w:val="24"/>
        </w:rPr>
        <w:t xml:space="preserve">EQ-5D </w:t>
      </w:r>
      <w:r w:rsidR="00FB629D" w:rsidRPr="000730EF">
        <w:rPr>
          <w:sz w:val="24"/>
          <w:szCs w:val="24"/>
        </w:rPr>
        <w:t>utilities in 110 patients</w:t>
      </w:r>
      <w:r w:rsidR="002D691F" w:rsidRPr="000730EF">
        <w:rPr>
          <w:sz w:val="24"/>
          <w:szCs w:val="24"/>
        </w:rPr>
        <w:t>, did</w:t>
      </w:r>
      <w:r w:rsidR="00FB629D" w:rsidRPr="000730EF">
        <w:rPr>
          <w:sz w:val="24"/>
          <w:szCs w:val="24"/>
        </w:rPr>
        <w:t xml:space="preserve"> </w:t>
      </w:r>
      <w:r w:rsidR="002D691F" w:rsidRPr="000730EF">
        <w:rPr>
          <w:sz w:val="24"/>
          <w:szCs w:val="24"/>
        </w:rPr>
        <w:t>not present utility by drug, disease severity or response to treatment, and were therefore unsuitable for populating the model</w:t>
      </w:r>
      <w:r w:rsidR="00A776B3">
        <w:rPr>
          <w:sz w:val="24"/>
          <w:szCs w:val="24"/>
        </w:rPr>
        <w:t xml:space="preserve"> [</w:t>
      </w:r>
      <w:r w:rsidR="008B1C47">
        <w:rPr>
          <w:sz w:val="24"/>
          <w:szCs w:val="24"/>
        </w:rPr>
        <w:t>49</w:t>
      </w:r>
      <w:r w:rsidR="00A776B3">
        <w:rPr>
          <w:sz w:val="24"/>
          <w:szCs w:val="24"/>
        </w:rPr>
        <w:t>]</w:t>
      </w:r>
      <w:r w:rsidR="002D691F" w:rsidRPr="000730EF">
        <w:rPr>
          <w:sz w:val="24"/>
          <w:szCs w:val="24"/>
        </w:rPr>
        <w:t>. However</w:t>
      </w:r>
      <w:r w:rsidR="002D691F" w:rsidRPr="000730EF" w:rsidDel="00FB629D">
        <w:rPr>
          <w:sz w:val="24"/>
          <w:szCs w:val="24"/>
        </w:rPr>
        <w:t xml:space="preserve"> </w:t>
      </w:r>
      <w:r w:rsidR="002D691F" w:rsidRPr="000730EF">
        <w:rPr>
          <w:sz w:val="24"/>
          <w:szCs w:val="24"/>
        </w:rPr>
        <w:t>the mean utility value of 0.74 (SD 0.23)</w:t>
      </w:r>
      <w:r w:rsidR="002D691F" w:rsidRPr="000730EF" w:rsidDel="00FB629D">
        <w:rPr>
          <w:sz w:val="24"/>
          <w:szCs w:val="24"/>
        </w:rPr>
        <w:t xml:space="preserve"> </w:t>
      </w:r>
      <w:r w:rsidR="002D691F" w:rsidRPr="000730EF">
        <w:rPr>
          <w:sz w:val="24"/>
          <w:szCs w:val="24"/>
        </w:rPr>
        <w:t>is consistent with</w:t>
      </w:r>
      <w:r w:rsidR="00A36011" w:rsidRPr="000730EF">
        <w:rPr>
          <w:sz w:val="24"/>
          <w:szCs w:val="24"/>
        </w:rPr>
        <w:t xml:space="preserve"> the data</w:t>
      </w:r>
      <w:r w:rsidR="00FB629D" w:rsidRPr="000730EF">
        <w:rPr>
          <w:sz w:val="24"/>
          <w:szCs w:val="24"/>
        </w:rPr>
        <w:t xml:space="preserve"> </w:t>
      </w:r>
      <w:r w:rsidR="008E02D3">
        <w:rPr>
          <w:sz w:val="24"/>
          <w:szCs w:val="24"/>
        </w:rPr>
        <w:t>used in our analysis</w:t>
      </w:r>
      <w:r w:rsidR="00FD7170" w:rsidRPr="000730EF">
        <w:rPr>
          <w:sz w:val="24"/>
          <w:szCs w:val="24"/>
        </w:rPr>
        <w:t xml:space="preserve">. </w:t>
      </w:r>
    </w:p>
    <w:p w14:paraId="15C3206E" w14:textId="0488FAE8" w:rsidR="00A36011" w:rsidRPr="000730EF" w:rsidRDefault="00A36011" w:rsidP="000730EF">
      <w:pPr>
        <w:spacing w:line="480" w:lineRule="auto"/>
        <w:rPr>
          <w:sz w:val="24"/>
          <w:szCs w:val="24"/>
        </w:rPr>
      </w:pPr>
      <w:r w:rsidRPr="000730EF">
        <w:rPr>
          <w:sz w:val="24"/>
          <w:szCs w:val="24"/>
        </w:rPr>
        <w:t xml:space="preserve">Secondly, our analysis did not capture any adverse events other than SJS/TEN </w:t>
      </w:r>
      <w:r w:rsidR="00F42809" w:rsidRPr="000730EF">
        <w:rPr>
          <w:sz w:val="24"/>
          <w:szCs w:val="24"/>
        </w:rPr>
        <w:t xml:space="preserve">or </w:t>
      </w:r>
      <w:r w:rsidR="00967CD1" w:rsidRPr="000730EF">
        <w:rPr>
          <w:sz w:val="24"/>
          <w:szCs w:val="24"/>
        </w:rPr>
        <w:t>DRESS</w:t>
      </w:r>
      <w:r w:rsidR="00F42809" w:rsidRPr="000730EF">
        <w:rPr>
          <w:sz w:val="24"/>
          <w:szCs w:val="24"/>
        </w:rPr>
        <w:t xml:space="preserve">, </w:t>
      </w:r>
      <w:r w:rsidRPr="000730EF">
        <w:rPr>
          <w:sz w:val="24"/>
          <w:szCs w:val="24"/>
        </w:rPr>
        <w:t>which may have implications</w:t>
      </w:r>
      <w:r w:rsidR="00D939DE" w:rsidRPr="000730EF">
        <w:rPr>
          <w:sz w:val="24"/>
          <w:szCs w:val="24"/>
        </w:rPr>
        <w:t>, especially</w:t>
      </w:r>
      <w:r w:rsidRPr="000730EF">
        <w:rPr>
          <w:sz w:val="24"/>
          <w:szCs w:val="24"/>
        </w:rPr>
        <w:t xml:space="preserve"> </w:t>
      </w:r>
      <w:r w:rsidR="00D939DE" w:rsidRPr="000730EF">
        <w:rPr>
          <w:sz w:val="24"/>
          <w:szCs w:val="24"/>
        </w:rPr>
        <w:t>in chronic renal populations</w:t>
      </w:r>
      <w:r w:rsidR="00F42809" w:rsidRPr="000730EF">
        <w:rPr>
          <w:sz w:val="24"/>
          <w:szCs w:val="24"/>
        </w:rPr>
        <w:t>.</w:t>
      </w:r>
      <w:r w:rsidRPr="000730EF">
        <w:rPr>
          <w:sz w:val="24"/>
          <w:szCs w:val="24"/>
        </w:rPr>
        <w:t xml:space="preserve"> Neither were other common comorbidities, such as </w:t>
      </w:r>
      <w:r w:rsidR="008E02D3">
        <w:rPr>
          <w:sz w:val="24"/>
          <w:szCs w:val="24"/>
        </w:rPr>
        <w:t xml:space="preserve">cardiovascular disease and </w:t>
      </w:r>
      <w:r w:rsidRPr="000730EF">
        <w:rPr>
          <w:sz w:val="24"/>
          <w:szCs w:val="24"/>
        </w:rPr>
        <w:t>diabetes taken into acc</w:t>
      </w:r>
      <w:r w:rsidR="00D939DE" w:rsidRPr="000730EF">
        <w:rPr>
          <w:sz w:val="24"/>
          <w:szCs w:val="24"/>
        </w:rPr>
        <w:t>ount</w:t>
      </w:r>
      <w:r w:rsidR="008E02D3">
        <w:rPr>
          <w:sz w:val="24"/>
          <w:szCs w:val="24"/>
        </w:rPr>
        <w:t xml:space="preserve"> </w:t>
      </w:r>
      <w:r w:rsidR="008E02D3" w:rsidRPr="00DC385C">
        <w:rPr>
          <w:sz w:val="24"/>
          <w:szCs w:val="24"/>
        </w:rPr>
        <w:t>explicitly</w:t>
      </w:r>
      <w:r w:rsidRPr="000730EF">
        <w:rPr>
          <w:sz w:val="24"/>
          <w:szCs w:val="24"/>
        </w:rPr>
        <w:t>. However, with the assumption that the populations from which costs and utilities were sourced</w:t>
      </w:r>
      <w:r w:rsidR="008E02D3">
        <w:rPr>
          <w:sz w:val="24"/>
          <w:szCs w:val="24"/>
        </w:rPr>
        <w:t>,</w:t>
      </w:r>
      <w:r w:rsidRPr="000730EF">
        <w:rPr>
          <w:sz w:val="24"/>
          <w:szCs w:val="24"/>
        </w:rPr>
        <w:t xml:space="preserve"> were representative of a general gout population, such comorbidities would</w:t>
      </w:r>
      <w:r w:rsidR="00D939DE" w:rsidRPr="000730EF">
        <w:rPr>
          <w:sz w:val="24"/>
          <w:szCs w:val="24"/>
        </w:rPr>
        <w:t xml:space="preserve"> have been captured implicitly.</w:t>
      </w:r>
    </w:p>
    <w:p w14:paraId="7039BF6C" w14:textId="6F1E0D75" w:rsidR="00A36011" w:rsidRPr="000730EF" w:rsidRDefault="00BA6F01" w:rsidP="000730EF">
      <w:pPr>
        <w:spacing w:line="480" w:lineRule="auto"/>
        <w:rPr>
          <w:sz w:val="24"/>
          <w:szCs w:val="24"/>
        </w:rPr>
      </w:pPr>
      <w:r w:rsidRPr="000730EF">
        <w:rPr>
          <w:sz w:val="24"/>
          <w:szCs w:val="24"/>
        </w:rPr>
        <w:lastRenderedPageBreak/>
        <w:t>Thirdly</w:t>
      </w:r>
      <w:r w:rsidR="00CA2157" w:rsidRPr="000730EF">
        <w:rPr>
          <w:sz w:val="24"/>
          <w:szCs w:val="24"/>
        </w:rPr>
        <w:t xml:space="preserve">, </w:t>
      </w:r>
      <w:r w:rsidR="00A36011" w:rsidRPr="000730EF">
        <w:rPr>
          <w:sz w:val="24"/>
          <w:szCs w:val="24"/>
        </w:rPr>
        <w:t>the</w:t>
      </w:r>
      <w:r w:rsidR="00CA2157" w:rsidRPr="000730EF">
        <w:rPr>
          <w:sz w:val="24"/>
          <w:szCs w:val="24"/>
        </w:rPr>
        <w:t xml:space="preserve"> </w:t>
      </w:r>
      <w:r w:rsidR="00A36011" w:rsidRPr="000730EF">
        <w:rPr>
          <w:sz w:val="24"/>
          <w:szCs w:val="24"/>
        </w:rPr>
        <w:t xml:space="preserve">scenario </w:t>
      </w:r>
      <w:r w:rsidR="00D939DE" w:rsidRPr="000730EF">
        <w:rPr>
          <w:sz w:val="24"/>
          <w:szCs w:val="24"/>
        </w:rPr>
        <w:t>representing</w:t>
      </w:r>
      <w:r w:rsidR="00A36011" w:rsidRPr="000730EF">
        <w:rPr>
          <w:sz w:val="24"/>
          <w:szCs w:val="24"/>
        </w:rPr>
        <w:t xml:space="preserve"> patients </w:t>
      </w:r>
      <w:r w:rsidR="00CA2157" w:rsidRPr="000730EF">
        <w:rPr>
          <w:sz w:val="24"/>
          <w:szCs w:val="24"/>
        </w:rPr>
        <w:t>with chronic renal insufficiency</w:t>
      </w:r>
      <w:r w:rsidR="00A36011" w:rsidRPr="000730EF">
        <w:rPr>
          <w:sz w:val="24"/>
          <w:szCs w:val="24"/>
        </w:rPr>
        <w:t xml:space="preserve"> did</w:t>
      </w:r>
      <w:r w:rsidR="005E2F0F" w:rsidRPr="000730EF">
        <w:rPr>
          <w:sz w:val="24"/>
          <w:szCs w:val="24"/>
        </w:rPr>
        <w:t xml:space="preserve"> not account for costs or QALYs associated with the condition, </w:t>
      </w:r>
      <w:r w:rsidR="00D939DE" w:rsidRPr="000730EF">
        <w:rPr>
          <w:sz w:val="24"/>
          <w:szCs w:val="24"/>
        </w:rPr>
        <w:t xml:space="preserve">but </w:t>
      </w:r>
      <w:r w:rsidR="005E2F0F" w:rsidRPr="000730EF">
        <w:rPr>
          <w:sz w:val="24"/>
          <w:szCs w:val="24"/>
        </w:rPr>
        <w:t>only the impact of the condition on SJS/TEN</w:t>
      </w:r>
      <w:r w:rsidR="00F42809" w:rsidRPr="000730EF">
        <w:rPr>
          <w:sz w:val="24"/>
          <w:szCs w:val="24"/>
        </w:rPr>
        <w:t xml:space="preserve"> and </w:t>
      </w:r>
      <w:r w:rsidR="00967CD1" w:rsidRPr="000730EF">
        <w:rPr>
          <w:sz w:val="24"/>
          <w:szCs w:val="24"/>
        </w:rPr>
        <w:t>DRESS</w:t>
      </w:r>
      <w:r w:rsidR="005E2F0F" w:rsidRPr="000730EF">
        <w:rPr>
          <w:sz w:val="24"/>
          <w:szCs w:val="24"/>
        </w:rPr>
        <w:t xml:space="preserve">, mortality and prescription costs. </w:t>
      </w:r>
      <w:r w:rsidR="00A36011" w:rsidRPr="000730EF">
        <w:rPr>
          <w:sz w:val="24"/>
          <w:szCs w:val="24"/>
        </w:rPr>
        <w:t>Moreover, t</w:t>
      </w:r>
      <w:r w:rsidR="003A2127" w:rsidRPr="000730EF">
        <w:rPr>
          <w:sz w:val="24"/>
          <w:szCs w:val="24"/>
        </w:rPr>
        <w:t>here was no evidence as to whether the rate of SJS/TEN</w:t>
      </w:r>
      <w:r w:rsidR="00F42809" w:rsidRPr="000730EF">
        <w:rPr>
          <w:sz w:val="24"/>
          <w:szCs w:val="24"/>
        </w:rPr>
        <w:t xml:space="preserve"> or </w:t>
      </w:r>
      <w:r w:rsidR="005745EA" w:rsidRPr="000730EF">
        <w:rPr>
          <w:sz w:val="24"/>
          <w:szCs w:val="24"/>
        </w:rPr>
        <w:t xml:space="preserve">DRESS </w:t>
      </w:r>
      <w:r w:rsidR="003A2127" w:rsidRPr="000730EF">
        <w:rPr>
          <w:sz w:val="24"/>
          <w:szCs w:val="24"/>
        </w:rPr>
        <w:t xml:space="preserve">in </w:t>
      </w:r>
      <w:proofErr w:type="spellStart"/>
      <w:r w:rsidR="00A36011" w:rsidRPr="000730EF">
        <w:rPr>
          <w:sz w:val="24"/>
          <w:szCs w:val="24"/>
        </w:rPr>
        <w:t>febux</w:t>
      </w:r>
      <w:r w:rsidR="00C13081" w:rsidRPr="000730EF">
        <w:rPr>
          <w:sz w:val="24"/>
          <w:szCs w:val="24"/>
        </w:rPr>
        <w:t>o</w:t>
      </w:r>
      <w:r w:rsidR="00A36011" w:rsidRPr="000730EF">
        <w:rPr>
          <w:sz w:val="24"/>
          <w:szCs w:val="24"/>
        </w:rPr>
        <w:t>stat</w:t>
      </w:r>
      <w:proofErr w:type="spellEnd"/>
      <w:r w:rsidR="00A36011" w:rsidRPr="000730EF">
        <w:rPr>
          <w:sz w:val="24"/>
          <w:szCs w:val="24"/>
        </w:rPr>
        <w:t xml:space="preserve"> treated </w:t>
      </w:r>
      <w:r w:rsidR="003A2127" w:rsidRPr="000730EF">
        <w:rPr>
          <w:sz w:val="24"/>
          <w:szCs w:val="24"/>
        </w:rPr>
        <w:t xml:space="preserve">patients with chronic renal insufficiency would be </w:t>
      </w:r>
      <w:r w:rsidR="00A36011" w:rsidRPr="000730EF">
        <w:rPr>
          <w:sz w:val="24"/>
          <w:szCs w:val="24"/>
        </w:rPr>
        <w:t xml:space="preserve">any </w:t>
      </w:r>
      <w:r w:rsidR="003A2127" w:rsidRPr="000730EF">
        <w:rPr>
          <w:sz w:val="24"/>
          <w:szCs w:val="24"/>
        </w:rPr>
        <w:t>higher than in the general population.</w:t>
      </w:r>
    </w:p>
    <w:p w14:paraId="0FF9147B" w14:textId="3E9C8712" w:rsidR="00CA2157" w:rsidRPr="000730EF" w:rsidRDefault="00CA2157" w:rsidP="000730EF">
      <w:pPr>
        <w:spacing w:line="480" w:lineRule="auto"/>
        <w:rPr>
          <w:sz w:val="24"/>
          <w:szCs w:val="24"/>
        </w:rPr>
      </w:pPr>
      <w:r w:rsidRPr="000730EF">
        <w:rPr>
          <w:sz w:val="24"/>
          <w:szCs w:val="24"/>
        </w:rPr>
        <w:t>Fourthly</w:t>
      </w:r>
      <w:r w:rsidR="00A36011" w:rsidRPr="000730EF">
        <w:rPr>
          <w:sz w:val="24"/>
          <w:szCs w:val="24"/>
        </w:rPr>
        <w:t xml:space="preserve">, </w:t>
      </w:r>
      <w:r w:rsidR="006B69A8" w:rsidRPr="000730EF">
        <w:rPr>
          <w:sz w:val="24"/>
          <w:szCs w:val="24"/>
        </w:rPr>
        <w:t>in the absence of data,</w:t>
      </w:r>
      <w:r w:rsidR="00A36011" w:rsidRPr="000730EF">
        <w:rPr>
          <w:sz w:val="24"/>
          <w:szCs w:val="24"/>
        </w:rPr>
        <w:t xml:space="preserve"> </w:t>
      </w:r>
      <w:r w:rsidRPr="000730EF">
        <w:rPr>
          <w:sz w:val="24"/>
          <w:szCs w:val="24"/>
        </w:rPr>
        <w:t>we assume</w:t>
      </w:r>
      <w:r w:rsidR="00A36011" w:rsidRPr="000730EF">
        <w:rPr>
          <w:sz w:val="24"/>
          <w:szCs w:val="24"/>
        </w:rPr>
        <w:t>d</w:t>
      </w:r>
      <w:r w:rsidRPr="000730EF">
        <w:rPr>
          <w:sz w:val="24"/>
          <w:szCs w:val="24"/>
        </w:rPr>
        <w:t xml:space="preserve"> that the probability of an increase in flares during the prophylaxis period is independent of the probability of achieving </w:t>
      </w:r>
      <w:proofErr w:type="spellStart"/>
      <w:r w:rsidRPr="000730EF">
        <w:rPr>
          <w:sz w:val="24"/>
          <w:szCs w:val="24"/>
        </w:rPr>
        <w:t>sUA</w:t>
      </w:r>
      <w:proofErr w:type="spellEnd"/>
      <w:r w:rsidR="003821EA" w:rsidRPr="000730EF">
        <w:rPr>
          <w:sz w:val="24"/>
          <w:szCs w:val="24"/>
        </w:rPr>
        <w:t xml:space="preserve"> </w:t>
      </w:r>
      <w:r w:rsidRPr="000730EF">
        <w:rPr>
          <w:sz w:val="24"/>
          <w:szCs w:val="24"/>
        </w:rPr>
        <w:t>&lt;</w:t>
      </w:r>
      <w:r w:rsidR="003821EA" w:rsidRPr="000730EF">
        <w:rPr>
          <w:sz w:val="24"/>
          <w:szCs w:val="24"/>
        </w:rPr>
        <w:t xml:space="preserve"> 360µmol/l</w:t>
      </w:r>
      <w:r w:rsidRPr="000730EF">
        <w:rPr>
          <w:sz w:val="24"/>
          <w:szCs w:val="24"/>
        </w:rPr>
        <w:t xml:space="preserve">. </w:t>
      </w:r>
    </w:p>
    <w:p w14:paraId="25FB92EC" w14:textId="5E32A20D" w:rsidR="00CA2157" w:rsidRPr="000730EF" w:rsidRDefault="00CA2157" w:rsidP="000730EF">
      <w:pPr>
        <w:spacing w:line="480" w:lineRule="auto"/>
        <w:rPr>
          <w:sz w:val="24"/>
          <w:szCs w:val="24"/>
        </w:rPr>
      </w:pPr>
      <w:r w:rsidRPr="000730EF">
        <w:rPr>
          <w:sz w:val="24"/>
          <w:szCs w:val="24"/>
        </w:rPr>
        <w:t>Finally, we assume</w:t>
      </w:r>
      <w:r w:rsidR="00A36011" w:rsidRPr="000730EF">
        <w:rPr>
          <w:sz w:val="24"/>
          <w:szCs w:val="24"/>
        </w:rPr>
        <w:t>d</w:t>
      </w:r>
      <w:r w:rsidRPr="000730EF">
        <w:rPr>
          <w:sz w:val="24"/>
          <w:szCs w:val="24"/>
        </w:rPr>
        <w:t xml:space="preserve"> that </w:t>
      </w:r>
      <w:proofErr w:type="spellStart"/>
      <w:r w:rsidRPr="000730EF">
        <w:rPr>
          <w:sz w:val="24"/>
          <w:szCs w:val="24"/>
        </w:rPr>
        <w:t>sUA</w:t>
      </w:r>
      <w:proofErr w:type="spellEnd"/>
      <w:r w:rsidRPr="000730EF">
        <w:rPr>
          <w:sz w:val="24"/>
          <w:szCs w:val="24"/>
        </w:rPr>
        <w:t xml:space="preserve"> remains constant after 12 weeks provided that treatment does not change. This is consistent with other economic evaluations </w:t>
      </w:r>
      <w:r w:rsidR="00C13081" w:rsidRPr="000730EF">
        <w:rPr>
          <w:sz w:val="24"/>
          <w:szCs w:val="24"/>
        </w:rPr>
        <w:t>[17, 18]</w:t>
      </w:r>
      <w:r w:rsidR="00251819" w:rsidRPr="000730EF">
        <w:rPr>
          <w:sz w:val="24"/>
          <w:szCs w:val="24"/>
        </w:rPr>
        <w:t>,</w:t>
      </w:r>
      <w:r w:rsidRPr="000730EF">
        <w:rPr>
          <w:sz w:val="24"/>
          <w:szCs w:val="24"/>
        </w:rPr>
        <w:t xml:space="preserve"> and </w:t>
      </w:r>
      <w:r w:rsidR="00D939DE" w:rsidRPr="000730EF">
        <w:rPr>
          <w:sz w:val="24"/>
          <w:szCs w:val="24"/>
        </w:rPr>
        <w:t xml:space="preserve">with </w:t>
      </w:r>
      <w:r w:rsidRPr="000730EF">
        <w:rPr>
          <w:sz w:val="24"/>
          <w:szCs w:val="24"/>
        </w:rPr>
        <w:t xml:space="preserve">results from the EXCEL study </w:t>
      </w:r>
      <w:r w:rsidR="00C13081" w:rsidRPr="000730EF">
        <w:rPr>
          <w:sz w:val="24"/>
          <w:szCs w:val="24"/>
        </w:rPr>
        <w:t>[2</w:t>
      </w:r>
      <w:r w:rsidR="00B0713E">
        <w:rPr>
          <w:sz w:val="24"/>
          <w:szCs w:val="24"/>
        </w:rPr>
        <w:t>0</w:t>
      </w:r>
      <w:r w:rsidR="00C13081" w:rsidRPr="000730EF">
        <w:rPr>
          <w:sz w:val="24"/>
          <w:szCs w:val="24"/>
        </w:rPr>
        <w:t>]</w:t>
      </w:r>
      <w:r w:rsidRPr="000730EF">
        <w:rPr>
          <w:sz w:val="24"/>
          <w:szCs w:val="24"/>
        </w:rPr>
        <w:t xml:space="preserve">, </w:t>
      </w:r>
      <w:r w:rsidR="005745EA" w:rsidRPr="000730EF">
        <w:rPr>
          <w:sz w:val="24"/>
          <w:szCs w:val="24"/>
        </w:rPr>
        <w:t>but</w:t>
      </w:r>
      <w:r w:rsidR="00A36011" w:rsidRPr="000730EF">
        <w:rPr>
          <w:sz w:val="24"/>
          <w:szCs w:val="24"/>
        </w:rPr>
        <w:t xml:space="preserve"> requires</w:t>
      </w:r>
      <w:r w:rsidRPr="000730EF">
        <w:rPr>
          <w:sz w:val="24"/>
          <w:szCs w:val="24"/>
        </w:rPr>
        <w:t xml:space="preserve"> patient</w:t>
      </w:r>
      <w:r w:rsidR="00A36011" w:rsidRPr="000730EF">
        <w:rPr>
          <w:sz w:val="24"/>
          <w:szCs w:val="24"/>
        </w:rPr>
        <w:t>s to be fully</w:t>
      </w:r>
      <w:r w:rsidRPr="000730EF">
        <w:rPr>
          <w:sz w:val="24"/>
          <w:szCs w:val="24"/>
        </w:rPr>
        <w:t xml:space="preserve"> </w:t>
      </w:r>
      <w:proofErr w:type="gramStart"/>
      <w:r w:rsidRPr="000730EF">
        <w:rPr>
          <w:sz w:val="24"/>
          <w:szCs w:val="24"/>
        </w:rPr>
        <w:t>adheren</w:t>
      </w:r>
      <w:r w:rsidR="00A36011" w:rsidRPr="000730EF">
        <w:rPr>
          <w:sz w:val="24"/>
          <w:szCs w:val="24"/>
        </w:rPr>
        <w:t>t</w:t>
      </w:r>
      <w:proofErr w:type="gramEnd"/>
      <w:r w:rsidRPr="000730EF">
        <w:rPr>
          <w:sz w:val="24"/>
          <w:szCs w:val="24"/>
        </w:rPr>
        <w:t>, which may not be the case in practi</w:t>
      </w:r>
      <w:r w:rsidR="00A36011" w:rsidRPr="000730EF">
        <w:rPr>
          <w:sz w:val="24"/>
          <w:szCs w:val="24"/>
        </w:rPr>
        <w:t>c</w:t>
      </w:r>
      <w:r w:rsidRPr="000730EF">
        <w:rPr>
          <w:sz w:val="24"/>
          <w:szCs w:val="24"/>
        </w:rPr>
        <w:t>e</w:t>
      </w:r>
      <w:r w:rsidR="008E02D3">
        <w:rPr>
          <w:sz w:val="24"/>
          <w:szCs w:val="24"/>
        </w:rPr>
        <w:t xml:space="preserve"> [4</w:t>
      </w:r>
      <w:r w:rsidR="00B0713E">
        <w:rPr>
          <w:sz w:val="24"/>
          <w:szCs w:val="24"/>
        </w:rPr>
        <w:t>4</w:t>
      </w:r>
      <w:r w:rsidR="008E02D3">
        <w:rPr>
          <w:sz w:val="24"/>
          <w:szCs w:val="24"/>
        </w:rPr>
        <w:t>]</w:t>
      </w:r>
      <w:r w:rsidRPr="000730EF">
        <w:rPr>
          <w:sz w:val="24"/>
          <w:szCs w:val="24"/>
        </w:rPr>
        <w:t xml:space="preserve">.  The EXCEL study noted that after 24 months, 76% of patients prescribed </w:t>
      </w:r>
      <w:proofErr w:type="spellStart"/>
      <w:r w:rsidRPr="000730EF">
        <w:rPr>
          <w:sz w:val="24"/>
          <w:szCs w:val="24"/>
        </w:rPr>
        <w:t>febuxostat</w:t>
      </w:r>
      <w:proofErr w:type="spellEnd"/>
      <w:r w:rsidRPr="000730EF">
        <w:rPr>
          <w:sz w:val="24"/>
          <w:szCs w:val="24"/>
        </w:rPr>
        <w:t xml:space="preserve"> remained on treatment, whilst only 40% of patients </w:t>
      </w:r>
      <w:r w:rsidR="00A36011" w:rsidRPr="000730EF">
        <w:rPr>
          <w:sz w:val="24"/>
          <w:szCs w:val="24"/>
        </w:rPr>
        <w:t xml:space="preserve">persisted with </w:t>
      </w:r>
      <w:r w:rsidRPr="000730EF">
        <w:rPr>
          <w:sz w:val="24"/>
          <w:szCs w:val="24"/>
        </w:rPr>
        <w:t xml:space="preserve">allopurinol </w:t>
      </w:r>
      <w:r w:rsidR="00C13081" w:rsidRPr="000730EF">
        <w:rPr>
          <w:sz w:val="24"/>
          <w:szCs w:val="24"/>
        </w:rPr>
        <w:t>[2</w:t>
      </w:r>
      <w:r w:rsidR="00B0713E">
        <w:rPr>
          <w:sz w:val="24"/>
          <w:szCs w:val="24"/>
        </w:rPr>
        <w:t>0</w:t>
      </w:r>
      <w:r w:rsidR="00C13081" w:rsidRPr="000730EF">
        <w:rPr>
          <w:sz w:val="24"/>
          <w:szCs w:val="24"/>
        </w:rPr>
        <w:t>]</w:t>
      </w:r>
      <w:r w:rsidRPr="000730EF">
        <w:rPr>
          <w:sz w:val="24"/>
          <w:szCs w:val="24"/>
        </w:rPr>
        <w:t>.</w:t>
      </w:r>
    </w:p>
    <w:p w14:paraId="7E7E312C" w14:textId="15F68027" w:rsidR="002B618B" w:rsidRPr="000730EF" w:rsidRDefault="00A36011" w:rsidP="000730EF">
      <w:pPr>
        <w:spacing w:line="480" w:lineRule="auto"/>
        <w:rPr>
          <w:sz w:val="24"/>
          <w:szCs w:val="24"/>
        </w:rPr>
      </w:pPr>
      <w:r w:rsidRPr="000730EF">
        <w:rPr>
          <w:sz w:val="24"/>
          <w:szCs w:val="24"/>
        </w:rPr>
        <w:t>In conclusion, o</w:t>
      </w:r>
      <w:r w:rsidR="00EE4ECC" w:rsidRPr="000730EF">
        <w:rPr>
          <w:sz w:val="24"/>
          <w:szCs w:val="24"/>
        </w:rPr>
        <w:t xml:space="preserve">ur </w:t>
      </w:r>
      <w:r w:rsidRPr="000730EF">
        <w:rPr>
          <w:sz w:val="24"/>
          <w:szCs w:val="24"/>
        </w:rPr>
        <w:t>analysis</w:t>
      </w:r>
      <w:r w:rsidR="00EE4ECC" w:rsidRPr="000730EF">
        <w:rPr>
          <w:sz w:val="24"/>
          <w:szCs w:val="24"/>
        </w:rPr>
        <w:t xml:space="preserve"> suggests that </w:t>
      </w:r>
      <w:r w:rsidR="006B69A8" w:rsidRPr="000730EF">
        <w:rPr>
          <w:sz w:val="24"/>
          <w:szCs w:val="24"/>
        </w:rPr>
        <w:t xml:space="preserve">routine, </w:t>
      </w:r>
      <w:r w:rsidR="00EE4ECC" w:rsidRPr="000730EF">
        <w:rPr>
          <w:sz w:val="24"/>
          <w:szCs w:val="24"/>
        </w:rPr>
        <w:t xml:space="preserve">prospective genotyping for </w:t>
      </w:r>
      <w:r w:rsidR="00EE4ECC" w:rsidRPr="000730EF">
        <w:rPr>
          <w:rFonts w:eastAsiaTheme="minorEastAsia"/>
          <w:i/>
          <w:sz w:val="24"/>
          <w:szCs w:val="24"/>
          <w:lang w:eastAsia="en-GB"/>
        </w:rPr>
        <w:t>HLA-B*58:01</w:t>
      </w:r>
      <w:r w:rsidR="00EE4ECC" w:rsidRPr="000730EF">
        <w:rPr>
          <w:sz w:val="24"/>
          <w:szCs w:val="24"/>
        </w:rPr>
        <w:t xml:space="preserve"> prior to the prescription of allopurinol for gout is not cost-effective in a UK NHS setting. There are</w:t>
      </w:r>
      <w:r w:rsidRPr="000730EF">
        <w:rPr>
          <w:sz w:val="24"/>
          <w:szCs w:val="24"/>
        </w:rPr>
        <w:t>,</w:t>
      </w:r>
      <w:r w:rsidR="00EE4ECC" w:rsidRPr="000730EF">
        <w:rPr>
          <w:sz w:val="24"/>
          <w:szCs w:val="24"/>
        </w:rPr>
        <w:t xml:space="preserve"> however</w:t>
      </w:r>
      <w:r w:rsidRPr="000730EF">
        <w:rPr>
          <w:sz w:val="24"/>
          <w:szCs w:val="24"/>
        </w:rPr>
        <w:t>,</w:t>
      </w:r>
      <w:r w:rsidR="00EE4ECC" w:rsidRPr="000730EF">
        <w:rPr>
          <w:sz w:val="24"/>
          <w:szCs w:val="24"/>
        </w:rPr>
        <w:t xml:space="preserve"> subpopulations where testing is more likely to be cost effective, </w:t>
      </w:r>
      <w:r w:rsidRPr="000730EF">
        <w:rPr>
          <w:sz w:val="24"/>
          <w:szCs w:val="24"/>
        </w:rPr>
        <w:t>including patients with</w:t>
      </w:r>
      <w:r w:rsidR="00EE4ECC" w:rsidRPr="000730EF">
        <w:rPr>
          <w:sz w:val="24"/>
          <w:szCs w:val="24"/>
        </w:rPr>
        <w:t xml:space="preserve"> chronic renal insufficiency, </w:t>
      </w:r>
      <w:r w:rsidRPr="000730EF">
        <w:rPr>
          <w:sz w:val="24"/>
          <w:szCs w:val="24"/>
        </w:rPr>
        <w:t>and</w:t>
      </w:r>
      <w:r w:rsidR="00EE4ECC" w:rsidRPr="000730EF">
        <w:rPr>
          <w:sz w:val="24"/>
          <w:szCs w:val="24"/>
        </w:rPr>
        <w:t xml:space="preserve"> </w:t>
      </w:r>
      <w:r w:rsidRPr="000730EF">
        <w:rPr>
          <w:sz w:val="24"/>
          <w:szCs w:val="24"/>
        </w:rPr>
        <w:t xml:space="preserve">populations with a higher </w:t>
      </w:r>
      <w:r w:rsidRPr="000730EF">
        <w:rPr>
          <w:rFonts w:eastAsiaTheme="minorEastAsia"/>
          <w:i/>
          <w:sz w:val="24"/>
          <w:szCs w:val="24"/>
          <w:lang w:eastAsia="en-GB"/>
        </w:rPr>
        <w:t>HLA-B*58:01</w:t>
      </w:r>
      <w:r w:rsidRPr="000730EF">
        <w:rPr>
          <w:rFonts w:eastAsiaTheme="minorEastAsia"/>
          <w:sz w:val="24"/>
          <w:szCs w:val="24"/>
          <w:lang w:eastAsia="en-GB"/>
        </w:rPr>
        <w:t xml:space="preserve"> prevalence</w:t>
      </w:r>
      <w:r w:rsidR="00EE4ECC" w:rsidRPr="000730EF">
        <w:rPr>
          <w:sz w:val="24"/>
          <w:szCs w:val="24"/>
        </w:rPr>
        <w:t xml:space="preserve">. </w:t>
      </w:r>
      <w:r w:rsidRPr="000730EF">
        <w:rPr>
          <w:sz w:val="24"/>
          <w:szCs w:val="24"/>
        </w:rPr>
        <w:t xml:space="preserve">Testing is expected to become cost-effective with reductions in </w:t>
      </w:r>
      <w:r w:rsidR="00EE4ECC" w:rsidRPr="000730EF">
        <w:rPr>
          <w:sz w:val="24"/>
          <w:szCs w:val="24"/>
        </w:rPr>
        <w:t>the cost of genotyping</w:t>
      </w:r>
      <w:r w:rsidRPr="000730EF">
        <w:rPr>
          <w:sz w:val="24"/>
          <w:szCs w:val="24"/>
        </w:rPr>
        <w:t>, and with the future availability of cheaper, generic</w:t>
      </w:r>
      <w:r w:rsidR="00EE4ECC" w:rsidRPr="000730EF">
        <w:rPr>
          <w:sz w:val="24"/>
          <w:szCs w:val="24"/>
        </w:rPr>
        <w:t xml:space="preserve"> </w:t>
      </w:r>
      <w:proofErr w:type="spellStart"/>
      <w:r w:rsidR="00EE4ECC" w:rsidRPr="000730EF">
        <w:rPr>
          <w:sz w:val="24"/>
          <w:szCs w:val="24"/>
        </w:rPr>
        <w:t>febuxostat</w:t>
      </w:r>
      <w:proofErr w:type="spellEnd"/>
      <w:r w:rsidR="00EE4ECC" w:rsidRPr="000730EF">
        <w:rPr>
          <w:sz w:val="24"/>
          <w:szCs w:val="24"/>
        </w:rPr>
        <w:t xml:space="preserve">. </w:t>
      </w:r>
    </w:p>
    <w:p w14:paraId="2215E716" w14:textId="0C3A3CD1" w:rsidR="000A05F8" w:rsidRDefault="000A05F8" w:rsidP="00E67606">
      <w:pPr>
        <w:spacing w:line="480" w:lineRule="auto"/>
        <w:rPr>
          <w:sz w:val="24"/>
          <w:szCs w:val="24"/>
        </w:rPr>
      </w:pPr>
      <w:r w:rsidRPr="000A05F8">
        <w:rPr>
          <w:b/>
          <w:sz w:val="24"/>
          <w:szCs w:val="24"/>
        </w:rPr>
        <w:t>Key messages</w:t>
      </w:r>
    </w:p>
    <w:p w14:paraId="1589E436" w14:textId="4691A7E1" w:rsidR="000A05F8" w:rsidRPr="000A05F8" w:rsidRDefault="000A05F8" w:rsidP="000A05F8">
      <w:pPr>
        <w:pStyle w:val="ListParagraph"/>
        <w:numPr>
          <w:ilvl w:val="0"/>
          <w:numId w:val="4"/>
        </w:numPr>
        <w:spacing w:line="480" w:lineRule="auto"/>
        <w:rPr>
          <w:sz w:val="24"/>
          <w:szCs w:val="24"/>
        </w:rPr>
      </w:pPr>
      <w:r w:rsidRPr="000A05F8">
        <w:rPr>
          <w:i/>
          <w:sz w:val="24"/>
          <w:szCs w:val="24"/>
        </w:rPr>
        <w:lastRenderedPageBreak/>
        <w:t>HLA-B*58:01</w:t>
      </w:r>
      <w:r w:rsidRPr="000A05F8">
        <w:rPr>
          <w:sz w:val="24"/>
          <w:szCs w:val="24"/>
        </w:rPr>
        <w:t xml:space="preserve"> is associated with severe adverse drug reactions to allopurinol</w:t>
      </w:r>
      <w:r w:rsidR="005F2A71">
        <w:rPr>
          <w:sz w:val="24"/>
          <w:szCs w:val="24"/>
        </w:rPr>
        <w:t xml:space="preserve"> in patients with gout</w:t>
      </w:r>
      <w:r w:rsidRPr="000A05F8">
        <w:rPr>
          <w:sz w:val="24"/>
          <w:szCs w:val="24"/>
        </w:rPr>
        <w:t>.</w:t>
      </w:r>
    </w:p>
    <w:p w14:paraId="378E1CD0" w14:textId="5AC797C7" w:rsidR="000A05F8" w:rsidRPr="000A05F8" w:rsidRDefault="000A05F8" w:rsidP="000A05F8">
      <w:pPr>
        <w:pStyle w:val="ListParagraph"/>
        <w:numPr>
          <w:ilvl w:val="0"/>
          <w:numId w:val="4"/>
        </w:numPr>
        <w:spacing w:line="480" w:lineRule="auto"/>
        <w:rPr>
          <w:sz w:val="24"/>
          <w:szCs w:val="24"/>
        </w:rPr>
      </w:pPr>
      <w:r w:rsidRPr="000A05F8">
        <w:rPr>
          <w:sz w:val="24"/>
          <w:szCs w:val="24"/>
        </w:rPr>
        <w:t xml:space="preserve">Routine </w:t>
      </w:r>
      <w:r w:rsidR="005F2A71">
        <w:rPr>
          <w:sz w:val="24"/>
          <w:szCs w:val="24"/>
        </w:rPr>
        <w:t>testing</w:t>
      </w:r>
      <w:r w:rsidR="005F2A71" w:rsidRPr="000A05F8">
        <w:rPr>
          <w:sz w:val="24"/>
          <w:szCs w:val="24"/>
        </w:rPr>
        <w:t xml:space="preserve"> </w:t>
      </w:r>
      <w:r w:rsidR="005F2A71">
        <w:rPr>
          <w:sz w:val="24"/>
          <w:szCs w:val="24"/>
        </w:rPr>
        <w:t xml:space="preserve">of gout patients </w:t>
      </w:r>
      <w:r w:rsidRPr="000A05F8">
        <w:rPr>
          <w:sz w:val="24"/>
          <w:szCs w:val="24"/>
        </w:rPr>
        <w:t xml:space="preserve">for </w:t>
      </w:r>
      <w:r w:rsidRPr="000A05F8">
        <w:rPr>
          <w:i/>
          <w:sz w:val="24"/>
          <w:szCs w:val="24"/>
        </w:rPr>
        <w:t>HLA-B*58:01</w:t>
      </w:r>
      <w:r w:rsidRPr="000A05F8">
        <w:rPr>
          <w:sz w:val="24"/>
          <w:szCs w:val="24"/>
        </w:rPr>
        <w:t xml:space="preserve"> is currently not cost-effective in </w:t>
      </w:r>
      <w:r w:rsidR="005F2A71">
        <w:rPr>
          <w:sz w:val="24"/>
          <w:szCs w:val="24"/>
        </w:rPr>
        <w:t xml:space="preserve">the </w:t>
      </w:r>
      <w:r w:rsidRPr="000A05F8">
        <w:rPr>
          <w:sz w:val="24"/>
          <w:szCs w:val="24"/>
        </w:rPr>
        <w:t>UK.</w:t>
      </w:r>
    </w:p>
    <w:p w14:paraId="313BCF9B" w14:textId="1AE322A9" w:rsidR="000A05F8" w:rsidRPr="000A05F8" w:rsidRDefault="005F2A71" w:rsidP="000A05F8">
      <w:pPr>
        <w:pStyle w:val="ListParagraph"/>
        <w:numPr>
          <w:ilvl w:val="0"/>
          <w:numId w:val="4"/>
        </w:numPr>
        <w:spacing w:line="480" w:lineRule="auto"/>
        <w:rPr>
          <w:sz w:val="24"/>
          <w:szCs w:val="24"/>
        </w:rPr>
      </w:pPr>
      <w:r>
        <w:rPr>
          <w:i/>
          <w:sz w:val="24"/>
          <w:szCs w:val="24"/>
        </w:rPr>
        <w:t>HLA-B*58:01</w:t>
      </w:r>
      <w:r w:rsidRPr="005F2A71">
        <w:rPr>
          <w:sz w:val="24"/>
          <w:szCs w:val="24"/>
        </w:rPr>
        <w:t xml:space="preserve"> genotyping </w:t>
      </w:r>
      <w:r>
        <w:rPr>
          <w:sz w:val="24"/>
          <w:szCs w:val="24"/>
        </w:rPr>
        <w:t>of gout patents is c</w:t>
      </w:r>
      <w:r w:rsidR="000A05F8" w:rsidRPr="000A05F8">
        <w:rPr>
          <w:sz w:val="24"/>
          <w:szCs w:val="24"/>
        </w:rPr>
        <w:t xml:space="preserve">ost-effectiveness </w:t>
      </w:r>
      <w:r>
        <w:rPr>
          <w:sz w:val="24"/>
          <w:szCs w:val="24"/>
        </w:rPr>
        <w:t>if the price of testing and</w:t>
      </w:r>
      <w:r w:rsidR="000A05F8" w:rsidRPr="000A05F8">
        <w:rPr>
          <w:sz w:val="24"/>
          <w:szCs w:val="24"/>
        </w:rPr>
        <w:t xml:space="preserve"> </w:t>
      </w:r>
      <w:proofErr w:type="spellStart"/>
      <w:r w:rsidR="000A05F8" w:rsidRPr="000A05F8">
        <w:rPr>
          <w:sz w:val="24"/>
          <w:szCs w:val="24"/>
        </w:rPr>
        <w:t>febuxostat</w:t>
      </w:r>
      <w:proofErr w:type="spellEnd"/>
      <w:r>
        <w:rPr>
          <w:sz w:val="24"/>
          <w:szCs w:val="24"/>
        </w:rPr>
        <w:t xml:space="preserve"> reduces</w:t>
      </w:r>
      <w:r w:rsidR="000A05F8" w:rsidRPr="000A05F8">
        <w:rPr>
          <w:sz w:val="24"/>
          <w:szCs w:val="24"/>
        </w:rPr>
        <w:t>.</w:t>
      </w:r>
    </w:p>
    <w:p w14:paraId="1CDAD5D9" w14:textId="77777777" w:rsidR="000A05F8" w:rsidRPr="000A05F8" w:rsidRDefault="000A05F8" w:rsidP="00E67606">
      <w:pPr>
        <w:spacing w:line="480" w:lineRule="auto"/>
        <w:rPr>
          <w:sz w:val="24"/>
          <w:szCs w:val="24"/>
        </w:rPr>
      </w:pPr>
    </w:p>
    <w:p w14:paraId="24AE45BF" w14:textId="695F2798" w:rsidR="000A05F8" w:rsidRDefault="000A05F8" w:rsidP="000A05F8">
      <w:pPr>
        <w:spacing w:line="480" w:lineRule="auto"/>
        <w:rPr>
          <w:sz w:val="24"/>
          <w:szCs w:val="24"/>
        </w:rPr>
      </w:pPr>
      <w:r w:rsidRPr="000730EF">
        <w:rPr>
          <w:b/>
          <w:sz w:val="24"/>
          <w:szCs w:val="24"/>
        </w:rPr>
        <w:t>Conflict of interes</w:t>
      </w:r>
      <w:r>
        <w:rPr>
          <w:b/>
          <w:sz w:val="24"/>
          <w:szCs w:val="24"/>
        </w:rPr>
        <w:t>t statement</w:t>
      </w:r>
    </w:p>
    <w:p w14:paraId="4CB683EE" w14:textId="027EEDB4" w:rsidR="000A05F8" w:rsidRDefault="000A05F8" w:rsidP="000A05F8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The authors declare no conflicts of interest.</w:t>
      </w:r>
    </w:p>
    <w:p w14:paraId="10F02F9C" w14:textId="77777777" w:rsidR="000A05F8" w:rsidRDefault="000A05F8" w:rsidP="000A05F8">
      <w:pPr>
        <w:spacing w:line="480" w:lineRule="auto"/>
        <w:rPr>
          <w:sz w:val="24"/>
          <w:szCs w:val="24"/>
        </w:rPr>
      </w:pPr>
    </w:p>
    <w:p w14:paraId="4D86F462" w14:textId="77777777" w:rsidR="00E67606" w:rsidRPr="000730EF" w:rsidRDefault="00E67606" w:rsidP="00E67606">
      <w:pPr>
        <w:spacing w:line="480" w:lineRule="auto"/>
        <w:rPr>
          <w:b/>
          <w:sz w:val="24"/>
          <w:szCs w:val="24"/>
        </w:rPr>
      </w:pPr>
      <w:r w:rsidRPr="000730EF">
        <w:rPr>
          <w:b/>
          <w:sz w:val="24"/>
          <w:szCs w:val="24"/>
        </w:rPr>
        <w:t>Funding</w:t>
      </w:r>
    </w:p>
    <w:p w14:paraId="4D5A2A11" w14:textId="45CAB529" w:rsidR="00E67606" w:rsidRPr="00DE3AE9" w:rsidRDefault="000A05F8" w:rsidP="00E67606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This work </w:t>
      </w:r>
      <w:r w:rsidR="005919FC">
        <w:rPr>
          <w:sz w:val="24"/>
          <w:szCs w:val="24"/>
        </w:rPr>
        <w:t xml:space="preserve">in collaboration with MC Diagnostics and </w:t>
      </w:r>
      <w:r>
        <w:rPr>
          <w:sz w:val="24"/>
          <w:szCs w:val="24"/>
        </w:rPr>
        <w:t>was supported</w:t>
      </w:r>
      <w:r w:rsidR="00E67606" w:rsidRPr="00DE3AE9">
        <w:rPr>
          <w:sz w:val="24"/>
          <w:szCs w:val="24"/>
        </w:rPr>
        <w:t xml:space="preserve"> by the National Institute for Health Research Invention for Innovation Programme (A biomarker panel to predict, diagnose and prevent HLA-mediated adverse drug reactions; reference number II-LB-0313-20008). The views expressed in this presentation are those of the authors and not necessarily those of the NHS, the National Institute for Health Research or the Department of Health</w:t>
      </w:r>
      <w:r w:rsidR="00E67606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0A05F8">
        <w:rPr>
          <w:sz w:val="24"/>
          <w:szCs w:val="24"/>
        </w:rPr>
        <w:t>The funder had no role in study design, data collection and analysis, preparation of the manuscript</w:t>
      </w:r>
      <w:r>
        <w:rPr>
          <w:sz w:val="24"/>
          <w:szCs w:val="24"/>
        </w:rPr>
        <w:t xml:space="preserve"> or decision to publish</w:t>
      </w:r>
      <w:r w:rsidRPr="000A05F8">
        <w:rPr>
          <w:sz w:val="24"/>
          <w:szCs w:val="24"/>
        </w:rPr>
        <w:t>.</w:t>
      </w:r>
    </w:p>
    <w:p w14:paraId="170CBF8C" w14:textId="77777777" w:rsidR="00E67606" w:rsidRDefault="00E67606" w:rsidP="00E67606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14:paraId="2472818A" w14:textId="738F9C50" w:rsidR="00E67606" w:rsidRDefault="00E67606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25061CDB" w14:textId="73B5E72C" w:rsidR="005B045E" w:rsidRPr="000730EF" w:rsidRDefault="005B045E" w:rsidP="000730EF">
      <w:pPr>
        <w:spacing w:line="480" w:lineRule="auto"/>
        <w:rPr>
          <w:b/>
          <w:sz w:val="24"/>
          <w:szCs w:val="24"/>
        </w:rPr>
      </w:pPr>
      <w:r w:rsidRPr="000730EF">
        <w:rPr>
          <w:b/>
          <w:sz w:val="24"/>
          <w:szCs w:val="24"/>
        </w:rPr>
        <w:lastRenderedPageBreak/>
        <w:t xml:space="preserve">References </w:t>
      </w:r>
    </w:p>
    <w:p w14:paraId="6AD7DBB7" w14:textId="577FB5FF" w:rsidR="00743ABB" w:rsidRPr="006B7069" w:rsidRDefault="00743ABB" w:rsidP="006B7069">
      <w:pPr>
        <w:pStyle w:val="ListParagraph"/>
        <w:numPr>
          <w:ilvl w:val="0"/>
          <w:numId w:val="5"/>
        </w:numPr>
        <w:spacing w:line="480" w:lineRule="auto"/>
        <w:ind w:left="360"/>
        <w:rPr>
          <w:sz w:val="24"/>
          <w:szCs w:val="24"/>
        </w:rPr>
      </w:pPr>
      <w:r w:rsidRPr="006B7069">
        <w:rPr>
          <w:sz w:val="24"/>
          <w:szCs w:val="24"/>
        </w:rPr>
        <w:t xml:space="preserve">Roddy E, </w:t>
      </w:r>
      <w:proofErr w:type="spellStart"/>
      <w:r w:rsidRPr="006B7069">
        <w:rPr>
          <w:sz w:val="24"/>
          <w:szCs w:val="24"/>
        </w:rPr>
        <w:t>Mallen</w:t>
      </w:r>
      <w:proofErr w:type="spellEnd"/>
      <w:r w:rsidR="00E72657" w:rsidRPr="006B7069">
        <w:rPr>
          <w:sz w:val="24"/>
          <w:szCs w:val="24"/>
        </w:rPr>
        <w:t xml:space="preserve"> CD, Doherty M. Gout. BMJ 2013</w:t>
      </w:r>
      <w:proofErr w:type="gramStart"/>
      <w:r w:rsidR="00E72657" w:rsidRPr="006B7069">
        <w:rPr>
          <w:sz w:val="24"/>
          <w:szCs w:val="24"/>
        </w:rPr>
        <w:t>;</w:t>
      </w:r>
      <w:r w:rsidRPr="006B7069">
        <w:rPr>
          <w:sz w:val="24"/>
          <w:szCs w:val="24"/>
        </w:rPr>
        <w:t>347:f5648</w:t>
      </w:r>
      <w:proofErr w:type="gramEnd"/>
      <w:r w:rsidRPr="006B7069">
        <w:rPr>
          <w:sz w:val="24"/>
          <w:szCs w:val="24"/>
        </w:rPr>
        <w:t>.</w:t>
      </w:r>
    </w:p>
    <w:p w14:paraId="5C3D74ED" w14:textId="5975D958" w:rsidR="00AF7A42" w:rsidRPr="006B7069" w:rsidRDefault="00AF7A42" w:rsidP="006B7069">
      <w:pPr>
        <w:pStyle w:val="ListParagraph"/>
        <w:numPr>
          <w:ilvl w:val="0"/>
          <w:numId w:val="5"/>
        </w:numPr>
        <w:spacing w:line="480" w:lineRule="auto"/>
        <w:ind w:left="360"/>
        <w:rPr>
          <w:sz w:val="24"/>
          <w:szCs w:val="24"/>
        </w:rPr>
      </w:pPr>
      <w:proofErr w:type="spellStart"/>
      <w:r w:rsidRPr="006B7069">
        <w:rPr>
          <w:sz w:val="24"/>
          <w:szCs w:val="24"/>
        </w:rPr>
        <w:t>Dalbeth</w:t>
      </w:r>
      <w:proofErr w:type="spellEnd"/>
      <w:r w:rsidRPr="006B7069">
        <w:rPr>
          <w:sz w:val="24"/>
          <w:szCs w:val="24"/>
        </w:rPr>
        <w:t xml:space="preserve"> N, Merriman TR, Stamp LK. Gout. Lancet 2016</w:t>
      </w:r>
      <w:r w:rsidR="00C83315" w:rsidRPr="006B7069">
        <w:rPr>
          <w:sz w:val="24"/>
          <w:szCs w:val="24"/>
        </w:rPr>
        <w:t>;</w:t>
      </w:r>
      <w:r w:rsidRPr="006B7069">
        <w:rPr>
          <w:sz w:val="24"/>
          <w:szCs w:val="24"/>
        </w:rPr>
        <w:t xml:space="preserve"> </w:t>
      </w:r>
      <w:proofErr w:type="spellStart"/>
      <w:r w:rsidR="00C83315" w:rsidRPr="006B7069">
        <w:rPr>
          <w:sz w:val="24"/>
          <w:szCs w:val="24"/>
        </w:rPr>
        <w:t>p</w:t>
      </w:r>
      <w:r w:rsidRPr="006B7069">
        <w:rPr>
          <w:sz w:val="24"/>
          <w:szCs w:val="24"/>
        </w:rPr>
        <w:t>ii</w:t>
      </w:r>
      <w:proofErr w:type="spellEnd"/>
      <w:r w:rsidRPr="006B7069">
        <w:rPr>
          <w:sz w:val="24"/>
          <w:szCs w:val="24"/>
        </w:rPr>
        <w:t>: S0140-6736(16)00346-9.</w:t>
      </w:r>
    </w:p>
    <w:p w14:paraId="00FBBFC9" w14:textId="191FD96A" w:rsidR="00AF7A42" w:rsidRPr="006B7069" w:rsidRDefault="00AF7A42" w:rsidP="006B7069">
      <w:pPr>
        <w:pStyle w:val="ListParagraph"/>
        <w:numPr>
          <w:ilvl w:val="0"/>
          <w:numId w:val="5"/>
        </w:numPr>
        <w:spacing w:line="480" w:lineRule="auto"/>
        <w:ind w:left="360"/>
        <w:rPr>
          <w:sz w:val="24"/>
          <w:szCs w:val="24"/>
        </w:rPr>
      </w:pPr>
      <w:proofErr w:type="spellStart"/>
      <w:r w:rsidRPr="006B7069">
        <w:rPr>
          <w:sz w:val="24"/>
          <w:szCs w:val="24"/>
        </w:rPr>
        <w:t>Kuo</w:t>
      </w:r>
      <w:proofErr w:type="spellEnd"/>
      <w:r w:rsidRPr="006B7069">
        <w:rPr>
          <w:sz w:val="24"/>
          <w:szCs w:val="24"/>
        </w:rPr>
        <w:t xml:space="preserve"> CF, </w:t>
      </w:r>
      <w:proofErr w:type="spellStart"/>
      <w:r w:rsidRPr="006B7069">
        <w:rPr>
          <w:sz w:val="24"/>
          <w:szCs w:val="24"/>
        </w:rPr>
        <w:t>Grainge</w:t>
      </w:r>
      <w:proofErr w:type="spellEnd"/>
      <w:r w:rsidRPr="006B7069">
        <w:rPr>
          <w:sz w:val="24"/>
          <w:szCs w:val="24"/>
        </w:rPr>
        <w:t xml:space="preserve"> MJ, </w:t>
      </w:r>
      <w:proofErr w:type="spellStart"/>
      <w:r w:rsidRPr="006B7069">
        <w:rPr>
          <w:sz w:val="24"/>
          <w:szCs w:val="24"/>
        </w:rPr>
        <w:t>Mallen</w:t>
      </w:r>
      <w:proofErr w:type="spellEnd"/>
      <w:r w:rsidRPr="006B7069">
        <w:rPr>
          <w:sz w:val="24"/>
          <w:szCs w:val="24"/>
        </w:rPr>
        <w:t xml:space="preserve"> C, </w:t>
      </w:r>
      <w:proofErr w:type="gramStart"/>
      <w:r w:rsidRPr="006B7069">
        <w:rPr>
          <w:sz w:val="24"/>
          <w:szCs w:val="24"/>
        </w:rPr>
        <w:t>Zhang</w:t>
      </w:r>
      <w:proofErr w:type="gramEnd"/>
      <w:r w:rsidRPr="006B7069">
        <w:rPr>
          <w:sz w:val="24"/>
          <w:szCs w:val="24"/>
        </w:rPr>
        <w:t xml:space="preserve"> W, Doherty M. Rising burden of gout in the UK but continuing suboptimal management: a nationwide population study. Ann Rheum Dis 2015</w:t>
      </w:r>
      <w:proofErr w:type="gramStart"/>
      <w:r w:rsidRPr="006B7069">
        <w:rPr>
          <w:sz w:val="24"/>
          <w:szCs w:val="24"/>
        </w:rPr>
        <w:t>;74:661</w:t>
      </w:r>
      <w:proofErr w:type="gramEnd"/>
      <w:r w:rsidR="00E72657" w:rsidRPr="006B7069">
        <w:rPr>
          <w:sz w:val="24"/>
          <w:szCs w:val="24"/>
        </w:rPr>
        <w:t>-</w:t>
      </w:r>
      <w:r w:rsidRPr="006B7069">
        <w:rPr>
          <w:sz w:val="24"/>
          <w:szCs w:val="24"/>
        </w:rPr>
        <w:t>7.</w:t>
      </w:r>
    </w:p>
    <w:p w14:paraId="46BDC453" w14:textId="75E4862E" w:rsidR="00223E1A" w:rsidRPr="006B7069" w:rsidRDefault="00223E1A" w:rsidP="006B7069">
      <w:pPr>
        <w:pStyle w:val="ListParagraph"/>
        <w:numPr>
          <w:ilvl w:val="0"/>
          <w:numId w:val="5"/>
        </w:numPr>
        <w:spacing w:line="480" w:lineRule="auto"/>
        <w:ind w:left="360"/>
        <w:rPr>
          <w:sz w:val="24"/>
          <w:szCs w:val="24"/>
        </w:rPr>
      </w:pPr>
      <w:proofErr w:type="spellStart"/>
      <w:r w:rsidRPr="006B7069">
        <w:rPr>
          <w:sz w:val="24"/>
          <w:szCs w:val="24"/>
        </w:rPr>
        <w:t>Annemans</w:t>
      </w:r>
      <w:proofErr w:type="spellEnd"/>
      <w:r w:rsidRPr="006B7069">
        <w:rPr>
          <w:sz w:val="24"/>
          <w:szCs w:val="24"/>
        </w:rPr>
        <w:t xml:space="preserve"> L, </w:t>
      </w:r>
      <w:proofErr w:type="spellStart"/>
      <w:r w:rsidRPr="006B7069">
        <w:rPr>
          <w:sz w:val="24"/>
          <w:szCs w:val="24"/>
        </w:rPr>
        <w:t>Spaepen</w:t>
      </w:r>
      <w:proofErr w:type="spellEnd"/>
      <w:r w:rsidRPr="006B7069">
        <w:rPr>
          <w:sz w:val="24"/>
          <w:szCs w:val="24"/>
        </w:rPr>
        <w:t xml:space="preserve"> E, Gaskin M, </w:t>
      </w:r>
      <w:r w:rsidR="00E72657" w:rsidRPr="006B7069">
        <w:rPr>
          <w:sz w:val="24"/>
          <w:szCs w:val="24"/>
        </w:rPr>
        <w:t>et al</w:t>
      </w:r>
      <w:r w:rsidRPr="006B7069">
        <w:rPr>
          <w:sz w:val="24"/>
          <w:szCs w:val="24"/>
        </w:rPr>
        <w:t>. Gout in the UK and Germany: prevalence, comorbidities and management in general practice 2000-2005. Ann Rheum Dis 2008</w:t>
      </w:r>
      <w:proofErr w:type="gramStart"/>
      <w:r w:rsidRPr="006B7069">
        <w:rPr>
          <w:sz w:val="24"/>
          <w:szCs w:val="24"/>
        </w:rPr>
        <w:t>;67:960</w:t>
      </w:r>
      <w:proofErr w:type="gramEnd"/>
      <w:r w:rsidR="00E72657" w:rsidRPr="006B7069">
        <w:rPr>
          <w:sz w:val="24"/>
          <w:szCs w:val="24"/>
        </w:rPr>
        <w:t>-6.</w:t>
      </w:r>
    </w:p>
    <w:p w14:paraId="2FDE29CA" w14:textId="5AFC8846" w:rsidR="009157DD" w:rsidRPr="006B7069" w:rsidRDefault="009157DD" w:rsidP="006B7069">
      <w:pPr>
        <w:pStyle w:val="ListParagraph"/>
        <w:numPr>
          <w:ilvl w:val="0"/>
          <w:numId w:val="5"/>
        </w:numPr>
        <w:spacing w:line="480" w:lineRule="auto"/>
        <w:ind w:left="360"/>
        <w:rPr>
          <w:sz w:val="24"/>
          <w:szCs w:val="24"/>
        </w:rPr>
      </w:pPr>
      <w:r w:rsidRPr="006B7069">
        <w:rPr>
          <w:sz w:val="24"/>
          <w:szCs w:val="24"/>
        </w:rPr>
        <w:t xml:space="preserve">Kim SC, Newcomb C, </w:t>
      </w:r>
      <w:proofErr w:type="spellStart"/>
      <w:r w:rsidRPr="006B7069">
        <w:rPr>
          <w:sz w:val="24"/>
          <w:szCs w:val="24"/>
        </w:rPr>
        <w:t>Margolios</w:t>
      </w:r>
      <w:proofErr w:type="spellEnd"/>
      <w:r w:rsidRPr="006B7069">
        <w:rPr>
          <w:sz w:val="24"/>
          <w:szCs w:val="24"/>
        </w:rPr>
        <w:t xml:space="preserve"> D, Roy J, Hennessy S. Severe cutaneous reactions requiring hospitalization in allopurinol initiators: a population-based cohort study. Arthritis </w:t>
      </w:r>
      <w:r w:rsidR="00416E04" w:rsidRPr="006B7069">
        <w:rPr>
          <w:sz w:val="24"/>
          <w:szCs w:val="24"/>
        </w:rPr>
        <w:t xml:space="preserve">Care Res </w:t>
      </w:r>
      <w:r w:rsidR="00E72657" w:rsidRPr="006B7069">
        <w:rPr>
          <w:sz w:val="24"/>
          <w:szCs w:val="24"/>
        </w:rPr>
        <w:t>2013</w:t>
      </w:r>
      <w:proofErr w:type="gramStart"/>
      <w:r w:rsidR="00E72657" w:rsidRPr="006B7069">
        <w:rPr>
          <w:sz w:val="24"/>
          <w:szCs w:val="24"/>
        </w:rPr>
        <w:t>;</w:t>
      </w:r>
      <w:r w:rsidRPr="006B7069">
        <w:rPr>
          <w:sz w:val="24"/>
          <w:szCs w:val="24"/>
        </w:rPr>
        <w:t>66:578</w:t>
      </w:r>
      <w:proofErr w:type="gramEnd"/>
      <w:r w:rsidRPr="006B7069">
        <w:rPr>
          <w:sz w:val="24"/>
          <w:szCs w:val="24"/>
        </w:rPr>
        <w:t>-84.</w:t>
      </w:r>
    </w:p>
    <w:p w14:paraId="730C1865" w14:textId="0AEBFD98" w:rsidR="00B0713E" w:rsidRPr="0020609F" w:rsidRDefault="00B0713E" w:rsidP="00B0713E">
      <w:pPr>
        <w:pStyle w:val="ListParagraph"/>
        <w:numPr>
          <w:ilvl w:val="0"/>
          <w:numId w:val="5"/>
        </w:numPr>
        <w:spacing w:line="480" w:lineRule="auto"/>
        <w:ind w:left="360"/>
        <w:rPr>
          <w:sz w:val="24"/>
          <w:szCs w:val="24"/>
        </w:rPr>
      </w:pPr>
      <w:proofErr w:type="spellStart"/>
      <w:r w:rsidRPr="0020609F">
        <w:rPr>
          <w:sz w:val="24"/>
          <w:szCs w:val="24"/>
        </w:rPr>
        <w:t>Sekula</w:t>
      </w:r>
      <w:proofErr w:type="spellEnd"/>
      <w:r w:rsidRPr="0020609F">
        <w:rPr>
          <w:sz w:val="24"/>
          <w:szCs w:val="24"/>
        </w:rPr>
        <w:t xml:space="preserve"> P, Dunant A, </w:t>
      </w:r>
      <w:proofErr w:type="spellStart"/>
      <w:r w:rsidRPr="0020609F">
        <w:rPr>
          <w:sz w:val="24"/>
          <w:szCs w:val="24"/>
        </w:rPr>
        <w:t>Mockenhaupt</w:t>
      </w:r>
      <w:proofErr w:type="spellEnd"/>
      <w:r w:rsidRPr="0020609F">
        <w:rPr>
          <w:sz w:val="24"/>
          <w:szCs w:val="24"/>
        </w:rPr>
        <w:t xml:space="preserve"> M , et al. Comprehensive survival analysis of a cohort of patients with Stevens–Johnson syndrome and toxic epidermal necrolysis. J Invest </w:t>
      </w:r>
      <w:proofErr w:type="spellStart"/>
      <w:r w:rsidRPr="0020609F">
        <w:rPr>
          <w:sz w:val="24"/>
          <w:szCs w:val="24"/>
        </w:rPr>
        <w:t>Dermatol</w:t>
      </w:r>
      <w:proofErr w:type="spellEnd"/>
      <w:r w:rsidRPr="0020609F">
        <w:rPr>
          <w:sz w:val="24"/>
          <w:szCs w:val="24"/>
        </w:rPr>
        <w:t xml:space="preserve"> 2013</w:t>
      </w:r>
      <w:proofErr w:type="gramStart"/>
      <w:r w:rsidRPr="0020609F">
        <w:rPr>
          <w:sz w:val="24"/>
          <w:szCs w:val="24"/>
        </w:rPr>
        <w:t>;133:1197</w:t>
      </w:r>
      <w:proofErr w:type="gramEnd"/>
      <w:r w:rsidRPr="0020609F">
        <w:rPr>
          <w:sz w:val="24"/>
          <w:szCs w:val="24"/>
        </w:rPr>
        <w:t>-204.</w:t>
      </w:r>
    </w:p>
    <w:p w14:paraId="69CFF8C7" w14:textId="2504BF1F" w:rsidR="00EE29CC" w:rsidRPr="006B7069" w:rsidRDefault="00EE29CC" w:rsidP="006B7069">
      <w:pPr>
        <w:pStyle w:val="ListParagraph"/>
        <w:numPr>
          <w:ilvl w:val="0"/>
          <w:numId w:val="5"/>
        </w:numPr>
        <w:spacing w:line="480" w:lineRule="auto"/>
        <w:ind w:left="360"/>
        <w:rPr>
          <w:sz w:val="24"/>
          <w:szCs w:val="24"/>
        </w:rPr>
      </w:pPr>
      <w:proofErr w:type="spellStart"/>
      <w:r w:rsidRPr="006B7069">
        <w:rPr>
          <w:sz w:val="24"/>
          <w:szCs w:val="24"/>
        </w:rPr>
        <w:t>Turney</w:t>
      </w:r>
      <w:proofErr w:type="spellEnd"/>
      <w:r w:rsidRPr="006B7069">
        <w:rPr>
          <w:sz w:val="24"/>
          <w:szCs w:val="24"/>
        </w:rPr>
        <w:t xml:space="preserve"> R, </w:t>
      </w:r>
      <w:proofErr w:type="spellStart"/>
      <w:r w:rsidRPr="006B7069">
        <w:rPr>
          <w:sz w:val="24"/>
          <w:szCs w:val="24"/>
        </w:rPr>
        <w:t>Skittrall</w:t>
      </w:r>
      <w:proofErr w:type="spellEnd"/>
      <w:r w:rsidRPr="006B7069">
        <w:rPr>
          <w:sz w:val="24"/>
          <w:szCs w:val="24"/>
        </w:rPr>
        <w:t xml:space="preserve"> JP, Donovan J, </w:t>
      </w:r>
      <w:proofErr w:type="spellStart"/>
      <w:r w:rsidR="00A802FC" w:rsidRPr="006B7069">
        <w:rPr>
          <w:sz w:val="24"/>
          <w:szCs w:val="24"/>
        </w:rPr>
        <w:t>Agranoff</w:t>
      </w:r>
      <w:proofErr w:type="spellEnd"/>
      <w:r w:rsidR="00A802FC" w:rsidRPr="006B7069">
        <w:rPr>
          <w:sz w:val="24"/>
          <w:szCs w:val="24"/>
        </w:rPr>
        <w:t xml:space="preserve"> D</w:t>
      </w:r>
      <w:r w:rsidRPr="006B7069">
        <w:rPr>
          <w:sz w:val="24"/>
          <w:szCs w:val="24"/>
        </w:rPr>
        <w:t xml:space="preserve">. Drug Reaction, Eosinophilia and Systemic Symptoms (DRESS) syndrome secondary to allopurinol with early lymphadenopathy and symptom relapse. </w:t>
      </w:r>
      <w:r w:rsidR="00E72657" w:rsidRPr="006B7069">
        <w:rPr>
          <w:sz w:val="24"/>
          <w:szCs w:val="24"/>
        </w:rPr>
        <w:t xml:space="preserve">BMJ Case Rep 2015. </w:t>
      </w:r>
      <w:proofErr w:type="spellStart"/>
      <w:proofErr w:type="gramStart"/>
      <w:r w:rsidR="00E72657" w:rsidRPr="006B7069">
        <w:rPr>
          <w:sz w:val="24"/>
          <w:szCs w:val="24"/>
        </w:rPr>
        <w:t>pii</w:t>
      </w:r>
      <w:proofErr w:type="spellEnd"/>
      <w:proofErr w:type="gramEnd"/>
      <w:r w:rsidR="00E72657" w:rsidRPr="006B7069">
        <w:rPr>
          <w:sz w:val="24"/>
          <w:szCs w:val="24"/>
        </w:rPr>
        <w:t>: bcr2015211222.</w:t>
      </w:r>
    </w:p>
    <w:p w14:paraId="120216B2" w14:textId="495B18D0" w:rsidR="000F4D12" w:rsidRPr="006B7069" w:rsidRDefault="00786A80" w:rsidP="006B7069">
      <w:pPr>
        <w:pStyle w:val="ListParagraph"/>
        <w:numPr>
          <w:ilvl w:val="0"/>
          <w:numId w:val="5"/>
        </w:numPr>
        <w:spacing w:line="480" w:lineRule="auto"/>
        <w:ind w:left="360"/>
        <w:rPr>
          <w:sz w:val="24"/>
          <w:szCs w:val="24"/>
        </w:rPr>
      </w:pPr>
      <w:proofErr w:type="spellStart"/>
      <w:r w:rsidRPr="006B7069">
        <w:rPr>
          <w:sz w:val="24"/>
          <w:szCs w:val="24"/>
        </w:rPr>
        <w:t>Somkura</w:t>
      </w:r>
      <w:proofErr w:type="spellEnd"/>
      <w:r w:rsidRPr="006B7069">
        <w:rPr>
          <w:sz w:val="24"/>
          <w:szCs w:val="24"/>
        </w:rPr>
        <w:t xml:space="preserve"> </w:t>
      </w:r>
      <w:r w:rsidR="000F4D12" w:rsidRPr="006B7069">
        <w:rPr>
          <w:sz w:val="24"/>
          <w:szCs w:val="24"/>
        </w:rPr>
        <w:t xml:space="preserve">R, </w:t>
      </w:r>
      <w:proofErr w:type="spellStart"/>
      <w:r w:rsidR="000F4D12" w:rsidRPr="006B7069">
        <w:rPr>
          <w:sz w:val="24"/>
          <w:szCs w:val="24"/>
        </w:rPr>
        <w:t>Eickman</w:t>
      </w:r>
      <w:proofErr w:type="spellEnd"/>
      <w:r w:rsidR="000F4D12" w:rsidRPr="006B7069">
        <w:rPr>
          <w:sz w:val="24"/>
          <w:szCs w:val="24"/>
        </w:rPr>
        <w:t xml:space="preserve"> EE, </w:t>
      </w:r>
      <w:proofErr w:type="spellStart"/>
      <w:r w:rsidR="000F4D12" w:rsidRPr="006B7069">
        <w:rPr>
          <w:sz w:val="24"/>
          <w:szCs w:val="24"/>
        </w:rPr>
        <w:t>Saokaew</w:t>
      </w:r>
      <w:proofErr w:type="spellEnd"/>
      <w:r w:rsidR="000F4D12" w:rsidRPr="006B7069">
        <w:rPr>
          <w:sz w:val="24"/>
          <w:szCs w:val="24"/>
        </w:rPr>
        <w:t xml:space="preserve"> S, </w:t>
      </w:r>
      <w:proofErr w:type="spellStart"/>
      <w:r w:rsidR="000F4D12" w:rsidRPr="006B7069">
        <w:rPr>
          <w:sz w:val="24"/>
          <w:szCs w:val="24"/>
        </w:rPr>
        <w:t>Lohitnavy</w:t>
      </w:r>
      <w:proofErr w:type="spellEnd"/>
      <w:r w:rsidR="000F4D12" w:rsidRPr="006B7069">
        <w:rPr>
          <w:sz w:val="24"/>
          <w:szCs w:val="24"/>
        </w:rPr>
        <w:t xml:space="preserve"> M, </w:t>
      </w:r>
      <w:proofErr w:type="spellStart"/>
      <w:r w:rsidR="000F4D12" w:rsidRPr="006B7069">
        <w:rPr>
          <w:sz w:val="24"/>
          <w:szCs w:val="24"/>
        </w:rPr>
        <w:t>Chaiyakunapruk</w:t>
      </w:r>
      <w:proofErr w:type="spellEnd"/>
      <w:r w:rsidR="000F4D12" w:rsidRPr="006B7069">
        <w:rPr>
          <w:sz w:val="24"/>
          <w:szCs w:val="24"/>
        </w:rPr>
        <w:t xml:space="preserve"> N. Association of HLA-B*5801 allele and allopurinol induced </w:t>
      </w:r>
      <w:r w:rsidR="008335BD" w:rsidRPr="006B7069">
        <w:rPr>
          <w:sz w:val="24"/>
          <w:szCs w:val="24"/>
        </w:rPr>
        <w:t>S</w:t>
      </w:r>
      <w:r w:rsidR="000F4D12" w:rsidRPr="006B7069">
        <w:rPr>
          <w:sz w:val="24"/>
          <w:szCs w:val="24"/>
        </w:rPr>
        <w:t xml:space="preserve">tevens </w:t>
      </w:r>
      <w:r w:rsidR="008335BD" w:rsidRPr="006B7069">
        <w:rPr>
          <w:sz w:val="24"/>
          <w:szCs w:val="24"/>
        </w:rPr>
        <w:t>J</w:t>
      </w:r>
      <w:r w:rsidR="000F4D12" w:rsidRPr="006B7069">
        <w:rPr>
          <w:sz w:val="24"/>
          <w:szCs w:val="24"/>
        </w:rPr>
        <w:t>ohnson syndrome and toxic epidermal necrolysis: a systematic review and meta-analysis. BMC Medical Genet 2011</w:t>
      </w:r>
      <w:proofErr w:type="gramStart"/>
      <w:r w:rsidR="000D6ED8" w:rsidRPr="006B7069">
        <w:rPr>
          <w:sz w:val="24"/>
          <w:szCs w:val="24"/>
        </w:rPr>
        <w:t>;</w:t>
      </w:r>
      <w:r w:rsidR="000F4D12" w:rsidRPr="006B7069">
        <w:rPr>
          <w:sz w:val="24"/>
          <w:szCs w:val="24"/>
        </w:rPr>
        <w:t>12:118</w:t>
      </w:r>
      <w:proofErr w:type="gramEnd"/>
      <w:r w:rsidR="000D6ED8" w:rsidRPr="006B7069">
        <w:rPr>
          <w:sz w:val="24"/>
          <w:szCs w:val="24"/>
        </w:rPr>
        <w:t>-28</w:t>
      </w:r>
      <w:r w:rsidR="00E72657" w:rsidRPr="006B7069">
        <w:rPr>
          <w:sz w:val="24"/>
          <w:szCs w:val="24"/>
        </w:rPr>
        <w:t>.</w:t>
      </w:r>
    </w:p>
    <w:p w14:paraId="64B58F7C" w14:textId="46D3CD23" w:rsidR="00EE29CC" w:rsidRPr="006B7069" w:rsidRDefault="004117B8" w:rsidP="006B7069">
      <w:pPr>
        <w:pStyle w:val="ListParagraph"/>
        <w:numPr>
          <w:ilvl w:val="0"/>
          <w:numId w:val="5"/>
        </w:numPr>
        <w:spacing w:line="480" w:lineRule="auto"/>
        <w:ind w:left="360"/>
        <w:rPr>
          <w:sz w:val="24"/>
          <w:szCs w:val="24"/>
        </w:rPr>
      </w:pPr>
      <w:r w:rsidRPr="006B7069">
        <w:rPr>
          <w:sz w:val="24"/>
          <w:szCs w:val="24"/>
        </w:rPr>
        <w:t xml:space="preserve">Allele frequencies database. Available at: </w:t>
      </w:r>
      <w:hyperlink r:id="rId10" w:history="1">
        <w:r w:rsidR="00EE29CC" w:rsidRPr="00B0713E">
          <w:rPr>
            <w:rStyle w:val="Hyperlink"/>
            <w:sz w:val="24"/>
            <w:szCs w:val="24"/>
          </w:rPr>
          <w:t>www.allelefrequencies.net</w:t>
        </w:r>
      </w:hyperlink>
      <w:r w:rsidR="00EE29CC" w:rsidRPr="006B7069">
        <w:rPr>
          <w:sz w:val="24"/>
          <w:szCs w:val="24"/>
        </w:rPr>
        <w:t xml:space="preserve"> accessed 16</w:t>
      </w:r>
      <w:r w:rsidR="00EE29CC" w:rsidRPr="006B7069">
        <w:rPr>
          <w:sz w:val="24"/>
          <w:szCs w:val="24"/>
          <w:vertAlign w:val="superscript"/>
        </w:rPr>
        <w:t>th</w:t>
      </w:r>
      <w:r w:rsidR="00EE29CC" w:rsidRPr="006B7069">
        <w:rPr>
          <w:sz w:val="24"/>
          <w:szCs w:val="24"/>
        </w:rPr>
        <w:t xml:space="preserve"> March 2016</w:t>
      </w:r>
    </w:p>
    <w:p w14:paraId="0E80E880" w14:textId="46718EEE" w:rsidR="006637B3" w:rsidRPr="006B7069" w:rsidRDefault="006637B3" w:rsidP="006B7069">
      <w:pPr>
        <w:pStyle w:val="ListParagraph"/>
        <w:numPr>
          <w:ilvl w:val="0"/>
          <w:numId w:val="5"/>
        </w:numPr>
        <w:spacing w:line="480" w:lineRule="auto"/>
        <w:ind w:left="360"/>
        <w:rPr>
          <w:sz w:val="24"/>
          <w:szCs w:val="24"/>
        </w:rPr>
      </w:pPr>
      <w:r w:rsidRPr="006B7069">
        <w:rPr>
          <w:sz w:val="24"/>
          <w:szCs w:val="24"/>
        </w:rPr>
        <w:lastRenderedPageBreak/>
        <w:t>Stamp LK, Day RO, Yun J. Allopurinol hypersensitivity: investigating the cause and minimizing th</w:t>
      </w:r>
      <w:r w:rsidR="00E72657" w:rsidRPr="006B7069">
        <w:rPr>
          <w:sz w:val="24"/>
          <w:szCs w:val="24"/>
        </w:rPr>
        <w:t xml:space="preserve">e risk. Nat Rev </w:t>
      </w:r>
      <w:proofErr w:type="spellStart"/>
      <w:r w:rsidR="00E72657" w:rsidRPr="006B7069">
        <w:rPr>
          <w:sz w:val="24"/>
          <w:szCs w:val="24"/>
        </w:rPr>
        <w:t>Rheumatol</w:t>
      </w:r>
      <w:proofErr w:type="spellEnd"/>
      <w:r w:rsidR="00E72657" w:rsidRPr="006B7069">
        <w:rPr>
          <w:sz w:val="24"/>
          <w:szCs w:val="24"/>
        </w:rPr>
        <w:t xml:space="preserve"> 2016</w:t>
      </w:r>
      <w:proofErr w:type="gramStart"/>
      <w:r w:rsidR="00E72657" w:rsidRPr="006B7069">
        <w:rPr>
          <w:sz w:val="24"/>
          <w:szCs w:val="24"/>
        </w:rPr>
        <w:t>;12:</w:t>
      </w:r>
      <w:r w:rsidRPr="006B7069">
        <w:rPr>
          <w:sz w:val="24"/>
          <w:szCs w:val="24"/>
        </w:rPr>
        <w:t>235</w:t>
      </w:r>
      <w:proofErr w:type="gramEnd"/>
      <w:r w:rsidR="00E72657" w:rsidRPr="006B7069">
        <w:rPr>
          <w:sz w:val="24"/>
          <w:szCs w:val="24"/>
        </w:rPr>
        <w:t>-</w:t>
      </w:r>
      <w:r w:rsidRPr="006B7069">
        <w:rPr>
          <w:sz w:val="24"/>
          <w:szCs w:val="24"/>
        </w:rPr>
        <w:t>42.</w:t>
      </w:r>
    </w:p>
    <w:p w14:paraId="045E1FCF" w14:textId="0D852ACA" w:rsidR="00FB6DD4" w:rsidRPr="006B7069" w:rsidRDefault="004117B8" w:rsidP="006B7069">
      <w:pPr>
        <w:pStyle w:val="ListParagraph"/>
        <w:numPr>
          <w:ilvl w:val="0"/>
          <w:numId w:val="5"/>
        </w:numPr>
        <w:spacing w:line="480" w:lineRule="auto"/>
        <w:ind w:left="360"/>
        <w:rPr>
          <w:sz w:val="24"/>
          <w:szCs w:val="24"/>
        </w:rPr>
      </w:pPr>
      <w:r w:rsidRPr="006B7069">
        <w:rPr>
          <w:sz w:val="24"/>
          <w:szCs w:val="24"/>
        </w:rPr>
        <w:t xml:space="preserve">Drug label annotations. Available at: </w:t>
      </w:r>
      <w:hyperlink r:id="rId11" w:history="1">
        <w:r w:rsidR="00FB6DD4" w:rsidRPr="00B0713E">
          <w:rPr>
            <w:rStyle w:val="Hyperlink"/>
            <w:sz w:val="24"/>
            <w:szCs w:val="24"/>
          </w:rPr>
          <w:t>https://www.pharmgkb.org/view/drug-labels.do</w:t>
        </w:r>
      </w:hyperlink>
      <w:r w:rsidR="00FB6DD4" w:rsidRPr="006B7069">
        <w:rPr>
          <w:sz w:val="24"/>
          <w:szCs w:val="24"/>
        </w:rPr>
        <w:t xml:space="preserve"> accessed </w:t>
      </w:r>
      <w:r w:rsidR="00416E04" w:rsidRPr="006B7069">
        <w:rPr>
          <w:sz w:val="24"/>
          <w:szCs w:val="24"/>
        </w:rPr>
        <w:t xml:space="preserve">4th </w:t>
      </w:r>
      <w:r w:rsidR="00FB6DD4" w:rsidRPr="006B7069">
        <w:rPr>
          <w:sz w:val="24"/>
          <w:szCs w:val="24"/>
        </w:rPr>
        <w:t>May 2016</w:t>
      </w:r>
    </w:p>
    <w:p w14:paraId="37D1B6ED" w14:textId="48C73131" w:rsidR="00FB6DD4" w:rsidRPr="006B7069" w:rsidRDefault="00FB6DD4" w:rsidP="006B7069">
      <w:pPr>
        <w:pStyle w:val="ListParagraph"/>
        <w:numPr>
          <w:ilvl w:val="0"/>
          <w:numId w:val="5"/>
        </w:numPr>
        <w:spacing w:line="480" w:lineRule="auto"/>
        <w:ind w:left="360"/>
        <w:rPr>
          <w:sz w:val="24"/>
          <w:szCs w:val="24"/>
        </w:rPr>
      </w:pPr>
      <w:r w:rsidRPr="006B7069">
        <w:rPr>
          <w:sz w:val="24"/>
          <w:szCs w:val="24"/>
        </w:rPr>
        <w:t xml:space="preserve">Khanna D, FitzGerald JD, Khanna PP, et al. 2012 American College of Rheumatology </w:t>
      </w:r>
      <w:r w:rsidR="000D6ED8" w:rsidRPr="006B7069">
        <w:rPr>
          <w:sz w:val="24"/>
          <w:szCs w:val="24"/>
        </w:rPr>
        <w:t xml:space="preserve">guidelines </w:t>
      </w:r>
      <w:r w:rsidRPr="006B7069">
        <w:rPr>
          <w:sz w:val="24"/>
          <w:szCs w:val="24"/>
        </w:rPr>
        <w:t xml:space="preserve">for </w:t>
      </w:r>
      <w:r w:rsidR="000D6ED8" w:rsidRPr="006B7069">
        <w:rPr>
          <w:sz w:val="24"/>
          <w:szCs w:val="24"/>
        </w:rPr>
        <w:t xml:space="preserve">management </w:t>
      </w:r>
      <w:r w:rsidRPr="006B7069">
        <w:rPr>
          <w:sz w:val="24"/>
          <w:szCs w:val="24"/>
        </w:rPr>
        <w:t xml:space="preserve">of </w:t>
      </w:r>
      <w:r w:rsidR="000D6ED8" w:rsidRPr="006B7069">
        <w:rPr>
          <w:sz w:val="24"/>
          <w:szCs w:val="24"/>
        </w:rPr>
        <w:t>gout</w:t>
      </w:r>
      <w:r w:rsidR="00AE59A8" w:rsidRPr="006B7069">
        <w:rPr>
          <w:sz w:val="24"/>
          <w:szCs w:val="24"/>
        </w:rPr>
        <w:t>.</w:t>
      </w:r>
      <w:r w:rsidR="000D6ED8" w:rsidRPr="006B7069">
        <w:rPr>
          <w:sz w:val="24"/>
          <w:szCs w:val="24"/>
        </w:rPr>
        <w:t xml:space="preserve"> </w:t>
      </w:r>
      <w:r w:rsidR="00AE59A8" w:rsidRPr="006B7069">
        <w:rPr>
          <w:sz w:val="24"/>
          <w:szCs w:val="24"/>
        </w:rPr>
        <w:t xml:space="preserve">Part </w:t>
      </w:r>
      <w:r w:rsidRPr="006B7069">
        <w:rPr>
          <w:sz w:val="24"/>
          <w:szCs w:val="24"/>
        </w:rPr>
        <w:t xml:space="preserve">I: Systematic </w:t>
      </w:r>
      <w:r w:rsidR="000D6ED8" w:rsidRPr="006B7069">
        <w:rPr>
          <w:sz w:val="24"/>
          <w:szCs w:val="24"/>
        </w:rPr>
        <w:t>non</w:t>
      </w:r>
      <w:r w:rsidRPr="006B7069">
        <w:rPr>
          <w:sz w:val="24"/>
          <w:szCs w:val="24"/>
        </w:rPr>
        <w:t xml:space="preserve">-pharmacologic and </w:t>
      </w:r>
      <w:r w:rsidR="000D6ED8" w:rsidRPr="006B7069">
        <w:rPr>
          <w:sz w:val="24"/>
          <w:szCs w:val="24"/>
        </w:rPr>
        <w:t xml:space="preserve">pharmacologic therapeutic approaches </w:t>
      </w:r>
      <w:r w:rsidRPr="006B7069">
        <w:rPr>
          <w:sz w:val="24"/>
          <w:szCs w:val="24"/>
        </w:rPr>
        <w:t xml:space="preserve">to </w:t>
      </w:r>
      <w:r w:rsidR="000D6ED8" w:rsidRPr="006B7069">
        <w:rPr>
          <w:sz w:val="24"/>
          <w:szCs w:val="24"/>
        </w:rPr>
        <w:t>hyperuricemia</w:t>
      </w:r>
      <w:r w:rsidRPr="006B7069">
        <w:rPr>
          <w:sz w:val="24"/>
          <w:szCs w:val="24"/>
        </w:rPr>
        <w:t xml:space="preserve">. Arthritis </w:t>
      </w:r>
      <w:r w:rsidR="00416E04" w:rsidRPr="006B7069">
        <w:rPr>
          <w:sz w:val="24"/>
          <w:szCs w:val="24"/>
        </w:rPr>
        <w:t>Care Res</w:t>
      </w:r>
      <w:r w:rsidRPr="006B7069">
        <w:rPr>
          <w:sz w:val="24"/>
          <w:szCs w:val="24"/>
        </w:rPr>
        <w:t xml:space="preserve"> 2012</w:t>
      </w:r>
      <w:proofErr w:type="gramStart"/>
      <w:r w:rsidRPr="006B7069">
        <w:rPr>
          <w:sz w:val="24"/>
          <w:szCs w:val="24"/>
        </w:rPr>
        <w:t>;</w:t>
      </w:r>
      <w:r w:rsidR="00E72657" w:rsidRPr="006B7069">
        <w:rPr>
          <w:sz w:val="24"/>
          <w:szCs w:val="24"/>
        </w:rPr>
        <w:t>64:1431</w:t>
      </w:r>
      <w:proofErr w:type="gramEnd"/>
      <w:r w:rsidR="00E72657" w:rsidRPr="006B7069">
        <w:rPr>
          <w:sz w:val="24"/>
          <w:szCs w:val="24"/>
        </w:rPr>
        <w:t>-46.</w:t>
      </w:r>
    </w:p>
    <w:p w14:paraId="64AB85CA" w14:textId="1CB70C47" w:rsidR="00FB6DD4" w:rsidRPr="006B7069" w:rsidRDefault="00FB6DD4" w:rsidP="006B7069">
      <w:pPr>
        <w:pStyle w:val="ListParagraph"/>
        <w:numPr>
          <w:ilvl w:val="0"/>
          <w:numId w:val="5"/>
        </w:numPr>
        <w:spacing w:line="480" w:lineRule="auto"/>
        <w:ind w:left="360"/>
        <w:rPr>
          <w:sz w:val="24"/>
          <w:szCs w:val="24"/>
        </w:rPr>
      </w:pPr>
      <w:proofErr w:type="spellStart"/>
      <w:proofErr w:type="gramStart"/>
      <w:r w:rsidRPr="006B7069">
        <w:rPr>
          <w:sz w:val="24"/>
          <w:szCs w:val="24"/>
        </w:rPr>
        <w:t>Ko</w:t>
      </w:r>
      <w:proofErr w:type="spellEnd"/>
      <w:proofErr w:type="gramEnd"/>
      <w:r w:rsidRPr="006B7069">
        <w:rPr>
          <w:sz w:val="24"/>
          <w:szCs w:val="24"/>
        </w:rPr>
        <w:t xml:space="preserve"> TM, Tsai CY, Chen SY. Use of HLA-B*58:01 genotyping to prevent allopurinol induced severe cutaneous adverse reactions in Taiwan: national prospective cohort study. BMJ 2015;351:h4848</w:t>
      </w:r>
    </w:p>
    <w:p w14:paraId="091941E7" w14:textId="355ED3B7" w:rsidR="00FB6DD4" w:rsidRPr="006B7069" w:rsidRDefault="00FB6DD4" w:rsidP="006B7069">
      <w:pPr>
        <w:pStyle w:val="ListParagraph"/>
        <w:numPr>
          <w:ilvl w:val="0"/>
          <w:numId w:val="5"/>
        </w:numPr>
        <w:spacing w:line="480" w:lineRule="auto"/>
        <w:ind w:left="360"/>
        <w:rPr>
          <w:sz w:val="24"/>
          <w:szCs w:val="24"/>
        </w:rPr>
      </w:pPr>
      <w:r w:rsidRPr="006B7069">
        <w:rPr>
          <w:sz w:val="24"/>
          <w:szCs w:val="24"/>
        </w:rPr>
        <w:t>Jung JW, Kim DK, Park HW</w:t>
      </w:r>
      <w:r w:rsidR="00A802FC" w:rsidRPr="006B7069">
        <w:rPr>
          <w:sz w:val="24"/>
          <w:szCs w:val="24"/>
        </w:rPr>
        <w:t>,</w:t>
      </w:r>
      <w:r w:rsidRPr="006B7069">
        <w:rPr>
          <w:sz w:val="24"/>
          <w:szCs w:val="24"/>
        </w:rPr>
        <w:t xml:space="preserve"> </w:t>
      </w:r>
      <w:r w:rsidR="00A802FC" w:rsidRPr="006B7069">
        <w:rPr>
          <w:sz w:val="24"/>
          <w:szCs w:val="24"/>
        </w:rPr>
        <w:t xml:space="preserve">Oh KH, </w:t>
      </w:r>
      <w:proofErr w:type="spellStart"/>
      <w:r w:rsidR="00A802FC" w:rsidRPr="006B7069">
        <w:rPr>
          <w:sz w:val="24"/>
          <w:szCs w:val="24"/>
        </w:rPr>
        <w:t>Joo</w:t>
      </w:r>
      <w:proofErr w:type="spellEnd"/>
      <w:r w:rsidR="00A802FC" w:rsidRPr="006B7069">
        <w:rPr>
          <w:sz w:val="24"/>
          <w:szCs w:val="24"/>
        </w:rPr>
        <w:t xml:space="preserve"> KW, Kim YS </w:t>
      </w:r>
      <w:r w:rsidRPr="006B7069">
        <w:rPr>
          <w:sz w:val="24"/>
          <w:szCs w:val="24"/>
        </w:rPr>
        <w:t>et al. An effective strategy to prevent allopurinol-induced hypersensitivity by HLA typing. Genet Med 2015</w:t>
      </w:r>
      <w:proofErr w:type="gramStart"/>
      <w:r w:rsidRPr="006B7069">
        <w:rPr>
          <w:sz w:val="24"/>
          <w:szCs w:val="24"/>
        </w:rPr>
        <w:t>;17:807</w:t>
      </w:r>
      <w:proofErr w:type="gramEnd"/>
      <w:r w:rsidR="00E72657" w:rsidRPr="006B7069">
        <w:rPr>
          <w:sz w:val="24"/>
          <w:szCs w:val="24"/>
        </w:rPr>
        <w:t>-</w:t>
      </w:r>
      <w:r w:rsidRPr="006B7069">
        <w:rPr>
          <w:sz w:val="24"/>
          <w:szCs w:val="24"/>
        </w:rPr>
        <w:t xml:space="preserve">14. </w:t>
      </w:r>
    </w:p>
    <w:p w14:paraId="7EEDD86A" w14:textId="11ECD7BE" w:rsidR="00FB6DD4" w:rsidRPr="006B7069" w:rsidRDefault="00FB6DD4" w:rsidP="006B7069">
      <w:pPr>
        <w:pStyle w:val="ListParagraph"/>
        <w:numPr>
          <w:ilvl w:val="0"/>
          <w:numId w:val="5"/>
        </w:numPr>
        <w:spacing w:line="480" w:lineRule="auto"/>
        <w:ind w:left="360"/>
        <w:rPr>
          <w:sz w:val="24"/>
          <w:szCs w:val="24"/>
        </w:rPr>
      </w:pPr>
      <w:proofErr w:type="spellStart"/>
      <w:r w:rsidRPr="006B7069">
        <w:rPr>
          <w:sz w:val="24"/>
          <w:szCs w:val="24"/>
        </w:rPr>
        <w:t>Saokaew</w:t>
      </w:r>
      <w:proofErr w:type="spellEnd"/>
      <w:r w:rsidRPr="006B7069">
        <w:rPr>
          <w:sz w:val="24"/>
          <w:szCs w:val="24"/>
        </w:rPr>
        <w:t xml:space="preserve"> S, </w:t>
      </w:r>
      <w:proofErr w:type="spellStart"/>
      <w:r w:rsidRPr="006B7069">
        <w:rPr>
          <w:sz w:val="24"/>
          <w:szCs w:val="24"/>
        </w:rPr>
        <w:t>Tassaneeyakul</w:t>
      </w:r>
      <w:proofErr w:type="spellEnd"/>
      <w:r w:rsidRPr="006B7069">
        <w:rPr>
          <w:sz w:val="24"/>
          <w:szCs w:val="24"/>
        </w:rPr>
        <w:t xml:space="preserve"> W, </w:t>
      </w:r>
      <w:proofErr w:type="spellStart"/>
      <w:r w:rsidRPr="006B7069">
        <w:rPr>
          <w:sz w:val="24"/>
          <w:szCs w:val="24"/>
        </w:rPr>
        <w:t>Maenthaisong</w:t>
      </w:r>
      <w:proofErr w:type="spellEnd"/>
      <w:r w:rsidRPr="006B7069">
        <w:rPr>
          <w:sz w:val="24"/>
          <w:szCs w:val="24"/>
        </w:rPr>
        <w:t xml:space="preserve"> R, </w:t>
      </w:r>
      <w:proofErr w:type="spellStart"/>
      <w:r w:rsidRPr="006B7069">
        <w:rPr>
          <w:sz w:val="24"/>
          <w:szCs w:val="24"/>
        </w:rPr>
        <w:t>Chaiyakunapruk</w:t>
      </w:r>
      <w:proofErr w:type="spellEnd"/>
      <w:r w:rsidRPr="006B7069">
        <w:rPr>
          <w:sz w:val="24"/>
          <w:szCs w:val="24"/>
        </w:rPr>
        <w:t xml:space="preserve"> N. Cost-effectiveness analysis of HLA-B*5801 testing in preventing allopurinol-induced SJS/TEN in Thai population. </w:t>
      </w:r>
      <w:proofErr w:type="spellStart"/>
      <w:r w:rsidRPr="006B7069">
        <w:rPr>
          <w:sz w:val="24"/>
          <w:szCs w:val="24"/>
        </w:rPr>
        <w:t>PLoS</w:t>
      </w:r>
      <w:proofErr w:type="spellEnd"/>
      <w:r w:rsidRPr="006B7069">
        <w:rPr>
          <w:sz w:val="24"/>
          <w:szCs w:val="24"/>
        </w:rPr>
        <w:t xml:space="preserve"> ONE 2014</w:t>
      </w:r>
      <w:proofErr w:type="gramStart"/>
      <w:r w:rsidR="000D6ED8" w:rsidRPr="006B7069">
        <w:rPr>
          <w:sz w:val="24"/>
          <w:szCs w:val="24"/>
        </w:rPr>
        <w:t>;</w:t>
      </w:r>
      <w:r w:rsidRPr="006B7069">
        <w:rPr>
          <w:sz w:val="24"/>
          <w:szCs w:val="24"/>
        </w:rPr>
        <w:t>9:e94294</w:t>
      </w:r>
      <w:proofErr w:type="gramEnd"/>
      <w:r w:rsidR="00E72657" w:rsidRPr="006B7069">
        <w:rPr>
          <w:sz w:val="24"/>
          <w:szCs w:val="24"/>
        </w:rPr>
        <w:t>.</w:t>
      </w:r>
    </w:p>
    <w:p w14:paraId="6DF17216" w14:textId="461D59B5" w:rsidR="00FB6DD4" w:rsidRPr="006B7069" w:rsidRDefault="00FB6DD4" w:rsidP="006B7069">
      <w:pPr>
        <w:pStyle w:val="ListParagraph"/>
        <w:numPr>
          <w:ilvl w:val="0"/>
          <w:numId w:val="5"/>
        </w:numPr>
        <w:spacing w:line="480" w:lineRule="auto"/>
        <w:ind w:left="360"/>
        <w:rPr>
          <w:sz w:val="24"/>
          <w:szCs w:val="24"/>
        </w:rPr>
      </w:pPr>
      <w:r w:rsidRPr="006B7069">
        <w:rPr>
          <w:sz w:val="24"/>
          <w:szCs w:val="24"/>
        </w:rPr>
        <w:t xml:space="preserve">Park DJ, Kang JH, Lee JW, </w:t>
      </w:r>
      <w:r w:rsidR="00A802FC" w:rsidRPr="006B7069">
        <w:rPr>
          <w:sz w:val="24"/>
          <w:szCs w:val="24"/>
        </w:rPr>
        <w:t>et al</w:t>
      </w:r>
      <w:r w:rsidRPr="006B7069">
        <w:rPr>
          <w:sz w:val="24"/>
          <w:szCs w:val="24"/>
        </w:rPr>
        <w:t xml:space="preserve">. Cost-effectiveness analysis of HLA-B5801 genotyping in the treatment of gout patients with chronic renal insufficiency in Korea. Arthritis </w:t>
      </w:r>
      <w:r w:rsidR="00416E04" w:rsidRPr="006B7069">
        <w:rPr>
          <w:sz w:val="24"/>
          <w:szCs w:val="24"/>
        </w:rPr>
        <w:t>Care Res</w:t>
      </w:r>
      <w:r w:rsidRPr="006B7069">
        <w:rPr>
          <w:sz w:val="24"/>
          <w:szCs w:val="24"/>
        </w:rPr>
        <w:t xml:space="preserve"> 2015</w:t>
      </w:r>
      <w:proofErr w:type="gramStart"/>
      <w:r w:rsidR="000D6ED8" w:rsidRPr="006B7069">
        <w:rPr>
          <w:sz w:val="24"/>
          <w:szCs w:val="24"/>
        </w:rPr>
        <w:t>;</w:t>
      </w:r>
      <w:r w:rsidR="00E72657" w:rsidRPr="006B7069">
        <w:rPr>
          <w:sz w:val="24"/>
          <w:szCs w:val="24"/>
        </w:rPr>
        <w:t>67:</w:t>
      </w:r>
      <w:r w:rsidRPr="006B7069">
        <w:rPr>
          <w:sz w:val="24"/>
          <w:szCs w:val="24"/>
        </w:rPr>
        <w:t>280</w:t>
      </w:r>
      <w:proofErr w:type="gramEnd"/>
      <w:r w:rsidRPr="006B7069">
        <w:rPr>
          <w:sz w:val="24"/>
          <w:szCs w:val="24"/>
        </w:rPr>
        <w:t>-87</w:t>
      </w:r>
      <w:r w:rsidR="00E72657" w:rsidRPr="006B7069">
        <w:rPr>
          <w:sz w:val="24"/>
          <w:szCs w:val="24"/>
        </w:rPr>
        <w:t>.</w:t>
      </w:r>
    </w:p>
    <w:p w14:paraId="4009AFF7" w14:textId="6F074BBE" w:rsidR="009157DD" w:rsidRPr="006B7069" w:rsidRDefault="009157DD" w:rsidP="006B7069">
      <w:pPr>
        <w:pStyle w:val="ListParagraph"/>
        <w:numPr>
          <w:ilvl w:val="0"/>
          <w:numId w:val="5"/>
        </w:numPr>
        <w:spacing w:line="480" w:lineRule="auto"/>
        <w:ind w:left="360"/>
        <w:rPr>
          <w:sz w:val="24"/>
          <w:szCs w:val="24"/>
        </w:rPr>
      </w:pPr>
      <w:r w:rsidRPr="006B7069">
        <w:rPr>
          <w:sz w:val="24"/>
          <w:szCs w:val="24"/>
        </w:rPr>
        <w:t xml:space="preserve">Dong D, Tan-Koi WC, </w:t>
      </w:r>
      <w:proofErr w:type="spellStart"/>
      <w:r w:rsidRPr="006B7069">
        <w:rPr>
          <w:sz w:val="24"/>
          <w:szCs w:val="24"/>
        </w:rPr>
        <w:t>Teng</w:t>
      </w:r>
      <w:proofErr w:type="spellEnd"/>
      <w:r w:rsidRPr="006B7069">
        <w:rPr>
          <w:sz w:val="24"/>
          <w:szCs w:val="24"/>
        </w:rPr>
        <w:t xml:space="preserve"> GG, Finkelstein E, Sung C. Cost-effectiveness analysis of genotyping for HLA-B*5801 and an enhanced safety program in gout patients starting allopurinol in Singapore. Pharmacogenomics 2015</w:t>
      </w:r>
      <w:proofErr w:type="gramStart"/>
      <w:r w:rsidR="000D6ED8" w:rsidRPr="006B7069">
        <w:rPr>
          <w:sz w:val="24"/>
          <w:szCs w:val="24"/>
        </w:rPr>
        <w:t>;</w:t>
      </w:r>
      <w:r w:rsidRPr="006B7069">
        <w:rPr>
          <w:sz w:val="24"/>
          <w:szCs w:val="24"/>
        </w:rPr>
        <w:t>16</w:t>
      </w:r>
      <w:r w:rsidR="000D6ED8" w:rsidRPr="006B7069">
        <w:rPr>
          <w:sz w:val="24"/>
          <w:szCs w:val="24"/>
        </w:rPr>
        <w:t>:</w:t>
      </w:r>
      <w:r w:rsidRPr="006B7069">
        <w:rPr>
          <w:sz w:val="24"/>
          <w:szCs w:val="24"/>
        </w:rPr>
        <w:t>1781</w:t>
      </w:r>
      <w:proofErr w:type="gramEnd"/>
      <w:r w:rsidRPr="006B7069">
        <w:rPr>
          <w:sz w:val="24"/>
          <w:szCs w:val="24"/>
        </w:rPr>
        <w:t>-93</w:t>
      </w:r>
      <w:r w:rsidR="00E72657" w:rsidRPr="006B7069">
        <w:rPr>
          <w:sz w:val="24"/>
          <w:szCs w:val="24"/>
        </w:rPr>
        <w:t>.</w:t>
      </w:r>
    </w:p>
    <w:p w14:paraId="30936D01" w14:textId="05F1B3CF" w:rsidR="00CC656E" w:rsidRPr="006B7069" w:rsidRDefault="00CC656E" w:rsidP="006B7069">
      <w:pPr>
        <w:pStyle w:val="ListParagraph"/>
        <w:numPr>
          <w:ilvl w:val="0"/>
          <w:numId w:val="5"/>
        </w:numPr>
        <w:spacing w:line="480" w:lineRule="auto"/>
        <w:ind w:left="360"/>
        <w:rPr>
          <w:sz w:val="24"/>
          <w:szCs w:val="24"/>
        </w:rPr>
      </w:pPr>
      <w:r w:rsidRPr="006B7069">
        <w:rPr>
          <w:sz w:val="24"/>
          <w:szCs w:val="24"/>
        </w:rPr>
        <w:t xml:space="preserve">Beard S, von Scheele BG, </w:t>
      </w:r>
      <w:proofErr w:type="spellStart"/>
      <w:r w:rsidRPr="006B7069">
        <w:rPr>
          <w:sz w:val="24"/>
          <w:szCs w:val="24"/>
        </w:rPr>
        <w:t>Nuki</w:t>
      </w:r>
      <w:proofErr w:type="spellEnd"/>
      <w:r w:rsidRPr="006B7069">
        <w:rPr>
          <w:sz w:val="24"/>
          <w:szCs w:val="24"/>
        </w:rPr>
        <w:t xml:space="preserve"> G, Pearson IV. Cost-effectiveness of </w:t>
      </w:r>
      <w:proofErr w:type="spellStart"/>
      <w:r w:rsidRPr="006B7069">
        <w:rPr>
          <w:sz w:val="24"/>
          <w:szCs w:val="24"/>
        </w:rPr>
        <w:t>febuxostat</w:t>
      </w:r>
      <w:proofErr w:type="spellEnd"/>
      <w:r w:rsidRPr="006B7069">
        <w:rPr>
          <w:sz w:val="24"/>
          <w:szCs w:val="24"/>
        </w:rPr>
        <w:t xml:space="preserve"> in chronic gout. </w:t>
      </w:r>
      <w:proofErr w:type="spellStart"/>
      <w:r w:rsidR="00E72657" w:rsidRPr="006B7069">
        <w:rPr>
          <w:sz w:val="24"/>
          <w:szCs w:val="24"/>
        </w:rPr>
        <w:t>Eur</w:t>
      </w:r>
      <w:proofErr w:type="spellEnd"/>
      <w:r w:rsidR="00E72657" w:rsidRPr="006B7069">
        <w:rPr>
          <w:sz w:val="24"/>
          <w:szCs w:val="24"/>
        </w:rPr>
        <w:t xml:space="preserve"> J Health Econ 2014</w:t>
      </w:r>
      <w:proofErr w:type="gramStart"/>
      <w:r w:rsidR="00E72657" w:rsidRPr="006B7069">
        <w:rPr>
          <w:sz w:val="24"/>
          <w:szCs w:val="24"/>
        </w:rPr>
        <w:t>;15</w:t>
      </w:r>
      <w:proofErr w:type="gramEnd"/>
      <w:r w:rsidR="00E72657" w:rsidRPr="006B7069">
        <w:rPr>
          <w:sz w:val="24"/>
          <w:szCs w:val="24"/>
        </w:rPr>
        <w:t>(5):453-63.</w:t>
      </w:r>
    </w:p>
    <w:p w14:paraId="07BD284E" w14:textId="248BC260" w:rsidR="002A5485" w:rsidRPr="006B7069" w:rsidRDefault="002A5485" w:rsidP="006B7069">
      <w:pPr>
        <w:pStyle w:val="ListParagraph"/>
        <w:numPr>
          <w:ilvl w:val="0"/>
          <w:numId w:val="5"/>
        </w:numPr>
        <w:spacing w:line="480" w:lineRule="auto"/>
        <w:ind w:left="360"/>
        <w:rPr>
          <w:sz w:val="24"/>
          <w:szCs w:val="24"/>
        </w:rPr>
      </w:pPr>
      <w:proofErr w:type="spellStart"/>
      <w:r w:rsidRPr="006B7069">
        <w:rPr>
          <w:sz w:val="24"/>
          <w:szCs w:val="24"/>
        </w:rPr>
        <w:lastRenderedPageBreak/>
        <w:t>Roujeau</w:t>
      </w:r>
      <w:proofErr w:type="spellEnd"/>
      <w:r w:rsidRPr="006B7069">
        <w:rPr>
          <w:sz w:val="24"/>
          <w:szCs w:val="24"/>
        </w:rPr>
        <w:t xml:space="preserve"> JC, Kelly JP, </w:t>
      </w:r>
      <w:proofErr w:type="spellStart"/>
      <w:r w:rsidRPr="006B7069">
        <w:rPr>
          <w:sz w:val="24"/>
          <w:szCs w:val="24"/>
        </w:rPr>
        <w:t>Naldi</w:t>
      </w:r>
      <w:proofErr w:type="spellEnd"/>
      <w:r w:rsidRPr="006B7069">
        <w:rPr>
          <w:sz w:val="24"/>
          <w:szCs w:val="24"/>
        </w:rPr>
        <w:t xml:space="preserve"> L</w:t>
      </w:r>
      <w:r w:rsidR="00A802FC" w:rsidRPr="006B7069">
        <w:rPr>
          <w:sz w:val="24"/>
          <w:szCs w:val="24"/>
        </w:rPr>
        <w:t>,</w:t>
      </w:r>
      <w:r w:rsidRPr="006B7069">
        <w:rPr>
          <w:sz w:val="24"/>
          <w:szCs w:val="24"/>
        </w:rPr>
        <w:t xml:space="preserve"> et al. Medication use and the risk of Stevens-Johnson Syndrome or </w:t>
      </w:r>
      <w:r w:rsidR="00935129" w:rsidRPr="006B7069">
        <w:rPr>
          <w:sz w:val="24"/>
          <w:szCs w:val="24"/>
        </w:rPr>
        <w:t>t</w:t>
      </w:r>
      <w:r w:rsidRPr="006B7069">
        <w:rPr>
          <w:sz w:val="24"/>
          <w:szCs w:val="24"/>
        </w:rPr>
        <w:t xml:space="preserve">oxic </w:t>
      </w:r>
      <w:r w:rsidR="00935129" w:rsidRPr="006B7069">
        <w:rPr>
          <w:sz w:val="24"/>
          <w:szCs w:val="24"/>
        </w:rPr>
        <w:t>e</w:t>
      </w:r>
      <w:r w:rsidRPr="006B7069">
        <w:rPr>
          <w:sz w:val="24"/>
          <w:szCs w:val="24"/>
        </w:rPr>
        <w:t xml:space="preserve">pidermal </w:t>
      </w:r>
      <w:r w:rsidR="00935129" w:rsidRPr="006B7069">
        <w:rPr>
          <w:sz w:val="24"/>
          <w:szCs w:val="24"/>
        </w:rPr>
        <w:t>n</w:t>
      </w:r>
      <w:r w:rsidRPr="006B7069">
        <w:rPr>
          <w:sz w:val="24"/>
          <w:szCs w:val="24"/>
        </w:rPr>
        <w:t xml:space="preserve">ecrolysis. </w:t>
      </w:r>
      <w:r w:rsidR="0043759F" w:rsidRPr="006B7069">
        <w:rPr>
          <w:sz w:val="24"/>
          <w:szCs w:val="24"/>
        </w:rPr>
        <w:t xml:space="preserve">N </w:t>
      </w:r>
      <w:proofErr w:type="spellStart"/>
      <w:r w:rsidR="0043759F" w:rsidRPr="006B7069">
        <w:rPr>
          <w:sz w:val="24"/>
          <w:szCs w:val="24"/>
        </w:rPr>
        <w:t>E</w:t>
      </w:r>
      <w:r w:rsidR="00E72657" w:rsidRPr="006B7069">
        <w:rPr>
          <w:sz w:val="24"/>
          <w:szCs w:val="24"/>
        </w:rPr>
        <w:t>ngl</w:t>
      </w:r>
      <w:proofErr w:type="spellEnd"/>
      <w:r w:rsidR="0043759F" w:rsidRPr="006B7069">
        <w:rPr>
          <w:sz w:val="24"/>
          <w:szCs w:val="24"/>
        </w:rPr>
        <w:t xml:space="preserve"> J M</w:t>
      </w:r>
      <w:r w:rsidR="00E72657" w:rsidRPr="006B7069">
        <w:rPr>
          <w:sz w:val="24"/>
          <w:szCs w:val="24"/>
        </w:rPr>
        <w:t>ed</w:t>
      </w:r>
      <w:r w:rsidRPr="006B7069">
        <w:rPr>
          <w:sz w:val="24"/>
          <w:szCs w:val="24"/>
        </w:rPr>
        <w:t xml:space="preserve"> 1995</w:t>
      </w:r>
      <w:proofErr w:type="gramStart"/>
      <w:r w:rsidR="000D6ED8" w:rsidRPr="006B7069">
        <w:rPr>
          <w:sz w:val="24"/>
          <w:szCs w:val="24"/>
        </w:rPr>
        <w:t>;</w:t>
      </w:r>
      <w:r w:rsidR="00E72657" w:rsidRPr="006B7069">
        <w:rPr>
          <w:sz w:val="24"/>
          <w:szCs w:val="24"/>
        </w:rPr>
        <w:t>333:</w:t>
      </w:r>
      <w:r w:rsidRPr="006B7069">
        <w:rPr>
          <w:sz w:val="24"/>
          <w:szCs w:val="24"/>
        </w:rPr>
        <w:t>1600</w:t>
      </w:r>
      <w:proofErr w:type="gramEnd"/>
      <w:r w:rsidRPr="006B7069">
        <w:rPr>
          <w:sz w:val="24"/>
          <w:szCs w:val="24"/>
        </w:rPr>
        <w:t>-7</w:t>
      </w:r>
      <w:r w:rsidR="00E72657" w:rsidRPr="006B7069">
        <w:rPr>
          <w:sz w:val="24"/>
          <w:szCs w:val="24"/>
        </w:rPr>
        <w:t>.</w:t>
      </w:r>
    </w:p>
    <w:p w14:paraId="30F5FAA6" w14:textId="7C7B8C35" w:rsidR="00B0713E" w:rsidRPr="00351418" w:rsidRDefault="00B0713E" w:rsidP="00B0713E">
      <w:pPr>
        <w:pStyle w:val="ListParagraph"/>
        <w:numPr>
          <w:ilvl w:val="0"/>
          <w:numId w:val="5"/>
        </w:numPr>
        <w:spacing w:line="480" w:lineRule="auto"/>
        <w:ind w:left="360"/>
        <w:rPr>
          <w:sz w:val="24"/>
          <w:szCs w:val="24"/>
        </w:rPr>
      </w:pPr>
      <w:r w:rsidRPr="00351418">
        <w:rPr>
          <w:sz w:val="24"/>
          <w:szCs w:val="24"/>
        </w:rPr>
        <w:t xml:space="preserve">Becker MA, Schumacher HR, MacDonald PA, Lloyd E, </w:t>
      </w:r>
      <w:proofErr w:type="spellStart"/>
      <w:r w:rsidRPr="00351418">
        <w:rPr>
          <w:sz w:val="24"/>
          <w:szCs w:val="24"/>
        </w:rPr>
        <w:t>Lademacher</w:t>
      </w:r>
      <w:proofErr w:type="spellEnd"/>
      <w:r w:rsidRPr="00351418">
        <w:rPr>
          <w:sz w:val="24"/>
          <w:szCs w:val="24"/>
        </w:rPr>
        <w:t xml:space="preserve"> C. Clinical efficacy and safety of successful long term urate lowering with </w:t>
      </w:r>
      <w:proofErr w:type="spellStart"/>
      <w:r w:rsidRPr="00351418">
        <w:rPr>
          <w:sz w:val="24"/>
          <w:szCs w:val="24"/>
        </w:rPr>
        <w:t>febuxostat</w:t>
      </w:r>
      <w:proofErr w:type="spellEnd"/>
      <w:r w:rsidRPr="00351418">
        <w:rPr>
          <w:sz w:val="24"/>
          <w:szCs w:val="24"/>
        </w:rPr>
        <w:t xml:space="preserve"> or allopurinol in subjects with gout. J </w:t>
      </w:r>
      <w:proofErr w:type="spellStart"/>
      <w:r w:rsidRPr="00351418">
        <w:rPr>
          <w:sz w:val="24"/>
          <w:szCs w:val="24"/>
        </w:rPr>
        <w:t>Rheumatol</w:t>
      </w:r>
      <w:proofErr w:type="spellEnd"/>
      <w:r w:rsidRPr="00351418">
        <w:rPr>
          <w:sz w:val="24"/>
          <w:szCs w:val="24"/>
        </w:rPr>
        <w:t xml:space="preserve"> 2009</w:t>
      </w:r>
      <w:proofErr w:type="gramStart"/>
      <w:r w:rsidRPr="00351418">
        <w:rPr>
          <w:sz w:val="24"/>
          <w:szCs w:val="24"/>
        </w:rPr>
        <w:t>;36:1273</w:t>
      </w:r>
      <w:proofErr w:type="gramEnd"/>
      <w:r w:rsidRPr="00351418">
        <w:rPr>
          <w:sz w:val="24"/>
          <w:szCs w:val="24"/>
        </w:rPr>
        <w:t>-82.</w:t>
      </w:r>
    </w:p>
    <w:p w14:paraId="5761C5B1" w14:textId="48F96947" w:rsidR="00CC656E" w:rsidRPr="006B7069" w:rsidRDefault="00CC656E" w:rsidP="006B7069">
      <w:pPr>
        <w:pStyle w:val="ListParagraph"/>
        <w:numPr>
          <w:ilvl w:val="0"/>
          <w:numId w:val="5"/>
        </w:numPr>
        <w:spacing w:line="480" w:lineRule="auto"/>
        <w:ind w:left="360"/>
        <w:rPr>
          <w:sz w:val="24"/>
          <w:szCs w:val="24"/>
        </w:rPr>
      </w:pPr>
      <w:proofErr w:type="spellStart"/>
      <w:r w:rsidRPr="006B7069">
        <w:rPr>
          <w:sz w:val="24"/>
          <w:szCs w:val="24"/>
        </w:rPr>
        <w:t>Chohan</w:t>
      </w:r>
      <w:proofErr w:type="spellEnd"/>
      <w:r w:rsidRPr="006B7069">
        <w:rPr>
          <w:sz w:val="24"/>
          <w:szCs w:val="24"/>
        </w:rPr>
        <w:t xml:space="preserve"> S. Safety and efficacy of </w:t>
      </w:r>
      <w:proofErr w:type="spellStart"/>
      <w:r w:rsidRPr="006B7069">
        <w:rPr>
          <w:sz w:val="24"/>
          <w:szCs w:val="24"/>
        </w:rPr>
        <w:t>febuxostat</w:t>
      </w:r>
      <w:proofErr w:type="spellEnd"/>
      <w:r w:rsidRPr="006B7069">
        <w:rPr>
          <w:sz w:val="24"/>
          <w:szCs w:val="24"/>
        </w:rPr>
        <w:t xml:space="preserve"> treatment in subjects with gout and severe allopurinol adverse reactions</w:t>
      </w:r>
      <w:r w:rsidR="00416E04" w:rsidRPr="006B7069">
        <w:rPr>
          <w:sz w:val="24"/>
          <w:szCs w:val="24"/>
        </w:rPr>
        <w:t>.</w:t>
      </w:r>
      <w:r w:rsidRPr="006B7069">
        <w:rPr>
          <w:sz w:val="24"/>
          <w:szCs w:val="24"/>
        </w:rPr>
        <w:t xml:space="preserve"> J </w:t>
      </w:r>
      <w:proofErr w:type="spellStart"/>
      <w:r w:rsidRPr="006B7069">
        <w:rPr>
          <w:sz w:val="24"/>
          <w:szCs w:val="24"/>
        </w:rPr>
        <w:t>Rh</w:t>
      </w:r>
      <w:r w:rsidR="00E72657" w:rsidRPr="006B7069">
        <w:rPr>
          <w:sz w:val="24"/>
          <w:szCs w:val="24"/>
        </w:rPr>
        <w:t>uematol</w:t>
      </w:r>
      <w:proofErr w:type="spellEnd"/>
      <w:r w:rsidR="00E72657" w:rsidRPr="006B7069">
        <w:rPr>
          <w:sz w:val="24"/>
          <w:szCs w:val="24"/>
        </w:rPr>
        <w:t xml:space="preserve"> 2011</w:t>
      </w:r>
      <w:proofErr w:type="gramStart"/>
      <w:r w:rsidR="00E72657" w:rsidRPr="006B7069">
        <w:rPr>
          <w:sz w:val="24"/>
          <w:szCs w:val="24"/>
        </w:rPr>
        <w:t>;</w:t>
      </w:r>
      <w:r w:rsidRPr="006B7069">
        <w:rPr>
          <w:sz w:val="24"/>
          <w:szCs w:val="24"/>
        </w:rPr>
        <w:t>38</w:t>
      </w:r>
      <w:r w:rsidR="00E72657" w:rsidRPr="006B7069">
        <w:rPr>
          <w:sz w:val="24"/>
          <w:szCs w:val="24"/>
        </w:rPr>
        <w:t>:</w:t>
      </w:r>
      <w:r w:rsidRPr="006B7069">
        <w:rPr>
          <w:sz w:val="24"/>
          <w:szCs w:val="24"/>
        </w:rPr>
        <w:t>1957</w:t>
      </w:r>
      <w:proofErr w:type="gramEnd"/>
      <w:r w:rsidRPr="006B7069">
        <w:rPr>
          <w:sz w:val="24"/>
          <w:szCs w:val="24"/>
        </w:rPr>
        <w:t>-9</w:t>
      </w:r>
      <w:r w:rsidR="00E72657" w:rsidRPr="006B7069">
        <w:rPr>
          <w:sz w:val="24"/>
          <w:szCs w:val="24"/>
        </w:rPr>
        <w:t>.</w:t>
      </w:r>
    </w:p>
    <w:p w14:paraId="21D43B61" w14:textId="090155B4" w:rsidR="00CC656E" w:rsidRPr="006B7069" w:rsidRDefault="00CC656E" w:rsidP="006B7069">
      <w:pPr>
        <w:pStyle w:val="ListParagraph"/>
        <w:numPr>
          <w:ilvl w:val="0"/>
          <w:numId w:val="5"/>
        </w:numPr>
        <w:spacing w:line="480" w:lineRule="auto"/>
        <w:ind w:left="360"/>
        <w:rPr>
          <w:sz w:val="24"/>
          <w:szCs w:val="24"/>
        </w:rPr>
      </w:pPr>
      <w:r w:rsidRPr="006B7069">
        <w:rPr>
          <w:sz w:val="24"/>
          <w:szCs w:val="24"/>
        </w:rPr>
        <w:t xml:space="preserve">Chung WH, Pan RY, Chu MT, </w:t>
      </w:r>
      <w:r w:rsidR="00A802FC" w:rsidRPr="006B7069">
        <w:rPr>
          <w:sz w:val="24"/>
          <w:szCs w:val="24"/>
        </w:rPr>
        <w:t>et al</w:t>
      </w:r>
      <w:r w:rsidRPr="006B7069">
        <w:rPr>
          <w:sz w:val="24"/>
          <w:szCs w:val="24"/>
        </w:rPr>
        <w:t xml:space="preserve">. </w:t>
      </w:r>
      <w:proofErr w:type="spellStart"/>
      <w:r w:rsidRPr="006B7069">
        <w:rPr>
          <w:sz w:val="24"/>
          <w:szCs w:val="24"/>
        </w:rPr>
        <w:t>Oxypurinol</w:t>
      </w:r>
      <w:proofErr w:type="spellEnd"/>
      <w:r w:rsidRPr="006B7069">
        <w:rPr>
          <w:sz w:val="24"/>
          <w:szCs w:val="24"/>
        </w:rPr>
        <w:t xml:space="preserve">-Specific T Cells Possess Preferential TCR </w:t>
      </w:r>
      <w:proofErr w:type="spellStart"/>
      <w:r w:rsidR="000D6ED8" w:rsidRPr="006B7069">
        <w:rPr>
          <w:sz w:val="24"/>
          <w:szCs w:val="24"/>
        </w:rPr>
        <w:t>clonotypes</w:t>
      </w:r>
      <w:proofErr w:type="spellEnd"/>
      <w:r w:rsidR="000D6ED8" w:rsidRPr="006B7069">
        <w:rPr>
          <w:sz w:val="24"/>
          <w:szCs w:val="24"/>
        </w:rPr>
        <w:t xml:space="preserve"> </w:t>
      </w:r>
      <w:r w:rsidRPr="006B7069">
        <w:rPr>
          <w:sz w:val="24"/>
          <w:szCs w:val="24"/>
        </w:rPr>
        <w:t xml:space="preserve">and </w:t>
      </w:r>
      <w:r w:rsidR="000D6ED8" w:rsidRPr="006B7069">
        <w:rPr>
          <w:sz w:val="24"/>
          <w:szCs w:val="24"/>
        </w:rPr>
        <w:t xml:space="preserve">express </w:t>
      </w:r>
      <w:proofErr w:type="spellStart"/>
      <w:r w:rsidR="000D6ED8" w:rsidRPr="006B7069">
        <w:rPr>
          <w:sz w:val="24"/>
          <w:szCs w:val="24"/>
        </w:rPr>
        <w:t>granulysin</w:t>
      </w:r>
      <w:proofErr w:type="spellEnd"/>
      <w:r w:rsidR="000D6ED8" w:rsidRPr="006B7069">
        <w:rPr>
          <w:sz w:val="24"/>
          <w:szCs w:val="24"/>
        </w:rPr>
        <w:t xml:space="preserve"> </w:t>
      </w:r>
      <w:r w:rsidRPr="006B7069">
        <w:rPr>
          <w:sz w:val="24"/>
          <w:szCs w:val="24"/>
        </w:rPr>
        <w:t xml:space="preserve">in </w:t>
      </w:r>
      <w:r w:rsidR="000D6ED8" w:rsidRPr="006B7069">
        <w:rPr>
          <w:sz w:val="24"/>
          <w:szCs w:val="24"/>
        </w:rPr>
        <w:t>allopurinol</w:t>
      </w:r>
      <w:r w:rsidRPr="006B7069">
        <w:rPr>
          <w:sz w:val="24"/>
          <w:szCs w:val="24"/>
        </w:rPr>
        <w:t>-</w:t>
      </w:r>
      <w:r w:rsidR="000D6ED8" w:rsidRPr="006B7069">
        <w:rPr>
          <w:sz w:val="24"/>
          <w:szCs w:val="24"/>
        </w:rPr>
        <w:t xml:space="preserve">induced severe cutaneous adverse reactions. </w:t>
      </w:r>
      <w:r w:rsidR="00416E04" w:rsidRPr="006B7069">
        <w:rPr>
          <w:sz w:val="24"/>
          <w:szCs w:val="24"/>
        </w:rPr>
        <w:t>J</w:t>
      </w:r>
      <w:r w:rsidRPr="006B7069">
        <w:rPr>
          <w:sz w:val="24"/>
          <w:szCs w:val="24"/>
        </w:rPr>
        <w:t xml:space="preserve"> Invest </w:t>
      </w:r>
      <w:proofErr w:type="spellStart"/>
      <w:r w:rsidRPr="006B7069">
        <w:rPr>
          <w:sz w:val="24"/>
          <w:szCs w:val="24"/>
        </w:rPr>
        <w:t>Dermatol</w:t>
      </w:r>
      <w:proofErr w:type="spellEnd"/>
      <w:r w:rsidRPr="006B7069">
        <w:rPr>
          <w:sz w:val="24"/>
          <w:szCs w:val="24"/>
        </w:rPr>
        <w:t xml:space="preserve"> 2015</w:t>
      </w:r>
      <w:proofErr w:type="gramStart"/>
      <w:r w:rsidR="000D6ED8" w:rsidRPr="006B7069">
        <w:rPr>
          <w:sz w:val="24"/>
          <w:szCs w:val="24"/>
        </w:rPr>
        <w:t>;</w:t>
      </w:r>
      <w:r w:rsidRPr="006B7069">
        <w:rPr>
          <w:sz w:val="24"/>
          <w:szCs w:val="24"/>
        </w:rPr>
        <w:t>135</w:t>
      </w:r>
      <w:r w:rsidR="000D6ED8" w:rsidRPr="006B7069">
        <w:rPr>
          <w:sz w:val="24"/>
          <w:szCs w:val="24"/>
        </w:rPr>
        <w:t>:</w:t>
      </w:r>
      <w:r w:rsidRPr="006B7069">
        <w:rPr>
          <w:sz w:val="24"/>
          <w:szCs w:val="24"/>
        </w:rPr>
        <w:t>2237</w:t>
      </w:r>
      <w:proofErr w:type="gramEnd"/>
      <w:r w:rsidR="00E72657" w:rsidRPr="006B7069">
        <w:rPr>
          <w:sz w:val="24"/>
          <w:szCs w:val="24"/>
        </w:rPr>
        <w:t>-</w:t>
      </w:r>
      <w:r w:rsidRPr="006B7069">
        <w:rPr>
          <w:sz w:val="24"/>
          <w:szCs w:val="24"/>
        </w:rPr>
        <w:t>48</w:t>
      </w:r>
      <w:r w:rsidR="000D6ED8" w:rsidRPr="006B7069">
        <w:rPr>
          <w:sz w:val="24"/>
          <w:szCs w:val="24"/>
        </w:rPr>
        <w:t>.</w:t>
      </w:r>
    </w:p>
    <w:p w14:paraId="2CDD123B" w14:textId="0E416544" w:rsidR="00CC656E" w:rsidRPr="006B7069" w:rsidRDefault="00CC656E" w:rsidP="006B7069">
      <w:pPr>
        <w:pStyle w:val="ListParagraph"/>
        <w:numPr>
          <w:ilvl w:val="0"/>
          <w:numId w:val="5"/>
        </w:numPr>
        <w:spacing w:line="480" w:lineRule="auto"/>
        <w:ind w:left="360"/>
        <w:rPr>
          <w:sz w:val="24"/>
          <w:szCs w:val="24"/>
        </w:rPr>
      </w:pPr>
      <w:proofErr w:type="spellStart"/>
      <w:r w:rsidRPr="006B7069">
        <w:rPr>
          <w:sz w:val="24"/>
          <w:szCs w:val="24"/>
        </w:rPr>
        <w:t>Febuxostat</w:t>
      </w:r>
      <w:proofErr w:type="spellEnd"/>
      <w:r w:rsidRPr="006B7069">
        <w:rPr>
          <w:sz w:val="24"/>
          <w:szCs w:val="24"/>
        </w:rPr>
        <w:t xml:space="preserve"> summary of product characteristics</w:t>
      </w:r>
      <w:r w:rsidR="004117B8" w:rsidRPr="006B7069">
        <w:rPr>
          <w:sz w:val="24"/>
          <w:szCs w:val="24"/>
        </w:rPr>
        <w:t xml:space="preserve">. Available at: </w:t>
      </w:r>
      <w:hyperlink r:id="rId12" w:history="1">
        <w:r w:rsidRPr="00B0713E">
          <w:rPr>
            <w:rStyle w:val="Hyperlink"/>
            <w:sz w:val="24"/>
            <w:szCs w:val="24"/>
          </w:rPr>
          <w:t>http://www.medicines.org.uk/emc/medicine/22830</w:t>
        </w:r>
      </w:hyperlink>
      <w:r w:rsidRPr="006B7069">
        <w:rPr>
          <w:sz w:val="24"/>
          <w:szCs w:val="24"/>
        </w:rPr>
        <w:t xml:space="preserve"> accessed 16th March 2016</w:t>
      </w:r>
    </w:p>
    <w:p w14:paraId="6A3C174E" w14:textId="2E6A5BE2" w:rsidR="00B0713E" w:rsidRPr="007F66F8" w:rsidRDefault="00B0713E" w:rsidP="00B0713E">
      <w:pPr>
        <w:pStyle w:val="ListParagraph"/>
        <w:numPr>
          <w:ilvl w:val="0"/>
          <w:numId w:val="5"/>
        </w:numPr>
        <w:spacing w:line="480" w:lineRule="auto"/>
        <w:ind w:left="360"/>
        <w:rPr>
          <w:sz w:val="24"/>
          <w:szCs w:val="24"/>
        </w:rPr>
      </w:pPr>
      <w:r w:rsidRPr="007F66F8">
        <w:rPr>
          <w:sz w:val="24"/>
          <w:szCs w:val="24"/>
        </w:rPr>
        <w:t>Zhang W, Doherty M, Bardin T, et al. EULAR evidence based recommendations for gout. Part II: Management. Report of a task force of the EULAR standing committee for international clinical studies including therapeutics (ESCISIT). Ann Rheum Dis 2006</w:t>
      </w:r>
      <w:proofErr w:type="gramStart"/>
      <w:r w:rsidRPr="007F66F8">
        <w:rPr>
          <w:sz w:val="24"/>
          <w:szCs w:val="24"/>
        </w:rPr>
        <w:t>;65:1312</w:t>
      </w:r>
      <w:proofErr w:type="gramEnd"/>
      <w:r w:rsidRPr="007F66F8">
        <w:rPr>
          <w:sz w:val="24"/>
          <w:szCs w:val="24"/>
        </w:rPr>
        <w:t>-24.</w:t>
      </w:r>
    </w:p>
    <w:p w14:paraId="74DA608F" w14:textId="7BD9F9F0" w:rsidR="00B0713E" w:rsidRPr="00796F52" w:rsidRDefault="00B0713E" w:rsidP="00B0713E">
      <w:pPr>
        <w:pStyle w:val="ListParagraph"/>
        <w:numPr>
          <w:ilvl w:val="0"/>
          <w:numId w:val="5"/>
        </w:numPr>
        <w:spacing w:line="480" w:lineRule="auto"/>
        <w:ind w:left="360"/>
        <w:rPr>
          <w:sz w:val="24"/>
          <w:szCs w:val="24"/>
        </w:rPr>
      </w:pPr>
      <w:r w:rsidRPr="00796F52">
        <w:rPr>
          <w:sz w:val="24"/>
          <w:szCs w:val="24"/>
        </w:rPr>
        <w:t xml:space="preserve">Go AS, </w:t>
      </w:r>
      <w:proofErr w:type="spellStart"/>
      <w:r w:rsidRPr="00796F52">
        <w:rPr>
          <w:sz w:val="24"/>
          <w:szCs w:val="24"/>
        </w:rPr>
        <w:t>Chertow</w:t>
      </w:r>
      <w:proofErr w:type="spellEnd"/>
      <w:r w:rsidRPr="00796F52">
        <w:rPr>
          <w:sz w:val="24"/>
          <w:szCs w:val="24"/>
        </w:rPr>
        <w:t xml:space="preserve"> GM, Fan D, McCulloch CE, Hsu CY. Chronic kidney disease and the risks of death, cardiovascular events, and hospitalization. N </w:t>
      </w:r>
      <w:proofErr w:type="spellStart"/>
      <w:r w:rsidRPr="00796F52">
        <w:rPr>
          <w:sz w:val="24"/>
          <w:szCs w:val="24"/>
        </w:rPr>
        <w:t>Engl</w:t>
      </w:r>
      <w:proofErr w:type="spellEnd"/>
      <w:r w:rsidRPr="00796F52">
        <w:rPr>
          <w:sz w:val="24"/>
          <w:szCs w:val="24"/>
        </w:rPr>
        <w:t xml:space="preserve"> J Med 2004</w:t>
      </w:r>
      <w:proofErr w:type="gramStart"/>
      <w:r w:rsidRPr="00796F52">
        <w:rPr>
          <w:sz w:val="24"/>
          <w:szCs w:val="24"/>
        </w:rPr>
        <w:t>;351:3728</w:t>
      </w:r>
      <w:proofErr w:type="gramEnd"/>
      <w:r w:rsidRPr="00796F52">
        <w:rPr>
          <w:sz w:val="24"/>
          <w:szCs w:val="24"/>
        </w:rPr>
        <w:t>-35.</w:t>
      </w:r>
    </w:p>
    <w:p w14:paraId="6F8826E4" w14:textId="176A6FA9" w:rsidR="00B0713E" w:rsidRPr="00102E4D" w:rsidRDefault="00B0713E" w:rsidP="00B0713E">
      <w:pPr>
        <w:pStyle w:val="ListParagraph"/>
        <w:numPr>
          <w:ilvl w:val="0"/>
          <w:numId w:val="5"/>
        </w:numPr>
        <w:spacing w:line="480" w:lineRule="auto"/>
        <w:ind w:left="360"/>
        <w:rPr>
          <w:sz w:val="24"/>
          <w:szCs w:val="24"/>
        </w:rPr>
      </w:pPr>
      <w:r w:rsidRPr="00102E4D">
        <w:rPr>
          <w:sz w:val="24"/>
          <w:szCs w:val="24"/>
        </w:rPr>
        <w:t>Joint Formulary Committee. British National Formulary 66</w:t>
      </w:r>
      <w:r w:rsidRPr="00102E4D">
        <w:rPr>
          <w:sz w:val="24"/>
          <w:szCs w:val="24"/>
          <w:vertAlign w:val="superscript"/>
        </w:rPr>
        <w:t>th</w:t>
      </w:r>
      <w:r w:rsidRPr="00102E4D">
        <w:rPr>
          <w:sz w:val="24"/>
          <w:szCs w:val="24"/>
        </w:rPr>
        <w:t xml:space="preserve"> edition. Royal Pharmaceutical Society of Great Britain 2014</w:t>
      </w:r>
      <w:proofErr w:type="gramStart"/>
      <w:r w:rsidRPr="00102E4D">
        <w:rPr>
          <w:sz w:val="24"/>
          <w:szCs w:val="24"/>
        </w:rPr>
        <w:t>;701</w:t>
      </w:r>
      <w:proofErr w:type="gramEnd"/>
      <w:r w:rsidRPr="00102E4D">
        <w:rPr>
          <w:sz w:val="24"/>
          <w:szCs w:val="24"/>
        </w:rPr>
        <w:t>-3.</w:t>
      </w:r>
    </w:p>
    <w:p w14:paraId="3DB773AC" w14:textId="363CBAD1" w:rsidR="002F3042" w:rsidRPr="006B7069" w:rsidRDefault="002F3042" w:rsidP="006B7069">
      <w:pPr>
        <w:pStyle w:val="ListParagraph"/>
        <w:numPr>
          <w:ilvl w:val="0"/>
          <w:numId w:val="5"/>
        </w:numPr>
        <w:spacing w:line="480" w:lineRule="auto"/>
        <w:ind w:left="360"/>
        <w:rPr>
          <w:sz w:val="24"/>
          <w:szCs w:val="24"/>
        </w:rPr>
      </w:pPr>
      <w:r w:rsidRPr="006B7069">
        <w:rPr>
          <w:sz w:val="24"/>
          <w:szCs w:val="24"/>
        </w:rPr>
        <w:t xml:space="preserve">Seth R, </w:t>
      </w:r>
      <w:proofErr w:type="spellStart"/>
      <w:r w:rsidRPr="006B7069">
        <w:rPr>
          <w:sz w:val="24"/>
          <w:szCs w:val="24"/>
        </w:rPr>
        <w:t>Kydd</w:t>
      </w:r>
      <w:proofErr w:type="spellEnd"/>
      <w:r w:rsidRPr="006B7069">
        <w:rPr>
          <w:sz w:val="24"/>
          <w:szCs w:val="24"/>
        </w:rPr>
        <w:t xml:space="preserve"> ASR, </w:t>
      </w:r>
      <w:proofErr w:type="spellStart"/>
      <w:r w:rsidRPr="006B7069">
        <w:rPr>
          <w:sz w:val="24"/>
          <w:szCs w:val="24"/>
        </w:rPr>
        <w:t>Buchbinder</w:t>
      </w:r>
      <w:proofErr w:type="spellEnd"/>
      <w:r w:rsidRPr="006B7069">
        <w:rPr>
          <w:sz w:val="24"/>
          <w:szCs w:val="24"/>
        </w:rPr>
        <w:t xml:space="preserve"> R, </w:t>
      </w:r>
      <w:proofErr w:type="spellStart"/>
      <w:r w:rsidRPr="006B7069">
        <w:rPr>
          <w:sz w:val="24"/>
          <w:szCs w:val="24"/>
        </w:rPr>
        <w:t>Bombadier</w:t>
      </w:r>
      <w:proofErr w:type="spellEnd"/>
      <w:r w:rsidRPr="006B7069">
        <w:rPr>
          <w:sz w:val="24"/>
          <w:szCs w:val="24"/>
        </w:rPr>
        <w:t xml:space="preserve"> C, Edwards CJ. Allopurinol for chronic gout. Cochrane Database </w:t>
      </w:r>
      <w:proofErr w:type="spellStart"/>
      <w:r w:rsidRPr="006B7069">
        <w:rPr>
          <w:sz w:val="24"/>
          <w:szCs w:val="24"/>
        </w:rPr>
        <w:t>Syst</w:t>
      </w:r>
      <w:proofErr w:type="spellEnd"/>
      <w:r w:rsidRPr="006B7069">
        <w:rPr>
          <w:sz w:val="24"/>
          <w:szCs w:val="24"/>
        </w:rPr>
        <w:t xml:space="preserve"> Rev 2014</w:t>
      </w:r>
      <w:proofErr w:type="gramStart"/>
      <w:r w:rsidR="00B2175A" w:rsidRPr="006B7069">
        <w:rPr>
          <w:sz w:val="24"/>
          <w:szCs w:val="24"/>
        </w:rPr>
        <w:t>;</w:t>
      </w:r>
      <w:r w:rsidRPr="006B7069">
        <w:rPr>
          <w:sz w:val="24"/>
          <w:szCs w:val="24"/>
        </w:rPr>
        <w:t>10</w:t>
      </w:r>
      <w:r w:rsidR="00E72657" w:rsidRPr="006B7069">
        <w:rPr>
          <w:sz w:val="24"/>
          <w:szCs w:val="24"/>
        </w:rPr>
        <w:t>:</w:t>
      </w:r>
      <w:r w:rsidRPr="006B7069">
        <w:rPr>
          <w:sz w:val="24"/>
          <w:szCs w:val="24"/>
        </w:rPr>
        <w:t>CD006077</w:t>
      </w:r>
      <w:proofErr w:type="gramEnd"/>
      <w:r w:rsidRPr="006B7069">
        <w:rPr>
          <w:sz w:val="24"/>
          <w:szCs w:val="24"/>
        </w:rPr>
        <w:t xml:space="preserve">. </w:t>
      </w:r>
    </w:p>
    <w:p w14:paraId="64635E78" w14:textId="650C4517" w:rsidR="002F3042" w:rsidRPr="006B7069" w:rsidRDefault="002F3042" w:rsidP="006B7069">
      <w:pPr>
        <w:pStyle w:val="ListParagraph"/>
        <w:numPr>
          <w:ilvl w:val="0"/>
          <w:numId w:val="5"/>
        </w:numPr>
        <w:spacing w:line="480" w:lineRule="auto"/>
        <w:ind w:left="360"/>
        <w:rPr>
          <w:sz w:val="24"/>
          <w:szCs w:val="24"/>
        </w:rPr>
      </w:pPr>
      <w:proofErr w:type="spellStart"/>
      <w:r w:rsidRPr="006B7069">
        <w:rPr>
          <w:sz w:val="24"/>
          <w:szCs w:val="24"/>
        </w:rPr>
        <w:t>Tayar</w:t>
      </w:r>
      <w:proofErr w:type="spellEnd"/>
      <w:r w:rsidRPr="006B7069">
        <w:rPr>
          <w:sz w:val="24"/>
          <w:szCs w:val="24"/>
        </w:rPr>
        <w:t xml:space="preserve"> JH, Lopez-</w:t>
      </w:r>
      <w:proofErr w:type="spellStart"/>
      <w:r w:rsidRPr="006B7069">
        <w:rPr>
          <w:sz w:val="24"/>
          <w:szCs w:val="24"/>
        </w:rPr>
        <w:t>Olivo</w:t>
      </w:r>
      <w:proofErr w:type="spellEnd"/>
      <w:r w:rsidRPr="006B7069">
        <w:rPr>
          <w:sz w:val="24"/>
          <w:szCs w:val="24"/>
        </w:rPr>
        <w:t xml:space="preserve"> MA, Suarez-</w:t>
      </w:r>
      <w:proofErr w:type="spellStart"/>
      <w:r w:rsidRPr="006B7069">
        <w:rPr>
          <w:sz w:val="24"/>
          <w:szCs w:val="24"/>
        </w:rPr>
        <w:t>Almazor</w:t>
      </w:r>
      <w:proofErr w:type="spellEnd"/>
      <w:r w:rsidRPr="006B7069">
        <w:rPr>
          <w:sz w:val="24"/>
          <w:szCs w:val="24"/>
        </w:rPr>
        <w:t xml:space="preserve"> ME. </w:t>
      </w:r>
      <w:proofErr w:type="spellStart"/>
      <w:r w:rsidRPr="006B7069">
        <w:rPr>
          <w:sz w:val="24"/>
          <w:szCs w:val="24"/>
        </w:rPr>
        <w:t>Febuxostat</w:t>
      </w:r>
      <w:proofErr w:type="spellEnd"/>
      <w:r w:rsidRPr="006B7069">
        <w:rPr>
          <w:sz w:val="24"/>
          <w:szCs w:val="24"/>
        </w:rPr>
        <w:t xml:space="preserve"> for treating chronic gout</w:t>
      </w:r>
      <w:r w:rsidR="000D6ED8" w:rsidRPr="006B7069">
        <w:rPr>
          <w:sz w:val="24"/>
          <w:szCs w:val="24"/>
        </w:rPr>
        <w:t>.</w:t>
      </w:r>
      <w:r w:rsidRPr="006B7069">
        <w:rPr>
          <w:sz w:val="24"/>
          <w:szCs w:val="24"/>
        </w:rPr>
        <w:t xml:space="preserve"> Cochrane Database </w:t>
      </w:r>
      <w:proofErr w:type="spellStart"/>
      <w:r w:rsidRPr="006B7069">
        <w:rPr>
          <w:sz w:val="24"/>
          <w:szCs w:val="24"/>
        </w:rPr>
        <w:t>Syst</w:t>
      </w:r>
      <w:proofErr w:type="spellEnd"/>
      <w:r w:rsidR="00416E04" w:rsidRPr="006B7069">
        <w:rPr>
          <w:sz w:val="24"/>
          <w:szCs w:val="24"/>
        </w:rPr>
        <w:t xml:space="preserve"> </w:t>
      </w:r>
      <w:r w:rsidRPr="006B7069">
        <w:rPr>
          <w:sz w:val="24"/>
          <w:szCs w:val="24"/>
        </w:rPr>
        <w:t>Rev 2012</w:t>
      </w:r>
      <w:proofErr w:type="gramStart"/>
      <w:r w:rsidR="00B2175A" w:rsidRPr="006B7069">
        <w:rPr>
          <w:sz w:val="24"/>
          <w:szCs w:val="24"/>
        </w:rPr>
        <w:t>;</w:t>
      </w:r>
      <w:r w:rsidRPr="006B7069">
        <w:rPr>
          <w:sz w:val="24"/>
          <w:szCs w:val="24"/>
        </w:rPr>
        <w:t>11</w:t>
      </w:r>
      <w:r w:rsidR="00B2175A" w:rsidRPr="006B7069">
        <w:rPr>
          <w:sz w:val="24"/>
          <w:szCs w:val="24"/>
        </w:rPr>
        <w:t>:</w:t>
      </w:r>
      <w:r w:rsidRPr="006B7069">
        <w:rPr>
          <w:sz w:val="24"/>
          <w:szCs w:val="24"/>
        </w:rPr>
        <w:t>CD008653</w:t>
      </w:r>
      <w:proofErr w:type="gramEnd"/>
      <w:r w:rsidRPr="006B7069">
        <w:rPr>
          <w:sz w:val="24"/>
          <w:szCs w:val="24"/>
        </w:rPr>
        <w:t xml:space="preserve">. </w:t>
      </w:r>
    </w:p>
    <w:p w14:paraId="69811812" w14:textId="510B7DD4" w:rsidR="00FD57A2" w:rsidRPr="006B7069" w:rsidRDefault="00FD57A2" w:rsidP="006B7069">
      <w:pPr>
        <w:pStyle w:val="ListParagraph"/>
        <w:numPr>
          <w:ilvl w:val="0"/>
          <w:numId w:val="5"/>
        </w:numPr>
        <w:spacing w:line="480" w:lineRule="auto"/>
        <w:ind w:left="360"/>
        <w:rPr>
          <w:sz w:val="24"/>
          <w:szCs w:val="24"/>
        </w:rPr>
      </w:pPr>
      <w:r w:rsidRPr="006B7069">
        <w:rPr>
          <w:sz w:val="24"/>
          <w:szCs w:val="24"/>
        </w:rPr>
        <w:lastRenderedPageBreak/>
        <w:t xml:space="preserve">Becker MA, Schumacher HR, </w:t>
      </w:r>
      <w:proofErr w:type="spellStart"/>
      <w:r w:rsidRPr="006B7069">
        <w:rPr>
          <w:sz w:val="24"/>
          <w:szCs w:val="24"/>
        </w:rPr>
        <w:t>Wortmann</w:t>
      </w:r>
      <w:proofErr w:type="spellEnd"/>
      <w:r w:rsidRPr="006B7069">
        <w:rPr>
          <w:sz w:val="24"/>
          <w:szCs w:val="24"/>
        </w:rPr>
        <w:t xml:space="preserve"> RL, </w:t>
      </w:r>
      <w:r w:rsidR="00A802FC" w:rsidRPr="006B7069">
        <w:rPr>
          <w:sz w:val="24"/>
          <w:szCs w:val="24"/>
        </w:rPr>
        <w:t>et al</w:t>
      </w:r>
      <w:r w:rsidRPr="006B7069">
        <w:rPr>
          <w:sz w:val="24"/>
          <w:szCs w:val="24"/>
        </w:rPr>
        <w:t xml:space="preserve">. </w:t>
      </w:r>
      <w:proofErr w:type="spellStart"/>
      <w:r w:rsidRPr="006B7069">
        <w:rPr>
          <w:sz w:val="24"/>
          <w:szCs w:val="24"/>
        </w:rPr>
        <w:t>Febuxostat</w:t>
      </w:r>
      <w:proofErr w:type="spellEnd"/>
      <w:r w:rsidRPr="006B7069">
        <w:rPr>
          <w:sz w:val="24"/>
          <w:szCs w:val="24"/>
        </w:rPr>
        <w:t xml:space="preserve"> compared with allopurinol in patients with hyperuricemia and gout. </w:t>
      </w:r>
      <w:r w:rsidR="0043759F" w:rsidRPr="006B7069">
        <w:rPr>
          <w:sz w:val="24"/>
          <w:szCs w:val="24"/>
        </w:rPr>
        <w:t xml:space="preserve">N </w:t>
      </w:r>
      <w:proofErr w:type="spellStart"/>
      <w:r w:rsidR="0043759F" w:rsidRPr="006B7069">
        <w:rPr>
          <w:sz w:val="24"/>
          <w:szCs w:val="24"/>
        </w:rPr>
        <w:t>E</w:t>
      </w:r>
      <w:r w:rsidR="00E72657" w:rsidRPr="006B7069">
        <w:rPr>
          <w:sz w:val="24"/>
          <w:szCs w:val="24"/>
        </w:rPr>
        <w:t>ngl</w:t>
      </w:r>
      <w:proofErr w:type="spellEnd"/>
      <w:r w:rsidR="0043759F" w:rsidRPr="006B7069">
        <w:rPr>
          <w:sz w:val="24"/>
          <w:szCs w:val="24"/>
        </w:rPr>
        <w:t xml:space="preserve"> J M</w:t>
      </w:r>
      <w:r w:rsidR="00E72657" w:rsidRPr="006B7069">
        <w:rPr>
          <w:sz w:val="24"/>
          <w:szCs w:val="24"/>
        </w:rPr>
        <w:t>ed</w:t>
      </w:r>
      <w:r w:rsidRPr="006B7069">
        <w:rPr>
          <w:sz w:val="24"/>
          <w:szCs w:val="24"/>
        </w:rPr>
        <w:t xml:space="preserve"> 2005</w:t>
      </w:r>
      <w:proofErr w:type="gramStart"/>
      <w:r w:rsidR="000D6ED8" w:rsidRPr="006B7069">
        <w:rPr>
          <w:sz w:val="24"/>
          <w:szCs w:val="24"/>
        </w:rPr>
        <w:t>;</w:t>
      </w:r>
      <w:r w:rsidRPr="006B7069">
        <w:rPr>
          <w:sz w:val="24"/>
          <w:szCs w:val="24"/>
        </w:rPr>
        <w:t>353</w:t>
      </w:r>
      <w:r w:rsidR="000D6ED8" w:rsidRPr="006B7069">
        <w:rPr>
          <w:sz w:val="24"/>
          <w:szCs w:val="24"/>
        </w:rPr>
        <w:t>:</w:t>
      </w:r>
      <w:r w:rsidRPr="006B7069">
        <w:rPr>
          <w:sz w:val="24"/>
          <w:szCs w:val="24"/>
        </w:rPr>
        <w:t>2450</w:t>
      </w:r>
      <w:proofErr w:type="gramEnd"/>
      <w:r w:rsidRPr="006B7069">
        <w:rPr>
          <w:sz w:val="24"/>
          <w:szCs w:val="24"/>
        </w:rPr>
        <w:t>-61</w:t>
      </w:r>
      <w:r w:rsidR="00E72657" w:rsidRPr="006B7069">
        <w:rPr>
          <w:sz w:val="24"/>
          <w:szCs w:val="24"/>
        </w:rPr>
        <w:t>.</w:t>
      </w:r>
    </w:p>
    <w:p w14:paraId="57ACAD8A" w14:textId="6952EB85" w:rsidR="00FD57A2" w:rsidRPr="006B7069" w:rsidRDefault="00FD57A2" w:rsidP="006B7069">
      <w:pPr>
        <w:pStyle w:val="ListParagraph"/>
        <w:numPr>
          <w:ilvl w:val="0"/>
          <w:numId w:val="5"/>
        </w:numPr>
        <w:spacing w:line="480" w:lineRule="auto"/>
        <w:ind w:left="360"/>
        <w:rPr>
          <w:sz w:val="24"/>
          <w:szCs w:val="24"/>
        </w:rPr>
      </w:pPr>
      <w:r w:rsidRPr="006B7069">
        <w:rPr>
          <w:sz w:val="24"/>
          <w:szCs w:val="24"/>
        </w:rPr>
        <w:t xml:space="preserve">Schumacher HR, Becker MA, </w:t>
      </w:r>
      <w:proofErr w:type="spellStart"/>
      <w:r w:rsidRPr="006B7069">
        <w:rPr>
          <w:sz w:val="24"/>
          <w:szCs w:val="24"/>
        </w:rPr>
        <w:t>Wortmann</w:t>
      </w:r>
      <w:proofErr w:type="spellEnd"/>
      <w:r w:rsidRPr="006B7069">
        <w:rPr>
          <w:sz w:val="24"/>
          <w:szCs w:val="24"/>
        </w:rPr>
        <w:t xml:space="preserve"> RL, </w:t>
      </w:r>
      <w:r w:rsidR="00A802FC" w:rsidRPr="006B7069">
        <w:rPr>
          <w:sz w:val="24"/>
          <w:szCs w:val="24"/>
        </w:rPr>
        <w:t>et al</w:t>
      </w:r>
      <w:r w:rsidRPr="006B7069">
        <w:rPr>
          <w:sz w:val="24"/>
          <w:szCs w:val="24"/>
        </w:rPr>
        <w:t xml:space="preserve">. Effects of </w:t>
      </w:r>
      <w:proofErr w:type="spellStart"/>
      <w:r w:rsidRPr="006B7069">
        <w:rPr>
          <w:sz w:val="24"/>
          <w:szCs w:val="24"/>
        </w:rPr>
        <w:t>febuxostat</w:t>
      </w:r>
      <w:proofErr w:type="spellEnd"/>
      <w:r w:rsidRPr="006B7069">
        <w:rPr>
          <w:sz w:val="24"/>
          <w:szCs w:val="24"/>
        </w:rPr>
        <w:t xml:space="preserve"> versus allopurinol and placebo in reducing serum urate in subjects with hyperuricemia and gout: A 28-week, phase III, randomized, double-bind, parallel-group trial. Arthritis Rheum</w:t>
      </w:r>
      <w:r w:rsidR="00416E04" w:rsidRPr="006B7069">
        <w:rPr>
          <w:sz w:val="24"/>
          <w:szCs w:val="24"/>
        </w:rPr>
        <w:t xml:space="preserve"> </w:t>
      </w:r>
      <w:r w:rsidRPr="006B7069">
        <w:rPr>
          <w:sz w:val="24"/>
          <w:szCs w:val="24"/>
        </w:rPr>
        <w:t>2008</w:t>
      </w:r>
      <w:proofErr w:type="gramStart"/>
      <w:r w:rsidR="000D6ED8" w:rsidRPr="006B7069">
        <w:rPr>
          <w:sz w:val="24"/>
          <w:szCs w:val="24"/>
        </w:rPr>
        <w:t>;</w:t>
      </w:r>
      <w:r w:rsidR="00E72657" w:rsidRPr="006B7069">
        <w:rPr>
          <w:sz w:val="24"/>
          <w:szCs w:val="24"/>
        </w:rPr>
        <w:t>59:1540</w:t>
      </w:r>
      <w:proofErr w:type="gramEnd"/>
      <w:r w:rsidR="00E72657" w:rsidRPr="006B7069">
        <w:rPr>
          <w:sz w:val="24"/>
          <w:szCs w:val="24"/>
        </w:rPr>
        <w:t>-</w:t>
      </w:r>
      <w:r w:rsidRPr="006B7069">
        <w:rPr>
          <w:sz w:val="24"/>
          <w:szCs w:val="24"/>
        </w:rPr>
        <w:t>8</w:t>
      </w:r>
      <w:r w:rsidR="00E72657" w:rsidRPr="006B7069">
        <w:rPr>
          <w:sz w:val="24"/>
          <w:szCs w:val="24"/>
        </w:rPr>
        <w:t>.</w:t>
      </w:r>
    </w:p>
    <w:p w14:paraId="168A591B" w14:textId="2DAC27FE" w:rsidR="00FD57A2" w:rsidRPr="006B7069" w:rsidRDefault="00FD57A2" w:rsidP="006B7069">
      <w:pPr>
        <w:pStyle w:val="ListParagraph"/>
        <w:numPr>
          <w:ilvl w:val="0"/>
          <w:numId w:val="5"/>
        </w:numPr>
        <w:spacing w:line="480" w:lineRule="auto"/>
        <w:ind w:left="360"/>
        <w:rPr>
          <w:sz w:val="24"/>
          <w:szCs w:val="24"/>
        </w:rPr>
      </w:pPr>
      <w:r w:rsidRPr="006B7069">
        <w:rPr>
          <w:sz w:val="24"/>
          <w:szCs w:val="24"/>
        </w:rPr>
        <w:t xml:space="preserve">Becker MA, Schumacher HR, Espinoza LR, </w:t>
      </w:r>
      <w:r w:rsidR="00A802FC" w:rsidRPr="006B7069">
        <w:rPr>
          <w:sz w:val="24"/>
          <w:szCs w:val="24"/>
        </w:rPr>
        <w:t>et al</w:t>
      </w:r>
      <w:r w:rsidRPr="006B7069">
        <w:rPr>
          <w:sz w:val="24"/>
          <w:szCs w:val="24"/>
        </w:rPr>
        <w:t xml:space="preserve">. The urate-lowering efficacy and safety of </w:t>
      </w:r>
      <w:proofErr w:type="spellStart"/>
      <w:r w:rsidRPr="006B7069">
        <w:rPr>
          <w:sz w:val="24"/>
          <w:szCs w:val="24"/>
        </w:rPr>
        <w:t>febuxostat</w:t>
      </w:r>
      <w:proofErr w:type="spellEnd"/>
      <w:r w:rsidRPr="006B7069">
        <w:rPr>
          <w:sz w:val="24"/>
          <w:szCs w:val="24"/>
        </w:rPr>
        <w:t xml:space="preserve"> in the treatment of the </w:t>
      </w:r>
      <w:proofErr w:type="spellStart"/>
      <w:r w:rsidRPr="006B7069">
        <w:rPr>
          <w:sz w:val="24"/>
          <w:szCs w:val="24"/>
        </w:rPr>
        <w:t>hyeruricemia</w:t>
      </w:r>
      <w:proofErr w:type="spellEnd"/>
      <w:r w:rsidRPr="006B7069">
        <w:rPr>
          <w:sz w:val="24"/>
          <w:szCs w:val="24"/>
        </w:rPr>
        <w:t xml:space="preserve"> of gout: the CONFIRMS trial. Arthritis Res</w:t>
      </w:r>
      <w:r w:rsidR="00416E04" w:rsidRPr="006B7069">
        <w:rPr>
          <w:sz w:val="24"/>
          <w:szCs w:val="24"/>
        </w:rPr>
        <w:t xml:space="preserve"> </w:t>
      </w:r>
      <w:proofErr w:type="spellStart"/>
      <w:r w:rsidRPr="006B7069">
        <w:rPr>
          <w:sz w:val="24"/>
          <w:szCs w:val="24"/>
        </w:rPr>
        <w:t>Ther</w:t>
      </w:r>
      <w:proofErr w:type="spellEnd"/>
      <w:r w:rsidRPr="006B7069">
        <w:rPr>
          <w:sz w:val="24"/>
          <w:szCs w:val="24"/>
        </w:rPr>
        <w:t xml:space="preserve"> 2010</w:t>
      </w:r>
      <w:proofErr w:type="gramStart"/>
      <w:r w:rsidR="000D6ED8" w:rsidRPr="006B7069">
        <w:rPr>
          <w:sz w:val="24"/>
          <w:szCs w:val="24"/>
        </w:rPr>
        <w:t>;</w:t>
      </w:r>
      <w:r w:rsidRPr="006B7069">
        <w:rPr>
          <w:sz w:val="24"/>
          <w:szCs w:val="24"/>
        </w:rPr>
        <w:t>12:R63</w:t>
      </w:r>
      <w:proofErr w:type="gramEnd"/>
      <w:r w:rsidR="00E72657" w:rsidRPr="006B7069">
        <w:rPr>
          <w:sz w:val="24"/>
          <w:szCs w:val="24"/>
        </w:rPr>
        <w:t>.</w:t>
      </w:r>
    </w:p>
    <w:p w14:paraId="03A45F44" w14:textId="2D0B6A3C" w:rsidR="002F3042" w:rsidRPr="006B7069" w:rsidRDefault="004117B8" w:rsidP="006B7069">
      <w:pPr>
        <w:pStyle w:val="ListParagraph"/>
        <w:numPr>
          <w:ilvl w:val="0"/>
          <w:numId w:val="5"/>
        </w:numPr>
        <w:spacing w:line="480" w:lineRule="auto"/>
        <w:ind w:left="360"/>
        <w:rPr>
          <w:sz w:val="24"/>
          <w:szCs w:val="24"/>
        </w:rPr>
      </w:pPr>
      <w:r w:rsidRPr="006B7069">
        <w:rPr>
          <w:sz w:val="24"/>
          <w:szCs w:val="24"/>
        </w:rPr>
        <w:t xml:space="preserve">Human mortality database. Available at: </w:t>
      </w:r>
      <w:r w:rsidR="00FD57A2" w:rsidRPr="006B7069">
        <w:rPr>
          <w:sz w:val="24"/>
          <w:szCs w:val="24"/>
        </w:rPr>
        <w:t xml:space="preserve"> </w:t>
      </w:r>
      <w:hyperlink r:id="rId13" w:history="1">
        <w:r w:rsidR="00FD57A2" w:rsidRPr="00B0713E">
          <w:rPr>
            <w:rStyle w:val="Hyperlink"/>
            <w:sz w:val="24"/>
            <w:szCs w:val="24"/>
          </w:rPr>
          <w:t>www.mortality.org</w:t>
        </w:r>
      </w:hyperlink>
      <w:r w:rsidR="00FD57A2" w:rsidRPr="006B7069">
        <w:rPr>
          <w:sz w:val="24"/>
          <w:szCs w:val="24"/>
        </w:rPr>
        <w:t xml:space="preserve"> accessed </w:t>
      </w:r>
      <w:r w:rsidR="00771453" w:rsidRPr="006B7069">
        <w:rPr>
          <w:sz w:val="24"/>
          <w:szCs w:val="24"/>
        </w:rPr>
        <w:t>20</w:t>
      </w:r>
      <w:r w:rsidR="00771453" w:rsidRPr="006B7069">
        <w:rPr>
          <w:sz w:val="24"/>
          <w:szCs w:val="24"/>
          <w:vertAlign w:val="superscript"/>
        </w:rPr>
        <w:t>th</w:t>
      </w:r>
      <w:r w:rsidR="00771453" w:rsidRPr="006B7069">
        <w:rPr>
          <w:sz w:val="24"/>
          <w:szCs w:val="24"/>
        </w:rPr>
        <w:t xml:space="preserve"> January 2016</w:t>
      </w:r>
    </w:p>
    <w:p w14:paraId="4ABE6B24" w14:textId="5542CB99" w:rsidR="00FD57A2" w:rsidRPr="006B7069" w:rsidRDefault="00FD57A2" w:rsidP="006B7069">
      <w:pPr>
        <w:pStyle w:val="ListParagraph"/>
        <w:numPr>
          <w:ilvl w:val="0"/>
          <w:numId w:val="5"/>
        </w:numPr>
        <w:spacing w:line="480" w:lineRule="auto"/>
        <w:ind w:left="360"/>
        <w:rPr>
          <w:noProof/>
          <w:sz w:val="24"/>
          <w:szCs w:val="24"/>
        </w:rPr>
      </w:pPr>
      <w:proofErr w:type="spellStart"/>
      <w:r w:rsidRPr="006B7069">
        <w:rPr>
          <w:sz w:val="24"/>
          <w:szCs w:val="24"/>
        </w:rPr>
        <w:t>Öster</w:t>
      </w:r>
      <w:proofErr w:type="spellEnd"/>
      <w:r w:rsidRPr="006B7069">
        <w:rPr>
          <w:sz w:val="24"/>
          <w:szCs w:val="24"/>
        </w:rPr>
        <w:t xml:space="preserve"> C, </w:t>
      </w:r>
      <w:proofErr w:type="spellStart"/>
      <w:r w:rsidRPr="006B7069">
        <w:rPr>
          <w:sz w:val="24"/>
          <w:szCs w:val="24"/>
        </w:rPr>
        <w:t>Willebrand</w:t>
      </w:r>
      <w:proofErr w:type="spellEnd"/>
      <w:r w:rsidRPr="006B7069">
        <w:rPr>
          <w:sz w:val="24"/>
          <w:szCs w:val="24"/>
        </w:rPr>
        <w:t xml:space="preserve"> M, </w:t>
      </w:r>
      <w:proofErr w:type="spellStart"/>
      <w:r w:rsidRPr="006B7069">
        <w:rPr>
          <w:sz w:val="24"/>
          <w:szCs w:val="24"/>
        </w:rPr>
        <w:t>Dyster-Aas</w:t>
      </w:r>
      <w:proofErr w:type="spellEnd"/>
      <w:r w:rsidRPr="006B7069">
        <w:rPr>
          <w:sz w:val="24"/>
          <w:szCs w:val="24"/>
        </w:rPr>
        <w:t xml:space="preserve"> J, </w:t>
      </w:r>
      <w:proofErr w:type="spellStart"/>
      <w:r w:rsidRPr="006B7069">
        <w:rPr>
          <w:sz w:val="24"/>
          <w:szCs w:val="24"/>
        </w:rPr>
        <w:t>Kildal</w:t>
      </w:r>
      <w:proofErr w:type="spellEnd"/>
      <w:r w:rsidRPr="006B7069">
        <w:rPr>
          <w:sz w:val="24"/>
          <w:szCs w:val="24"/>
        </w:rPr>
        <w:t xml:space="preserve"> M, </w:t>
      </w:r>
      <w:proofErr w:type="spellStart"/>
      <w:r w:rsidRPr="006B7069">
        <w:rPr>
          <w:sz w:val="24"/>
          <w:szCs w:val="24"/>
        </w:rPr>
        <w:t>Ekselius</w:t>
      </w:r>
      <w:proofErr w:type="spellEnd"/>
      <w:r w:rsidRPr="006B7069">
        <w:rPr>
          <w:sz w:val="24"/>
          <w:szCs w:val="24"/>
        </w:rPr>
        <w:t xml:space="preserve"> L. Validation of the EQ-5D questionnaire in b</w:t>
      </w:r>
      <w:r w:rsidR="00E72657" w:rsidRPr="006B7069">
        <w:rPr>
          <w:sz w:val="24"/>
          <w:szCs w:val="24"/>
        </w:rPr>
        <w:t>urn injured adults. Burns 2009</w:t>
      </w:r>
      <w:proofErr w:type="gramStart"/>
      <w:r w:rsidR="00E72657" w:rsidRPr="006B7069">
        <w:rPr>
          <w:sz w:val="24"/>
          <w:szCs w:val="24"/>
        </w:rPr>
        <w:t>;35:723</w:t>
      </w:r>
      <w:proofErr w:type="gramEnd"/>
      <w:r w:rsidR="00E72657" w:rsidRPr="006B7069">
        <w:rPr>
          <w:sz w:val="24"/>
          <w:szCs w:val="24"/>
        </w:rPr>
        <w:t>-</w:t>
      </w:r>
      <w:r w:rsidRPr="006B7069">
        <w:rPr>
          <w:sz w:val="24"/>
          <w:szCs w:val="24"/>
        </w:rPr>
        <w:t>32.</w:t>
      </w:r>
      <w:r w:rsidRPr="006B7069">
        <w:rPr>
          <w:noProof/>
          <w:sz w:val="24"/>
          <w:szCs w:val="24"/>
        </w:rPr>
        <w:t xml:space="preserve"> </w:t>
      </w:r>
    </w:p>
    <w:p w14:paraId="55DE9B4E" w14:textId="2A975C3B" w:rsidR="00FD57A2" w:rsidRPr="006B7069" w:rsidRDefault="00FD57A2" w:rsidP="006B7069">
      <w:pPr>
        <w:pStyle w:val="ListParagraph"/>
        <w:numPr>
          <w:ilvl w:val="0"/>
          <w:numId w:val="5"/>
        </w:numPr>
        <w:spacing w:line="480" w:lineRule="auto"/>
        <w:ind w:left="360"/>
        <w:rPr>
          <w:sz w:val="24"/>
          <w:szCs w:val="24"/>
        </w:rPr>
      </w:pPr>
      <w:r w:rsidRPr="006B7069">
        <w:rPr>
          <w:sz w:val="24"/>
          <w:szCs w:val="24"/>
        </w:rPr>
        <w:t xml:space="preserve">Haber J, </w:t>
      </w:r>
      <w:proofErr w:type="spellStart"/>
      <w:r w:rsidRPr="006B7069">
        <w:rPr>
          <w:sz w:val="24"/>
          <w:szCs w:val="24"/>
        </w:rPr>
        <w:t>Hopman</w:t>
      </w:r>
      <w:proofErr w:type="spellEnd"/>
      <w:r w:rsidRPr="006B7069">
        <w:rPr>
          <w:sz w:val="24"/>
          <w:szCs w:val="24"/>
        </w:rPr>
        <w:t xml:space="preserve"> W, Gomez M, </w:t>
      </w:r>
      <w:proofErr w:type="spellStart"/>
      <w:r w:rsidRPr="006B7069">
        <w:rPr>
          <w:sz w:val="24"/>
          <w:szCs w:val="24"/>
        </w:rPr>
        <w:t>Cartotto</w:t>
      </w:r>
      <w:proofErr w:type="spellEnd"/>
      <w:r w:rsidRPr="006B7069">
        <w:rPr>
          <w:sz w:val="24"/>
          <w:szCs w:val="24"/>
        </w:rPr>
        <w:t xml:space="preserve"> R. Late outcomes in adult survivors of toxic epidermal necrolysis after treatment in a burn </w:t>
      </w:r>
      <w:proofErr w:type="spellStart"/>
      <w:r w:rsidRPr="006B7069">
        <w:rPr>
          <w:sz w:val="24"/>
          <w:szCs w:val="24"/>
        </w:rPr>
        <w:t>ce</w:t>
      </w:r>
      <w:r w:rsidR="00E72657" w:rsidRPr="006B7069">
        <w:rPr>
          <w:sz w:val="24"/>
          <w:szCs w:val="24"/>
        </w:rPr>
        <w:t>nter</w:t>
      </w:r>
      <w:proofErr w:type="spellEnd"/>
      <w:r w:rsidR="00E72657" w:rsidRPr="006B7069">
        <w:rPr>
          <w:sz w:val="24"/>
          <w:szCs w:val="24"/>
        </w:rPr>
        <w:t xml:space="preserve">. J Burn Care </w:t>
      </w:r>
      <w:proofErr w:type="spellStart"/>
      <w:r w:rsidR="00E72657" w:rsidRPr="006B7069">
        <w:rPr>
          <w:sz w:val="24"/>
          <w:szCs w:val="24"/>
        </w:rPr>
        <w:t>Rehabil</w:t>
      </w:r>
      <w:proofErr w:type="spellEnd"/>
      <w:r w:rsidR="00E72657" w:rsidRPr="006B7069">
        <w:rPr>
          <w:sz w:val="24"/>
          <w:szCs w:val="24"/>
        </w:rPr>
        <w:t xml:space="preserve"> 2005</w:t>
      </w:r>
      <w:proofErr w:type="gramStart"/>
      <w:r w:rsidR="00E72657" w:rsidRPr="006B7069">
        <w:rPr>
          <w:sz w:val="24"/>
          <w:szCs w:val="24"/>
        </w:rPr>
        <w:t>;26:</w:t>
      </w:r>
      <w:r w:rsidRPr="006B7069">
        <w:rPr>
          <w:sz w:val="24"/>
          <w:szCs w:val="24"/>
        </w:rPr>
        <w:t>33</w:t>
      </w:r>
      <w:proofErr w:type="gramEnd"/>
      <w:r w:rsidRPr="006B7069">
        <w:rPr>
          <w:sz w:val="24"/>
          <w:szCs w:val="24"/>
        </w:rPr>
        <w:t>-41.</w:t>
      </w:r>
    </w:p>
    <w:p w14:paraId="59808EC7" w14:textId="1E207355" w:rsidR="00FD57A2" w:rsidRPr="006B7069" w:rsidRDefault="00FD57A2" w:rsidP="006B7069">
      <w:pPr>
        <w:pStyle w:val="ListParagraph"/>
        <w:numPr>
          <w:ilvl w:val="0"/>
          <w:numId w:val="5"/>
        </w:numPr>
        <w:spacing w:line="480" w:lineRule="auto"/>
        <w:ind w:left="360"/>
        <w:rPr>
          <w:sz w:val="24"/>
          <w:szCs w:val="24"/>
        </w:rPr>
      </w:pPr>
      <w:proofErr w:type="spellStart"/>
      <w:r w:rsidRPr="006B7069">
        <w:rPr>
          <w:sz w:val="24"/>
          <w:szCs w:val="24"/>
        </w:rPr>
        <w:t>Hofhuis</w:t>
      </w:r>
      <w:proofErr w:type="spellEnd"/>
      <w:r w:rsidRPr="006B7069">
        <w:rPr>
          <w:sz w:val="24"/>
          <w:szCs w:val="24"/>
        </w:rPr>
        <w:t xml:space="preserve"> JG, </w:t>
      </w:r>
      <w:proofErr w:type="spellStart"/>
      <w:r w:rsidRPr="006B7069">
        <w:rPr>
          <w:sz w:val="24"/>
          <w:szCs w:val="24"/>
        </w:rPr>
        <w:t>Spronk</w:t>
      </w:r>
      <w:proofErr w:type="spellEnd"/>
      <w:r w:rsidRPr="006B7069">
        <w:rPr>
          <w:sz w:val="24"/>
          <w:szCs w:val="24"/>
        </w:rPr>
        <w:t xml:space="preserve"> PE, van </w:t>
      </w:r>
      <w:proofErr w:type="spellStart"/>
      <w:r w:rsidRPr="006B7069">
        <w:rPr>
          <w:sz w:val="24"/>
          <w:szCs w:val="24"/>
        </w:rPr>
        <w:t>Stel</w:t>
      </w:r>
      <w:proofErr w:type="spellEnd"/>
      <w:r w:rsidRPr="006B7069">
        <w:rPr>
          <w:sz w:val="24"/>
          <w:szCs w:val="24"/>
        </w:rPr>
        <w:t xml:space="preserve"> HF, </w:t>
      </w:r>
      <w:r w:rsidR="00E72657" w:rsidRPr="006B7069">
        <w:rPr>
          <w:sz w:val="24"/>
          <w:szCs w:val="24"/>
        </w:rPr>
        <w:t>et al</w:t>
      </w:r>
      <w:r w:rsidRPr="006B7069">
        <w:rPr>
          <w:sz w:val="24"/>
          <w:szCs w:val="24"/>
        </w:rPr>
        <w:t xml:space="preserve">. The </w:t>
      </w:r>
      <w:r w:rsidR="000D6ED8" w:rsidRPr="006B7069">
        <w:rPr>
          <w:sz w:val="24"/>
          <w:szCs w:val="24"/>
        </w:rPr>
        <w:t xml:space="preserve">impact </w:t>
      </w:r>
      <w:r w:rsidRPr="006B7069">
        <w:rPr>
          <w:sz w:val="24"/>
          <w:szCs w:val="24"/>
        </w:rPr>
        <w:t xml:space="preserve">of </w:t>
      </w:r>
      <w:r w:rsidR="000D6ED8" w:rsidRPr="006B7069">
        <w:rPr>
          <w:sz w:val="24"/>
          <w:szCs w:val="24"/>
        </w:rPr>
        <w:t xml:space="preserve">severe sepsis </w:t>
      </w:r>
      <w:r w:rsidRPr="006B7069">
        <w:rPr>
          <w:sz w:val="24"/>
          <w:szCs w:val="24"/>
        </w:rPr>
        <w:t xml:space="preserve">on </w:t>
      </w:r>
      <w:r w:rsidR="000D6ED8" w:rsidRPr="006B7069">
        <w:rPr>
          <w:sz w:val="24"/>
          <w:szCs w:val="24"/>
        </w:rPr>
        <w:t>health</w:t>
      </w:r>
      <w:r w:rsidRPr="006B7069">
        <w:rPr>
          <w:sz w:val="24"/>
          <w:szCs w:val="24"/>
        </w:rPr>
        <w:t>-</w:t>
      </w:r>
      <w:r w:rsidR="000D6ED8" w:rsidRPr="006B7069">
        <w:rPr>
          <w:sz w:val="24"/>
          <w:szCs w:val="24"/>
        </w:rPr>
        <w:t xml:space="preserve">related quality </w:t>
      </w:r>
      <w:r w:rsidRPr="006B7069">
        <w:rPr>
          <w:sz w:val="24"/>
          <w:szCs w:val="24"/>
        </w:rPr>
        <w:t xml:space="preserve">of </w:t>
      </w:r>
      <w:r w:rsidR="000D6ED8" w:rsidRPr="006B7069">
        <w:rPr>
          <w:sz w:val="24"/>
          <w:szCs w:val="24"/>
        </w:rPr>
        <w:t>life</w:t>
      </w:r>
      <w:r w:rsidRPr="006B7069">
        <w:rPr>
          <w:sz w:val="24"/>
          <w:szCs w:val="24"/>
        </w:rPr>
        <w:t xml:space="preserve">: A </w:t>
      </w:r>
      <w:r w:rsidR="000D6ED8" w:rsidRPr="006B7069">
        <w:rPr>
          <w:sz w:val="24"/>
          <w:szCs w:val="24"/>
        </w:rPr>
        <w:t>long</w:t>
      </w:r>
      <w:r w:rsidRPr="006B7069">
        <w:rPr>
          <w:sz w:val="24"/>
          <w:szCs w:val="24"/>
        </w:rPr>
        <w:t>-</w:t>
      </w:r>
      <w:r w:rsidR="000D6ED8" w:rsidRPr="006B7069">
        <w:rPr>
          <w:sz w:val="24"/>
          <w:szCs w:val="24"/>
        </w:rPr>
        <w:t>term follow</w:t>
      </w:r>
      <w:r w:rsidRPr="006B7069">
        <w:rPr>
          <w:sz w:val="24"/>
          <w:szCs w:val="24"/>
        </w:rPr>
        <w:t>-</w:t>
      </w:r>
      <w:r w:rsidR="000D6ED8" w:rsidRPr="006B7069">
        <w:rPr>
          <w:sz w:val="24"/>
          <w:szCs w:val="24"/>
        </w:rPr>
        <w:t>up study</w:t>
      </w:r>
      <w:r w:rsidRPr="006B7069">
        <w:rPr>
          <w:sz w:val="24"/>
          <w:szCs w:val="24"/>
        </w:rPr>
        <w:t xml:space="preserve">. </w:t>
      </w:r>
      <w:proofErr w:type="spellStart"/>
      <w:r w:rsidRPr="006B7069">
        <w:rPr>
          <w:sz w:val="24"/>
          <w:szCs w:val="24"/>
        </w:rPr>
        <w:t>Anesth</w:t>
      </w:r>
      <w:proofErr w:type="spellEnd"/>
      <w:r w:rsidRPr="006B7069">
        <w:rPr>
          <w:sz w:val="24"/>
          <w:szCs w:val="24"/>
        </w:rPr>
        <w:t xml:space="preserve"> </w:t>
      </w:r>
      <w:proofErr w:type="spellStart"/>
      <w:r w:rsidRPr="006B7069">
        <w:rPr>
          <w:sz w:val="24"/>
          <w:szCs w:val="24"/>
        </w:rPr>
        <w:t>Analg</w:t>
      </w:r>
      <w:proofErr w:type="spellEnd"/>
      <w:r w:rsidRPr="006B7069">
        <w:rPr>
          <w:sz w:val="24"/>
          <w:szCs w:val="24"/>
        </w:rPr>
        <w:t xml:space="preserve"> 2008</w:t>
      </w:r>
      <w:proofErr w:type="gramStart"/>
      <w:r w:rsidRPr="006B7069">
        <w:rPr>
          <w:sz w:val="24"/>
          <w:szCs w:val="24"/>
        </w:rPr>
        <w:t>;107:1957</w:t>
      </w:r>
      <w:proofErr w:type="gramEnd"/>
      <w:r w:rsidRPr="006B7069">
        <w:rPr>
          <w:sz w:val="24"/>
          <w:szCs w:val="24"/>
        </w:rPr>
        <w:t>-64.</w:t>
      </w:r>
    </w:p>
    <w:p w14:paraId="0AD18FA2" w14:textId="07DE3D86" w:rsidR="00851E4E" w:rsidRPr="006B7069" w:rsidRDefault="00851E4E" w:rsidP="006B7069">
      <w:pPr>
        <w:pStyle w:val="ListParagraph"/>
        <w:numPr>
          <w:ilvl w:val="0"/>
          <w:numId w:val="5"/>
        </w:numPr>
        <w:spacing w:line="480" w:lineRule="auto"/>
        <w:ind w:left="360"/>
        <w:rPr>
          <w:sz w:val="24"/>
          <w:szCs w:val="24"/>
        </w:rPr>
      </w:pPr>
      <w:proofErr w:type="spellStart"/>
      <w:r w:rsidRPr="006B7069">
        <w:rPr>
          <w:sz w:val="24"/>
          <w:szCs w:val="24"/>
        </w:rPr>
        <w:t>Plumpton</w:t>
      </w:r>
      <w:proofErr w:type="spellEnd"/>
      <w:r w:rsidRPr="006B7069">
        <w:rPr>
          <w:sz w:val="24"/>
          <w:szCs w:val="24"/>
        </w:rPr>
        <w:t xml:space="preserve"> CO, Yip VL, </w:t>
      </w:r>
      <w:proofErr w:type="spellStart"/>
      <w:r w:rsidRPr="006B7069">
        <w:rPr>
          <w:sz w:val="24"/>
          <w:szCs w:val="24"/>
        </w:rPr>
        <w:t>Alfirevic</w:t>
      </w:r>
      <w:proofErr w:type="spellEnd"/>
      <w:r w:rsidRPr="006B7069">
        <w:rPr>
          <w:sz w:val="24"/>
          <w:szCs w:val="24"/>
        </w:rPr>
        <w:t xml:space="preserve"> A, </w:t>
      </w:r>
      <w:r w:rsidR="00E72657" w:rsidRPr="006B7069">
        <w:rPr>
          <w:sz w:val="24"/>
          <w:szCs w:val="24"/>
        </w:rPr>
        <w:t>et al</w:t>
      </w:r>
      <w:r w:rsidRPr="006B7069">
        <w:rPr>
          <w:sz w:val="24"/>
          <w:szCs w:val="24"/>
        </w:rPr>
        <w:t xml:space="preserve">. Cost-effectiveness of screening for HLA-A*31:01 prior to initiation of carbamazepine in epilepsy. </w:t>
      </w:r>
      <w:proofErr w:type="spellStart"/>
      <w:r w:rsidRPr="006B7069">
        <w:rPr>
          <w:sz w:val="24"/>
          <w:szCs w:val="24"/>
        </w:rPr>
        <w:t>Epilepsia</w:t>
      </w:r>
      <w:proofErr w:type="spellEnd"/>
      <w:r w:rsidRPr="006B7069">
        <w:rPr>
          <w:sz w:val="24"/>
          <w:szCs w:val="24"/>
        </w:rPr>
        <w:t xml:space="preserve"> 2015</w:t>
      </w:r>
      <w:proofErr w:type="gramStart"/>
      <w:r w:rsidR="000D6ED8" w:rsidRPr="006B7069">
        <w:rPr>
          <w:sz w:val="24"/>
          <w:szCs w:val="24"/>
        </w:rPr>
        <w:t>;</w:t>
      </w:r>
      <w:r w:rsidRPr="006B7069">
        <w:rPr>
          <w:sz w:val="24"/>
          <w:szCs w:val="24"/>
        </w:rPr>
        <w:t>56:556</w:t>
      </w:r>
      <w:proofErr w:type="gramEnd"/>
      <w:r w:rsidRPr="006B7069">
        <w:rPr>
          <w:sz w:val="24"/>
          <w:szCs w:val="24"/>
        </w:rPr>
        <w:t>-63.</w:t>
      </w:r>
    </w:p>
    <w:p w14:paraId="5BB365CE" w14:textId="049852E8" w:rsidR="00B0713E" w:rsidRPr="00142F5F" w:rsidRDefault="00B0713E" w:rsidP="00B0713E">
      <w:pPr>
        <w:pStyle w:val="ListParagraph"/>
        <w:numPr>
          <w:ilvl w:val="0"/>
          <w:numId w:val="5"/>
        </w:numPr>
        <w:spacing w:line="480" w:lineRule="auto"/>
        <w:ind w:left="360"/>
        <w:rPr>
          <w:sz w:val="24"/>
          <w:szCs w:val="24"/>
        </w:rPr>
      </w:pPr>
      <w:proofErr w:type="spellStart"/>
      <w:r w:rsidRPr="00142F5F">
        <w:rPr>
          <w:sz w:val="24"/>
          <w:szCs w:val="24"/>
        </w:rPr>
        <w:t>McInnes</w:t>
      </w:r>
      <w:proofErr w:type="spellEnd"/>
      <w:r w:rsidRPr="00142F5F">
        <w:rPr>
          <w:sz w:val="24"/>
          <w:szCs w:val="24"/>
        </w:rPr>
        <w:t xml:space="preserve"> GT, Lawson DH, </w:t>
      </w:r>
      <w:proofErr w:type="spellStart"/>
      <w:r w:rsidRPr="00142F5F">
        <w:rPr>
          <w:sz w:val="24"/>
          <w:szCs w:val="24"/>
        </w:rPr>
        <w:t>Jick</w:t>
      </w:r>
      <w:proofErr w:type="spellEnd"/>
      <w:r w:rsidRPr="00142F5F">
        <w:rPr>
          <w:sz w:val="24"/>
          <w:szCs w:val="24"/>
        </w:rPr>
        <w:t xml:space="preserve"> H. Acute adverse reactions attributed to allopurinol in hospitalised patients. Ann Rheum Dis 1981</w:t>
      </w:r>
      <w:proofErr w:type="gramStart"/>
      <w:r w:rsidRPr="00142F5F">
        <w:rPr>
          <w:sz w:val="24"/>
          <w:szCs w:val="24"/>
        </w:rPr>
        <w:t>;40:245</w:t>
      </w:r>
      <w:proofErr w:type="gramEnd"/>
      <w:r w:rsidRPr="00142F5F">
        <w:rPr>
          <w:sz w:val="24"/>
          <w:szCs w:val="24"/>
        </w:rPr>
        <w:t>-49.</w:t>
      </w:r>
    </w:p>
    <w:p w14:paraId="09A38B0C" w14:textId="16D58623" w:rsidR="00B0713E" w:rsidRPr="00FC740F" w:rsidRDefault="00B0713E" w:rsidP="00B0713E">
      <w:pPr>
        <w:pStyle w:val="ListParagraph"/>
        <w:numPr>
          <w:ilvl w:val="0"/>
          <w:numId w:val="5"/>
        </w:numPr>
        <w:spacing w:line="480" w:lineRule="auto"/>
        <w:ind w:left="360"/>
        <w:rPr>
          <w:sz w:val="24"/>
          <w:szCs w:val="24"/>
        </w:rPr>
      </w:pPr>
      <w:proofErr w:type="spellStart"/>
      <w:r w:rsidRPr="00FC740F">
        <w:rPr>
          <w:sz w:val="24"/>
          <w:szCs w:val="24"/>
        </w:rPr>
        <w:t>Harbord</w:t>
      </w:r>
      <w:proofErr w:type="spellEnd"/>
      <w:r w:rsidRPr="00FC740F">
        <w:rPr>
          <w:sz w:val="24"/>
          <w:szCs w:val="24"/>
        </w:rPr>
        <w:t>, RM. METANDI: Stata module for meta-analysis of diagnostic accuracy. Statistical Software Components, Boston College Department of Economics, 2008.</w:t>
      </w:r>
    </w:p>
    <w:p w14:paraId="6C213B04" w14:textId="0CE58880" w:rsidR="00C13081" w:rsidRPr="006B7069" w:rsidRDefault="00C13081" w:rsidP="006B7069">
      <w:pPr>
        <w:pStyle w:val="ListParagraph"/>
        <w:numPr>
          <w:ilvl w:val="0"/>
          <w:numId w:val="5"/>
        </w:numPr>
        <w:spacing w:line="480" w:lineRule="auto"/>
        <w:ind w:left="360"/>
        <w:rPr>
          <w:sz w:val="24"/>
          <w:szCs w:val="24"/>
        </w:rPr>
      </w:pPr>
      <w:r w:rsidRPr="006B7069">
        <w:rPr>
          <w:sz w:val="24"/>
          <w:szCs w:val="24"/>
        </w:rPr>
        <w:lastRenderedPageBreak/>
        <w:t xml:space="preserve">Rai SK, Burns LC, De Vera MA, </w:t>
      </w:r>
      <w:r w:rsidR="00E72657" w:rsidRPr="006B7069">
        <w:rPr>
          <w:sz w:val="24"/>
          <w:szCs w:val="24"/>
        </w:rPr>
        <w:t>et al</w:t>
      </w:r>
      <w:r w:rsidRPr="006B7069">
        <w:rPr>
          <w:sz w:val="24"/>
          <w:szCs w:val="24"/>
        </w:rPr>
        <w:t xml:space="preserve">. The economic burden of gout: A systematic review. </w:t>
      </w:r>
      <w:proofErr w:type="spellStart"/>
      <w:r w:rsidRPr="006B7069">
        <w:rPr>
          <w:sz w:val="24"/>
          <w:szCs w:val="24"/>
        </w:rPr>
        <w:t>Semin</w:t>
      </w:r>
      <w:proofErr w:type="spellEnd"/>
      <w:r w:rsidRPr="006B7069">
        <w:rPr>
          <w:sz w:val="24"/>
          <w:szCs w:val="24"/>
        </w:rPr>
        <w:t xml:space="preserve"> Arthritis Rheum 2015</w:t>
      </w:r>
      <w:proofErr w:type="gramStart"/>
      <w:r w:rsidR="000D6ED8" w:rsidRPr="006B7069">
        <w:rPr>
          <w:sz w:val="24"/>
          <w:szCs w:val="24"/>
        </w:rPr>
        <w:t>;</w:t>
      </w:r>
      <w:r w:rsidRPr="006B7069">
        <w:rPr>
          <w:sz w:val="24"/>
          <w:szCs w:val="24"/>
        </w:rPr>
        <w:t>45:75</w:t>
      </w:r>
      <w:proofErr w:type="gramEnd"/>
      <w:r w:rsidRPr="006B7069">
        <w:rPr>
          <w:sz w:val="24"/>
          <w:szCs w:val="24"/>
        </w:rPr>
        <w:t>-80.</w:t>
      </w:r>
    </w:p>
    <w:p w14:paraId="1DC50D24" w14:textId="4151E6D9" w:rsidR="009D7879" w:rsidRPr="006B7069" w:rsidRDefault="009D7879" w:rsidP="006B7069">
      <w:pPr>
        <w:pStyle w:val="ListParagraph"/>
        <w:numPr>
          <w:ilvl w:val="0"/>
          <w:numId w:val="5"/>
        </w:numPr>
        <w:spacing w:line="480" w:lineRule="auto"/>
        <w:ind w:left="360"/>
        <w:rPr>
          <w:sz w:val="24"/>
          <w:szCs w:val="24"/>
        </w:rPr>
      </w:pPr>
      <w:r w:rsidRPr="006B7069">
        <w:rPr>
          <w:sz w:val="24"/>
          <w:szCs w:val="24"/>
        </w:rPr>
        <w:t>Dong D, Sung C, Finkelstein EA. Cost-effectiveness of HLA-B*1502 genotyping in adult patients with newly diagnosed epileps</w:t>
      </w:r>
      <w:r w:rsidR="00E72657" w:rsidRPr="006B7069">
        <w:rPr>
          <w:sz w:val="24"/>
          <w:szCs w:val="24"/>
        </w:rPr>
        <w:t>y in Singapore. Neurology 2012</w:t>
      </w:r>
      <w:proofErr w:type="gramStart"/>
      <w:r w:rsidR="00E72657" w:rsidRPr="006B7069">
        <w:rPr>
          <w:sz w:val="24"/>
          <w:szCs w:val="24"/>
        </w:rPr>
        <w:t>;79:</w:t>
      </w:r>
      <w:r w:rsidRPr="006B7069">
        <w:rPr>
          <w:sz w:val="24"/>
          <w:szCs w:val="24"/>
        </w:rPr>
        <w:t>1259</w:t>
      </w:r>
      <w:proofErr w:type="gramEnd"/>
      <w:r w:rsidRPr="006B7069">
        <w:rPr>
          <w:sz w:val="24"/>
          <w:szCs w:val="24"/>
        </w:rPr>
        <w:t>-67.</w:t>
      </w:r>
    </w:p>
    <w:p w14:paraId="593DFC85" w14:textId="6DB007CD" w:rsidR="009D7879" w:rsidRPr="006B7069" w:rsidRDefault="009D7879" w:rsidP="006B7069">
      <w:pPr>
        <w:pStyle w:val="ListParagraph"/>
        <w:numPr>
          <w:ilvl w:val="0"/>
          <w:numId w:val="5"/>
        </w:numPr>
        <w:spacing w:line="480" w:lineRule="auto"/>
        <w:ind w:left="360"/>
        <w:rPr>
          <w:sz w:val="24"/>
          <w:szCs w:val="24"/>
        </w:rPr>
      </w:pPr>
      <w:proofErr w:type="spellStart"/>
      <w:r w:rsidRPr="006B7069">
        <w:rPr>
          <w:sz w:val="24"/>
          <w:szCs w:val="24"/>
        </w:rPr>
        <w:t>Husereau</w:t>
      </w:r>
      <w:proofErr w:type="spellEnd"/>
      <w:r w:rsidRPr="006B7069">
        <w:rPr>
          <w:sz w:val="24"/>
          <w:szCs w:val="24"/>
        </w:rPr>
        <w:t xml:space="preserve"> D, Drummond M, </w:t>
      </w:r>
      <w:proofErr w:type="spellStart"/>
      <w:r w:rsidRPr="006B7069">
        <w:rPr>
          <w:sz w:val="24"/>
          <w:szCs w:val="24"/>
        </w:rPr>
        <w:t>Petrou</w:t>
      </w:r>
      <w:proofErr w:type="spellEnd"/>
      <w:r w:rsidRPr="006B7069">
        <w:rPr>
          <w:sz w:val="24"/>
          <w:szCs w:val="24"/>
        </w:rPr>
        <w:t xml:space="preserve"> S</w:t>
      </w:r>
      <w:r w:rsidR="00E72657" w:rsidRPr="006B7069">
        <w:rPr>
          <w:sz w:val="24"/>
          <w:szCs w:val="24"/>
        </w:rPr>
        <w:t>, et al</w:t>
      </w:r>
      <w:r w:rsidRPr="006B7069">
        <w:rPr>
          <w:sz w:val="24"/>
          <w:szCs w:val="24"/>
        </w:rPr>
        <w:t xml:space="preserve">. ISPOR </w:t>
      </w:r>
      <w:r w:rsidR="00AE59A8" w:rsidRPr="006B7069">
        <w:rPr>
          <w:sz w:val="24"/>
          <w:szCs w:val="24"/>
        </w:rPr>
        <w:t>health economic evaluation publication guidelines</w:t>
      </w:r>
      <w:r w:rsidRPr="006B7069">
        <w:rPr>
          <w:sz w:val="24"/>
          <w:szCs w:val="24"/>
        </w:rPr>
        <w:t xml:space="preserve">-CHEERS </w:t>
      </w:r>
      <w:r w:rsidR="00AE59A8" w:rsidRPr="006B7069">
        <w:rPr>
          <w:sz w:val="24"/>
          <w:szCs w:val="24"/>
        </w:rPr>
        <w:t xml:space="preserve">good reporting practices task force </w:t>
      </w:r>
      <w:r w:rsidRPr="006B7069">
        <w:rPr>
          <w:sz w:val="24"/>
          <w:szCs w:val="24"/>
        </w:rPr>
        <w:t xml:space="preserve">Consolidated Health Economic Evaluation Reporting Standards (CHEERS)–explanation and elaboration: a report of the ISPOR </w:t>
      </w:r>
      <w:r w:rsidR="00AE59A8" w:rsidRPr="006B7069">
        <w:rPr>
          <w:sz w:val="24"/>
          <w:szCs w:val="24"/>
        </w:rPr>
        <w:t>health economic evaluation publication guidelines good reporting practices task force</w:t>
      </w:r>
      <w:r w:rsidR="00E72657" w:rsidRPr="006B7069">
        <w:rPr>
          <w:sz w:val="24"/>
          <w:szCs w:val="24"/>
        </w:rPr>
        <w:t>. Value Health 2013</w:t>
      </w:r>
      <w:proofErr w:type="gramStart"/>
      <w:r w:rsidR="00E72657" w:rsidRPr="006B7069">
        <w:rPr>
          <w:sz w:val="24"/>
          <w:szCs w:val="24"/>
        </w:rPr>
        <w:t>;16:</w:t>
      </w:r>
      <w:r w:rsidRPr="006B7069">
        <w:rPr>
          <w:sz w:val="24"/>
          <w:szCs w:val="24"/>
        </w:rPr>
        <w:t>231</w:t>
      </w:r>
      <w:proofErr w:type="gramEnd"/>
      <w:r w:rsidRPr="006B7069">
        <w:rPr>
          <w:sz w:val="24"/>
          <w:szCs w:val="24"/>
        </w:rPr>
        <w:t>-50.</w:t>
      </w:r>
    </w:p>
    <w:p w14:paraId="7BD83588" w14:textId="2A55EF79" w:rsidR="009D7879" w:rsidRPr="006B7069" w:rsidRDefault="009D7879" w:rsidP="006B7069">
      <w:pPr>
        <w:pStyle w:val="ListParagraph"/>
        <w:numPr>
          <w:ilvl w:val="0"/>
          <w:numId w:val="5"/>
        </w:numPr>
        <w:spacing w:line="480" w:lineRule="auto"/>
        <w:ind w:left="360"/>
        <w:rPr>
          <w:sz w:val="24"/>
          <w:szCs w:val="24"/>
        </w:rPr>
      </w:pPr>
      <w:r w:rsidRPr="006B7069">
        <w:rPr>
          <w:sz w:val="24"/>
          <w:szCs w:val="24"/>
        </w:rPr>
        <w:t xml:space="preserve">Fenwick E, Claxton K, </w:t>
      </w:r>
      <w:proofErr w:type="spellStart"/>
      <w:r w:rsidRPr="006B7069">
        <w:rPr>
          <w:sz w:val="24"/>
          <w:szCs w:val="24"/>
        </w:rPr>
        <w:t>Sculpher</w:t>
      </w:r>
      <w:proofErr w:type="spellEnd"/>
      <w:r w:rsidRPr="006B7069">
        <w:rPr>
          <w:sz w:val="24"/>
          <w:szCs w:val="24"/>
        </w:rPr>
        <w:t xml:space="preserve"> M. Representing uncertainty: the role of cost-effectiveness acceptab</w:t>
      </w:r>
      <w:r w:rsidR="00E72657" w:rsidRPr="006B7069">
        <w:rPr>
          <w:sz w:val="24"/>
          <w:szCs w:val="24"/>
        </w:rPr>
        <w:t>ility curves. Health Econ 2001</w:t>
      </w:r>
      <w:proofErr w:type="gramStart"/>
      <w:r w:rsidR="00E72657" w:rsidRPr="006B7069">
        <w:rPr>
          <w:sz w:val="24"/>
          <w:szCs w:val="24"/>
        </w:rPr>
        <w:t>;10:779</w:t>
      </w:r>
      <w:proofErr w:type="gramEnd"/>
      <w:r w:rsidR="00E72657" w:rsidRPr="006B7069">
        <w:rPr>
          <w:sz w:val="24"/>
          <w:szCs w:val="24"/>
        </w:rPr>
        <w:t>-</w:t>
      </w:r>
      <w:r w:rsidRPr="006B7069">
        <w:rPr>
          <w:sz w:val="24"/>
          <w:szCs w:val="24"/>
        </w:rPr>
        <w:t>87.</w:t>
      </w:r>
    </w:p>
    <w:p w14:paraId="1647451B" w14:textId="02D42323" w:rsidR="003B6319" w:rsidRPr="006B7069" w:rsidRDefault="003B6319" w:rsidP="006B7069">
      <w:pPr>
        <w:pStyle w:val="ListParagraph"/>
        <w:numPr>
          <w:ilvl w:val="0"/>
          <w:numId w:val="5"/>
        </w:numPr>
        <w:shd w:val="clear" w:color="auto" w:fill="FFFFFF"/>
        <w:spacing w:line="480" w:lineRule="auto"/>
        <w:ind w:left="360"/>
        <w:rPr>
          <w:color w:val="000000"/>
          <w:sz w:val="24"/>
          <w:szCs w:val="24"/>
        </w:rPr>
      </w:pPr>
      <w:r w:rsidRPr="00B0713E">
        <w:rPr>
          <w:rStyle w:val="element-citation"/>
          <w:color w:val="000000"/>
          <w:sz w:val="24"/>
          <w:szCs w:val="24"/>
        </w:rPr>
        <w:t xml:space="preserve">Butt TF, Cox AR, Lewis H, </w:t>
      </w:r>
      <w:proofErr w:type="spellStart"/>
      <w:r w:rsidRPr="00B0713E">
        <w:rPr>
          <w:rStyle w:val="element-citation"/>
          <w:color w:val="000000"/>
          <w:sz w:val="24"/>
          <w:szCs w:val="24"/>
        </w:rPr>
        <w:t>Ferner</w:t>
      </w:r>
      <w:proofErr w:type="spellEnd"/>
      <w:r w:rsidRPr="00B0713E">
        <w:rPr>
          <w:rStyle w:val="element-citation"/>
          <w:color w:val="000000"/>
          <w:sz w:val="24"/>
          <w:szCs w:val="24"/>
        </w:rPr>
        <w:t xml:space="preserve"> RE. Patient experiences of serious adverse drug reactions and their attitudes to medicines: a qualitative study of survivors of Stevens-Johnson syndrome and toxic epidermal necrolysis in the UK.</w:t>
      </w:r>
      <w:r w:rsidRPr="00B0713E">
        <w:rPr>
          <w:rStyle w:val="apple-converted-space"/>
          <w:color w:val="000000"/>
          <w:sz w:val="24"/>
          <w:szCs w:val="24"/>
        </w:rPr>
        <w:t> </w:t>
      </w:r>
      <w:r w:rsidR="00E72657" w:rsidRPr="00B0713E">
        <w:rPr>
          <w:rStyle w:val="ref-journal"/>
          <w:color w:val="000000"/>
          <w:sz w:val="24"/>
          <w:szCs w:val="24"/>
        </w:rPr>
        <w:t xml:space="preserve">Drug </w:t>
      </w:r>
      <w:proofErr w:type="spellStart"/>
      <w:r w:rsidR="00E72657" w:rsidRPr="00B0713E">
        <w:rPr>
          <w:rStyle w:val="ref-journal"/>
          <w:color w:val="000000"/>
          <w:sz w:val="24"/>
          <w:szCs w:val="24"/>
        </w:rPr>
        <w:t>Saf</w:t>
      </w:r>
      <w:proofErr w:type="spellEnd"/>
      <w:r w:rsidRPr="00B0713E">
        <w:rPr>
          <w:rStyle w:val="apple-converted-space"/>
          <w:color w:val="000000"/>
          <w:sz w:val="24"/>
          <w:szCs w:val="24"/>
        </w:rPr>
        <w:t> </w:t>
      </w:r>
      <w:r w:rsidRPr="00B0713E">
        <w:rPr>
          <w:rStyle w:val="element-citation"/>
          <w:color w:val="000000"/>
          <w:sz w:val="24"/>
          <w:szCs w:val="24"/>
        </w:rPr>
        <w:t>2011</w:t>
      </w:r>
      <w:proofErr w:type="gramStart"/>
      <w:r w:rsidRPr="00B0713E">
        <w:rPr>
          <w:rStyle w:val="element-citation"/>
          <w:color w:val="000000"/>
          <w:sz w:val="24"/>
          <w:szCs w:val="24"/>
        </w:rPr>
        <w:t>;</w:t>
      </w:r>
      <w:r w:rsidRPr="00B0713E">
        <w:rPr>
          <w:rStyle w:val="ref-vol"/>
          <w:color w:val="000000"/>
          <w:sz w:val="24"/>
          <w:szCs w:val="24"/>
        </w:rPr>
        <w:t>34</w:t>
      </w:r>
      <w:r w:rsidRPr="00B0713E">
        <w:rPr>
          <w:rStyle w:val="element-citation"/>
          <w:color w:val="000000"/>
          <w:sz w:val="24"/>
          <w:szCs w:val="24"/>
        </w:rPr>
        <w:t>:319</w:t>
      </w:r>
      <w:proofErr w:type="gramEnd"/>
      <w:r w:rsidR="00E72657" w:rsidRPr="00B0713E">
        <w:rPr>
          <w:rStyle w:val="element-citation"/>
          <w:color w:val="000000"/>
          <w:sz w:val="24"/>
          <w:szCs w:val="24"/>
        </w:rPr>
        <w:t>-</w:t>
      </w:r>
      <w:r w:rsidRPr="00B0713E">
        <w:rPr>
          <w:rStyle w:val="element-citation"/>
          <w:color w:val="000000"/>
          <w:sz w:val="24"/>
          <w:szCs w:val="24"/>
        </w:rPr>
        <w:t>28.</w:t>
      </w:r>
    </w:p>
    <w:p w14:paraId="4856C428" w14:textId="42C2186F" w:rsidR="003B6319" w:rsidRPr="006B7069" w:rsidRDefault="003B6319" w:rsidP="006B7069">
      <w:pPr>
        <w:pStyle w:val="ListParagraph"/>
        <w:numPr>
          <w:ilvl w:val="0"/>
          <w:numId w:val="5"/>
        </w:numPr>
        <w:spacing w:line="480" w:lineRule="auto"/>
        <w:ind w:left="360"/>
        <w:rPr>
          <w:sz w:val="24"/>
          <w:szCs w:val="24"/>
        </w:rPr>
      </w:pPr>
      <w:r w:rsidRPr="006B7069">
        <w:rPr>
          <w:sz w:val="24"/>
          <w:szCs w:val="24"/>
        </w:rPr>
        <w:t xml:space="preserve">Harrold LR, Andrade SE, </w:t>
      </w:r>
      <w:proofErr w:type="spellStart"/>
      <w:r w:rsidRPr="006B7069">
        <w:rPr>
          <w:sz w:val="24"/>
          <w:szCs w:val="24"/>
        </w:rPr>
        <w:t>Briesacher</w:t>
      </w:r>
      <w:proofErr w:type="spellEnd"/>
      <w:r w:rsidRPr="006B7069">
        <w:rPr>
          <w:sz w:val="24"/>
          <w:szCs w:val="24"/>
        </w:rPr>
        <w:t xml:space="preserve"> BA, </w:t>
      </w:r>
      <w:r w:rsidR="00E72657" w:rsidRPr="006B7069">
        <w:rPr>
          <w:sz w:val="24"/>
          <w:szCs w:val="24"/>
        </w:rPr>
        <w:t>et al</w:t>
      </w:r>
      <w:r w:rsidRPr="006B7069">
        <w:rPr>
          <w:sz w:val="24"/>
          <w:szCs w:val="24"/>
        </w:rPr>
        <w:t>. Adherence with urate-lowering therapies for the treatm</w:t>
      </w:r>
      <w:r w:rsidR="00E72657" w:rsidRPr="006B7069">
        <w:rPr>
          <w:sz w:val="24"/>
          <w:szCs w:val="24"/>
        </w:rPr>
        <w:t xml:space="preserve">ent of gout. Arthritis Res </w:t>
      </w:r>
      <w:proofErr w:type="spellStart"/>
      <w:r w:rsidR="00E72657" w:rsidRPr="006B7069">
        <w:rPr>
          <w:sz w:val="24"/>
          <w:szCs w:val="24"/>
        </w:rPr>
        <w:t>Ther</w:t>
      </w:r>
      <w:proofErr w:type="spellEnd"/>
      <w:r w:rsidRPr="006B7069">
        <w:rPr>
          <w:sz w:val="24"/>
          <w:szCs w:val="24"/>
        </w:rPr>
        <w:t xml:space="preserve"> 2009</w:t>
      </w:r>
      <w:proofErr w:type="gramStart"/>
      <w:r w:rsidRPr="006B7069">
        <w:rPr>
          <w:sz w:val="24"/>
          <w:szCs w:val="24"/>
        </w:rPr>
        <w:t>;11:R46</w:t>
      </w:r>
      <w:proofErr w:type="gramEnd"/>
      <w:r w:rsidRPr="006B7069">
        <w:rPr>
          <w:sz w:val="24"/>
          <w:szCs w:val="24"/>
        </w:rPr>
        <w:t>.</w:t>
      </w:r>
    </w:p>
    <w:p w14:paraId="0FF01174" w14:textId="42CCAF51" w:rsidR="003B6319" w:rsidRPr="006B7069" w:rsidRDefault="003B6319" w:rsidP="006B7069">
      <w:pPr>
        <w:pStyle w:val="ListParagraph"/>
        <w:numPr>
          <w:ilvl w:val="0"/>
          <w:numId w:val="5"/>
        </w:numPr>
        <w:spacing w:line="480" w:lineRule="auto"/>
        <w:ind w:left="360"/>
        <w:rPr>
          <w:sz w:val="24"/>
          <w:szCs w:val="24"/>
        </w:rPr>
      </w:pPr>
      <w:r w:rsidRPr="006B7069">
        <w:rPr>
          <w:sz w:val="24"/>
          <w:szCs w:val="24"/>
        </w:rPr>
        <w:t>Garcia-</w:t>
      </w:r>
      <w:proofErr w:type="spellStart"/>
      <w:r w:rsidRPr="006B7069">
        <w:rPr>
          <w:sz w:val="24"/>
          <w:szCs w:val="24"/>
        </w:rPr>
        <w:t>Doval</w:t>
      </w:r>
      <w:proofErr w:type="spellEnd"/>
      <w:r w:rsidRPr="006B7069">
        <w:rPr>
          <w:sz w:val="24"/>
          <w:szCs w:val="24"/>
        </w:rPr>
        <w:t xml:space="preserve"> I, </w:t>
      </w:r>
      <w:proofErr w:type="spellStart"/>
      <w:r w:rsidRPr="006B7069">
        <w:rPr>
          <w:sz w:val="24"/>
          <w:szCs w:val="24"/>
        </w:rPr>
        <w:t>LeCleach</w:t>
      </w:r>
      <w:proofErr w:type="spellEnd"/>
      <w:r w:rsidRPr="006B7069">
        <w:rPr>
          <w:sz w:val="24"/>
          <w:szCs w:val="24"/>
        </w:rPr>
        <w:t xml:space="preserve"> L, </w:t>
      </w:r>
      <w:proofErr w:type="spellStart"/>
      <w:r w:rsidRPr="006B7069">
        <w:rPr>
          <w:sz w:val="24"/>
          <w:szCs w:val="24"/>
        </w:rPr>
        <w:t>Bocquet</w:t>
      </w:r>
      <w:proofErr w:type="spellEnd"/>
      <w:r w:rsidRPr="006B7069">
        <w:rPr>
          <w:sz w:val="24"/>
          <w:szCs w:val="24"/>
        </w:rPr>
        <w:t xml:space="preserve"> H, Otero XL, </w:t>
      </w:r>
      <w:proofErr w:type="spellStart"/>
      <w:r w:rsidRPr="006B7069">
        <w:rPr>
          <w:sz w:val="24"/>
          <w:szCs w:val="24"/>
        </w:rPr>
        <w:t>Roujeau</w:t>
      </w:r>
      <w:proofErr w:type="spellEnd"/>
      <w:r w:rsidRPr="006B7069">
        <w:rPr>
          <w:sz w:val="24"/>
          <w:szCs w:val="24"/>
        </w:rPr>
        <w:t xml:space="preserve"> JC. Toxic epidermal necrolysis and Stevens-Johnson syndrome: does early withdrawal of causative drugs decrease the risk of death? Arch </w:t>
      </w:r>
      <w:proofErr w:type="spellStart"/>
      <w:r w:rsidRPr="006B7069">
        <w:rPr>
          <w:sz w:val="24"/>
          <w:szCs w:val="24"/>
        </w:rPr>
        <w:t>Dermatol</w:t>
      </w:r>
      <w:proofErr w:type="spellEnd"/>
      <w:r w:rsidRPr="006B7069">
        <w:rPr>
          <w:sz w:val="24"/>
          <w:szCs w:val="24"/>
        </w:rPr>
        <w:t xml:space="preserve"> 2000</w:t>
      </w:r>
      <w:proofErr w:type="gramStart"/>
      <w:r w:rsidRPr="006B7069">
        <w:rPr>
          <w:sz w:val="24"/>
          <w:szCs w:val="24"/>
        </w:rPr>
        <w:t>;136:323</w:t>
      </w:r>
      <w:proofErr w:type="gramEnd"/>
      <w:r w:rsidRPr="006B7069">
        <w:rPr>
          <w:sz w:val="24"/>
          <w:szCs w:val="24"/>
        </w:rPr>
        <w:t>-7.</w:t>
      </w:r>
    </w:p>
    <w:p w14:paraId="16812865" w14:textId="375AA807" w:rsidR="003B6319" w:rsidRDefault="003B6319" w:rsidP="006B7069">
      <w:pPr>
        <w:pStyle w:val="ListParagraph"/>
        <w:numPr>
          <w:ilvl w:val="0"/>
          <w:numId w:val="5"/>
        </w:numPr>
        <w:spacing w:line="480" w:lineRule="auto"/>
        <w:ind w:left="360"/>
        <w:rPr>
          <w:sz w:val="24"/>
          <w:szCs w:val="24"/>
        </w:rPr>
      </w:pPr>
      <w:r w:rsidRPr="006B7069">
        <w:rPr>
          <w:sz w:val="24"/>
          <w:szCs w:val="24"/>
        </w:rPr>
        <w:t>Curtis L. Unit Costs of Health &amp; Social Care 2015. Personal Social Services Research Unit, University of Kent, Canterbury</w:t>
      </w:r>
      <w:r w:rsidR="0043759F" w:rsidRPr="006B7069">
        <w:rPr>
          <w:sz w:val="24"/>
          <w:szCs w:val="24"/>
        </w:rPr>
        <w:t xml:space="preserve"> 2015</w:t>
      </w:r>
      <w:r w:rsidRPr="006B7069">
        <w:rPr>
          <w:sz w:val="24"/>
          <w:szCs w:val="24"/>
        </w:rPr>
        <w:t>.</w:t>
      </w:r>
    </w:p>
    <w:p w14:paraId="07EFA058" w14:textId="6EF5EEA4" w:rsidR="008B1C47" w:rsidRPr="00B54B8A" w:rsidRDefault="008B1C47" w:rsidP="006B7069">
      <w:pPr>
        <w:pStyle w:val="ListParagraph"/>
        <w:numPr>
          <w:ilvl w:val="0"/>
          <w:numId w:val="5"/>
        </w:numPr>
        <w:spacing w:line="480" w:lineRule="auto"/>
        <w:ind w:left="360"/>
        <w:rPr>
          <w:rFonts w:ascii="Calibri" w:eastAsia="Times New Roman" w:hAnsi="Calibri"/>
          <w:color w:val="000000"/>
          <w:sz w:val="24"/>
          <w:szCs w:val="24"/>
        </w:rPr>
      </w:pPr>
      <w:r w:rsidRPr="00B54B8A">
        <w:rPr>
          <w:rFonts w:ascii="Calibri" w:eastAsia="Times New Roman" w:hAnsi="Calibri"/>
          <w:color w:val="000000"/>
          <w:sz w:val="24"/>
          <w:szCs w:val="24"/>
        </w:rPr>
        <w:t>Yang CY, Chen CH, Deng ST, Huang CS, Lin YJ, Chen YJ, Wu CY, Hung SI, Chung WH. Allopurinol use and risk of fatal hypersensitivity reactions: A nationwide population-based study in Taiwan. JAMA Intern Med 2015; 175(9): 1550-1557</w:t>
      </w:r>
    </w:p>
    <w:p w14:paraId="0649938C" w14:textId="4041F517" w:rsidR="003B6319" w:rsidRPr="006B7069" w:rsidRDefault="003B6319" w:rsidP="006B7069">
      <w:pPr>
        <w:pStyle w:val="ListParagraph"/>
        <w:numPr>
          <w:ilvl w:val="0"/>
          <w:numId w:val="5"/>
        </w:numPr>
        <w:spacing w:line="480" w:lineRule="auto"/>
        <w:ind w:left="360"/>
        <w:rPr>
          <w:sz w:val="24"/>
          <w:szCs w:val="24"/>
        </w:rPr>
      </w:pPr>
      <w:proofErr w:type="spellStart"/>
      <w:r w:rsidRPr="006B7069">
        <w:rPr>
          <w:sz w:val="24"/>
          <w:szCs w:val="24"/>
        </w:rPr>
        <w:lastRenderedPageBreak/>
        <w:t>Veenstra</w:t>
      </w:r>
      <w:proofErr w:type="spellEnd"/>
      <w:r w:rsidRPr="006B7069">
        <w:rPr>
          <w:sz w:val="24"/>
          <w:szCs w:val="24"/>
        </w:rPr>
        <w:t xml:space="preserve"> DL. The value of routine </w:t>
      </w:r>
      <w:proofErr w:type="spellStart"/>
      <w:r w:rsidRPr="006B7069">
        <w:rPr>
          <w:sz w:val="24"/>
          <w:szCs w:val="24"/>
        </w:rPr>
        <w:t>pharmacogenomic</w:t>
      </w:r>
      <w:proofErr w:type="spellEnd"/>
      <w:r w:rsidRPr="006B7069">
        <w:rPr>
          <w:sz w:val="24"/>
          <w:szCs w:val="24"/>
        </w:rPr>
        <w:t xml:space="preserve"> screening-Are we there yet? A perspective on the costs and benefits of routine screening-shouldn't everyone have this done? </w:t>
      </w:r>
      <w:proofErr w:type="spellStart"/>
      <w:r w:rsidRPr="006B7069">
        <w:rPr>
          <w:sz w:val="24"/>
          <w:szCs w:val="24"/>
        </w:rPr>
        <w:t>Clin</w:t>
      </w:r>
      <w:proofErr w:type="spellEnd"/>
      <w:r w:rsidRPr="006B7069">
        <w:rPr>
          <w:sz w:val="24"/>
          <w:szCs w:val="24"/>
        </w:rPr>
        <w:t xml:space="preserve"> </w:t>
      </w:r>
      <w:proofErr w:type="spellStart"/>
      <w:r w:rsidRPr="006B7069">
        <w:rPr>
          <w:sz w:val="24"/>
          <w:szCs w:val="24"/>
        </w:rPr>
        <w:t>Pharmacol</w:t>
      </w:r>
      <w:proofErr w:type="spellEnd"/>
      <w:r w:rsidRPr="006B7069">
        <w:rPr>
          <w:sz w:val="24"/>
          <w:szCs w:val="24"/>
        </w:rPr>
        <w:t xml:space="preserve"> </w:t>
      </w:r>
      <w:proofErr w:type="spellStart"/>
      <w:r w:rsidRPr="006B7069">
        <w:rPr>
          <w:sz w:val="24"/>
          <w:szCs w:val="24"/>
        </w:rPr>
        <w:t>Ther</w:t>
      </w:r>
      <w:proofErr w:type="spellEnd"/>
      <w:r w:rsidRPr="006B7069">
        <w:rPr>
          <w:sz w:val="24"/>
          <w:szCs w:val="24"/>
        </w:rPr>
        <w:t xml:space="preserve"> 2016</w:t>
      </w:r>
      <w:proofErr w:type="gramStart"/>
      <w:r w:rsidRPr="006B7069">
        <w:rPr>
          <w:sz w:val="24"/>
          <w:szCs w:val="24"/>
        </w:rPr>
        <w:t>;99:164</w:t>
      </w:r>
      <w:proofErr w:type="gramEnd"/>
      <w:r w:rsidRPr="006B7069">
        <w:rPr>
          <w:sz w:val="24"/>
          <w:szCs w:val="24"/>
        </w:rPr>
        <w:t>-6.</w:t>
      </w:r>
    </w:p>
    <w:p w14:paraId="0A02F652" w14:textId="24909537" w:rsidR="00D317FD" w:rsidRPr="00F93948" w:rsidRDefault="003B6319" w:rsidP="000730EF">
      <w:pPr>
        <w:pStyle w:val="ListParagraph"/>
        <w:numPr>
          <w:ilvl w:val="0"/>
          <w:numId w:val="5"/>
        </w:numPr>
        <w:spacing w:line="480" w:lineRule="auto"/>
        <w:ind w:left="360"/>
        <w:rPr>
          <w:noProof/>
          <w:sz w:val="24"/>
          <w:szCs w:val="24"/>
        </w:rPr>
        <w:sectPr w:rsidR="00D317FD" w:rsidRPr="00F93948" w:rsidSect="008C7634">
          <w:footerReference w:type="default" r:id="rId14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proofErr w:type="spellStart"/>
      <w:r w:rsidRPr="00F93948">
        <w:rPr>
          <w:sz w:val="24"/>
          <w:szCs w:val="24"/>
        </w:rPr>
        <w:t>Spaetgens</w:t>
      </w:r>
      <w:proofErr w:type="spellEnd"/>
      <w:r w:rsidRPr="00F93948">
        <w:rPr>
          <w:sz w:val="24"/>
          <w:szCs w:val="24"/>
        </w:rPr>
        <w:t xml:space="preserve"> B, </w:t>
      </w:r>
      <w:proofErr w:type="spellStart"/>
      <w:r w:rsidRPr="00F93948">
        <w:rPr>
          <w:sz w:val="24"/>
          <w:szCs w:val="24"/>
        </w:rPr>
        <w:t>Wijnands</w:t>
      </w:r>
      <w:proofErr w:type="spellEnd"/>
      <w:r w:rsidRPr="00F93948">
        <w:rPr>
          <w:sz w:val="24"/>
          <w:szCs w:val="24"/>
        </w:rPr>
        <w:t xml:space="preserve"> JMA, van </w:t>
      </w:r>
      <w:proofErr w:type="spellStart"/>
      <w:r w:rsidRPr="00F93948">
        <w:rPr>
          <w:sz w:val="24"/>
          <w:szCs w:val="24"/>
        </w:rPr>
        <w:t>Durme</w:t>
      </w:r>
      <w:proofErr w:type="spellEnd"/>
      <w:r w:rsidRPr="00F93948">
        <w:rPr>
          <w:sz w:val="24"/>
          <w:szCs w:val="24"/>
        </w:rPr>
        <w:t xml:space="preserve"> C, van der Linden S, Boonen A. Cost of </w:t>
      </w:r>
      <w:r w:rsidR="000D6ED8" w:rsidRPr="00F93948">
        <w:rPr>
          <w:sz w:val="24"/>
          <w:szCs w:val="24"/>
        </w:rPr>
        <w:t>i</w:t>
      </w:r>
      <w:r w:rsidRPr="00F93948">
        <w:rPr>
          <w:sz w:val="24"/>
          <w:szCs w:val="24"/>
        </w:rPr>
        <w:t xml:space="preserve">llness and </w:t>
      </w:r>
      <w:r w:rsidR="000D6ED8" w:rsidRPr="00F93948">
        <w:rPr>
          <w:sz w:val="24"/>
          <w:szCs w:val="24"/>
        </w:rPr>
        <w:t xml:space="preserve">determinants </w:t>
      </w:r>
      <w:r w:rsidRPr="00F93948">
        <w:rPr>
          <w:sz w:val="24"/>
          <w:szCs w:val="24"/>
        </w:rPr>
        <w:t xml:space="preserve">of </w:t>
      </w:r>
      <w:r w:rsidR="000D6ED8" w:rsidRPr="00F93948">
        <w:rPr>
          <w:sz w:val="24"/>
          <w:szCs w:val="24"/>
        </w:rPr>
        <w:t xml:space="preserve">costs among patients </w:t>
      </w:r>
      <w:r w:rsidRPr="00F93948">
        <w:rPr>
          <w:sz w:val="24"/>
          <w:szCs w:val="24"/>
        </w:rPr>
        <w:t xml:space="preserve">with </w:t>
      </w:r>
      <w:r w:rsidR="000D6ED8" w:rsidRPr="00F93948">
        <w:rPr>
          <w:sz w:val="24"/>
          <w:szCs w:val="24"/>
        </w:rPr>
        <w:t>gout</w:t>
      </w:r>
      <w:r w:rsidRPr="00F93948">
        <w:rPr>
          <w:sz w:val="24"/>
          <w:szCs w:val="24"/>
        </w:rPr>
        <w:t xml:space="preserve">. J </w:t>
      </w:r>
      <w:proofErr w:type="spellStart"/>
      <w:r w:rsidRPr="00F93948">
        <w:rPr>
          <w:sz w:val="24"/>
          <w:szCs w:val="24"/>
        </w:rPr>
        <w:t>Rheumatol</w:t>
      </w:r>
      <w:proofErr w:type="spellEnd"/>
      <w:r w:rsidRPr="00F93948">
        <w:rPr>
          <w:sz w:val="24"/>
          <w:szCs w:val="24"/>
        </w:rPr>
        <w:t xml:space="preserve"> 2015</w:t>
      </w:r>
      <w:proofErr w:type="gramStart"/>
      <w:r w:rsidR="000D6ED8" w:rsidRPr="00F93948">
        <w:rPr>
          <w:sz w:val="24"/>
          <w:szCs w:val="24"/>
        </w:rPr>
        <w:t>;</w:t>
      </w:r>
      <w:r w:rsidRPr="00F93948">
        <w:rPr>
          <w:sz w:val="24"/>
          <w:szCs w:val="24"/>
        </w:rPr>
        <w:t>42</w:t>
      </w:r>
      <w:r w:rsidR="00D96774" w:rsidRPr="00F93948">
        <w:rPr>
          <w:sz w:val="24"/>
          <w:szCs w:val="24"/>
        </w:rPr>
        <w:t>:</w:t>
      </w:r>
      <w:r w:rsidRPr="00F93948">
        <w:rPr>
          <w:sz w:val="24"/>
          <w:szCs w:val="24"/>
        </w:rPr>
        <w:t>3</w:t>
      </w:r>
      <w:r w:rsidR="00E72657" w:rsidRPr="00F93948">
        <w:rPr>
          <w:sz w:val="24"/>
          <w:szCs w:val="24"/>
        </w:rPr>
        <w:t>35</w:t>
      </w:r>
      <w:proofErr w:type="gramEnd"/>
      <w:r w:rsidR="00E72657" w:rsidRPr="00F93948">
        <w:rPr>
          <w:sz w:val="24"/>
          <w:szCs w:val="24"/>
        </w:rPr>
        <w:t>-</w:t>
      </w:r>
      <w:r w:rsidRPr="00F93948">
        <w:rPr>
          <w:sz w:val="24"/>
          <w:szCs w:val="24"/>
        </w:rPr>
        <w:t>44.</w:t>
      </w:r>
    </w:p>
    <w:p w14:paraId="51AF412A" w14:textId="3B0D9016" w:rsidR="006B20A2" w:rsidRPr="000730EF" w:rsidRDefault="006B20A2" w:rsidP="000730EF">
      <w:pPr>
        <w:spacing w:line="480" w:lineRule="auto"/>
        <w:rPr>
          <w:sz w:val="24"/>
          <w:szCs w:val="24"/>
        </w:rPr>
      </w:pPr>
      <w:r w:rsidRPr="005B4EB5">
        <w:rPr>
          <w:b/>
          <w:sz w:val="24"/>
          <w:szCs w:val="24"/>
        </w:rPr>
        <w:lastRenderedPageBreak/>
        <w:t xml:space="preserve">Table </w:t>
      </w:r>
      <w:r w:rsidR="00E161EB" w:rsidRPr="005B4EB5">
        <w:rPr>
          <w:b/>
          <w:sz w:val="24"/>
          <w:szCs w:val="24"/>
        </w:rPr>
        <w:t>1</w:t>
      </w:r>
      <w:r w:rsidRPr="000730EF">
        <w:rPr>
          <w:sz w:val="24"/>
          <w:szCs w:val="24"/>
        </w:rPr>
        <w:t>: Model inputs: Transition probabilities, costs and utilities</w:t>
      </w:r>
    </w:p>
    <w:tbl>
      <w:tblPr>
        <w:tblStyle w:val="TableGrid"/>
        <w:tblW w:w="14283" w:type="dxa"/>
        <w:tblLayout w:type="fixed"/>
        <w:tblLook w:val="04A0" w:firstRow="1" w:lastRow="0" w:firstColumn="1" w:lastColumn="0" w:noHBand="0" w:noVBand="1"/>
      </w:tblPr>
      <w:tblGrid>
        <w:gridCol w:w="236"/>
        <w:gridCol w:w="4267"/>
        <w:gridCol w:w="1417"/>
        <w:gridCol w:w="2835"/>
        <w:gridCol w:w="567"/>
        <w:gridCol w:w="1134"/>
        <w:gridCol w:w="284"/>
        <w:gridCol w:w="1417"/>
        <w:gridCol w:w="2126"/>
      </w:tblGrid>
      <w:tr w:rsidR="007F267D" w:rsidRPr="0014433B" w14:paraId="63A26075" w14:textId="77777777" w:rsidTr="000730EF">
        <w:trPr>
          <w:trHeight w:val="540"/>
        </w:trPr>
        <w:tc>
          <w:tcPr>
            <w:tcW w:w="4503" w:type="dxa"/>
            <w:gridSpan w:val="2"/>
            <w:vMerge w:val="restart"/>
            <w:tcBorders>
              <w:left w:val="nil"/>
              <w:bottom w:val="nil"/>
              <w:right w:val="nil"/>
            </w:tcBorders>
          </w:tcPr>
          <w:p w14:paraId="4B63CBB0" w14:textId="77777777" w:rsidR="007F267D" w:rsidRPr="000730EF" w:rsidRDefault="007F267D" w:rsidP="000730EF">
            <w:pPr>
              <w:spacing w:line="480" w:lineRule="auto"/>
              <w:rPr>
                <w:b/>
                <w:sz w:val="24"/>
                <w:szCs w:val="24"/>
              </w:rPr>
            </w:pPr>
            <w:r w:rsidRPr="000730EF">
              <w:rPr>
                <w:b/>
                <w:sz w:val="24"/>
                <w:szCs w:val="24"/>
              </w:rPr>
              <w:t>Parameter</w:t>
            </w:r>
          </w:p>
        </w:tc>
        <w:tc>
          <w:tcPr>
            <w:tcW w:w="1417" w:type="dxa"/>
            <w:vMerge w:val="restart"/>
            <w:tcBorders>
              <w:left w:val="nil"/>
              <w:bottom w:val="nil"/>
              <w:right w:val="nil"/>
            </w:tcBorders>
          </w:tcPr>
          <w:p w14:paraId="4E89FA33" w14:textId="77777777" w:rsidR="007F267D" w:rsidRPr="000730EF" w:rsidRDefault="007F267D" w:rsidP="000730EF">
            <w:pPr>
              <w:spacing w:line="480" w:lineRule="auto"/>
              <w:rPr>
                <w:b/>
                <w:sz w:val="24"/>
                <w:szCs w:val="24"/>
              </w:rPr>
            </w:pPr>
            <w:r w:rsidRPr="000730EF">
              <w:rPr>
                <w:b/>
                <w:sz w:val="24"/>
                <w:szCs w:val="24"/>
              </w:rPr>
              <w:t>Mean</w:t>
            </w:r>
          </w:p>
        </w:tc>
        <w:tc>
          <w:tcPr>
            <w:tcW w:w="3402" w:type="dxa"/>
            <w:gridSpan w:val="2"/>
            <w:vMerge w:val="restart"/>
            <w:tcBorders>
              <w:left w:val="nil"/>
              <w:bottom w:val="nil"/>
              <w:right w:val="nil"/>
            </w:tcBorders>
          </w:tcPr>
          <w:p w14:paraId="1E505983" w14:textId="77777777" w:rsidR="007F267D" w:rsidRPr="000730EF" w:rsidRDefault="007F267D" w:rsidP="000730EF">
            <w:pPr>
              <w:spacing w:line="480" w:lineRule="auto"/>
              <w:rPr>
                <w:b/>
                <w:sz w:val="24"/>
                <w:szCs w:val="24"/>
              </w:rPr>
            </w:pPr>
            <w:r w:rsidRPr="000730EF">
              <w:rPr>
                <w:b/>
                <w:sz w:val="24"/>
                <w:szCs w:val="24"/>
              </w:rPr>
              <w:t>Distribution for probabilistic sensitivity analysis</w:t>
            </w:r>
          </w:p>
        </w:tc>
        <w:tc>
          <w:tcPr>
            <w:tcW w:w="2835" w:type="dxa"/>
            <w:gridSpan w:val="3"/>
            <w:tcBorders>
              <w:left w:val="nil"/>
              <w:bottom w:val="nil"/>
              <w:right w:val="nil"/>
            </w:tcBorders>
          </w:tcPr>
          <w:p w14:paraId="47E98357" w14:textId="6E393FFD" w:rsidR="007F267D" w:rsidRPr="000730EF" w:rsidRDefault="007F267D" w:rsidP="000730EF">
            <w:pPr>
              <w:spacing w:line="480" w:lineRule="auto"/>
              <w:rPr>
                <w:b/>
                <w:sz w:val="24"/>
                <w:szCs w:val="24"/>
              </w:rPr>
            </w:pPr>
            <w:r w:rsidRPr="000730EF">
              <w:rPr>
                <w:b/>
                <w:sz w:val="24"/>
                <w:szCs w:val="24"/>
              </w:rPr>
              <w:t>Univariate sensitivity analysis</w:t>
            </w:r>
          </w:p>
        </w:tc>
        <w:tc>
          <w:tcPr>
            <w:tcW w:w="2126" w:type="dxa"/>
            <w:vMerge w:val="restart"/>
            <w:tcBorders>
              <w:left w:val="nil"/>
              <w:bottom w:val="nil"/>
              <w:right w:val="nil"/>
            </w:tcBorders>
          </w:tcPr>
          <w:p w14:paraId="6460762C" w14:textId="5DD923A4" w:rsidR="007F267D" w:rsidRPr="000730EF" w:rsidRDefault="007F267D" w:rsidP="000730EF">
            <w:pPr>
              <w:spacing w:line="480" w:lineRule="auto"/>
              <w:rPr>
                <w:b/>
                <w:sz w:val="24"/>
                <w:szCs w:val="24"/>
              </w:rPr>
            </w:pPr>
            <w:r w:rsidRPr="000730EF">
              <w:rPr>
                <w:b/>
                <w:sz w:val="24"/>
                <w:szCs w:val="24"/>
              </w:rPr>
              <w:t>Reference</w:t>
            </w:r>
          </w:p>
        </w:tc>
      </w:tr>
      <w:tr w:rsidR="007F267D" w:rsidRPr="0014433B" w14:paraId="79620AA1" w14:textId="77777777" w:rsidTr="000730EF">
        <w:trPr>
          <w:trHeight w:val="540"/>
        </w:trPr>
        <w:tc>
          <w:tcPr>
            <w:tcW w:w="4503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9BC84F" w14:textId="77777777" w:rsidR="007F267D" w:rsidRPr="000730EF" w:rsidRDefault="007F267D" w:rsidP="0035198F">
            <w:pPr>
              <w:spacing w:line="480" w:lineRule="auto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605709" w14:textId="77777777" w:rsidR="007F267D" w:rsidRPr="000730EF" w:rsidRDefault="007F267D" w:rsidP="0035198F">
            <w:pPr>
              <w:spacing w:line="480" w:lineRule="auto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F7FA64" w14:textId="77777777" w:rsidR="007F267D" w:rsidRPr="000730EF" w:rsidRDefault="007F267D" w:rsidP="0035198F">
            <w:pPr>
              <w:spacing w:line="480" w:lineRule="auto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4DAD6A" w14:textId="6225F8BC" w:rsidR="007F267D" w:rsidRPr="000730EF" w:rsidRDefault="007F267D" w:rsidP="0035198F">
            <w:pPr>
              <w:spacing w:line="480" w:lineRule="auto"/>
              <w:rPr>
                <w:b/>
                <w:sz w:val="24"/>
                <w:szCs w:val="24"/>
              </w:rPr>
            </w:pPr>
            <w:r w:rsidRPr="000730EF">
              <w:rPr>
                <w:b/>
                <w:sz w:val="24"/>
                <w:szCs w:val="24"/>
              </w:rPr>
              <w:t>Lower range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02823E" w14:textId="5B264F8E" w:rsidR="007F267D" w:rsidRPr="000730EF" w:rsidRDefault="007F267D" w:rsidP="0035198F">
            <w:pPr>
              <w:spacing w:line="480" w:lineRule="auto"/>
              <w:rPr>
                <w:b/>
                <w:sz w:val="24"/>
                <w:szCs w:val="24"/>
              </w:rPr>
            </w:pPr>
            <w:r w:rsidRPr="000730EF">
              <w:rPr>
                <w:b/>
                <w:sz w:val="24"/>
                <w:szCs w:val="24"/>
              </w:rPr>
              <w:t>Upper range</w:t>
            </w: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4B49FC" w14:textId="77777777" w:rsidR="007F267D" w:rsidRPr="000730EF" w:rsidRDefault="007F267D" w:rsidP="0035198F">
            <w:pPr>
              <w:spacing w:line="480" w:lineRule="auto"/>
              <w:rPr>
                <w:b/>
                <w:sz w:val="24"/>
                <w:szCs w:val="24"/>
              </w:rPr>
            </w:pPr>
          </w:p>
        </w:tc>
      </w:tr>
      <w:tr w:rsidR="006B20A2" w:rsidRPr="0014433B" w14:paraId="33B0D445" w14:textId="77777777" w:rsidTr="000730EF">
        <w:tc>
          <w:tcPr>
            <w:tcW w:w="14283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75B469D" w14:textId="77777777" w:rsidR="006B20A2" w:rsidRPr="000730EF" w:rsidRDefault="006B20A2" w:rsidP="0035198F">
            <w:pPr>
              <w:spacing w:line="480" w:lineRule="auto"/>
              <w:rPr>
                <w:sz w:val="24"/>
                <w:szCs w:val="24"/>
              </w:rPr>
            </w:pPr>
            <w:r w:rsidRPr="000730EF">
              <w:rPr>
                <w:sz w:val="24"/>
                <w:szCs w:val="24"/>
              </w:rPr>
              <w:t>Transition probabilities</w:t>
            </w:r>
          </w:p>
        </w:tc>
      </w:tr>
      <w:tr w:rsidR="006B20A2" w:rsidRPr="0014433B" w14:paraId="04CA80BF" w14:textId="77777777" w:rsidTr="006B7069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1CC2FBD" w14:textId="77777777" w:rsidR="006B20A2" w:rsidRPr="000730EF" w:rsidRDefault="006B20A2" w:rsidP="00B0713E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nil"/>
            </w:tcBorders>
          </w:tcPr>
          <w:p w14:paraId="315022E1" w14:textId="6613BAE1" w:rsidR="006B20A2" w:rsidRPr="000730EF" w:rsidRDefault="006B20A2" w:rsidP="00B0713E">
            <w:pPr>
              <w:spacing w:line="480" w:lineRule="auto"/>
              <w:rPr>
                <w:sz w:val="24"/>
                <w:szCs w:val="24"/>
              </w:rPr>
            </w:pPr>
            <w:r w:rsidRPr="000730EF">
              <w:rPr>
                <w:sz w:val="24"/>
                <w:szCs w:val="24"/>
              </w:rPr>
              <w:t xml:space="preserve">Prevalence of </w:t>
            </w:r>
            <w:r w:rsidRPr="00F347B1">
              <w:rPr>
                <w:i/>
                <w:sz w:val="24"/>
                <w:szCs w:val="24"/>
              </w:rPr>
              <w:t>HLA-B*58:01</w:t>
            </w:r>
            <w:r w:rsidRPr="000730EF">
              <w:rPr>
                <w:sz w:val="24"/>
                <w:szCs w:val="24"/>
              </w:rPr>
              <w:t xml:space="preserve"> </w:t>
            </w:r>
            <w:r w:rsidR="00AE09D8">
              <w:rPr>
                <w:sz w:val="24"/>
                <w:szCs w:val="24"/>
              </w:rPr>
              <w:t>(European</w:t>
            </w:r>
            <w:r w:rsidR="001C3685">
              <w:rPr>
                <w:sz w:val="24"/>
                <w:szCs w:val="24"/>
              </w:rPr>
              <w:t xml:space="preserve"> mean</w:t>
            </w:r>
            <w:r w:rsidR="00AE09D8">
              <w:rPr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A56D492" w14:textId="1227E0D5" w:rsidR="006B20A2" w:rsidRPr="000730EF" w:rsidRDefault="00E102D4" w:rsidP="00B0713E">
            <w:pPr>
              <w:spacing w:line="480" w:lineRule="auto"/>
              <w:rPr>
                <w:sz w:val="24"/>
                <w:szCs w:val="24"/>
              </w:rPr>
            </w:pPr>
            <w:r w:rsidRPr="000730EF">
              <w:rPr>
                <w:sz w:val="24"/>
                <w:szCs w:val="24"/>
              </w:rPr>
              <w:t>0.0113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25E625" w14:textId="4443C17B" w:rsidR="006B20A2" w:rsidRPr="000730EF" w:rsidRDefault="00EE0261" w:rsidP="00B0713E">
            <w:pPr>
              <w:spacing w:line="480" w:lineRule="auto"/>
              <w:rPr>
                <w:sz w:val="24"/>
                <w:szCs w:val="24"/>
              </w:rPr>
            </w:pPr>
            <w:r w:rsidRPr="000730EF">
              <w:rPr>
                <w:sz w:val="24"/>
                <w:szCs w:val="24"/>
              </w:rPr>
              <w:t>Beta(27340, 202446)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FACBA4" w14:textId="4DCD1EB3" w:rsidR="006B20A2" w:rsidRPr="000730EF" w:rsidRDefault="00EE0261" w:rsidP="00B0713E">
            <w:pPr>
              <w:spacing w:line="480" w:lineRule="auto"/>
              <w:rPr>
                <w:sz w:val="24"/>
                <w:szCs w:val="24"/>
              </w:rPr>
            </w:pPr>
            <w:r w:rsidRPr="000730EF">
              <w:rPr>
                <w:sz w:val="24"/>
                <w:szCs w:val="24"/>
              </w:rPr>
              <w:t>0.0108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863473D" w14:textId="78929F5D" w:rsidR="006B20A2" w:rsidRPr="000730EF" w:rsidRDefault="00EE0261" w:rsidP="00B0713E">
            <w:pPr>
              <w:spacing w:line="480" w:lineRule="auto"/>
              <w:rPr>
                <w:sz w:val="24"/>
                <w:szCs w:val="24"/>
              </w:rPr>
            </w:pPr>
            <w:r w:rsidRPr="000730EF">
              <w:rPr>
                <w:sz w:val="24"/>
                <w:szCs w:val="24"/>
              </w:rPr>
              <w:t>0.0119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13B0E83F" w14:textId="76B68993" w:rsidR="006B20A2" w:rsidRPr="000730EF" w:rsidRDefault="002F3042" w:rsidP="00B0713E">
            <w:pPr>
              <w:spacing w:line="480" w:lineRule="auto"/>
              <w:rPr>
                <w:sz w:val="24"/>
                <w:szCs w:val="24"/>
              </w:rPr>
            </w:pPr>
            <w:r w:rsidRPr="000730EF">
              <w:rPr>
                <w:sz w:val="24"/>
                <w:szCs w:val="24"/>
              </w:rPr>
              <w:t xml:space="preserve">[9] </w:t>
            </w:r>
          </w:p>
        </w:tc>
      </w:tr>
      <w:tr w:rsidR="00EE0261" w:rsidRPr="0014433B" w14:paraId="593269F7" w14:textId="77777777" w:rsidTr="006B7069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5ECA459" w14:textId="77777777" w:rsidR="00EE0261" w:rsidRPr="000730EF" w:rsidRDefault="00EE0261" w:rsidP="00B0713E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nil"/>
            </w:tcBorders>
          </w:tcPr>
          <w:p w14:paraId="0269AA8D" w14:textId="5533B659" w:rsidR="00EE0261" w:rsidRPr="000730EF" w:rsidRDefault="00EE0261" w:rsidP="00B0713E">
            <w:pPr>
              <w:spacing w:line="480" w:lineRule="auto"/>
              <w:rPr>
                <w:sz w:val="24"/>
                <w:szCs w:val="24"/>
              </w:rPr>
            </w:pPr>
            <w:r w:rsidRPr="000730EF">
              <w:rPr>
                <w:sz w:val="24"/>
                <w:szCs w:val="24"/>
              </w:rPr>
              <w:t>P(</w:t>
            </w:r>
            <w:r w:rsidR="00847F0C" w:rsidRPr="000730EF">
              <w:rPr>
                <w:sz w:val="24"/>
                <w:szCs w:val="24"/>
              </w:rPr>
              <w:t>SJS/</w:t>
            </w:r>
            <w:proofErr w:type="spellStart"/>
            <w:r w:rsidR="00847F0C" w:rsidRPr="000730EF">
              <w:rPr>
                <w:sz w:val="24"/>
                <w:szCs w:val="24"/>
              </w:rPr>
              <w:t>TEN</w:t>
            </w:r>
            <w:r w:rsidRPr="000730EF">
              <w:rPr>
                <w:sz w:val="24"/>
                <w:szCs w:val="24"/>
              </w:rPr>
              <w:t>|allopurinol</w:t>
            </w:r>
            <w:proofErr w:type="spellEnd"/>
            <w:r w:rsidRPr="000730EF">
              <w:rPr>
                <w:sz w:val="24"/>
                <w:szCs w:val="24"/>
              </w:rPr>
              <w:t xml:space="preserve">) </w:t>
            </w:r>
            <w:r w:rsidR="00FA26AE" w:rsidRPr="000730EF">
              <w:rPr>
                <w:sz w:val="24"/>
                <w:szCs w:val="24"/>
              </w:rPr>
              <w:t xml:space="preserve">within </w:t>
            </w:r>
            <w:r w:rsidRPr="000730EF">
              <w:rPr>
                <w:sz w:val="24"/>
                <w:szCs w:val="24"/>
              </w:rPr>
              <w:t>3 months</w:t>
            </w:r>
            <w:r w:rsidR="00B6682E" w:rsidRPr="000730EF">
              <w:rPr>
                <w:sz w:val="24"/>
                <w:szCs w:val="24"/>
              </w:rPr>
              <w:t xml:space="preserve"> of initiation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AC089E3" w14:textId="3BE74C13" w:rsidR="00EE0261" w:rsidRPr="000730EF" w:rsidRDefault="005A3A4A" w:rsidP="00B0713E">
            <w:pPr>
              <w:spacing w:line="480" w:lineRule="auto"/>
              <w:rPr>
                <w:sz w:val="24"/>
                <w:szCs w:val="24"/>
              </w:rPr>
            </w:pPr>
            <w:r w:rsidRPr="000730EF">
              <w:rPr>
                <w:sz w:val="24"/>
                <w:szCs w:val="24"/>
              </w:rPr>
              <w:t>0.0002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7698D1" w14:textId="335E4347" w:rsidR="00EE0261" w:rsidRPr="000730EF" w:rsidRDefault="005A3A4A" w:rsidP="00B0713E">
            <w:pPr>
              <w:spacing w:line="480" w:lineRule="auto"/>
              <w:rPr>
                <w:sz w:val="24"/>
                <w:szCs w:val="24"/>
              </w:rPr>
            </w:pPr>
            <w:r w:rsidRPr="000730EF">
              <w:rPr>
                <w:sz w:val="24"/>
                <w:szCs w:val="24"/>
              </w:rPr>
              <w:t>Normal(0.0002, 0.00007)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D1621D" w14:textId="4247D47B" w:rsidR="00EE0261" w:rsidRPr="000730EF" w:rsidRDefault="005A3A4A" w:rsidP="00B0713E">
            <w:pPr>
              <w:spacing w:line="480" w:lineRule="auto"/>
              <w:rPr>
                <w:sz w:val="24"/>
                <w:szCs w:val="24"/>
              </w:rPr>
            </w:pPr>
            <w:r w:rsidRPr="000730EF">
              <w:rPr>
                <w:sz w:val="24"/>
                <w:szCs w:val="24"/>
              </w:rPr>
              <w:t>0.00002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AADEAB9" w14:textId="58AF5CC8" w:rsidR="00EE0261" w:rsidRPr="000730EF" w:rsidRDefault="005A3A4A" w:rsidP="00B0713E">
            <w:pPr>
              <w:spacing w:line="480" w:lineRule="auto"/>
              <w:rPr>
                <w:sz w:val="24"/>
                <w:szCs w:val="24"/>
              </w:rPr>
            </w:pPr>
            <w:r w:rsidRPr="000730EF">
              <w:rPr>
                <w:sz w:val="24"/>
                <w:szCs w:val="24"/>
              </w:rPr>
              <w:t>0.0003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046EBF12" w14:textId="5AB438BD" w:rsidR="00EE0261" w:rsidRPr="000730EF" w:rsidRDefault="002A5485" w:rsidP="00B0713E">
            <w:pPr>
              <w:spacing w:line="480" w:lineRule="auto"/>
              <w:rPr>
                <w:sz w:val="24"/>
                <w:szCs w:val="24"/>
              </w:rPr>
            </w:pPr>
            <w:r w:rsidRPr="000730EF">
              <w:rPr>
                <w:sz w:val="24"/>
                <w:szCs w:val="24"/>
              </w:rPr>
              <w:t xml:space="preserve">[15, </w:t>
            </w:r>
            <w:r w:rsidR="00085775" w:rsidRPr="000730EF">
              <w:rPr>
                <w:sz w:val="24"/>
                <w:szCs w:val="24"/>
              </w:rPr>
              <w:t>19</w:t>
            </w:r>
            <w:r w:rsidRPr="000730EF">
              <w:rPr>
                <w:sz w:val="24"/>
                <w:szCs w:val="24"/>
              </w:rPr>
              <w:t xml:space="preserve">] </w:t>
            </w:r>
          </w:p>
        </w:tc>
      </w:tr>
      <w:tr w:rsidR="002C1B94" w:rsidRPr="0014433B" w14:paraId="073BCF19" w14:textId="77777777" w:rsidTr="006B7069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EB20B32" w14:textId="77777777" w:rsidR="002C1B94" w:rsidRPr="000730EF" w:rsidRDefault="002C1B94" w:rsidP="00B0713E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nil"/>
            </w:tcBorders>
          </w:tcPr>
          <w:p w14:paraId="7F643C53" w14:textId="125D71F0" w:rsidR="002C1B94" w:rsidRPr="000730EF" w:rsidRDefault="002C1B94" w:rsidP="00B0713E">
            <w:pPr>
              <w:spacing w:line="480" w:lineRule="auto"/>
              <w:rPr>
                <w:sz w:val="24"/>
                <w:szCs w:val="24"/>
              </w:rPr>
            </w:pPr>
            <w:r w:rsidRPr="000730EF">
              <w:rPr>
                <w:sz w:val="24"/>
                <w:szCs w:val="24"/>
              </w:rPr>
              <w:t>P(</w:t>
            </w:r>
            <w:proofErr w:type="spellStart"/>
            <w:r w:rsidR="00D75922">
              <w:rPr>
                <w:sz w:val="24"/>
                <w:szCs w:val="24"/>
              </w:rPr>
              <w:t>DRESS</w:t>
            </w:r>
            <w:r w:rsidRPr="000730EF">
              <w:rPr>
                <w:sz w:val="24"/>
                <w:szCs w:val="24"/>
              </w:rPr>
              <w:t>|allopurinol</w:t>
            </w:r>
            <w:proofErr w:type="spellEnd"/>
            <w:r w:rsidRPr="000730EF">
              <w:rPr>
                <w:sz w:val="24"/>
                <w:szCs w:val="24"/>
              </w:rPr>
              <w:t xml:space="preserve">) </w:t>
            </w:r>
            <w:r w:rsidR="00FA26AE" w:rsidRPr="000730EF">
              <w:rPr>
                <w:sz w:val="24"/>
                <w:szCs w:val="24"/>
              </w:rPr>
              <w:t xml:space="preserve">within </w:t>
            </w:r>
            <w:r w:rsidRPr="000730EF">
              <w:rPr>
                <w:sz w:val="24"/>
                <w:szCs w:val="24"/>
              </w:rPr>
              <w:t>3 months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36B4113" w14:textId="1B938F48" w:rsidR="002C1B94" w:rsidRPr="000730EF" w:rsidRDefault="005A3A4A" w:rsidP="00B0713E">
            <w:pPr>
              <w:spacing w:line="480" w:lineRule="auto"/>
              <w:rPr>
                <w:sz w:val="24"/>
                <w:szCs w:val="24"/>
              </w:rPr>
            </w:pPr>
            <w:r w:rsidRPr="000730EF">
              <w:rPr>
                <w:sz w:val="24"/>
                <w:szCs w:val="24"/>
              </w:rPr>
              <w:t>0.0011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AC58BD" w14:textId="0EECFF73" w:rsidR="002C1B94" w:rsidRPr="000730EF" w:rsidRDefault="005A3A4A" w:rsidP="00B0713E">
            <w:pPr>
              <w:spacing w:line="480" w:lineRule="auto"/>
              <w:rPr>
                <w:sz w:val="24"/>
                <w:szCs w:val="24"/>
              </w:rPr>
            </w:pPr>
            <w:r w:rsidRPr="000730EF">
              <w:rPr>
                <w:sz w:val="24"/>
                <w:szCs w:val="24"/>
              </w:rPr>
              <w:t>Beta(2, 1835)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2D4EE2D" w14:textId="6738694B" w:rsidR="002C1B94" w:rsidRPr="000730EF" w:rsidRDefault="005A3A4A" w:rsidP="00B0713E">
            <w:pPr>
              <w:spacing w:line="480" w:lineRule="auto"/>
              <w:rPr>
                <w:sz w:val="24"/>
                <w:szCs w:val="24"/>
              </w:rPr>
            </w:pPr>
            <w:r w:rsidRPr="000730EF">
              <w:rPr>
                <w:sz w:val="24"/>
                <w:szCs w:val="24"/>
              </w:rPr>
              <w:t>0.0001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DC211EF" w14:textId="7A2C4200" w:rsidR="002C1B94" w:rsidRPr="000730EF" w:rsidRDefault="005A3A4A" w:rsidP="00B0713E">
            <w:pPr>
              <w:spacing w:line="480" w:lineRule="auto"/>
              <w:rPr>
                <w:sz w:val="24"/>
                <w:szCs w:val="24"/>
              </w:rPr>
            </w:pPr>
            <w:r w:rsidRPr="000730EF">
              <w:rPr>
                <w:sz w:val="24"/>
                <w:szCs w:val="24"/>
              </w:rPr>
              <w:t>0.0030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3936D2A5" w14:textId="4EF19A4D" w:rsidR="002C1B94" w:rsidRPr="000730EF" w:rsidRDefault="00085775" w:rsidP="00B0713E">
            <w:pPr>
              <w:spacing w:line="480" w:lineRule="auto"/>
              <w:rPr>
                <w:sz w:val="24"/>
                <w:szCs w:val="24"/>
              </w:rPr>
            </w:pPr>
            <w:r w:rsidRPr="000730EF">
              <w:rPr>
                <w:sz w:val="24"/>
                <w:szCs w:val="24"/>
              </w:rPr>
              <w:t xml:space="preserve">[26] </w:t>
            </w:r>
          </w:p>
        </w:tc>
      </w:tr>
      <w:tr w:rsidR="002C1B94" w:rsidRPr="0014433B" w14:paraId="44ACDC7D" w14:textId="77777777" w:rsidTr="006B7069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BCD9268" w14:textId="77777777" w:rsidR="002C1B94" w:rsidRPr="000730EF" w:rsidRDefault="002C1B94" w:rsidP="00B0713E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nil"/>
            </w:tcBorders>
          </w:tcPr>
          <w:p w14:paraId="78768289" w14:textId="2B846638" w:rsidR="002C1B94" w:rsidRPr="000730EF" w:rsidRDefault="002C1B94" w:rsidP="00B0713E">
            <w:pPr>
              <w:spacing w:line="480" w:lineRule="auto"/>
              <w:rPr>
                <w:sz w:val="24"/>
                <w:szCs w:val="24"/>
              </w:rPr>
            </w:pPr>
            <w:r w:rsidRPr="000730EF">
              <w:rPr>
                <w:sz w:val="24"/>
                <w:szCs w:val="24"/>
              </w:rPr>
              <w:t>P(</w:t>
            </w:r>
            <w:r w:rsidR="00847F0C" w:rsidRPr="000730EF">
              <w:rPr>
                <w:sz w:val="24"/>
                <w:szCs w:val="24"/>
              </w:rPr>
              <w:t>SJS/TEN</w:t>
            </w:r>
            <w:r w:rsidRPr="000730EF">
              <w:rPr>
                <w:sz w:val="24"/>
                <w:szCs w:val="24"/>
              </w:rPr>
              <w:t xml:space="preserve">| </w:t>
            </w:r>
            <w:proofErr w:type="spellStart"/>
            <w:r w:rsidRPr="000730EF">
              <w:rPr>
                <w:sz w:val="24"/>
                <w:szCs w:val="24"/>
              </w:rPr>
              <w:t>febuxostat</w:t>
            </w:r>
            <w:proofErr w:type="spellEnd"/>
            <w:r w:rsidRPr="000730EF">
              <w:rPr>
                <w:sz w:val="24"/>
                <w:szCs w:val="24"/>
              </w:rPr>
              <w:t xml:space="preserve">) </w:t>
            </w:r>
            <w:r w:rsidR="00B6682E" w:rsidRPr="000730EF">
              <w:rPr>
                <w:sz w:val="24"/>
                <w:szCs w:val="24"/>
              </w:rPr>
              <w:t xml:space="preserve">within </w:t>
            </w:r>
            <w:r w:rsidRPr="000730EF">
              <w:rPr>
                <w:sz w:val="24"/>
                <w:szCs w:val="24"/>
              </w:rPr>
              <w:t>3 months</w:t>
            </w:r>
            <w:r w:rsidR="00B6682E" w:rsidRPr="000730EF">
              <w:rPr>
                <w:sz w:val="24"/>
                <w:szCs w:val="24"/>
              </w:rPr>
              <w:t xml:space="preserve"> of initiation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57AAB0A" w14:textId="6D0B498A" w:rsidR="002C1B94" w:rsidRPr="000730EF" w:rsidRDefault="002C1B94" w:rsidP="00B0713E">
            <w:pPr>
              <w:spacing w:line="480" w:lineRule="auto"/>
              <w:rPr>
                <w:sz w:val="24"/>
                <w:szCs w:val="24"/>
              </w:rPr>
            </w:pPr>
            <w:r w:rsidRPr="000730EF">
              <w:rPr>
                <w:sz w:val="24"/>
                <w:szCs w:val="24"/>
              </w:rPr>
              <w:t>0.00010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00A6C6" w14:textId="4DC5024C" w:rsidR="002C1B94" w:rsidRPr="000730EF" w:rsidRDefault="002C1B94" w:rsidP="00B0713E">
            <w:pPr>
              <w:spacing w:line="480" w:lineRule="auto"/>
              <w:rPr>
                <w:sz w:val="24"/>
                <w:szCs w:val="24"/>
              </w:rPr>
            </w:pPr>
            <w:r w:rsidRPr="000730EF">
              <w:rPr>
                <w:sz w:val="24"/>
                <w:szCs w:val="24"/>
              </w:rPr>
              <w:t>Beta(1, 9999)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0AFBC7" w14:textId="2CF24624" w:rsidR="002C1B94" w:rsidRPr="000730EF" w:rsidRDefault="002C1B94" w:rsidP="00B0713E">
            <w:pPr>
              <w:spacing w:line="480" w:lineRule="auto"/>
              <w:rPr>
                <w:sz w:val="24"/>
                <w:szCs w:val="24"/>
              </w:rPr>
            </w:pPr>
            <w:r w:rsidRPr="000730EF">
              <w:rPr>
                <w:sz w:val="24"/>
                <w:szCs w:val="24"/>
              </w:rPr>
              <w:t>0.00000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269F942" w14:textId="59539FA0" w:rsidR="002C1B94" w:rsidRPr="000730EF" w:rsidRDefault="002C1B94" w:rsidP="00B0713E">
            <w:pPr>
              <w:spacing w:line="480" w:lineRule="auto"/>
              <w:rPr>
                <w:sz w:val="24"/>
                <w:szCs w:val="24"/>
              </w:rPr>
            </w:pPr>
            <w:r w:rsidRPr="000730EF">
              <w:rPr>
                <w:sz w:val="24"/>
                <w:szCs w:val="24"/>
              </w:rPr>
              <w:t>0.00037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068C051D" w14:textId="1BAC1A09" w:rsidR="002C1B94" w:rsidRPr="000730EF" w:rsidRDefault="002F3042" w:rsidP="00B0713E">
            <w:pPr>
              <w:spacing w:line="480" w:lineRule="auto"/>
              <w:rPr>
                <w:sz w:val="24"/>
                <w:szCs w:val="24"/>
              </w:rPr>
            </w:pPr>
            <w:r w:rsidRPr="000730EF">
              <w:rPr>
                <w:sz w:val="24"/>
                <w:szCs w:val="24"/>
              </w:rPr>
              <w:t>[2</w:t>
            </w:r>
            <w:r w:rsidR="00B0713E">
              <w:rPr>
                <w:sz w:val="24"/>
                <w:szCs w:val="24"/>
              </w:rPr>
              <w:t>3</w:t>
            </w:r>
            <w:r w:rsidRPr="000730EF">
              <w:rPr>
                <w:sz w:val="24"/>
                <w:szCs w:val="24"/>
              </w:rPr>
              <w:t xml:space="preserve">] </w:t>
            </w:r>
          </w:p>
        </w:tc>
      </w:tr>
      <w:tr w:rsidR="002C1B94" w:rsidRPr="0014433B" w14:paraId="35BA6D41" w14:textId="77777777" w:rsidTr="006B7069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EB4A5A2" w14:textId="77777777" w:rsidR="002C1B94" w:rsidRPr="000730EF" w:rsidRDefault="002C1B94" w:rsidP="00B0713E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nil"/>
            </w:tcBorders>
          </w:tcPr>
          <w:p w14:paraId="53431EA7" w14:textId="25E8C4C7" w:rsidR="002C1B94" w:rsidRPr="000730EF" w:rsidRDefault="002C1B94" w:rsidP="00B0713E">
            <w:pPr>
              <w:spacing w:line="480" w:lineRule="auto"/>
              <w:rPr>
                <w:sz w:val="24"/>
                <w:szCs w:val="24"/>
              </w:rPr>
            </w:pPr>
            <w:r w:rsidRPr="000730EF">
              <w:rPr>
                <w:sz w:val="24"/>
                <w:szCs w:val="24"/>
              </w:rPr>
              <w:t>P(</w:t>
            </w:r>
            <w:r w:rsidR="00D75922">
              <w:rPr>
                <w:sz w:val="24"/>
                <w:szCs w:val="24"/>
              </w:rPr>
              <w:t>DRESS</w:t>
            </w:r>
            <w:r w:rsidRPr="000730EF">
              <w:rPr>
                <w:sz w:val="24"/>
                <w:szCs w:val="24"/>
              </w:rPr>
              <w:t xml:space="preserve">| </w:t>
            </w:r>
            <w:proofErr w:type="spellStart"/>
            <w:r w:rsidRPr="000730EF">
              <w:rPr>
                <w:sz w:val="24"/>
                <w:szCs w:val="24"/>
              </w:rPr>
              <w:t>febuxostat</w:t>
            </w:r>
            <w:proofErr w:type="spellEnd"/>
            <w:r w:rsidRPr="000730EF">
              <w:rPr>
                <w:sz w:val="24"/>
                <w:szCs w:val="24"/>
              </w:rPr>
              <w:t xml:space="preserve">) </w:t>
            </w:r>
            <w:r w:rsidR="00B6682E" w:rsidRPr="000730EF">
              <w:rPr>
                <w:sz w:val="24"/>
                <w:szCs w:val="24"/>
              </w:rPr>
              <w:t xml:space="preserve">within </w:t>
            </w:r>
            <w:r w:rsidRPr="000730EF">
              <w:rPr>
                <w:sz w:val="24"/>
                <w:szCs w:val="24"/>
              </w:rPr>
              <w:t>3 months</w:t>
            </w:r>
            <w:r w:rsidR="00B6682E" w:rsidRPr="000730EF">
              <w:rPr>
                <w:sz w:val="24"/>
                <w:szCs w:val="24"/>
              </w:rPr>
              <w:t xml:space="preserve"> of initiation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0FBCE99" w14:textId="44606CA7" w:rsidR="002C1B94" w:rsidRPr="000730EF" w:rsidRDefault="002C1B94" w:rsidP="00B0713E">
            <w:pPr>
              <w:spacing w:line="480" w:lineRule="auto"/>
              <w:rPr>
                <w:sz w:val="24"/>
                <w:szCs w:val="24"/>
              </w:rPr>
            </w:pPr>
            <w:r w:rsidRPr="000730EF">
              <w:rPr>
                <w:sz w:val="24"/>
                <w:szCs w:val="24"/>
              </w:rPr>
              <w:t>0.00010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31ACEE" w14:textId="0D119C31" w:rsidR="002C1B94" w:rsidRPr="000730EF" w:rsidRDefault="002C1B94" w:rsidP="00B0713E">
            <w:pPr>
              <w:spacing w:line="480" w:lineRule="auto"/>
              <w:rPr>
                <w:sz w:val="24"/>
                <w:szCs w:val="24"/>
              </w:rPr>
            </w:pPr>
            <w:r w:rsidRPr="000730EF">
              <w:rPr>
                <w:sz w:val="24"/>
                <w:szCs w:val="24"/>
              </w:rPr>
              <w:t>Beta(1, 9999)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C40F22" w14:textId="77A1BCAB" w:rsidR="002C1B94" w:rsidRPr="000730EF" w:rsidRDefault="002C1B94" w:rsidP="00B0713E">
            <w:pPr>
              <w:spacing w:line="480" w:lineRule="auto"/>
              <w:rPr>
                <w:sz w:val="24"/>
                <w:szCs w:val="24"/>
              </w:rPr>
            </w:pPr>
            <w:r w:rsidRPr="000730EF">
              <w:rPr>
                <w:sz w:val="24"/>
                <w:szCs w:val="24"/>
              </w:rPr>
              <w:t>0.00000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785820A" w14:textId="12CFE728" w:rsidR="002C1B94" w:rsidRPr="000730EF" w:rsidRDefault="002C1B94" w:rsidP="00B0713E">
            <w:pPr>
              <w:spacing w:line="480" w:lineRule="auto"/>
              <w:rPr>
                <w:sz w:val="24"/>
                <w:szCs w:val="24"/>
              </w:rPr>
            </w:pPr>
            <w:r w:rsidRPr="000730EF">
              <w:rPr>
                <w:sz w:val="24"/>
                <w:szCs w:val="24"/>
              </w:rPr>
              <w:t>0.00037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17DA88AF" w14:textId="346F9081" w:rsidR="002C1B94" w:rsidRPr="000730EF" w:rsidRDefault="00E77FD7" w:rsidP="00B0713E">
            <w:pPr>
              <w:spacing w:line="480" w:lineRule="auto"/>
              <w:rPr>
                <w:sz w:val="24"/>
                <w:szCs w:val="24"/>
              </w:rPr>
            </w:pPr>
            <w:r w:rsidRPr="008010DE">
              <w:rPr>
                <w:sz w:val="24"/>
                <w:szCs w:val="24"/>
              </w:rPr>
              <w:t>[2</w:t>
            </w:r>
            <w:r w:rsidR="00B0713E">
              <w:rPr>
                <w:sz w:val="24"/>
                <w:szCs w:val="24"/>
              </w:rPr>
              <w:t>3</w:t>
            </w:r>
            <w:r w:rsidRPr="008010DE">
              <w:rPr>
                <w:sz w:val="24"/>
                <w:szCs w:val="24"/>
              </w:rPr>
              <w:t>]</w:t>
            </w:r>
          </w:p>
        </w:tc>
      </w:tr>
      <w:tr w:rsidR="007F267D" w:rsidRPr="0014433B" w14:paraId="70036C9D" w14:textId="77777777" w:rsidTr="006B7069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6936EAB" w14:textId="77777777" w:rsidR="006651B3" w:rsidRPr="000730EF" w:rsidRDefault="006651B3" w:rsidP="00B0713E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nil"/>
            </w:tcBorders>
          </w:tcPr>
          <w:p w14:paraId="510965FE" w14:textId="0E9A4422" w:rsidR="006651B3" w:rsidRPr="000730EF" w:rsidRDefault="006651B3" w:rsidP="00B0713E">
            <w:pPr>
              <w:spacing w:line="480" w:lineRule="auto"/>
              <w:rPr>
                <w:sz w:val="24"/>
                <w:szCs w:val="24"/>
              </w:rPr>
            </w:pPr>
            <w:r w:rsidRPr="000730EF">
              <w:rPr>
                <w:sz w:val="24"/>
                <w:szCs w:val="24"/>
              </w:rPr>
              <w:t>Sensitivity of test (SJS/TEN)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09AB33D" w14:textId="37B83909" w:rsidR="006651B3" w:rsidRPr="000730EF" w:rsidRDefault="006651B3" w:rsidP="00B0713E">
            <w:pPr>
              <w:spacing w:line="480" w:lineRule="auto"/>
              <w:rPr>
                <w:sz w:val="24"/>
                <w:szCs w:val="24"/>
              </w:rPr>
            </w:pPr>
            <w:r w:rsidRPr="000730EF">
              <w:rPr>
                <w:sz w:val="24"/>
                <w:szCs w:val="24"/>
              </w:rPr>
              <w:t>0.9285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DB0F90" w14:textId="1B9AEBC2" w:rsidR="006651B3" w:rsidRPr="000730EF" w:rsidRDefault="006651B3" w:rsidP="00B0713E">
            <w:pPr>
              <w:spacing w:line="480" w:lineRule="auto"/>
              <w:rPr>
                <w:sz w:val="24"/>
                <w:szCs w:val="24"/>
              </w:rPr>
            </w:pPr>
            <w:r w:rsidRPr="000730EF">
              <w:rPr>
                <w:sz w:val="24"/>
                <w:szCs w:val="24"/>
              </w:rPr>
              <w:t>Beta(144.64, 8.07)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F0F06F" w14:textId="215342DA" w:rsidR="006651B3" w:rsidRPr="000730EF" w:rsidRDefault="006651B3" w:rsidP="00B0713E">
            <w:pPr>
              <w:spacing w:line="480" w:lineRule="auto"/>
              <w:rPr>
                <w:sz w:val="24"/>
                <w:szCs w:val="24"/>
              </w:rPr>
            </w:pPr>
            <w:r w:rsidRPr="000730EF">
              <w:rPr>
                <w:rFonts w:ascii="Calibri" w:hAnsi="Calibri"/>
                <w:color w:val="000000"/>
                <w:sz w:val="24"/>
                <w:szCs w:val="24"/>
              </w:rPr>
              <w:t>0.8984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D44CC89" w14:textId="123862B7" w:rsidR="006651B3" w:rsidRPr="000730EF" w:rsidRDefault="006651B3" w:rsidP="00B0713E">
            <w:pPr>
              <w:spacing w:line="480" w:lineRule="auto"/>
              <w:rPr>
                <w:sz w:val="24"/>
                <w:szCs w:val="24"/>
              </w:rPr>
            </w:pPr>
            <w:r w:rsidRPr="000730EF">
              <w:rPr>
                <w:rFonts w:ascii="Calibri" w:hAnsi="Calibri"/>
                <w:color w:val="000000"/>
                <w:sz w:val="24"/>
                <w:szCs w:val="24"/>
              </w:rPr>
              <w:t>0.9732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43676110" w14:textId="4EE885AA" w:rsidR="006651B3" w:rsidRPr="000730EF" w:rsidRDefault="006651B3" w:rsidP="00B0713E">
            <w:pPr>
              <w:spacing w:line="480" w:lineRule="auto"/>
              <w:rPr>
                <w:sz w:val="24"/>
                <w:szCs w:val="24"/>
              </w:rPr>
            </w:pPr>
            <w:proofErr w:type="spellStart"/>
            <w:r w:rsidRPr="000730EF">
              <w:rPr>
                <w:sz w:val="24"/>
                <w:szCs w:val="24"/>
              </w:rPr>
              <w:t>Meta analysis</w:t>
            </w:r>
            <w:proofErr w:type="spellEnd"/>
          </w:p>
        </w:tc>
      </w:tr>
      <w:tr w:rsidR="007F267D" w:rsidRPr="0014433B" w14:paraId="12398EA0" w14:textId="77777777" w:rsidTr="006B7069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E6AC004" w14:textId="77777777" w:rsidR="006651B3" w:rsidRPr="000730EF" w:rsidRDefault="006651B3" w:rsidP="00B0713E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nil"/>
            </w:tcBorders>
          </w:tcPr>
          <w:p w14:paraId="70553264" w14:textId="3F33D71C" w:rsidR="006651B3" w:rsidRPr="000730EF" w:rsidRDefault="006651B3" w:rsidP="00B0713E">
            <w:pPr>
              <w:spacing w:line="480" w:lineRule="auto"/>
              <w:rPr>
                <w:sz w:val="24"/>
                <w:szCs w:val="24"/>
              </w:rPr>
            </w:pPr>
            <w:r w:rsidRPr="000730EF">
              <w:rPr>
                <w:sz w:val="24"/>
                <w:szCs w:val="24"/>
              </w:rPr>
              <w:t>Specificity of test (SJS/TEN)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F7B1779" w14:textId="7B1CE7B0" w:rsidR="006651B3" w:rsidRPr="000730EF" w:rsidRDefault="006651B3" w:rsidP="00B0713E">
            <w:pPr>
              <w:spacing w:line="480" w:lineRule="auto"/>
              <w:rPr>
                <w:sz w:val="24"/>
                <w:szCs w:val="24"/>
              </w:rPr>
            </w:pPr>
            <w:r w:rsidRPr="000730EF">
              <w:rPr>
                <w:sz w:val="24"/>
                <w:szCs w:val="24"/>
              </w:rPr>
              <w:t>0.8907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403B3A" w14:textId="7AB89544" w:rsidR="006651B3" w:rsidRPr="000730EF" w:rsidRDefault="006651B3" w:rsidP="00B0713E">
            <w:pPr>
              <w:spacing w:line="480" w:lineRule="auto"/>
              <w:rPr>
                <w:sz w:val="24"/>
                <w:szCs w:val="24"/>
              </w:rPr>
            </w:pPr>
            <w:r w:rsidRPr="000730EF">
              <w:rPr>
                <w:sz w:val="24"/>
                <w:szCs w:val="24"/>
              </w:rPr>
              <w:t>Beta(311.64, 42.01)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2CD160" w14:textId="16435222" w:rsidR="006651B3" w:rsidRPr="000730EF" w:rsidRDefault="006651B3" w:rsidP="00B0713E">
            <w:pPr>
              <w:spacing w:line="480" w:lineRule="auto"/>
              <w:rPr>
                <w:sz w:val="24"/>
                <w:szCs w:val="24"/>
              </w:rPr>
            </w:pPr>
            <w:r w:rsidRPr="000730EF">
              <w:rPr>
                <w:rFonts w:ascii="Calibri" w:hAnsi="Calibri"/>
                <w:color w:val="000000"/>
                <w:sz w:val="24"/>
                <w:szCs w:val="24"/>
              </w:rPr>
              <w:t>0.8432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1691749" w14:textId="2FB2A291" w:rsidR="006651B3" w:rsidRPr="000730EF" w:rsidRDefault="006651B3" w:rsidP="00B0713E">
            <w:pPr>
              <w:spacing w:line="480" w:lineRule="auto"/>
              <w:rPr>
                <w:sz w:val="24"/>
                <w:szCs w:val="24"/>
              </w:rPr>
            </w:pPr>
            <w:r w:rsidRPr="000730EF">
              <w:rPr>
                <w:rFonts w:ascii="Calibri" w:hAnsi="Calibri"/>
                <w:color w:val="000000"/>
                <w:sz w:val="24"/>
                <w:szCs w:val="24"/>
              </w:rPr>
              <w:t>0.9110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77AF115A" w14:textId="72090F4F" w:rsidR="006651B3" w:rsidRPr="000730EF" w:rsidRDefault="00E77FD7" w:rsidP="00B0713E">
            <w:pPr>
              <w:spacing w:line="480" w:lineRule="auto"/>
              <w:rPr>
                <w:sz w:val="24"/>
                <w:szCs w:val="24"/>
              </w:rPr>
            </w:pPr>
            <w:proofErr w:type="spellStart"/>
            <w:r w:rsidRPr="008010DE">
              <w:rPr>
                <w:sz w:val="24"/>
                <w:szCs w:val="24"/>
              </w:rPr>
              <w:t>Meta analysis</w:t>
            </w:r>
            <w:proofErr w:type="spellEnd"/>
          </w:p>
        </w:tc>
      </w:tr>
      <w:tr w:rsidR="007F267D" w:rsidRPr="0014433B" w14:paraId="7FC4CB41" w14:textId="77777777" w:rsidTr="006B7069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847D8CA" w14:textId="77777777" w:rsidR="006651B3" w:rsidRPr="000730EF" w:rsidRDefault="006651B3" w:rsidP="00B0713E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nil"/>
            </w:tcBorders>
          </w:tcPr>
          <w:p w14:paraId="47546FA9" w14:textId="6DD1CFCC" w:rsidR="006651B3" w:rsidRPr="000730EF" w:rsidRDefault="006651B3" w:rsidP="00B0713E">
            <w:pPr>
              <w:spacing w:line="480" w:lineRule="auto"/>
              <w:rPr>
                <w:sz w:val="24"/>
                <w:szCs w:val="24"/>
              </w:rPr>
            </w:pPr>
            <w:r w:rsidRPr="000730EF">
              <w:rPr>
                <w:sz w:val="24"/>
                <w:szCs w:val="24"/>
              </w:rPr>
              <w:t>Sensitivity of test (</w:t>
            </w:r>
            <w:r w:rsidR="00D75922">
              <w:rPr>
                <w:sz w:val="24"/>
                <w:szCs w:val="24"/>
              </w:rPr>
              <w:t>DRESS</w:t>
            </w:r>
            <w:r w:rsidRPr="000730EF">
              <w:rPr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D4C7BAB" w14:textId="5B78B032" w:rsidR="006651B3" w:rsidRPr="000730EF" w:rsidRDefault="006651B3" w:rsidP="00B0713E">
            <w:pPr>
              <w:spacing w:line="480" w:lineRule="auto"/>
              <w:rPr>
                <w:sz w:val="24"/>
                <w:szCs w:val="24"/>
              </w:rPr>
            </w:pPr>
            <w:r w:rsidRPr="000730EF">
              <w:rPr>
                <w:sz w:val="24"/>
                <w:szCs w:val="24"/>
              </w:rPr>
              <w:t>0.9348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30F75B" w14:textId="70CB671E" w:rsidR="006651B3" w:rsidRPr="000730EF" w:rsidRDefault="006651B3" w:rsidP="00B0713E">
            <w:pPr>
              <w:spacing w:line="480" w:lineRule="auto"/>
              <w:rPr>
                <w:sz w:val="24"/>
                <w:szCs w:val="24"/>
              </w:rPr>
            </w:pPr>
            <w:r w:rsidRPr="000730EF">
              <w:rPr>
                <w:sz w:val="24"/>
                <w:szCs w:val="24"/>
              </w:rPr>
              <w:t>Beta(56.34, 3.93)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8E4CA7" w14:textId="6791692C" w:rsidR="006651B3" w:rsidRPr="000730EF" w:rsidRDefault="006651B3" w:rsidP="00B0713E">
            <w:pPr>
              <w:spacing w:line="480" w:lineRule="auto"/>
              <w:rPr>
                <w:sz w:val="24"/>
                <w:szCs w:val="24"/>
              </w:rPr>
            </w:pPr>
            <w:r w:rsidRPr="000730EF">
              <w:rPr>
                <w:rFonts w:ascii="Calibri" w:hAnsi="Calibri"/>
                <w:color w:val="000000"/>
                <w:sz w:val="24"/>
                <w:szCs w:val="24"/>
              </w:rPr>
              <w:t>0.8387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51F8068" w14:textId="507CA369" w:rsidR="006651B3" w:rsidRPr="000730EF" w:rsidRDefault="006651B3" w:rsidP="00B0713E">
            <w:pPr>
              <w:spacing w:line="480" w:lineRule="auto"/>
              <w:rPr>
                <w:sz w:val="24"/>
                <w:szCs w:val="24"/>
              </w:rPr>
            </w:pPr>
            <w:r w:rsidRPr="000730EF">
              <w:rPr>
                <w:rFonts w:ascii="Calibri" w:hAnsi="Calibri"/>
                <w:color w:val="000000"/>
                <w:sz w:val="24"/>
                <w:szCs w:val="24"/>
              </w:rPr>
              <w:t>0.9753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748DD22C" w14:textId="602F485A" w:rsidR="006651B3" w:rsidRPr="000730EF" w:rsidRDefault="006651B3" w:rsidP="00B0713E">
            <w:pPr>
              <w:spacing w:line="480" w:lineRule="auto"/>
              <w:rPr>
                <w:sz w:val="24"/>
                <w:szCs w:val="24"/>
              </w:rPr>
            </w:pPr>
            <w:proofErr w:type="spellStart"/>
            <w:r w:rsidRPr="000730EF">
              <w:rPr>
                <w:sz w:val="24"/>
                <w:szCs w:val="24"/>
              </w:rPr>
              <w:t>Meta analysis</w:t>
            </w:r>
            <w:proofErr w:type="spellEnd"/>
          </w:p>
        </w:tc>
      </w:tr>
      <w:tr w:rsidR="007F267D" w:rsidRPr="0014433B" w14:paraId="017F438F" w14:textId="77777777" w:rsidTr="006B7069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BB684C2" w14:textId="77777777" w:rsidR="006651B3" w:rsidRPr="000730EF" w:rsidRDefault="006651B3" w:rsidP="00B0713E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nil"/>
            </w:tcBorders>
          </w:tcPr>
          <w:p w14:paraId="640FE1F6" w14:textId="251DA638" w:rsidR="006651B3" w:rsidRPr="000730EF" w:rsidRDefault="006651B3" w:rsidP="00B0713E">
            <w:pPr>
              <w:spacing w:line="480" w:lineRule="auto"/>
              <w:rPr>
                <w:sz w:val="24"/>
                <w:szCs w:val="24"/>
              </w:rPr>
            </w:pPr>
            <w:r w:rsidRPr="000730EF">
              <w:rPr>
                <w:sz w:val="24"/>
                <w:szCs w:val="24"/>
              </w:rPr>
              <w:t>Specificity of test (</w:t>
            </w:r>
            <w:r w:rsidR="00D75922">
              <w:rPr>
                <w:sz w:val="24"/>
                <w:szCs w:val="24"/>
              </w:rPr>
              <w:t>DRESS</w:t>
            </w:r>
            <w:r w:rsidRPr="000730EF">
              <w:rPr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05C9240" w14:textId="400C5A83" w:rsidR="006651B3" w:rsidRPr="000730EF" w:rsidRDefault="006651B3" w:rsidP="00B0713E">
            <w:pPr>
              <w:spacing w:line="480" w:lineRule="auto"/>
              <w:rPr>
                <w:sz w:val="24"/>
                <w:szCs w:val="24"/>
              </w:rPr>
            </w:pPr>
            <w:r w:rsidRPr="000730EF">
              <w:rPr>
                <w:sz w:val="24"/>
                <w:szCs w:val="24"/>
              </w:rPr>
              <w:t>0.8470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639312" w14:textId="463FD678" w:rsidR="006651B3" w:rsidRPr="000730EF" w:rsidRDefault="006651B3" w:rsidP="00B0713E">
            <w:pPr>
              <w:spacing w:line="480" w:lineRule="auto"/>
              <w:rPr>
                <w:sz w:val="24"/>
                <w:szCs w:val="24"/>
              </w:rPr>
            </w:pPr>
            <w:r w:rsidRPr="000730EF">
              <w:rPr>
                <w:sz w:val="24"/>
                <w:szCs w:val="24"/>
              </w:rPr>
              <w:t>Beta(20.51, 3.63)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0DC9A5" w14:textId="5895D899" w:rsidR="006651B3" w:rsidRPr="000730EF" w:rsidRDefault="006651B3" w:rsidP="00B0713E">
            <w:pPr>
              <w:spacing w:line="480" w:lineRule="auto"/>
              <w:rPr>
                <w:sz w:val="24"/>
                <w:szCs w:val="24"/>
              </w:rPr>
            </w:pPr>
            <w:r w:rsidRPr="000730EF">
              <w:rPr>
                <w:rFonts w:ascii="Calibri" w:hAnsi="Calibri"/>
                <w:color w:val="000000"/>
                <w:sz w:val="24"/>
                <w:szCs w:val="24"/>
              </w:rPr>
              <w:t>0.6544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0FD89F3" w14:textId="07A33D2D" w:rsidR="006651B3" w:rsidRPr="000730EF" w:rsidRDefault="006651B3" w:rsidP="00B0713E">
            <w:pPr>
              <w:spacing w:line="480" w:lineRule="auto"/>
              <w:rPr>
                <w:sz w:val="24"/>
                <w:szCs w:val="24"/>
              </w:rPr>
            </w:pPr>
            <w:r w:rsidRPr="000730EF">
              <w:rPr>
                <w:rFonts w:ascii="Calibri" w:hAnsi="Calibri"/>
                <w:color w:val="000000"/>
                <w:sz w:val="24"/>
                <w:szCs w:val="24"/>
              </w:rPr>
              <w:t>0.9441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69A1DBEF" w14:textId="609D4B66" w:rsidR="006651B3" w:rsidRPr="000730EF" w:rsidRDefault="00E77FD7" w:rsidP="00B0713E">
            <w:pPr>
              <w:spacing w:line="480" w:lineRule="auto"/>
              <w:rPr>
                <w:sz w:val="24"/>
                <w:szCs w:val="24"/>
              </w:rPr>
            </w:pPr>
            <w:proofErr w:type="spellStart"/>
            <w:r w:rsidRPr="008010DE">
              <w:rPr>
                <w:sz w:val="24"/>
                <w:szCs w:val="24"/>
              </w:rPr>
              <w:t>Meta analysis</w:t>
            </w:r>
            <w:proofErr w:type="spellEnd"/>
          </w:p>
        </w:tc>
      </w:tr>
      <w:tr w:rsidR="002C1B94" w:rsidRPr="0014433B" w14:paraId="367C2675" w14:textId="77777777" w:rsidTr="006B7069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23B76EA" w14:textId="77777777" w:rsidR="002C1B94" w:rsidRPr="000730EF" w:rsidRDefault="002C1B94" w:rsidP="00B0713E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nil"/>
            </w:tcBorders>
          </w:tcPr>
          <w:p w14:paraId="5E4DC194" w14:textId="731361B3" w:rsidR="002C1B94" w:rsidRPr="000730EF" w:rsidRDefault="002C1B94" w:rsidP="00B0713E">
            <w:pPr>
              <w:spacing w:line="480" w:lineRule="auto"/>
              <w:ind w:left="345" w:hanging="345"/>
              <w:rPr>
                <w:sz w:val="24"/>
                <w:szCs w:val="24"/>
              </w:rPr>
            </w:pPr>
            <w:r w:rsidRPr="000730EF">
              <w:rPr>
                <w:sz w:val="24"/>
                <w:szCs w:val="24"/>
              </w:rPr>
              <w:t>P(</w:t>
            </w:r>
            <w:r w:rsidR="004607E9" w:rsidRPr="000730EF">
              <w:rPr>
                <w:sz w:val="24"/>
                <w:szCs w:val="24"/>
              </w:rPr>
              <w:t>360µmol/l</w:t>
            </w:r>
            <w:r w:rsidR="004607E9" w:rsidRPr="000730EF" w:rsidDel="004607E9">
              <w:rPr>
                <w:sz w:val="24"/>
                <w:szCs w:val="24"/>
              </w:rPr>
              <w:t xml:space="preserve"> </w:t>
            </w:r>
            <w:r w:rsidRPr="000730EF">
              <w:rPr>
                <w:sz w:val="24"/>
                <w:szCs w:val="24"/>
              </w:rPr>
              <w:t>| allopurinol)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8082B0C" w14:textId="2AAB7D12" w:rsidR="002C1B94" w:rsidRPr="000730EF" w:rsidRDefault="002C1B94" w:rsidP="00B0713E">
            <w:pPr>
              <w:spacing w:line="480" w:lineRule="auto"/>
              <w:rPr>
                <w:sz w:val="24"/>
                <w:szCs w:val="24"/>
              </w:rPr>
            </w:pPr>
            <w:r w:rsidRPr="000730EF">
              <w:rPr>
                <w:sz w:val="24"/>
                <w:szCs w:val="24"/>
              </w:rPr>
              <w:t>0.3800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6854DC" w14:textId="24C725F2" w:rsidR="002C1B94" w:rsidRPr="000730EF" w:rsidRDefault="002C1B94" w:rsidP="00B0713E">
            <w:pPr>
              <w:spacing w:line="480" w:lineRule="auto"/>
              <w:rPr>
                <w:sz w:val="24"/>
                <w:szCs w:val="24"/>
              </w:rPr>
            </w:pPr>
            <w:r w:rsidRPr="000730EF">
              <w:rPr>
                <w:sz w:val="24"/>
                <w:szCs w:val="24"/>
              </w:rPr>
              <w:t>Beta(497.8, 812.2)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8C4C2B" w14:textId="07076818" w:rsidR="002C1B94" w:rsidRPr="000730EF" w:rsidRDefault="002C1B94" w:rsidP="00B0713E">
            <w:pPr>
              <w:spacing w:line="480" w:lineRule="auto"/>
              <w:rPr>
                <w:sz w:val="24"/>
                <w:szCs w:val="24"/>
              </w:rPr>
            </w:pPr>
            <w:r w:rsidRPr="000730EF">
              <w:rPr>
                <w:sz w:val="24"/>
                <w:szCs w:val="24"/>
              </w:rPr>
              <w:t>0.3539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652FC11" w14:textId="42311684" w:rsidR="002C1B94" w:rsidRPr="000730EF" w:rsidRDefault="002C1B94" w:rsidP="00B0713E">
            <w:pPr>
              <w:spacing w:line="480" w:lineRule="auto"/>
              <w:rPr>
                <w:sz w:val="24"/>
                <w:szCs w:val="24"/>
              </w:rPr>
            </w:pPr>
            <w:r w:rsidRPr="000730EF">
              <w:rPr>
                <w:sz w:val="24"/>
                <w:szCs w:val="24"/>
              </w:rPr>
              <w:t>0.4064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789CE7F9" w14:textId="7D7E7567" w:rsidR="002C1B94" w:rsidRPr="000730EF" w:rsidRDefault="002F3042" w:rsidP="00B0713E">
            <w:pPr>
              <w:spacing w:line="480" w:lineRule="auto"/>
              <w:rPr>
                <w:sz w:val="24"/>
                <w:szCs w:val="24"/>
              </w:rPr>
            </w:pPr>
            <w:r w:rsidRPr="000730EF">
              <w:rPr>
                <w:sz w:val="24"/>
                <w:szCs w:val="24"/>
              </w:rPr>
              <w:t>[</w:t>
            </w:r>
            <w:r w:rsidR="00787A4D" w:rsidRPr="000730EF">
              <w:rPr>
                <w:sz w:val="24"/>
                <w:szCs w:val="24"/>
              </w:rPr>
              <w:t>2</w:t>
            </w:r>
            <w:r w:rsidR="00787A4D">
              <w:rPr>
                <w:sz w:val="24"/>
                <w:szCs w:val="24"/>
              </w:rPr>
              <w:t>7</w:t>
            </w:r>
            <w:r w:rsidRPr="000730EF">
              <w:rPr>
                <w:sz w:val="24"/>
                <w:szCs w:val="24"/>
              </w:rPr>
              <w:t xml:space="preserve">] </w:t>
            </w:r>
          </w:p>
        </w:tc>
      </w:tr>
      <w:tr w:rsidR="002C1B94" w:rsidRPr="0014433B" w14:paraId="2968A18A" w14:textId="77777777" w:rsidTr="006B7069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70C7A2B" w14:textId="1C0AE541" w:rsidR="002C1B94" w:rsidRPr="000730EF" w:rsidRDefault="002C1B94" w:rsidP="00B0713E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nil"/>
            </w:tcBorders>
          </w:tcPr>
          <w:p w14:paraId="24B78A6E" w14:textId="68210B49" w:rsidR="002C1B94" w:rsidRPr="000730EF" w:rsidRDefault="002C1B94" w:rsidP="00B0713E">
            <w:pPr>
              <w:spacing w:line="480" w:lineRule="auto"/>
              <w:ind w:left="345" w:hanging="345"/>
              <w:rPr>
                <w:sz w:val="24"/>
                <w:szCs w:val="24"/>
              </w:rPr>
            </w:pPr>
            <w:r w:rsidRPr="000730EF">
              <w:rPr>
                <w:sz w:val="24"/>
                <w:szCs w:val="24"/>
              </w:rPr>
              <w:t>Proportion of non-responders with  (</w:t>
            </w:r>
            <w:r w:rsidR="004607E9" w:rsidRPr="000730EF">
              <w:rPr>
                <w:sz w:val="24"/>
                <w:szCs w:val="24"/>
              </w:rPr>
              <w:t xml:space="preserve">360µmol/l &lt; </w:t>
            </w:r>
            <w:proofErr w:type="spellStart"/>
            <w:r w:rsidR="004607E9" w:rsidRPr="000730EF">
              <w:rPr>
                <w:sz w:val="24"/>
                <w:szCs w:val="24"/>
              </w:rPr>
              <w:t>sUA</w:t>
            </w:r>
            <w:proofErr w:type="spellEnd"/>
            <w:r w:rsidR="004607E9" w:rsidRPr="000730EF">
              <w:rPr>
                <w:sz w:val="24"/>
                <w:szCs w:val="24"/>
              </w:rPr>
              <w:t xml:space="preserve"> &lt; 475µmol/l</w:t>
            </w:r>
            <w:r w:rsidRPr="000730EF">
              <w:rPr>
                <w:sz w:val="24"/>
                <w:szCs w:val="24"/>
              </w:rPr>
              <w:t>| allopurinol)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0466A64" w14:textId="701B24BD" w:rsidR="002C1B94" w:rsidRPr="000730EF" w:rsidRDefault="002C1B94" w:rsidP="00B0713E">
            <w:pPr>
              <w:spacing w:line="480" w:lineRule="auto"/>
              <w:rPr>
                <w:sz w:val="24"/>
                <w:szCs w:val="24"/>
              </w:rPr>
            </w:pPr>
            <w:r w:rsidRPr="000730EF">
              <w:rPr>
                <w:sz w:val="24"/>
                <w:szCs w:val="24"/>
              </w:rPr>
              <w:t>0.7900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6C3C4C" w14:textId="60015943" w:rsidR="002C1B94" w:rsidRPr="000730EF" w:rsidRDefault="002C1B94" w:rsidP="00B0713E">
            <w:pPr>
              <w:spacing w:line="480" w:lineRule="auto"/>
              <w:rPr>
                <w:sz w:val="24"/>
                <w:szCs w:val="24"/>
              </w:rPr>
            </w:pPr>
            <w:r w:rsidRPr="000730EF">
              <w:rPr>
                <w:sz w:val="24"/>
                <w:szCs w:val="24"/>
              </w:rPr>
              <w:t>Beta(641.638, 170.562)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51EB68" w14:textId="2ECA4FCF" w:rsidR="002C1B94" w:rsidRPr="000730EF" w:rsidRDefault="002C1B94" w:rsidP="00B0713E">
            <w:pPr>
              <w:spacing w:line="480" w:lineRule="auto"/>
              <w:rPr>
                <w:sz w:val="24"/>
                <w:szCs w:val="24"/>
              </w:rPr>
            </w:pPr>
            <w:r w:rsidRPr="000730EF">
              <w:rPr>
                <w:sz w:val="24"/>
                <w:szCs w:val="24"/>
              </w:rPr>
              <w:t>0.7613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0C0A64F" w14:textId="22648454" w:rsidR="002C1B94" w:rsidRPr="000730EF" w:rsidRDefault="002C1B94" w:rsidP="00B0713E">
            <w:pPr>
              <w:spacing w:line="480" w:lineRule="auto"/>
              <w:rPr>
                <w:sz w:val="24"/>
                <w:szCs w:val="24"/>
              </w:rPr>
            </w:pPr>
            <w:r w:rsidRPr="000730EF">
              <w:rPr>
                <w:sz w:val="24"/>
                <w:szCs w:val="24"/>
              </w:rPr>
              <w:t>0.8173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2704C5EE" w14:textId="5C2765B1" w:rsidR="002C1B94" w:rsidRPr="000730EF" w:rsidRDefault="002F3042" w:rsidP="00B0713E">
            <w:pPr>
              <w:spacing w:line="480" w:lineRule="auto"/>
              <w:rPr>
                <w:sz w:val="24"/>
                <w:szCs w:val="24"/>
              </w:rPr>
            </w:pPr>
            <w:r w:rsidRPr="000730EF">
              <w:rPr>
                <w:sz w:val="24"/>
                <w:szCs w:val="24"/>
              </w:rPr>
              <w:t xml:space="preserve">[18] </w:t>
            </w:r>
          </w:p>
        </w:tc>
      </w:tr>
      <w:tr w:rsidR="002C1B94" w:rsidRPr="0014433B" w14:paraId="0557E9C0" w14:textId="77777777" w:rsidTr="006B7069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E09EF9E" w14:textId="77777777" w:rsidR="002C1B94" w:rsidRPr="000730EF" w:rsidRDefault="002C1B94" w:rsidP="00B0713E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nil"/>
            </w:tcBorders>
          </w:tcPr>
          <w:p w14:paraId="4E3A5AFC" w14:textId="7437D468" w:rsidR="002C1B94" w:rsidRPr="000730EF" w:rsidRDefault="002C1B94" w:rsidP="00B0713E">
            <w:pPr>
              <w:spacing w:line="480" w:lineRule="auto"/>
              <w:ind w:left="345" w:hanging="345"/>
              <w:rPr>
                <w:sz w:val="24"/>
                <w:szCs w:val="24"/>
              </w:rPr>
            </w:pPr>
            <w:r w:rsidRPr="000730EF">
              <w:rPr>
                <w:sz w:val="24"/>
                <w:szCs w:val="24"/>
              </w:rPr>
              <w:t>Proportion of non-responders with  (</w:t>
            </w:r>
            <w:r w:rsidR="004607E9" w:rsidRPr="000730EF">
              <w:rPr>
                <w:sz w:val="24"/>
                <w:szCs w:val="24"/>
              </w:rPr>
              <w:t xml:space="preserve">475µmol/l &lt; </w:t>
            </w:r>
            <w:proofErr w:type="spellStart"/>
            <w:r w:rsidR="004607E9" w:rsidRPr="000730EF">
              <w:rPr>
                <w:sz w:val="24"/>
                <w:szCs w:val="24"/>
              </w:rPr>
              <w:t>sUA</w:t>
            </w:r>
            <w:proofErr w:type="spellEnd"/>
            <w:r w:rsidR="004607E9" w:rsidRPr="000730EF">
              <w:rPr>
                <w:sz w:val="24"/>
                <w:szCs w:val="24"/>
              </w:rPr>
              <w:t xml:space="preserve"> &lt; 595µmol/l</w:t>
            </w:r>
            <w:r w:rsidR="004607E9" w:rsidRPr="000730EF" w:rsidDel="004607E9">
              <w:rPr>
                <w:sz w:val="24"/>
                <w:szCs w:val="24"/>
              </w:rPr>
              <w:t xml:space="preserve"> </w:t>
            </w:r>
            <w:r w:rsidRPr="000730EF">
              <w:rPr>
                <w:sz w:val="24"/>
                <w:szCs w:val="24"/>
              </w:rPr>
              <w:t>| allopurinol)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FC1668A" w14:textId="2C0CA14D" w:rsidR="002C1B94" w:rsidRPr="000730EF" w:rsidRDefault="002C1B94" w:rsidP="00B0713E">
            <w:pPr>
              <w:spacing w:line="480" w:lineRule="auto"/>
              <w:rPr>
                <w:sz w:val="24"/>
                <w:szCs w:val="24"/>
              </w:rPr>
            </w:pPr>
            <w:r w:rsidRPr="000730EF">
              <w:rPr>
                <w:sz w:val="24"/>
                <w:szCs w:val="24"/>
              </w:rPr>
              <w:t>0.1750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8792AD" w14:textId="7B94C7B5" w:rsidR="002C1B94" w:rsidRPr="000730EF" w:rsidRDefault="002C1B94" w:rsidP="00B0713E">
            <w:pPr>
              <w:spacing w:line="480" w:lineRule="auto"/>
              <w:rPr>
                <w:sz w:val="24"/>
                <w:szCs w:val="24"/>
              </w:rPr>
            </w:pPr>
            <w:r w:rsidRPr="000730EF">
              <w:rPr>
                <w:sz w:val="24"/>
                <w:szCs w:val="24"/>
              </w:rPr>
              <w:t>Beta(142.135, 670.065)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12C8D2" w14:textId="15BE6890" w:rsidR="002C1B94" w:rsidRPr="000730EF" w:rsidRDefault="002C1B94" w:rsidP="00B0713E">
            <w:pPr>
              <w:spacing w:line="480" w:lineRule="auto"/>
              <w:rPr>
                <w:sz w:val="24"/>
                <w:szCs w:val="24"/>
              </w:rPr>
            </w:pPr>
            <w:r w:rsidRPr="000730EF">
              <w:rPr>
                <w:sz w:val="24"/>
                <w:szCs w:val="24"/>
              </w:rPr>
              <w:t>0.1497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8AEEF30" w14:textId="44BE0EE4" w:rsidR="002C1B94" w:rsidRPr="000730EF" w:rsidRDefault="002C1B94" w:rsidP="00B0713E">
            <w:pPr>
              <w:spacing w:line="480" w:lineRule="auto"/>
              <w:rPr>
                <w:sz w:val="24"/>
                <w:szCs w:val="24"/>
              </w:rPr>
            </w:pPr>
            <w:r w:rsidRPr="000730EF">
              <w:rPr>
                <w:sz w:val="24"/>
                <w:szCs w:val="24"/>
              </w:rPr>
              <w:t>0.2019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4A1AE88B" w14:textId="089DD310" w:rsidR="002C1B94" w:rsidRPr="000730EF" w:rsidRDefault="00E77FD7" w:rsidP="00B0713E">
            <w:pPr>
              <w:spacing w:line="480" w:lineRule="auto"/>
              <w:rPr>
                <w:sz w:val="24"/>
                <w:szCs w:val="24"/>
              </w:rPr>
            </w:pPr>
            <w:r w:rsidRPr="008010DE">
              <w:rPr>
                <w:sz w:val="24"/>
                <w:szCs w:val="24"/>
              </w:rPr>
              <w:t>[18]</w:t>
            </w:r>
          </w:p>
        </w:tc>
      </w:tr>
      <w:tr w:rsidR="002C1B94" w:rsidRPr="0014433B" w14:paraId="1324727A" w14:textId="77777777" w:rsidTr="006B7069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8AF28A5" w14:textId="77777777" w:rsidR="002C1B94" w:rsidRPr="000730EF" w:rsidRDefault="002C1B94" w:rsidP="00B0713E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nil"/>
            </w:tcBorders>
          </w:tcPr>
          <w:p w14:paraId="12B6F6C5" w14:textId="5490BB5D" w:rsidR="002C1B94" w:rsidRPr="000730EF" w:rsidRDefault="002C1B94" w:rsidP="00B0713E">
            <w:pPr>
              <w:spacing w:line="480" w:lineRule="auto"/>
              <w:ind w:left="345" w:hanging="345"/>
              <w:rPr>
                <w:sz w:val="24"/>
                <w:szCs w:val="24"/>
              </w:rPr>
            </w:pPr>
            <w:r w:rsidRPr="000730EF">
              <w:rPr>
                <w:sz w:val="24"/>
                <w:szCs w:val="24"/>
              </w:rPr>
              <w:t>Proportion of non-responders with  (</w:t>
            </w:r>
            <w:proofErr w:type="spellStart"/>
            <w:r w:rsidR="004607E9" w:rsidRPr="000730EF">
              <w:rPr>
                <w:sz w:val="24"/>
                <w:szCs w:val="24"/>
              </w:rPr>
              <w:t>sUA</w:t>
            </w:r>
            <w:proofErr w:type="spellEnd"/>
            <w:r w:rsidR="004607E9" w:rsidRPr="000730EF">
              <w:rPr>
                <w:sz w:val="24"/>
                <w:szCs w:val="24"/>
              </w:rPr>
              <w:t xml:space="preserve"> &gt; 595µmol/l</w:t>
            </w:r>
            <w:r w:rsidR="00A37A83" w:rsidRPr="000730EF">
              <w:rPr>
                <w:sz w:val="24"/>
                <w:szCs w:val="24"/>
              </w:rPr>
              <w:t xml:space="preserve"> </w:t>
            </w:r>
            <w:r w:rsidRPr="000730EF">
              <w:rPr>
                <w:sz w:val="24"/>
                <w:szCs w:val="24"/>
              </w:rPr>
              <w:t>| allopurinol)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0259938" w14:textId="2F201DCA" w:rsidR="002C1B94" w:rsidRPr="000730EF" w:rsidRDefault="002C1B94" w:rsidP="00B0713E">
            <w:pPr>
              <w:spacing w:line="480" w:lineRule="auto"/>
              <w:rPr>
                <w:sz w:val="24"/>
                <w:szCs w:val="24"/>
              </w:rPr>
            </w:pPr>
            <w:r w:rsidRPr="000730EF">
              <w:rPr>
                <w:sz w:val="24"/>
                <w:szCs w:val="24"/>
              </w:rPr>
              <w:t>0.0350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73AEEC" w14:textId="7E23981C" w:rsidR="002C1B94" w:rsidRPr="000730EF" w:rsidRDefault="002C1B94" w:rsidP="00B0713E">
            <w:pPr>
              <w:spacing w:line="480" w:lineRule="auto"/>
              <w:rPr>
                <w:sz w:val="24"/>
                <w:szCs w:val="24"/>
              </w:rPr>
            </w:pPr>
            <w:r w:rsidRPr="000730EF">
              <w:rPr>
                <w:sz w:val="24"/>
                <w:szCs w:val="24"/>
              </w:rPr>
              <w:t>Beta(28.247, 783.773)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0A4257" w14:textId="368F602F" w:rsidR="002C1B94" w:rsidRPr="000730EF" w:rsidRDefault="002C1B94" w:rsidP="00B0713E">
            <w:pPr>
              <w:spacing w:line="480" w:lineRule="auto"/>
              <w:rPr>
                <w:sz w:val="24"/>
                <w:szCs w:val="24"/>
              </w:rPr>
            </w:pPr>
            <w:r w:rsidRPr="000730EF">
              <w:rPr>
                <w:sz w:val="24"/>
                <w:szCs w:val="24"/>
              </w:rPr>
              <w:t>0.0235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69FDCB1" w14:textId="3569C836" w:rsidR="002C1B94" w:rsidRPr="000730EF" w:rsidRDefault="002C1B94" w:rsidP="00B0713E">
            <w:pPr>
              <w:spacing w:line="480" w:lineRule="auto"/>
              <w:rPr>
                <w:sz w:val="24"/>
                <w:szCs w:val="24"/>
              </w:rPr>
            </w:pPr>
            <w:r w:rsidRPr="000730EF">
              <w:rPr>
                <w:sz w:val="24"/>
                <w:szCs w:val="24"/>
              </w:rPr>
              <w:t>0.0487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1DE27162" w14:textId="29B6B8DF" w:rsidR="002C1B94" w:rsidRPr="000730EF" w:rsidRDefault="00E77FD7" w:rsidP="00B0713E">
            <w:pPr>
              <w:spacing w:line="480" w:lineRule="auto"/>
              <w:rPr>
                <w:sz w:val="24"/>
                <w:szCs w:val="24"/>
              </w:rPr>
            </w:pPr>
            <w:r w:rsidRPr="008010DE">
              <w:rPr>
                <w:sz w:val="24"/>
                <w:szCs w:val="24"/>
              </w:rPr>
              <w:t>[18]</w:t>
            </w:r>
          </w:p>
        </w:tc>
      </w:tr>
      <w:tr w:rsidR="002C1B94" w:rsidRPr="0014433B" w14:paraId="6EEFC9F2" w14:textId="77777777" w:rsidTr="006B7069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7089590" w14:textId="77777777" w:rsidR="002C1B94" w:rsidRPr="000730EF" w:rsidRDefault="002C1B94" w:rsidP="00B0713E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nil"/>
            </w:tcBorders>
          </w:tcPr>
          <w:p w14:paraId="3F5E85F0" w14:textId="13186907" w:rsidR="002C1B94" w:rsidRPr="000730EF" w:rsidRDefault="002C1B94" w:rsidP="00B0713E">
            <w:pPr>
              <w:spacing w:line="480" w:lineRule="auto"/>
              <w:ind w:left="345" w:hanging="345"/>
              <w:rPr>
                <w:sz w:val="24"/>
                <w:szCs w:val="24"/>
              </w:rPr>
            </w:pPr>
            <w:r w:rsidRPr="000730EF">
              <w:rPr>
                <w:sz w:val="24"/>
                <w:szCs w:val="24"/>
              </w:rPr>
              <w:t xml:space="preserve">Risk ratio UA </w:t>
            </w:r>
            <w:proofErr w:type="spellStart"/>
            <w:r w:rsidRPr="000730EF">
              <w:rPr>
                <w:sz w:val="24"/>
                <w:szCs w:val="24"/>
              </w:rPr>
              <w:t>febuxostat</w:t>
            </w:r>
            <w:proofErr w:type="spellEnd"/>
            <w:r w:rsidRPr="000730EF">
              <w:rPr>
                <w:sz w:val="24"/>
                <w:szCs w:val="24"/>
              </w:rPr>
              <w:t xml:space="preserve"> vs allopurinol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8450CC0" w14:textId="7EE76A55" w:rsidR="002C1B94" w:rsidRPr="000730EF" w:rsidDel="00F17EA2" w:rsidRDefault="002C1B94" w:rsidP="00B0713E">
            <w:pPr>
              <w:spacing w:line="480" w:lineRule="auto"/>
              <w:rPr>
                <w:sz w:val="24"/>
                <w:szCs w:val="24"/>
              </w:rPr>
            </w:pPr>
            <w:r w:rsidRPr="000730EF">
              <w:rPr>
                <w:sz w:val="24"/>
                <w:szCs w:val="24"/>
              </w:rPr>
              <w:t>1.8182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06DCF1" w14:textId="5910AD17" w:rsidR="002C1B94" w:rsidRPr="000730EF" w:rsidDel="00F17EA2" w:rsidRDefault="002C1B94" w:rsidP="00B0713E">
            <w:pPr>
              <w:spacing w:line="480" w:lineRule="auto"/>
              <w:rPr>
                <w:sz w:val="24"/>
                <w:szCs w:val="24"/>
              </w:rPr>
            </w:pPr>
            <w:r w:rsidRPr="000730EF">
              <w:rPr>
                <w:sz w:val="24"/>
                <w:szCs w:val="24"/>
              </w:rPr>
              <w:t>Gamma(</w:t>
            </w:r>
            <w:r w:rsidRPr="000730E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208.2823, 0.0088</w:t>
            </w:r>
            <w:r w:rsidRPr="000730EF">
              <w:rPr>
                <w:sz w:val="24"/>
                <w:szCs w:val="24"/>
              </w:rPr>
              <w:t>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56F66C" w14:textId="6FCD3BF8" w:rsidR="002C1B94" w:rsidRPr="000730EF" w:rsidDel="00F17EA2" w:rsidRDefault="002C1B94" w:rsidP="00B0713E">
            <w:pPr>
              <w:spacing w:line="480" w:lineRule="auto"/>
              <w:rPr>
                <w:sz w:val="24"/>
                <w:szCs w:val="24"/>
              </w:rPr>
            </w:pPr>
            <w:r w:rsidRPr="000730EF">
              <w:rPr>
                <w:sz w:val="24"/>
                <w:szCs w:val="24"/>
              </w:rPr>
              <w:t>1.5873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938643A" w14:textId="199634BC" w:rsidR="002C1B94" w:rsidRPr="000730EF" w:rsidDel="00F17EA2" w:rsidRDefault="002C1B94" w:rsidP="00B0713E">
            <w:pPr>
              <w:spacing w:line="480" w:lineRule="auto"/>
              <w:rPr>
                <w:sz w:val="24"/>
                <w:szCs w:val="24"/>
              </w:rPr>
            </w:pPr>
            <w:r w:rsidRPr="000730EF">
              <w:rPr>
                <w:sz w:val="24"/>
                <w:szCs w:val="24"/>
              </w:rPr>
              <w:t>2.0833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6369DA7D" w14:textId="776AE00F" w:rsidR="002C1B94" w:rsidRPr="000730EF" w:rsidRDefault="002F3042" w:rsidP="00B0713E">
            <w:pPr>
              <w:spacing w:line="480" w:lineRule="auto"/>
              <w:rPr>
                <w:sz w:val="24"/>
                <w:szCs w:val="24"/>
              </w:rPr>
            </w:pPr>
            <w:r w:rsidRPr="000730EF">
              <w:rPr>
                <w:sz w:val="24"/>
                <w:szCs w:val="24"/>
              </w:rPr>
              <w:t>[</w:t>
            </w:r>
            <w:r w:rsidR="00787A4D" w:rsidRPr="000730EF">
              <w:rPr>
                <w:sz w:val="24"/>
                <w:szCs w:val="24"/>
              </w:rPr>
              <w:t>2</w:t>
            </w:r>
            <w:r w:rsidR="00787A4D">
              <w:rPr>
                <w:sz w:val="24"/>
                <w:szCs w:val="24"/>
              </w:rPr>
              <w:t>8</w:t>
            </w:r>
            <w:r w:rsidRPr="000730EF">
              <w:rPr>
                <w:sz w:val="24"/>
                <w:szCs w:val="24"/>
              </w:rPr>
              <w:t xml:space="preserve">] </w:t>
            </w:r>
          </w:p>
        </w:tc>
      </w:tr>
      <w:tr w:rsidR="002C1B94" w:rsidRPr="0014433B" w14:paraId="4A9798AA" w14:textId="77777777" w:rsidTr="006B7069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3DC18AA" w14:textId="77777777" w:rsidR="002C1B94" w:rsidRPr="000730EF" w:rsidRDefault="002C1B94" w:rsidP="00B0713E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nil"/>
            </w:tcBorders>
          </w:tcPr>
          <w:p w14:paraId="3DAB1A82" w14:textId="4F70C609" w:rsidR="002C1B94" w:rsidRPr="000730EF" w:rsidRDefault="002C1B94" w:rsidP="00B0713E">
            <w:pPr>
              <w:spacing w:line="480" w:lineRule="auto"/>
              <w:ind w:left="345" w:hanging="345"/>
              <w:rPr>
                <w:sz w:val="24"/>
                <w:szCs w:val="24"/>
              </w:rPr>
            </w:pPr>
            <w:r w:rsidRPr="000730EF">
              <w:rPr>
                <w:sz w:val="24"/>
                <w:szCs w:val="24"/>
              </w:rPr>
              <w:t>P(</w:t>
            </w:r>
            <w:r w:rsidR="004607E9" w:rsidRPr="000730EF">
              <w:rPr>
                <w:sz w:val="24"/>
                <w:szCs w:val="24"/>
              </w:rPr>
              <w:t>360µmol/l</w:t>
            </w:r>
            <w:r w:rsidRPr="000730EF">
              <w:rPr>
                <w:sz w:val="24"/>
                <w:szCs w:val="24"/>
              </w:rPr>
              <w:t xml:space="preserve">| </w:t>
            </w:r>
            <w:proofErr w:type="spellStart"/>
            <w:r w:rsidRPr="000730EF">
              <w:rPr>
                <w:sz w:val="24"/>
                <w:szCs w:val="24"/>
              </w:rPr>
              <w:t>febuxostat</w:t>
            </w:r>
            <w:proofErr w:type="spellEnd"/>
            <w:r w:rsidRPr="000730EF">
              <w:rPr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824C484" w14:textId="79038FD9" w:rsidR="002C1B94" w:rsidRPr="000730EF" w:rsidRDefault="002C1B94" w:rsidP="00B0713E">
            <w:pPr>
              <w:spacing w:line="480" w:lineRule="auto"/>
              <w:rPr>
                <w:sz w:val="24"/>
                <w:szCs w:val="24"/>
              </w:rPr>
            </w:pPr>
            <w:bookmarkStart w:id="0" w:name="RANGE!D23"/>
            <w:r w:rsidRPr="000730EF">
              <w:rPr>
                <w:sz w:val="24"/>
                <w:szCs w:val="24"/>
              </w:rPr>
              <w:t>0.6909</w:t>
            </w:r>
            <w:bookmarkEnd w:id="0"/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93ED3E" w14:textId="40271B48" w:rsidR="002C1B94" w:rsidRPr="000730EF" w:rsidRDefault="002C1B94" w:rsidP="00B0713E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0155F0" w14:textId="374E6882" w:rsidR="002C1B94" w:rsidRPr="000730EF" w:rsidRDefault="002C1B94" w:rsidP="00B0713E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94AC00B" w14:textId="560C046A" w:rsidR="002C1B94" w:rsidRPr="000730EF" w:rsidRDefault="002C1B94" w:rsidP="00B0713E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13B6102F" w14:textId="3F419835" w:rsidR="002C1B94" w:rsidRPr="000730EF" w:rsidRDefault="002C1B94" w:rsidP="00B0713E">
            <w:pPr>
              <w:spacing w:line="480" w:lineRule="auto"/>
              <w:rPr>
                <w:sz w:val="24"/>
                <w:szCs w:val="24"/>
              </w:rPr>
            </w:pPr>
            <w:r w:rsidRPr="000730EF">
              <w:rPr>
                <w:sz w:val="24"/>
                <w:szCs w:val="24"/>
              </w:rPr>
              <w:t>RR*allo</w:t>
            </w:r>
            <w:r w:rsidR="000730EF">
              <w:rPr>
                <w:sz w:val="24"/>
                <w:szCs w:val="24"/>
              </w:rPr>
              <w:t>purinol</w:t>
            </w:r>
            <w:r w:rsidRPr="000730EF">
              <w:rPr>
                <w:sz w:val="24"/>
                <w:szCs w:val="24"/>
              </w:rPr>
              <w:t xml:space="preserve"> </w:t>
            </w:r>
          </w:p>
        </w:tc>
      </w:tr>
      <w:tr w:rsidR="002C1B94" w:rsidRPr="0014433B" w14:paraId="1CDBAF90" w14:textId="77777777" w:rsidTr="006B7069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FCD782E" w14:textId="77777777" w:rsidR="002C1B94" w:rsidRPr="000730EF" w:rsidRDefault="002C1B94" w:rsidP="00B0713E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nil"/>
            </w:tcBorders>
          </w:tcPr>
          <w:p w14:paraId="68886B87" w14:textId="683FACED" w:rsidR="002C1B94" w:rsidRPr="000730EF" w:rsidRDefault="002C1B94" w:rsidP="00B0713E">
            <w:pPr>
              <w:spacing w:line="480" w:lineRule="auto"/>
              <w:ind w:left="345" w:hanging="345"/>
              <w:rPr>
                <w:sz w:val="24"/>
                <w:szCs w:val="24"/>
              </w:rPr>
            </w:pPr>
            <w:r w:rsidRPr="000730EF">
              <w:rPr>
                <w:sz w:val="24"/>
                <w:szCs w:val="24"/>
              </w:rPr>
              <w:t>Proportion of non-responders with  (</w:t>
            </w:r>
            <w:r w:rsidR="004607E9" w:rsidRPr="000730EF">
              <w:rPr>
                <w:sz w:val="24"/>
                <w:szCs w:val="24"/>
              </w:rPr>
              <w:t xml:space="preserve">360µmol/l &lt; </w:t>
            </w:r>
            <w:proofErr w:type="spellStart"/>
            <w:r w:rsidR="004607E9" w:rsidRPr="000730EF">
              <w:rPr>
                <w:sz w:val="24"/>
                <w:szCs w:val="24"/>
              </w:rPr>
              <w:t>sUA</w:t>
            </w:r>
            <w:proofErr w:type="spellEnd"/>
            <w:r w:rsidR="004607E9" w:rsidRPr="000730EF">
              <w:rPr>
                <w:sz w:val="24"/>
                <w:szCs w:val="24"/>
              </w:rPr>
              <w:t xml:space="preserve"> &lt; 475µmol/l</w:t>
            </w:r>
            <w:r w:rsidRPr="000730EF">
              <w:rPr>
                <w:sz w:val="24"/>
                <w:szCs w:val="24"/>
              </w:rPr>
              <w:t xml:space="preserve"> | </w:t>
            </w:r>
            <w:proofErr w:type="spellStart"/>
            <w:r w:rsidRPr="000730EF">
              <w:rPr>
                <w:sz w:val="24"/>
                <w:szCs w:val="24"/>
              </w:rPr>
              <w:t>febuxostat</w:t>
            </w:r>
            <w:proofErr w:type="spellEnd"/>
            <w:r w:rsidRPr="000730EF">
              <w:rPr>
                <w:sz w:val="24"/>
                <w:szCs w:val="24"/>
              </w:rPr>
              <w:t>)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4920CAF" w14:textId="7F0F0238" w:rsidR="002C1B94" w:rsidRPr="000730EF" w:rsidRDefault="002C1B94" w:rsidP="00B0713E">
            <w:pPr>
              <w:spacing w:line="480" w:lineRule="auto"/>
              <w:rPr>
                <w:sz w:val="24"/>
                <w:szCs w:val="24"/>
              </w:rPr>
            </w:pPr>
            <w:r w:rsidRPr="000730EF">
              <w:rPr>
                <w:sz w:val="24"/>
                <w:szCs w:val="24"/>
              </w:rPr>
              <w:t>0.7410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FD6BF8" w14:textId="7DD5182C" w:rsidR="002C1B94" w:rsidRPr="000730EF" w:rsidRDefault="002C1B94" w:rsidP="00B0713E">
            <w:pPr>
              <w:spacing w:line="480" w:lineRule="auto"/>
              <w:rPr>
                <w:sz w:val="24"/>
                <w:szCs w:val="24"/>
              </w:rPr>
            </w:pPr>
            <w:r w:rsidRPr="000730EF">
              <w:rPr>
                <w:sz w:val="24"/>
                <w:szCs w:val="24"/>
              </w:rPr>
              <w:t>Beta(299.5796, 104.7113)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23CD20" w14:textId="730D5D85" w:rsidR="002C1B94" w:rsidRPr="000730EF" w:rsidRDefault="002C1B94" w:rsidP="00B0713E">
            <w:pPr>
              <w:spacing w:line="480" w:lineRule="auto"/>
              <w:rPr>
                <w:sz w:val="24"/>
                <w:szCs w:val="24"/>
              </w:rPr>
            </w:pPr>
            <w:r w:rsidRPr="000730EF">
              <w:rPr>
                <w:sz w:val="24"/>
                <w:szCs w:val="24"/>
              </w:rPr>
              <w:t>0.6973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2814221" w14:textId="62C9BC2A" w:rsidR="002C1B94" w:rsidRPr="000730EF" w:rsidRDefault="002C1B94" w:rsidP="00B0713E">
            <w:pPr>
              <w:spacing w:line="480" w:lineRule="auto"/>
              <w:rPr>
                <w:sz w:val="24"/>
                <w:szCs w:val="24"/>
              </w:rPr>
            </w:pPr>
            <w:r w:rsidRPr="000730EF">
              <w:rPr>
                <w:sz w:val="24"/>
                <w:szCs w:val="24"/>
              </w:rPr>
              <w:t>0.7825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7D2A1599" w14:textId="088883E5" w:rsidR="002C1B94" w:rsidRPr="000730EF" w:rsidRDefault="002F3042" w:rsidP="00B0713E">
            <w:pPr>
              <w:spacing w:line="480" w:lineRule="auto"/>
              <w:rPr>
                <w:sz w:val="24"/>
                <w:szCs w:val="24"/>
              </w:rPr>
            </w:pPr>
            <w:r w:rsidRPr="000730EF">
              <w:rPr>
                <w:sz w:val="24"/>
                <w:szCs w:val="24"/>
              </w:rPr>
              <w:t xml:space="preserve">[18] </w:t>
            </w:r>
          </w:p>
        </w:tc>
      </w:tr>
      <w:tr w:rsidR="002C1B94" w:rsidRPr="0014433B" w14:paraId="65DC4AE3" w14:textId="77777777" w:rsidTr="006B7069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2EAE8E0" w14:textId="77777777" w:rsidR="002C1B94" w:rsidRPr="000730EF" w:rsidRDefault="002C1B94" w:rsidP="00B0713E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nil"/>
            </w:tcBorders>
          </w:tcPr>
          <w:p w14:paraId="78F4B0BD" w14:textId="6C8D2961" w:rsidR="002C1B94" w:rsidRPr="000730EF" w:rsidRDefault="002C1B94" w:rsidP="00B0713E">
            <w:pPr>
              <w:spacing w:line="480" w:lineRule="auto"/>
              <w:ind w:left="345" w:hanging="345"/>
              <w:rPr>
                <w:sz w:val="24"/>
                <w:szCs w:val="24"/>
              </w:rPr>
            </w:pPr>
            <w:r w:rsidRPr="000730EF">
              <w:rPr>
                <w:sz w:val="24"/>
                <w:szCs w:val="24"/>
              </w:rPr>
              <w:t>Proportion of non-responders with  (</w:t>
            </w:r>
            <w:r w:rsidR="004607E9" w:rsidRPr="000730EF">
              <w:rPr>
                <w:sz w:val="24"/>
                <w:szCs w:val="24"/>
              </w:rPr>
              <w:t xml:space="preserve">475µmol/l &lt; </w:t>
            </w:r>
            <w:proofErr w:type="spellStart"/>
            <w:r w:rsidR="004607E9" w:rsidRPr="000730EF">
              <w:rPr>
                <w:sz w:val="24"/>
                <w:szCs w:val="24"/>
              </w:rPr>
              <w:t>sUA</w:t>
            </w:r>
            <w:proofErr w:type="spellEnd"/>
            <w:r w:rsidR="004607E9" w:rsidRPr="000730EF">
              <w:rPr>
                <w:sz w:val="24"/>
                <w:szCs w:val="24"/>
              </w:rPr>
              <w:t xml:space="preserve"> &lt; 595µmol/l</w:t>
            </w:r>
            <w:r w:rsidR="004607E9" w:rsidRPr="000730EF" w:rsidDel="004607E9">
              <w:rPr>
                <w:sz w:val="24"/>
                <w:szCs w:val="24"/>
              </w:rPr>
              <w:t xml:space="preserve"> </w:t>
            </w:r>
            <w:r w:rsidRPr="000730EF">
              <w:rPr>
                <w:sz w:val="24"/>
                <w:szCs w:val="24"/>
              </w:rPr>
              <w:t xml:space="preserve">| </w:t>
            </w:r>
            <w:proofErr w:type="spellStart"/>
            <w:r w:rsidRPr="000730EF">
              <w:rPr>
                <w:sz w:val="24"/>
                <w:szCs w:val="24"/>
              </w:rPr>
              <w:t>febuxostat</w:t>
            </w:r>
            <w:proofErr w:type="spellEnd"/>
            <w:r w:rsidRPr="000730EF">
              <w:rPr>
                <w:sz w:val="24"/>
                <w:szCs w:val="24"/>
              </w:rPr>
              <w:t>)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E2D3AEB" w14:textId="0CFE5A65" w:rsidR="002C1B94" w:rsidRPr="000730EF" w:rsidRDefault="002C1B94" w:rsidP="00B0713E">
            <w:pPr>
              <w:spacing w:line="480" w:lineRule="auto"/>
              <w:rPr>
                <w:sz w:val="24"/>
                <w:szCs w:val="24"/>
              </w:rPr>
            </w:pPr>
            <w:bookmarkStart w:id="1" w:name="RANGE!D25"/>
            <w:r w:rsidRPr="000730EF">
              <w:rPr>
                <w:sz w:val="24"/>
                <w:szCs w:val="24"/>
              </w:rPr>
              <w:t>0.</w:t>
            </w:r>
            <w:bookmarkEnd w:id="1"/>
            <w:r w:rsidRPr="000730EF">
              <w:rPr>
                <w:sz w:val="24"/>
                <w:szCs w:val="24"/>
              </w:rPr>
              <w:t>2130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3A37BF" w14:textId="14DE8FAA" w:rsidR="002C1B94" w:rsidRPr="000730EF" w:rsidRDefault="002C1B94" w:rsidP="00B0713E">
            <w:pPr>
              <w:spacing w:line="480" w:lineRule="auto"/>
              <w:rPr>
                <w:sz w:val="24"/>
                <w:szCs w:val="24"/>
              </w:rPr>
            </w:pPr>
            <w:r w:rsidRPr="000730EF">
              <w:rPr>
                <w:sz w:val="24"/>
                <w:szCs w:val="24"/>
              </w:rPr>
              <w:t>Beta(86.114, 318.177)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793CDB" w14:textId="393A1E5C" w:rsidR="002C1B94" w:rsidRPr="000730EF" w:rsidRDefault="002C1B94" w:rsidP="00B0713E">
            <w:pPr>
              <w:spacing w:line="480" w:lineRule="auto"/>
              <w:rPr>
                <w:sz w:val="24"/>
                <w:szCs w:val="24"/>
              </w:rPr>
            </w:pPr>
            <w:r w:rsidRPr="000730EF">
              <w:rPr>
                <w:sz w:val="24"/>
                <w:szCs w:val="24"/>
              </w:rPr>
              <w:t>0.1745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2206651" w14:textId="05AB92B5" w:rsidR="002C1B94" w:rsidRPr="000730EF" w:rsidRDefault="002C1B94" w:rsidP="00B0713E">
            <w:pPr>
              <w:spacing w:line="480" w:lineRule="auto"/>
              <w:rPr>
                <w:sz w:val="24"/>
                <w:szCs w:val="24"/>
              </w:rPr>
            </w:pPr>
            <w:r w:rsidRPr="000730EF">
              <w:rPr>
                <w:sz w:val="24"/>
                <w:szCs w:val="24"/>
              </w:rPr>
              <w:t>0.2542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0001F338" w14:textId="1B73C8F9" w:rsidR="002C1B94" w:rsidRPr="000730EF" w:rsidRDefault="00E77FD7" w:rsidP="00B0713E">
            <w:pPr>
              <w:spacing w:line="480" w:lineRule="auto"/>
              <w:rPr>
                <w:sz w:val="24"/>
                <w:szCs w:val="24"/>
              </w:rPr>
            </w:pPr>
            <w:r w:rsidRPr="008010DE">
              <w:rPr>
                <w:sz w:val="24"/>
                <w:szCs w:val="24"/>
              </w:rPr>
              <w:t>[18]</w:t>
            </w:r>
          </w:p>
        </w:tc>
      </w:tr>
      <w:tr w:rsidR="002C1B94" w:rsidRPr="0014433B" w14:paraId="741DACD8" w14:textId="77777777" w:rsidTr="006B7069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F31D25D" w14:textId="77777777" w:rsidR="002C1B94" w:rsidRPr="000730EF" w:rsidRDefault="002C1B94" w:rsidP="00B0713E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nil"/>
            </w:tcBorders>
          </w:tcPr>
          <w:p w14:paraId="456010B4" w14:textId="131E9BC5" w:rsidR="002C1B94" w:rsidRPr="000730EF" w:rsidRDefault="002C1B94" w:rsidP="00B0713E">
            <w:pPr>
              <w:spacing w:line="480" w:lineRule="auto"/>
              <w:ind w:left="345" w:hanging="345"/>
              <w:rPr>
                <w:sz w:val="24"/>
                <w:szCs w:val="24"/>
              </w:rPr>
            </w:pPr>
            <w:r w:rsidRPr="000730EF">
              <w:rPr>
                <w:sz w:val="24"/>
                <w:szCs w:val="24"/>
              </w:rPr>
              <w:t>Proportion of non-responders with  (</w:t>
            </w:r>
            <w:proofErr w:type="spellStart"/>
            <w:r w:rsidR="004607E9" w:rsidRPr="000730EF">
              <w:rPr>
                <w:sz w:val="24"/>
                <w:szCs w:val="24"/>
              </w:rPr>
              <w:t>sUA</w:t>
            </w:r>
            <w:proofErr w:type="spellEnd"/>
            <w:r w:rsidR="004607E9" w:rsidRPr="000730EF">
              <w:rPr>
                <w:sz w:val="24"/>
                <w:szCs w:val="24"/>
              </w:rPr>
              <w:t xml:space="preserve"> &gt; 595µmol/l</w:t>
            </w:r>
            <w:r w:rsidR="00A37A83" w:rsidRPr="000730EF">
              <w:rPr>
                <w:sz w:val="24"/>
                <w:szCs w:val="24"/>
              </w:rPr>
              <w:t xml:space="preserve"> </w:t>
            </w:r>
            <w:r w:rsidRPr="000730EF">
              <w:rPr>
                <w:sz w:val="24"/>
                <w:szCs w:val="24"/>
              </w:rPr>
              <w:t xml:space="preserve">| </w:t>
            </w:r>
            <w:proofErr w:type="spellStart"/>
            <w:r w:rsidRPr="000730EF">
              <w:rPr>
                <w:sz w:val="24"/>
                <w:szCs w:val="24"/>
              </w:rPr>
              <w:t>febuxostat</w:t>
            </w:r>
            <w:proofErr w:type="spellEnd"/>
            <w:r w:rsidRPr="000730EF">
              <w:rPr>
                <w:sz w:val="24"/>
                <w:szCs w:val="24"/>
              </w:rPr>
              <w:t>)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16D97D8" w14:textId="6C7EE7B3" w:rsidR="002C1B94" w:rsidRPr="000730EF" w:rsidRDefault="002C1B94" w:rsidP="00B0713E">
            <w:pPr>
              <w:spacing w:line="480" w:lineRule="auto"/>
              <w:rPr>
                <w:sz w:val="24"/>
                <w:szCs w:val="24"/>
              </w:rPr>
            </w:pPr>
            <w:bookmarkStart w:id="2" w:name="RANGE!D26"/>
            <w:r w:rsidRPr="000730EF">
              <w:rPr>
                <w:sz w:val="24"/>
                <w:szCs w:val="24"/>
              </w:rPr>
              <w:t>0.0</w:t>
            </w:r>
            <w:bookmarkEnd w:id="2"/>
            <w:r w:rsidRPr="000730EF">
              <w:rPr>
                <w:sz w:val="24"/>
                <w:szCs w:val="24"/>
              </w:rPr>
              <w:t>460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66F3C4" w14:textId="5B8BBB75" w:rsidR="002C1B94" w:rsidRPr="000730EF" w:rsidRDefault="002C1B94" w:rsidP="00B0713E">
            <w:pPr>
              <w:spacing w:line="480" w:lineRule="auto"/>
              <w:rPr>
                <w:sz w:val="24"/>
                <w:szCs w:val="24"/>
              </w:rPr>
            </w:pPr>
            <w:r w:rsidRPr="000730EF">
              <w:rPr>
                <w:sz w:val="24"/>
                <w:szCs w:val="24"/>
              </w:rPr>
              <w:t>Beta(18.597, 385.694)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A265D1" w14:textId="1AA353E5" w:rsidR="002C1B94" w:rsidRPr="000730EF" w:rsidRDefault="002C1B94" w:rsidP="00B0713E">
            <w:pPr>
              <w:spacing w:line="480" w:lineRule="auto"/>
              <w:rPr>
                <w:sz w:val="24"/>
                <w:szCs w:val="24"/>
              </w:rPr>
            </w:pPr>
            <w:r w:rsidRPr="000730EF">
              <w:rPr>
                <w:sz w:val="24"/>
                <w:szCs w:val="24"/>
              </w:rPr>
              <w:t>0.0278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D28E4EF" w14:textId="06D62A3F" w:rsidR="002C1B94" w:rsidRPr="000730EF" w:rsidRDefault="002C1B94" w:rsidP="00B0713E">
            <w:pPr>
              <w:spacing w:line="480" w:lineRule="auto"/>
              <w:rPr>
                <w:sz w:val="24"/>
                <w:szCs w:val="24"/>
              </w:rPr>
            </w:pPr>
            <w:r w:rsidRPr="000730EF">
              <w:rPr>
                <w:sz w:val="24"/>
                <w:szCs w:val="24"/>
              </w:rPr>
              <w:t>0.0684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14E36EC8" w14:textId="43F1C795" w:rsidR="002C1B94" w:rsidRPr="000730EF" w:rsidRDefault="00E77FD7" w:rsidP="00B0713E">
            <w:pPr>
              <w:spacing w:line="480" w:lineRule="auto"/>
              <w:rPr>
                <w:sz w:val="24"/>
                <w:szCs w:val="24"/>
              </w:rPr>
            </w:pPr>
            <w:r w:rsidRPr="008010DE">
              <w:rPr>
                <w:sz w:val="24"/>
                <w:szCs w:val="24"/>
              </w:rPr>
              <w:t>[18]</w:t>
            </w:r>
          </w:p>
        </w:tc>
      </w:tr>
      <w:tr w:rsidR="002C1B94" w:rsidRPr="0014433B" w14:paraId="635B7200" w14:textId="77777777" w:rsidTr="006B7069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B4C1B64" w14:textId="77777777" w:rsidR="002C1B94" w:rsidRPr="000730EF" w:rsidRDefault="002C1B94" w:rsidP="00B0713E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nil"/>
            </w:tcBorders>
          </w:tcPr>
          <w:p w14:paraId="11C3B115" w14:textId="6D72C6C2" w:rsidR="002C1B94" w:rsidRPr="000730EF" w:rsidRDefault="002C1B94" w:rsidP="00B0713E">
            <w:pPr>
              <w:spacing w:line="480" w:lineRule="auto"/>
              <w:ind w:left="345" w:hanging="345"/>
              <w:rPr>
                <w:sz w:val="24"/>
                <w:szCs w:val="24"/>
              </w:rPr>
            </w:pPr>
            <w:r w:rsidRPr="000730EF">
              <w:rPr>
                <w:sz w:val="24"/>
                <w:szCs w:val="24"/>
              </w:rPr>
              <w:t xml:space="preserve">Risk </w:t>
            </w:r>
            <w:proofErr w:type="spellStart"/>
            <w:r w:rsidRPr="000730EF">
              <w:rPr>
                <w:sz w:val="24"/>
                <w:szCs w:val="24"/>
              </w:rPr>
              <w:t>risk</w:t>
            </w:r>
            <w:proofErr w:type="spellEnd"/>
            <w:r w:rsidRPr="000730EF">
              <w:rPr>
                <w:sz w:val="24"/>
                <w:szCs w:val="24"/>
              </w:rPr>
              <w:t xml:space="preserve"> </w:t>
            </w:r>
            <w:proofErr w:type="spellStart"/>
            <w:r w:rsidRPr="000730EF">
              <w:rPr>
                <w:sz w:val="24"/>
                <w:szCs w:val="24"/>
              </w:rPr>
              <w:t>sUA</w:t>
            </w:r>
            <w:proofErr w:type="spellEnd"/>
            <w:r w:rsidRPr="000730EF">
              <w:rPr>
                <w:sz w:val="24"/>
                <w:szCs w:val="24"/>
              </w:rPr>
              <w:t xml:space="preserve"> none vs allopurinol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B6D3FBC" w14:textId="19D2FEC5" w:rsidR="002C1B94" w:rsidRPr="000730EF" w:rsidRDefault="002C1B94" w:rsidP="00B0713E">
            <w:pPr>
              <w:spacing w:line="480" w:lineRule="auto"/>
              <w:rPr>
                <w:sz w:val="24"/>
                <w:szCs w:val="24"/>
              </w:rPr>
            </w:pPr>
            <w:r w:rsidRPr="000730EF">
              <w:rPr>
                <w:sz w:val="24"/>
                <w:szCs w:val="24"/>
              </w:rPr>
              <w:t>0.0203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32BF40" w14:textId="0DC0BA17" w:rsidR="002C1B94" w:rsidRPr="000730EF" w:rsidRDefault="002C1B94" w:rsidP="00B0713E">
            <w:pPr>
              <w:spacing w:line="480" w:lineRule="auto"/>
              <w:rPr>
                <w:sz w:val="24"/>
                <w:szCs w:val="24"/>
              </w:rPr>
            </w:pPr>
            <w:r w:rsidRPr="000730EF">
              <w:rPr>
                <w:sz w:val="24"/>
                <w:szCs w:val="24"/>
              </w:rPr>
              <w:t>Gamma(0.0898, 0.1586)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DFDDAE" w14:textId="77F88172" w:rsidR="002C1B94" w:rsidRPr="000730EF" w:rsidRDefault="002C1B94" w:rsidP="00B0713E">
            <w:pPr>
              <w:spacing w:line="480" w:lineRule="auto"/>
              <w:rPr>
                <w:sz w:val="24"/>
                <w:szCs w:val="24"/>
              </w:rPr>
            </w:pPr>
            <w:r w:rsidRPr="000730EF">
              <w:rPr>
                <w:sz w:val="24"/>
                <w:szCs w:val="24"/>
              </w:rPr>
              <w:t>0.0029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9483779" w14:textId="70B6761C" w:rsidR="002C1B94" w:rsidRPr="000730EF" w:rsidRDefault="002C1B94" w:rsidP="00B0713E">
            <w:pPr>
              <w:spacing w:line="480" w:lineRule="auto"/>
              <w:rPr>
                <w:sz w:val="24"/>
                <w:szCs w:val="24"/>
              </w:rPr>
            </w:pPr>
            <w:r w:rsidRPr="000730EF">
              <w:rPr>
                <w:sz w:val="24"/>
                <w:szCs w:val="24"/>
              </w:rPr>
              <w:t>0.1439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2284FFF0" w14:textId="5A229203" w:rsidR="002C1B94" w:rsidRPr="000730EF" w:rsidRDefault="002F3042" w:rsidP="00B0713E">
            <w:pPr>
              <w:spacing w:line="480" w:lineRule="auto"/>
              <w:rPr>
                <w:sz w:val="24"/>
                <w:szCs w:val="24"/>
              </w:rPr>
            </w:pPr>
            <w:r w:rsidRPr="000730EF">
              <w:rPr>
                <w:sz w:val="24"/>
                <w:szCs w:val="24"/>
              </w:rPr>
              <w:t>[</w:t>
            </w:r>
            <w:r w:rsidR="00787A4D" w:rsidRPr="000730EF">
              <w:rPr>
                <w:sz w:val="24"/>
                <w:szCs w:val="24"/>
              </w:rPr>
              <w:t>2</w:t>
            </w:r>
            <w:r w:rsidR="00787A4D">
              <w:rPr>
                <w:sz w:val="24"/>
                <w:szCs w:val="24"/>
              </w:rPr>
              <w:t>7</w:t>
            </w:r>
            <w:r w:rsidRPr="000730EF">
              <w:rPr>
                <w:sz w:val="24"/>
                <w:szCs w:val="24"/>
              </w:rPr>
              <w:t xml:space="preserve">] </w:t>
            </w:r>
          </w:p>
        </w:tc>
      </w:tr>
      <w:tr w:rsidR="002C1B94" w:rsidRPr="0014433B" w14:paraId="6D11EAC3" w14:textId="77777777" w:rsidTr="006B7069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71A1CA8" w14:textId="77777777" w:rsidR="002C1B94" w:rsidRPr="000730EF" w:rsidRDefault="002C1B94" w:rsidP="00B0713E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nil"/>
            </w:tcBorders>
          </w:tcPr>
          <w:p w14:paraId="6FCA4E24" w14:textId="7F5A53C4" w:rsidR="002C1B94" w:rsidRPr="000730EF" w:rsidRDefault="002C1B94" w:rsidP="00B0713E">
            <w:pPr>
              <w:spacing w:line="480" w:lineRule="auto"/>
              <w:ind w:left="345" w:hanging="345"/>
              <w:rPr>
                <w:sz w:val="24"/>
                <w:szCs w:val="24"/>
              </w:rPr>
            </w:pPr>
            <w:r w:rsidRPr="000730EF">
              <w:rPr>
                <w:sz w:val="24"/>
                <w:szCs w:val="24"/>
              </w:rPr>
              <w:t>Proportion of non-responders with  (</w:t>
            </w:r>
            <w:r w:rsidR="004607E9" w:rsidRPr="000730EF">
              <w:rPr>
                <w:sz w:val="24"/>
                <w:szCs w:val="24"/>
              </w:rPr>
              <w:t xml:space="preserve">360µmol/l &lt; </w:t>
            </w:r>
            <w:proofErr w:type="spellStart"/>
            <w:r w:rsidR="004607E9" w:rsidRPr="000730EF">
              <w:rPr>
                <w:sz w:val="24"/>
                <w:szCs w:val="24"/>
              </w:rPr>
              <w:t>sUA</w:t>
            </w:r>
            <w:proofErr w:type="spellEnd"/>
            <w:r w:rsidR="004607E9" w:rsidRPr="000730EF">
              <w:rPr>
                <w:sz w:val="24"/>
                <w:szCs w:val="24"/>
              </w:rPr>
              <w:t xml:space="preserve"> &lt; 475µmol/l</w:t>
            </w:r>
            <w:r w:rsidRPr="000730EF">
              <w:rPr>
                <w:sz w:val="24"/>
                <w:szCs w:val="24"/>
              </w:rPr>
              <w:t>| no treatment)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F24B79C" w14:textId="63F9826E" w:rsidR="002C1B94" w:rsidRPr="000730EF" w:rsidRDefault="002C1B94" w:rsidP="00B0713E">
            <w:pPr>
              <w:spacing w:line="480" w:lineRule="auto"/>
              <w:rPr>
                <w:sz w:val="24"/>
                <w:szCs w:val="24"/>
              </w:rPr>
            </w:pPr>
            <w:r w:rsidRPr="000730EF">
              <w:rPr>
                <w:sz w:val="24"/>
                <w:szCs w:val="24"/>
              </w:rPr>
              <w:t>0.7900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A4B150" w14:textId="7B8BDD87" w:rsidR="002C1B94" w:rsidRPr="000730EF" w:rsidRDefault="002C1B94" w:rsidP="00B0713E">
            <w:pPr>
              <w:spacing w:line="480" w:lineRule="auto"/>
              <w:rPr>
                <w:sz w:val="24"/>
                <w:szCs w:val="24"/>
              </w:rPr>
            </w:pPr>
            <w:r w:rsidRPr="000730EF">
              <w:rPr>
                <w:sz w:val="24"/>
                <w:szCs w:val="24"/>
              </w:rPr>
              <w:t>Beta(641.638, 170.562)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333B82" w14:textId="05436FC1" w:rsidR="002C1B94" w:rsidRPr="000730EF" w:rsidRDefault="002C1B94" w:rsidP="00B0713E">
            <w:pPr>
              <w:spacing w:line="480" w:lineRule="auto"/>
              <w:rPr>
                <w:sz w:val="24"/>
                <w:szCs w:val="24"/>
              </w:rPr>
            </w:pPr>
            <w:r w:rsidRPr="000730EF">
              <w:rPr>
                <w:sz w:val="24"/>
                <w:szCs w:val="24"/>
              </w:rPr>
              <w:t>0.7613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B7E9E01" w14:textId="0722FD88" w:rsidR="002C1B94" w:rsidRPr="000730EF" w:rsidRDefault="002C1B94" w:rsidP="00B0713E">
            <w:pPr>
              <w:spacing w:line="480" w:lineRule="auto"/>
              <w:rPr>
                <w:sz w:val="24"/>
                <w:szCs w:val="24"/>
              </w:rPr>
            </w:pPr>
            <w:r w:rsidRPr="000730EF">
              <w:rPr>
                <w:sz w:val="24"/>
                <w:szCs w:val="24"/>
              </w:rPr>
              <w:t>0.8173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0380538D" w14:textId="2751B1E5" w:rsidR="002C1B94" w:rsidRPr="000730EF" w:rsidRDefault="002C1B94" w:rsidP="00B0713E">
            <w:pPr>
              <w:spacing w:line="480" w:lineRule="auto"/>
              <w:rPr>
                <w:sz w:val="24"/>
                <w:szCs w:val="24"/>
              </w:rPr>
            </w:pPr>
            <w:r w:rsidRPr="000730EF">
              <w:rPr>
                <w:sz w:val="24"/>
                <w:szCs w:val="24"/>
              </w:rPr>
              <w:t>As for allopurinol</w:t>
            </w:r>
          </w:p>
        </w:tc>
      </w:tr>
      <w:tr w:rsidR="002C1B94" w:rsidRPr="0014433B" w14:paraId="22C582DD" w14:textId="77777777" w:rsidTr="006B7069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82B9805" w14:textId="77777777" w:rsidR="002C1B94" w:rsidRPr="000730EF" w:rsidRDefault="002C1B94" w:rsidP="00B0713E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nil"/>
            </w:tcBorders>
          </w:tcPr>
          <w:p w14:paraId="2B73B329" w14:textId="629A127F" w:rsidR="002C1B94" w:rsidRPr="000730EF" w:rsidRDefault="002C1B94" w:rsidP="00B0713E">
            <w:pPr>
              <w:spacing w:line="480" w:lineRule="auto"/>
              <w:ind w:left="345" w:hanging="345"/>
              <w:rPr>
                <w:sz w:val="24"/>
                <w:szCs w:val="24"/>
              </w:rPr>
            </w:pPr>
            <w:r w:rsidRPr="000730EF">
              <w:rPr>
                <w:sz w:val="24"/>
                <w:szCs w:val="24"/>
              </w:rPr>
              <w:t>Proportion of non-responders with  (</w:t>
            </w:r>
            <w:r w:rsidR="004607E9" w:rsidRPr="000730EF">
              <w:rPr>
                <w:sz w:val="24"/>
                <w:szCs w:val="24"/>
              </w:rPr>
              <w:t xml:space="preserve">475µmol/l &lt; </w:t>
            </w:r>
            <w:proofErr w:type="spellStart"/>
            <w:r w:rsidR="004607E9" w:rsidRPr="000730EF">
              <w:rPr>
                <w:sz w:val="24"/>
                <w:szCs w:val="24"/>
              </w:rPr>
              <w:t>sUA</w:t>
            </w:r>
            <w:proofErr w:type="spellEnd"/>
            <w:r w:rsidR="004607E9" w:rsidRPr="000730EF">
              <w:rPr>
                <w:sz w:val="24"/>
                <w:szCs w:val="24"/>
              </w:rPr>
              <w:t xml:space="preserve"> &lt; 595µmol/l</w:t>
            </w:r>
            <w:r w:rsidR="00A37A83" w:rsidRPr="000730EF">
              <w:rPr>
                <w:sz w:val="24"/>
                <w:szCs w:val="24"/>
              </w:rPr>
              <w:t xml:space="preserve"> </w:t>
            </w:r>
            <w:r w:rsidRPr="000730EF">
              <w:rPr>
                <w:sz w:val="24"/>
                <w:szCs w:val="24"/>
              </w:rPr>
              <w:t>| no treatment)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0AD0058" w14:textId="646509A5" w:rsidR="002C1B94" w:rsidRPr="000730EF" w:rsidRDefault="002C1B94" w:rsidP="00B0713E">
            <w:pPr>
              <w:spacing w:line="480" w:lineRule="auto"/>
              <w:rPr>
                <w:sz w:val="24"/>
                <w:szCs w:val="24"/>
              </w:rPr>
            </w:pPr>
            <w:r w:rsidRPr="000730EF">
              <w:rPr>
                <w:sz w:val="24"/>
                <w:szCs w:val="24"/>
              </w:rPr>
              <w:t>0.1750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F2D847" w14:textId="64ED380B" w:rsidR="002C1B94" w:rsidRPr="000730EF" w:rsidRDefault="002C1B94" w:rsidP="00B0713E">
            <w:pPr>
              <w:spacing w:line="480" w:lineRule="auto"/>
              <w:rPr>
                <w:sz w:val="24"/>
                <w:szCs w:val="24"/>
              </w:rPr>
            </w:pPr>
            <w:r w:rsidRPr="000730EF">
              <w:rPr>
                <w:sz w:val="24"/>
                <w:szCs w:val="24"/>
              </w:rPr>
              <w:t>Beta(142.135, 670.065)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60115C" w14:textId="2F5CAE28" w:rsidR="002C1B94" w:rsidRPr="000730EF" w:rsidRDefault="002C1B94" w:rsidP="00B0713E">
            <w:pPr>
              <w:spacing w:line="480" w:lineRule="auto"/>
              <w:rPr>
                <w:sz w:val="24"/>
                <w:szCs w:val="24"/>
              </w:rPr>
            </w:pPr>
            <w:r w:rsidRPr="000730EF">
              <w:rPr>
                <w:sz w:val="24"/>
                <w:szCs w:val="24"/>
              </w:rPr>
              <w:t>0.1497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286A9AC" w14:textId="1191F0DA" w:rsidR="002C1B94" w:rsidRPr="000730EF" w:rsidRDefault="002C1B94" w:rsidP="00B0713E">
            <w:pPr>
              <w:spacing w:line="480" w:lineRule="auto"/>
              <w:rPr>
                <w:sz w:val="24"/>
                <w:szCs w:val="24"/>
              </w:rPr>
            </w:pPr>
            <w:r w:rsidRPr="000730EF">
              <w:rPr>
                <w:sz w:val="24"/>
                <w:szCs w:val="24"/>
              </w:rPr>
              <w:t>0.2019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33280E9E" w14:textId="2334EA17" w:rsidR="002C1B94" w:rsidRPr="000730EF" w:rsidRDefault="00E77FD7" w:rsidP="00B0713E">
            <w:pPr>
              <w:spacing w:line="480" w:lineRule="auto"/>
              <w:rPr>
                <w:sz w:val="24"/>
                <w:szCs w:val="24"/>
              </w:rPr>
            </w:pPr>
            <w:r w:rsidRPr="008010DE">
              <w:rPr>
                <w:sz w:val="24"/>
                <w:szCs w:val="24"/>
              </w:rPr>
              <w:t>As for allopurinol</w:t>
            </w:r>
          </w:p>
        </w:tc>
      </w:tr>
      <w:tr w:rsidR="002C1B94" w:rsidRPr="0014433B" w14:paraId="167A06D3" w14:textId="77777777" w:rsidTr="006B7069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E3A2C5C" w14:textId="77777777" w:rsidR="002C1B94" w:rsidRPr="000730EF" w:rsidRDefault="002C1B94" w:rsidP="00B0713E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nil"/>
            </w:tcBorders>
          </w:tcPr>
          <w:p w14:paraId="68C47141" w14:textId="20CBB79B" w:rsidR="002C1B94" w:rsidRPr="000730EF" w:rsidRDefault="002C1B94" w:rsidP="00B0713E">
            <w:pPr>
              <w:spacing w:line="480" w:lineRule="auto"/>
              <w:ind w:left="345" w:hanging="345"/>
              <w:rPr>
                <w:sz w:val="24"/>
                <w:szCs w:val="24"/>
              </w:rPr>
            </w:pPr>
            <w:r w:rsidRPr="000730EF">
              <w:rPr>
                <w:sz w:val="24"/>
                <w:szCs w:val="24"/>
              </w:rPr>
              <w:t>Proportion of non-responders with  (</w:t>
            </w:r>
            <w:proofErr w:type="spellStart"/>
            <w:r w:rsidR="004607E9" w:rsidRPr="000730EF">
              <w:rPr>
                <w:sz w:val="24"/>
                <w:szCs w:val="24"/>
              </w:rPr>
              <w:t>sUA</w:t>
            </w:r>
            <w:proofErr w:type="spellEnd"/>
            <w:r w:rsidR="004607E9" w:rsidRPr="000730EF">
              <w:rPr>
                <w:sz w:val="24"/>
                <w:szCs w:val="24"/>
              </w:rPr>
              <w:t xml:space="preserve"> &gt; 595µmol/l</w:t>
            </w:r>
            <w:r w:rsidR="00A37A83" w:rsidRPr="000730EF">
              <w:rPr>
                <w:sz w:val="24"/>
                <w:szCs w:val="24"/>
              </w:rPr>
              <w:t xml:space="preserve"> |</w:t>
            </w:r>
            <w:r w:rsidRPr="000730EF">
              <w:rPr>
                <w:sz w:val="24"/>
                <w:szCs w:val="24"/>
              </w:rPr>
              <w:t xml:space="preserve"> no treatment)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339AE6B" w14:textId="26D19724" w:rsidR="002C1B94" w:rsidRPr="000730EF" w:rsidRDefault="002C1B94" w:rsidP="00B0713E">
            <w:pPr>
              <w:spacing w:line="480" w:lineRule="auto"/>
              <w:rPr>
                <w:sz w:val="24"/>
                <w:szCs w:val="24"/>
              </w:rPr>
            </w:pPr>
            <w:r w:rsidRPr="000730EF">
              <w:rPr>
                <w:sz w:val="24"/>
                <w:szCs w:val="24"/>
              </w:rPr>
              <w:t>0.0350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E5169C" w14:textId="76102876" w:rsidR="002C1B94" w:rsidRPr="000730EF" w:rsidRDefault="002C1B94" w:rsidP="00B0713E">
            <w:pPr>
              <w:spacing w:line="480" w:lineRule="auto"/>
              <w:rPr>
                <w:sz w:val="24"/>
                <w:szCs w:val="24"/>
              </w:rPr>
            </w:pPr>
            <w:r w:rsidRPr="000730EF">
              <w:rPr>
                <w:sz w:val="24"/>
                <w:szCs w:val="24"/>
              </w:rPr>
              <w:t>Beta(28.247, 783.773)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A15368" w14:textId="021B4B92" w:rsidR="002C1B94" w:rsidRPr="000730EF" w:rsidRDefault="002C1B94" w:rsidP="00B0713E">
            <w:pPr>
              <w:spacing w:line="480" w:lineRule="auto"/>
              <w:rPr>
                <w:sz w:val="24"/>
                <w:szCs w:val="24"/>
              </w:rPr>
            </w:pPr>
            <w:r w:rsidRPr="000730EF">
              <w:rPr>
                <w:sz w:val="24"/>
                <w:szCs w:val="24"/>
              </w:rPr>
              <w:t>0.0235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109BCD6" w14:textId="6C2ECBDF" w:rsidR="002C1B94" w:rsidRPr="000730EF" w:rsidRDefault="002C1B94" w:rsidP="00B0713E">
            <w:pPr>
              <w:spacing w:line="480" w:lineRule="auto"/>
              <w:rPr>
                <w:sz w:val="24"/>
                <w:szCs w:val="24"/>
              </w:rPr>
            </w:pPr>
            <w:r w:rsidRPr="000730EF">
              <w:rPr>
                <w:sz w:val="24"/>
                <w:szCs w:val="24"/>
              </w:rPr>
              <w:t>0.0487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5D9E218D" w14:textId="400544FB" w:rsidR="002C1B94" w:rsidRPr="000730EF" w:rsidRDefault="00E77FD7" w:rsidP="00B0713E">
            <w:pPr>
              <w:spacing w:line="480" w:lineRule="auto"/>
              <w:rPr>
                <w:sz w:val="24"/>
                <w:szCs w:val="24"/>
              </w:rPr>
            </w:pPr>
            <w:r w:rsidRPr="008010DE">
              <w:rPr>
                <w:sz w:val="24"/>
                <w:szCs w:val="24"/>
              </w:rPr>
              <w:t>As for allopurinol</w:t>
            </w:r>
          </w:p>
        </w:tc>
      </w:tr>
      <w:tr w:rsidR="002C1B94" w:rsidRPr="0014433B" w14:paraId="10488ECA" w14:textId="77777777" w:rsidTr="006B7069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EDD995C" w14:textId="77777777" w:rsidR="002C1B94" w:rsidRPr="000730EF" w:rsidRDefault="002C1B94" w:rsidP="00B0713E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nil"/>
            </w:tcBorders>
          </w:tcPr>
          <w:p w14:paraId="365124DB" w14:textId="4833F4CA" w:rsidR="002C1B94" w:rsidRPr="000730EF" w:rsidRDefault="002C1B94" w:rsidP="00B0713E">
            <w:pPr>
              <w:spacing w:line="480" w:lineRule="auto"/>
              <w:ind w:left="345" w:hanging="345"/>
              <w:rPr>
                <w:sz w:val="24"/>
                <w:szCs w:val="24"/>
              </w:rPr>
            </w:pPr>
            <w:r w:rsidRPr="000730EF">
              <w:rPr>
                <w:sz w:val="24"/>
                <w:szCs w:val="24"/>
              </w:rPr>
              <w:t>P(initial flares | allopurinol)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1FFB581" w14:textId="7EF3729C" w:rsidR="002C1B94" w:rsidRPr="000730EF" w:rsidRDefault="002C1B94" w:rsidP="00B0713E">
            <w:pPr>
              <w:spacing w:line="480" w:lineRule="auto"/>
              <w:rPr>
                <w:sz w:val="24"/>
                <w:szCs w:val="24"/>
              </w:rPr>
            </w:pPr>
            <w:r w:rsidRPr="000730EF">
              <w:rPr>
                <w:sz w:val="24"/>
                <w:szCs w:val="24"/>
              </w:rPr>
              <w:t>0.1402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E30ECD" w14:textId="31A73104" w:rsidR="002C1B94" w:rsidRPr="000730EF" w:rsidRDefault="002C1B94" w:rsidP="00B0713E">
            <w:pPr>
              <w:spacing w:line="480" w:lineRule="auto"/>
              <w:rPr>
                <w:sz w:val="24"/>
                <w:szCs w:val="24"/>
              </w:rPr>
            </w:pPr>
            <w:r w:rsidRPr="000730EF">
              <w:rPr>
                <w:sz w:val="24"/>
                <w:szCs w:val="24"/>
              </w:rPr>
              <w:t>Beta(166, 1184)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BB8865" w14:textId="02E9687A" w:rsidR="002C1B94" w:rsidRPr="000730EF" w:rsidRDefault="002C1B94" w:rsidP="00B0713E">
            <w:pPr>
              <w:spacing w:line="480" w:lineRule="auto"/>
              <w:rPr>
                <w:sz w:val="24"/>
                <w:szCs w:val="24"/>
              </w:rPr>
            </w:pPr>
            <w:r w:rsidRPr="000730EF">
              <w:rPr>
                <w:sz w:val="24"/>
                <w:szCs w:val="24"/>
              </w:rPr>
              <w:t>0.1210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36C4DD3" w14:textId="406D9A0D" w:rsidR="002C1B94" w:rsidRPr="000730EF" w:rsidRDefault="002C1B94" w:rsidP="00B0713E">
            <w:pPr>
              <w:spacing w:line="480" w:lineRule="auto"/>
              <w:rPr>
                <w:sz w:val="24"/>
                <w:szCs w:val="24"/>
              </w:rPr>
            </w:pPr>
            <w:r w:rsidRPr="000730EF">
              <w:rPr>
                <w:sz w:val="24"/>
                <w:szCs w:val="24"/>
              </w:rPr>
              <w:t>0.1605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4CF28E43" w14:textId="7B4872F3" w:rsidR="002C1B94" w:rsidRPr="000730EF" w:rsidRDefault="00FD57A2" w:rsidP="00B0713E">
            <w:pPr>
              <w:spacing w:line="480" w:lineRule="auto"/>
              <w:rPr>
                <w:sz w:val="24"/>
                <w:szCs w:val="24"/>
              </w:rPr>
            </w:pPr>
            <w:r w:rsidRPr="000730EF">
              <w:rPr>
                <w:sz w:val="24"/>
                <w:szCs w:val="24"/>
              </w:rPr>
              <w:t>[</w:t>
            </w:r>
            <w:r w:rsidR="00787A4D">
              <w:rPr>
                <w:sz w:val="24"/>
                <w:szCs w:val="24"/>
              </w:rPr>
              <w:t xml:space="preserve">29, </w:t>
            </w:r>
            <w:r w:rsidR="001008E4" w:rsidRPr="000730EF">
              <w:rPr>
                <w:sz w:val="24"/>
                <w:szCs w:val="24"/>
              </w:rPr>
              <w:t>30, 31</w:t>
            </w:r>
            <w:r w:rsidRPr="000730EF">
              <w:rPr>
                <w:sz w:val="24"/>
                <w:szCs w:val="24"/>
              </w:rPr>
              <w:t xml:space="preserve">] </w:t>
            </w:r>
          </w:p>
        </w:tc>
      </w:tr>
      <w:tr w:rsidR="002C1B94" w:rsidRPr="0014433B" w14:paraId="119C2724" w14:textId="77777777" w:rsidTr="006B7069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2906036" w14:textId="77777777" w:rsidR="002C1B94" w:rsidRPr="000730EF" w:rsidRDefault="002C1B94" w:rsidP="00B0713E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nil"/>
            </w:tcBorders>
          </w:tcPr>
          <w:p w14:paraId="17C7BF40" w14:textId="49A36160" w:rsidR="002C1B94" w:rsidRPr="000730EF" w:rsidRDefault="002C1B94" w:rsidP="00B0713E">
            <w:pPr>
              <w:spacing w:line="480" w:lineRule="auto"/>
              <w:ind w:left="345" w:hanging="345"/>
              <w:rPr>
                <w:sz w:val="24"/>
                <w:szCs w:val="24"/>
              </w:rPr>
            </w:pPr>
            <w:r w:rsidRPr="000730EF">
              <w:rPr>
                <w:sz w:val="24"/>
                <w:szCs w:val="24"/>
              </w:rPr>
              <w:t xml:space="preserve">Risk ratio of initial flare, </w:t>
            </w:r>
            <w:proofErr w:type="spellStart"/>
            <w:r w:rsidRPr="000730EF">
              <w:rPr>
                <w:sz w:val="24"/>
                <w:szCs w:val="24"/>
              </w:rPr>
              <w:t>febuxostat</w:t>
            </w:r>
            <w:proofErr w:type="spellEnd"/>
            <w:r w:rsidRPr="000730EF">
              <w:rPr>
                <w:sz w:val="24"/>
                <w:szCs w:val="24"/>
              </w:rPr>
              <w:t xml:space="preserve"> vs allopurinol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500C69A" w14:textId="14F55C49" w:rsidR="002C1B94" w:rsidRPr="000730EF" w:rsidRDefault="002C1B94" w:rsidP="00B0713E">
            <w:pPr>
              <w:spacing w:line="480" w:lineRule="auto"/>
              <w:rPr>
                <w:sz w:val="24"/>
                <w:szCs w:val="24"/>
              </w:rPr>
            </w:pPr>
            <w:r w:rsidRPr="000730EF">
              <w:rPr>
                <w:sz w:val="24"/>
                <w:szCs w:val="24"/>
              </w:rPr>
              <w:t>1.3130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CFDF4E" w14:textId="37A6E9DB" w:rsidR="002C1B94" w:rsidRPr="000730EF" w:rsidRDefault="002C1B94" w:rsidP="00B0713E">
            <w:pPr>
              <w:spacing w:line="480" w:lineRule="auto"/>
              <w:rPr>
                <w:sz w:val="24"/>
                <w:szCs w:val="24"/>
              </w:rPr>
            </w:pPr>
            <w:r w:rsidRPr="000730EF">
              <w:rPr>
                <w:sz w:val="24"/>
                <w:szCs w:val="24"/>
              </w:rPr>
              <w:t>Gamma(43.2461, 0.0311)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B6999C" w14:textId="661770B5" w:rsidR="002C1B94" w:rsidRPr="000730EF" w:rsidRDefault="002C1B94" w:rsidP="00B0713E">
            <w:pPr>
              <w:spacing w:line="480" w:lineRule="auto"/>
              <w:rPr>
                <w:sz w:val="24"/>
                <w:szCs w:val="24"/>
              </w:rPr>
            </w:pPr>
            <w:r w:rsidRPr="000730EF">
              <w:rPr>
                <w:sz w:val="24"/>
                <w:szCs w:val="24"/>
              </w:rPr>
              <w:t>0.9730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62FF38E" w14:textId="0C13F9AC" w:rsidR="002C1B94" w:rsidRPr="000730EF" w:rsidRDefault="002C1B94" w:rsidP="00B0713E">
            <w:pPr>
              <w:spacing w:line="480" w:lineRule="auto"/>
              <w:rPr>
                <w:sz w:val="24"/>
                <w:szCs w:val="24"/>
              </w:rPr>
            </w:pPr>
            <w:r w:rsidRPr="000730EF">
              <w:rPr>
                <w:sz w:val="24"/>
                <w:szCs w:val="24"/>
              </w:rPr>
              <w:t>1.7720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789F480E" w14:textId="256EC9C4" w:rsidR="002C1B94" w:rsidRPr="000730EF" w:rsidRDefault="002F3042" w:rsidP="00B0713E">
            <w:pPr>
              <w:spacing w:line="480" w:lineRule="auto"/>
              <w:rPr>
                <w:sz w:val="24"/>
                <w:szCs w:val="24"/>
              </w:rPr>
            </w:pPr>
            <w:r w:rsidRPr="000730EF">
              <w:rPr>
                <w:sz w:val="24"/>
                <w:szCs w:val="24"/>
              </w:rPr>
              <w:t>[</w:t>
            </w:r>
            <w:r w:rsidR="00787A4D" w:rsidRPr="000730EF">
              <w:rPr>
                <w:sz w:val="24"/>
                <w:szCs w:val="24"/>
              </w:rPr>
              <w:t>2</w:t>
            </w:r>
            <w:r w:rsidR="00787A4D">
              <w:rPr>
                <w:sz w:val="24"/>
                <w:szCs w:val="24"/>
              </w:rPr>
              <w:t>8</w:t>
            </w:r>
            <w:r w:rsidRPr="000730EF">
              <w:rPr>
                <w:sz w:val="24"/>
                <w:szCs w:val="24"/>
              </w:rPr>
              <w:t xml:space="preserve">] </w:t>
            </w:r>
          </w:p>
        </w:tc>
      </w:tr>
      <w:tr w:rsidR="002C1B94" w:rsidRPr="0014433B" w14:paraId="60A0161C" w14:textId="77777777" w:rsidTr="006B7069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E9652D7" w14:textId="77777777" w:rsidR="002C1B94" w:rsidRPr="000730EF" w:rsidRDefault="002C1B94" w:rsidP="00B0713E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nil"/>
            </w:tcBorders>
          </w:tcPr>
          <w:p w14:paraId="57F4D5E0" w14:textId="424F73A6" w:rsidR="002C1B94" w:rsidRPr="000730EF" w:rsidRDefault="002C1B94" w:rsidP="00B0713E">
            <w:pPr>
              <w:spacing w:line="480" w:lineRule="auto"/>
              <w:ind w:left="345" w:hanging="345"/>
              <w:rPr>
                <w:sz w:val="24"/>
                <w:szCs w:val="24"/>
              </w:rPr>
            </w:pPr>
            <w:r w:rsidRPr="000730EF">
              <w:rPr>
                <w:sz w:val="24"/>
                <w:szCs w:val="24"/>
              </w:rPr>
              <w:t xml:space="preserve">P(acute flares | </w:t>
            </w:r>
            <w:proofErr w:type="spellStart"/>
            <w:r w:rsidRPr="000730EF">
              <w:rPr>
                <w:sz w:val="24"/>
                <w:szCs w:val="24"/>
              </w:rPr>
              <w:t>sUA</w:t>
            </w:r>
            <w:proofErr w:type="spellEnd"/>
            <w:r w:rsidRPr="000730EF">
              <w:rPr>
                <w:sz w:val="24"/>
                <w:szCs w:val="24"/>
              </w:rPr>
              <w:t xml:space="preserve"> &lt; </w:t>
            </w:r>
            <w:r w:rsidR="00A60755" w:rsidRPr="000730EF">
              <w:rPr>
                <w:sz w:val="24"/>
                <w:szCs w:val="24"/>
              </w:rPr>
              <w:t>360µmol/</w:t>
            </w:r>
            <w:r w:rsidR="004607E9" w:rsidRPr="000730EF">
              <w:rPr>
                <w:sz w:val="24"/>
                <w:szCs w:val="24"/>
              </w:rPr>
              <w:t>l</w:t>
            </w:r>
            <w:r w:rsidRPr="000730EF">
              <w:rPr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6BDCF0F" w14:textId="753EDB9E" w:rsidR="002C1B94" w:rsidRPr="000730EF" w:rsidRDefault="002C1B94" w:rsidP="00B0713E">
            <w:pPr>
              <w:spacing w:line="480" w:lineRule="auto"/>
              <w:rPr>
                <w:sz w:val="24"/>
                <w:szCs w:val="24"/>
              </w:rPr>
            </w:pPr>
            <w:bookmarkStart w:id="3" w:name="RANGE!D31"/>
            <w:r w:rsidRPr="000730EF">
              <w:rPr>
                <w:sz w:val="24"/>
                <w:szCs w:val="24"/>
              </w:rPr>
              <w:t>0.0874</w:t>
            </w:r>
            <w:bookmarkEnd w:id="3"/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BD66BE" w14:textId="2462FA63" w:rsidR="002C1B94" w:rsidRPr="000730EF" w:rsidRDefault="002C1B94" w:rsidP="00B0713E">
            <w:pPr>
              <w:spacing w:line="480" w:lineRule="auto"/>
              <w:rPr>
                <w:sz w:val="24"/>
                <w:szCs w:val="24"/>
              </w:rPr>
            </w:pPr>
            <w:r w:rsidRPr="000730EF">
              <w:rPr>
                <w:sz w:val="24"/>
                <w:szCs w:val="24"/>
              </w:rPr>
              <w:t>Beta(311.5008,3252.5819)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1B36E6" w14:textId="042C725F" w:rsidR="002C1B94" w:rsidRPr="000730EF" w:rsidRDefault="002C1B94" w:rsidP="00B0713E">
            <w:pPr>
              <w:spacing w:line="480" w:lineRule="auto"/>
              <w:rPr>
                <w:sz w:val="24"/>
                <w:szCs w:val="24"/>
              </w:rPr>
            </w:pPr>
            <w:r w:rsidRPr="000730EF">
              <w:rPr>
                <w:rFonts w:ascii="Calibri" w:hAnsi="Calibri"/>
                <w:color w:val="000000"/>
                <w:sz w:val="24"/>
                <w:szCs w:val="24"/>
              </w:rPr>
              <w:t>0.0784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2161862" w14:textId="382C6826" w:rsidR="002C1B94" w:rsidRPr="000730EF" w:rsidRDefault="002C1B94" w:rsidP="00B0713E">
            <w:pPr>
              <w:spacing w:line="480" w:lineRule="auto"/>
              <w:rPr>
                <w:sz w:val="24"/>
                <w:szCs w:val="24"/>
              </w:rPr>
            </w:pPr>
            <w:r w:rsidRPr="000730EF">
              <w:rPr>
                <w:rFonts w:ascii="Calibri" w:hAnsi="Calibri"/>
                <w:color w:val="000000"/>
                <w:sz w:val="24"/>
                <w:szCs w:val="24"/>
              </w:rPr>
              <w:t>0.0969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24B220C6" w14:textId="33B1003C" w:rsidR="002C1B94" w:rsidRPr="000730EF" w:rsidRDefault="002F3042" w:rsidP="00B0713E">
            <w:pPr>
              <w:spacing w:line="480" w:lineRule="auto"/>
              <w:rPr>
                <w:sz w:val="24"/>
                <w:szCs w:val="24"/>
              </w:rPr>
            </w:pPr>
            <w:r w:rsidRPr="000730EF">
              <w:rPr>
                <w:sz w:val="24"/>
                <w:szCs w:val="24"/>
              </w:rPr>
              <w:t xml:space="preserve">[18] </w:t>
            </w:r>
          </w:p>
        </w:tc>
      </w:tr>
      <w:tr w:rsidR="002C1B94" w:rsidRPr="0014433B" w14:paraId="3E199B3E" w14:textId="77777777" w:rsidTr="006B7069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87D1A44" w14:textId="77777777" w:rsidR="002C1B94" w:rsidRPr="000730EF" w:rsidRDefault="002C1B94" w:rsidP="00B0713E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nil"/>
            </w:tcBorders>
          </w:tcPr>
          <w:p w14:paraId="7265AAB2" w14:textId="7D1485F0" w:rsidR="002C1B94" w:rsidRPr="000730EF" w:rsidRDefault="002C1B94" w:rsidP="00B0713E">
            <w:pPr>
              <w:spacing w:line="480" w:lineRule="auto"/>
              <w:ind w:left="345" w:hanging="345"/>
              <w:rPr>
                <w:sz w:val="24"/>
                <w:szCs w:val="24"/>
              </w:rPr>
            </w:pPr>
            <w:r w:rsidRPr="000730EF">
              <w:rPr>
                <w:sz w:val="24"/>
                <w:szCs w:val="24"/>
              </w:rPr>
              <w:t>P(acute flares</w:t>
            </w:r>
            <w:r w:rsidRPr="000730EF" w:rsidDel="00B618A4">
              <w:rPr>
                <w:sz w:val="24"/>
                <w:szCs w:val="24"/>
              </w:rPr>
              <w:t xml:space="preserve"> </w:t>
            </w:r>
            <w:r w:rsidRPr="000730EF">
              <w:rPr>
                <w:sz w:val="24"/>
                <w:szCs w:val="24"/>
              </w:rPr>
              <w:t xml:space="preserve">| </w:t>
            </w:r>
            <w:r w:rsidR="00A60755" w:rsidRPr="000730EF">
              <w:rPr>
                <w:sz w:val="24"/>
                <w:szCs w:val="24"/>
              </w:rPr>
              <w:t xml:space="preserve">360µmol/l &lt; </w:t>
            </w:r>
            <w:proofErr w:type="spellStart"/>
            <w:r w:rsidR="00A60755" w:rsidRPr="000730EF">
              <w:rPr>
                <w:sz w:val="24"/>
                <w:szCs w:val="24"/>
              </w:rPr>
              <w:t>sUA</w:t>
            </w:r>
            <w:proofErr w:type="spellEnd"/>
            <w:r w:rsidR="00A60755" w:rsidRPr="000730EF">
              <w:rPr>
                <w:sz w:val="24"/>
                <w:szCs w:val="24"/>
              </w:rPr>
              <w:t xml:space="preserve"> &lt; 475µmol/l</w:t>
            </w:r>
            <w:r w:rsidRPr="000730EF">
              <w:rPr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1526294" w14:textId="077C2C32" w:rsidR="002C1B94" w:rsidRPr="000730EF" w:rsidRDefault="002C1B94" w:rsidP="00B0713E">
            <w:pPr>
              <w:spacing w:line="480" w:lineRule="auto"/>
              <w:rPr>
                <w:sz w:val="24"/>
                <w:szCs w:val="24"/>
              </w:rPr>
            </w:pPr>
            <w:bookmarkStart w:id="4" w:name="RANGE!D32"/>
            <w:r w:rsidRPr="000730EF">
              <w:rPr>
                <w:sz w:val="24"/>
                <w:szCs w:val="24"/>
              </w:rPr>
              <w:t>0.0989</w:t>
            </w:r>
            <w:bookmarkEnd w:id="4"/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9CA19C" w14:textId="6C083F25" w:rsidR="002C1B94" w:rsidRPr="000730EF" w:rsidRDefault="002C1B94" w:rsidP="00B0713E">
            <w:pPr>
              <w:spacing w:line="480" w:lineRule="auto"/>
              <w:rPr>
                <w:sz w:val="24"/>
                <w:szCs w:val="24"/>
              </w:rPr>
            </w:pPr>
            <w:r w:rsidRPr="000730EF">
              <w:rPr>
                <w:sz w:val="24"/>
                <w:szCs w:val="24"/>
              </w:rPr>
              <w:t>Beta(307.8354,2804.7567)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F088FB" w14:textId="136B4CA1" w:rsidR="002C1B94" w:rsidRPr="000730EF" w:rsidRDefault="002C1B94" w:rsidP="00B0713E">
            <w:pPr>
              <w:spacing w:line="480" w:lineRule="auto"/>
              <w:rPr>
                <w:sz w:val="24"/>
                <w:szCs w:val="24"/>
              </w:rPr>
            </w:pPr>
            <w:r w:rsidRPr="000730EF">
              <w:rPr>
                <w:rFonts w:ascii="Calibri" w:hAnsi="Calibri"/>
                <w:color w:val="000000"/>
                <w:sz w:val="24"/>
                <w:szCs w:val="24"/>
              </w:rPr>
              <w:t>0.0887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DC3DE93" w14:textId="16677C68" w:rsidR="002C1B94" w:rsidRPr="000730EF" w:rsidRDefault="002C1B94" w:rsidP="00B0713E">
            <w:pPr>
              <w:spacing w:line="480" w:lineRule="auto"/>
              <w:rPr>
                <w:sz w:val="24"/>
                <w:szCs w:val="24"/>
              </w:rPr>
            </w:pPr>
            <w:r w:rsidRPr="000730EF">
              <w:rPr>
                <w:rFonts w:ascii="Calibri" w:hAnsi="Calibri"/>
                <w:color w:val="000000"/>
                <w:sz w:val="24"/>
                <w:szCs w:val="24"/>
              </w:rPr>
              <w:t>0.1096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7E3E7BA0" w14:textId="25B9B4A5" w:rsidR="002C1B94" w:rsidRPr="000730EF" w:rsidRDefault="00E77FD7" w:rsidP="00B0713E">
            <w:pPr>
              <w:spacing w:line="480" w:lineRule="auto"/>
              <w:rPr>
                <w:sz w:val="24"/>
                <w:szCs w:val="24"/>
              </w:rPr>
            </w:pPr>
            <w:r w:rsidRPr="008010DE">
              <w:rPr>
                <w:sz w:val="24"/>
                <w:szCs w:val="24"/>
              </w:rPr>
              <w:t>[18]</w:t>
            </w:r>
          </w:p>
        </w:tc>
      </w:tr>
      <w:tr w:rsidR="002C1B94" w:rsidRPr="0014433B" w14:paraId="0A7F45D6" w14:textId="77777777" w:rsidTr="006B7069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A9A84D1" w14:textId="77777777" w:rsidR="002C1B94" w:rsidRPr="000730EF" w:rsidRDefault="002C1B94" w:rsidP="00B0713E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nil"/>
            </w:tcBorders>
          </w:tcPr>
          <w:p w14:paraId="24E630ED" w14:textId="537BBCED" w:rsidR="002C1B94" w:rsidRPr="000730EF" w:rsidRDefault="002C1B94" w:rsidP="00B0713E">
            <w:pPr>
              <w:spacing w:line="480" w:lineRule="auto"/>
              <w:ind w:left="345" w:hanging="345"/>
              <w:rPr>
                <w:sz w:val="24"/>
                <w:szCs w:val="24"/>
              </w:rPr>
            </w:pPr>
            <w:r w:rsidRPr="000730EF">
              <w:rPr>
                <w:sz w:val="24"/>
                <w:szCs w:val="24"/>
              </w:rPr>
              <w:t>P(acute flares</w:t>
            </w:r>
            <w:r w:rsidRPr="000730EF" w:rsidDel="00B618A4">
              <w:rPr>
                <w:sz w:val="24"/>
                <w:szCs w:val="24"/>
              </w:rPr>
              <w:t xml:space="preserve"> </w:t>
            </w:r>
            <w:r w:rsidRPr="000730EF">
              <w:rPr>
                <w:sz w:val="24"/>
                <w:szCs w:val="24"/>
              </w:rPr>
              <w:t xml:space="preserve">| </w:t>
            </w:r>
            <w:r w:rsidR="00A60755" w:rsidRPr="000730EF">
              <w:rPr>
                <w:sz w:val="24"/>
                <w:szCs w:val="24"/>
              </w:rPr>
              <w:t xml:space="preserve">475µmol/l &lt; </w:t>
            </w:r>
            <w:proofErr w:type="spellStart"/>
            <w:r w:rsidR="00A60755" w:rsidRPr="000730EF">
              <w:rPr>
                <w:sz w:val="24"/>
                <w:szCs w:val="24"/>
              </w:rPr>
              <w:t>sUA</w:t>
            </w:r>
            <w:proofErr w:type="spellEnd"/>
            <w:r w:rsidR="00A60755" w:rsidRPr="000730EF">
              <w:rPr>
                <w:sz w:val="24"/>
                <w:szCs w:val="24"/>
              </w:rPr>
              <w:t xml:space="preserve"> &lt; 595µmol/l</w:t>
            </w:r>
            <w:r w:rsidRPr="000730EF">
              <w:rPr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DEFB643" w14:textId="41B82DF1" w:rsidR="002C1B94" w:rsidRPr="000730EF" w:rsidRDefault="002C1B94" w:rsidP="00B0713E">
            <w:pPr>
              <w:spacing w:line="480" w:lineRule="auto"/>
              <w:rPr>
                <w:sz w:val="24"/>
                <w:szCs w:val="24"/>
              </w:rPr>
            </w:pPr>
            <w:bookmarkStart w:id="5" w:name="RANGE!D33"/>
            <w:r w:rsidRPr="000730EF">
              <w:rPr>
                <w:sz w:val="24"/>
                <w:szCs w:val="24"/>
              </w:rPr>
              <w:t>0.1085</w:t>
            </w:r>
            <w:bookmarkEnd w:id="5"/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2FEABA" w14:textId="15BC6516" w:rsidR="002C1B94" w:rsidRPr="000730EF" w:rsidRDefault="002C1B94" w:rsidP="00B0713E">
            <w:pPr>
              <w:spacing w:line="480" w:lineRule="auto"/>
              <w:rPr>
                <w:sz w:val="24"/>
                <w:szCs w:val="24"/>
              </w:rPr>
            </w:pPr>
            <w:r w:rsidRPr="000730EF">
              <w:rPr>
                <w:sz w:val="24"/>
                <w:szCs w:val="24"/>
              </w:rPr>
              <w:t>Beta(304.4738, 2501.7361)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4CB8DD" w14:textId="777EBF9A" w:rsidR="002C1B94" w:rsidRPr="000730EF" w:rsidRDefault="002C1B94" w:rsidP="00B0713E">
            <w:pPr>
              <w:spacing w:line="480" w:lineRule="auto"/>
              <w:rPr>
                <w:sz w:val="24"/>
                <w:szCs w:val="24"/>
              </w:rPr>
            </w:pPr>
            <w:r w:rsidRPr="000730EF">
              <w:rPr>
                <w:rFonts w:ascii="Calibri" w:hAnsi="Calibri"/>
                <w:color w:val="000000"/>
                <w:sz w:val="24"/>
                <w:szCs w:val="24"/>
              </w:rPr>
              <w:t>0.0973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F5CC136" w14:textId="54896324" w:rsidR="002C1B94" w:rsidRPr="000730EF" w:rsidRDefault="002C1B94" w:rsidP="00B0713E">
            <w:pPr>
              <w:spacing w:line="480" w:lineRule="auto"/>
              <w:rPr>
                <w:sz w:val="24"/>
                <w:szCs w:val="24"/>
              </w:rPr>
            </w:pPr>
            <w:r w:rsidRPr="000730EF">
              <w:rPr>
                <w:rFonts w:ascii="Calibri" w:hAnsi="Calibri"/>
                <w:color w:val="000000"/>
                <w:sz w:val="24"/>
                <w:szCs w:val="24"/>
              </w:rPr>
              <w:t>0.1203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246D2709" w14:textId="6053F010" w:rsidR="002C1B94" w:rsidRPr="000730EF" w:rsidRDefault="00E77FD7" w:rsidP="00B0713E">
            <w:pPr>
              <w:spacing w:line="480" w:lineRule="auto"/>
              <w:rPr>
                <w:sz w:val="24"/>
                <w:szCs w:val="24"/>
              </w:rPr>
            </w:pPr>
            <w:r w:rsidRPr="008010DE">
              <w:rPr>
                <w:sz w:val="24"/>
                <w:szCs w:val="24"/>
              </w:rPr>
              <w:t>[18]</w:t>
            </w:r>
          </w:p>
        </w:tc>
      </w:tr>
      <w:tr w:rsidR="002C1B94" w:rsidRPr="0014433B" w14:paraId="22429152" w14:textId="77777777" w:rsidTr="006B7069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FA6D3BF" w14:textId="77777777" w:rsidR="002C1B94" w:rsidRPr="000730EF" w:rsidRDefault="002C1B94" w:rsidP="00B0713E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nil"/>
            </w:tcBorders>
          </w:tcPr>
          <w:p w14:paraId="4E161848" w14:textId="555D7885" w:rsidR="002C1B94" w:rsidRPr="000730EF" w:rsidRDefault="002C1B94" w:rsidP="00B0713E">
            <w:pPr>
              <w:spacing w:line="480" w:lineRule="auto"/>
              <w:ind w:left="345" w:hanging="345"/>
              <w:rPr>
                <w:sz w:val="24"/>
                <w:szCs w:val="24"/>
              </w:rPr>
            </w:pPr>
            <w:r w:rsidRPr="000730EF">
              <w:rPr>
                <w:sz w:val="24"/>
                <w:szCs w:val="24"/>
              </w:rPr>
              <w:t>P(acute flares</w:t>
            </w:r>
            <w:r w:rsidRPr="000730EF" w:rsidDel="00B618A4">
              <w:rPr>
                <w:sz w:val="24"/>
                <w:szCs w:val="24"/>
              </w:rPr>
              <w:t xml:space="preserve"> </w:t>
            </w:r>
            <w:r w:rsidRPr="000730EF">
              <w:rPr>
                <w:sz w:val="24"/>
                <w:szCs w:val="24"/>
              </w:rPr>
              <w:t xml:space="preserve"> | </w:t>
            </w:r>
            <w:proofErr w:type="spellStart"/>
            <w:r w:rsidR="00A60755" w:rsidRPr="000730EF">
              <w:rPr>
                <w:sz w:val="24"/>
                <w:szCs w:val="24"/>
              </w:rPr>
              <w:t>sUA</w:t>
            </w:r>
            <w:proofErr w:type="spellEnd"/>
            <w:r w:rsidR="00A60755" w:rsidRPr="000730EF">
              <w:rPr>
                <w:sz w:val="24"/>
                <w:szCs w:val="24"/>
              </w:rPr>
              <w:t xml:space="preserve"> &gt; 595µmol/</w:t>
            </w:r>
            <w:r w:rsidR="00A37A83" w:rsidRPr="000730EF">
              <w:rPr>
                <w:sz w:val="24"/>
                <w:szCs w:val="24"/>
              </w:rPr>
              <w:t>l</w:t>
            </w:r>
            <w:r w:rsidRPr="000730EF">
              <w:rPr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0AE7073" w14:textId="51C73DBB" w:rsidR="002C1B94" w:rsidRPr="000730EF" w:rsidRDefault="002C1B94" w:rsidP="00B0713E">
            <w:pPr>
              <w:spacing w:line="480" w:lineRule="auto"/>
              <w:rPr>
                <w:sz w:val="24"/>
                <w:szCs w:val="24"/>
              </w:rPr>
            </w:pPr>
            <w:bookmarkStart w:id="6" w:name="RANGE!D34"/>
            <w:r w:rsidRPr="000730EF">
              <w:rPr>
                <w:sz w:val="24"/>
                <w:szCs w:val="24"/>
              </w:rPr>
              <w:t>0.1161</w:t>
            </w:r>
            <w:bookmarkEnd w:id="6"/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1CD400" w14:textId="334B632A" w:rsidR="002C1B94" w:rsidRPr="000730EF" w:rsidRDefault="002C1B94" w:rsidP="00B0713E">
            <w:pPr>
              <w:spacing w:line="480" w:lineRule="auto"/>
              <w:rPr>
                <w:sz w:val="24"/>
                <w:szCs w:val="24"/>
              </w:rPr>
            </w:pPr>
            <w:r w:rsidRPr="000730EF">
              <w:rPr>
                <w:sz w:val="24"/>
                <w:szCs w:val="24"/>
              </w:rPr>
              <w:t>Beta(301.9822, 2299.0704)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FDF73E" w14:textId="6E2821B7" w:rsidR="002C1B94" w:rsidRPr="000730EF" w:rsidRDefault="002C1B94" w:rsidP="00B0713E">
            <w:pPr>
              <w:spacing w:line="480" w:lineRule="auto"/>
              <w:rPr>
                <w:sz w:val="24"/>
                <w:szCs w:val="24"/>
              </w:rPr>
            </w:pPr>
            <w:r w:rsidRPr="000730EF">
              <w:rPr>
                <w:rFonts w:ascii="Calibri" w:hAnsi="Calibri"/>
                <w:color w:val="000000"/>
                <w:sz w:val="24"/>
                <w:szCs w:val="24"/>
              </w:rPr>
              <w:t>0.1041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D02C717" w14:textId="14A2530F" w:rsidR="002C1B94" w:rsidRPr="000730EF" w:rsidRDefault="002C1B94" w:rsidP="00B0713E">
            <w:pPr>
              <w:spacing w:line="480" w:lineRule="auto"/>
              <w:rPr>
                <w:sz w:val="24"/>
                <w:szCs w:val="24"/>
              </w:rPr>
            </w:pPr>
            <w:r w:rsidRPr="000730EF">
              <w:rPr>
                <w:rFonts w:ascii="Calibri" w:hAnsi="Calibri"/>
                <w:color w:val="000000"/>
                <w:sz w:val="24"/>
                <w:szCs w:val="24"/>
              </w:rPr>
              <w:t>0.1287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0E9C6E5D" w14:textId="0F2D72A7" w:rsidR="002C1B94" w:rsidRPr="000730EF" w:rsidRDefault="00E77FD7" w:rsidP="00B0713E">
            <w:pPr>
              <w:spacing w:line="480" w:lineRule="auto"/>
              <w:rPr>
                <w:sz w:val="24"/>
                <w:szCs w:val="24"/>
              </w:rPr>
            </w:pPr>
            <w:r w:rsidRPr="008010DE">
              <w:rPr>
                <w:sz w:val="24"/>
                <w:szCs w:val="24"/>
              </w:rPr>
              <w:t>[18]</w:t>
            </w:r>
          </w:p>
        </w:tc>
      </w:tr>
      <w:tr w:rsidR="002C1B94" w:rsidRPr="0014433B" w14:paraId="7A7D6317" w14:textId="77777777" w:rsidTr="006B7069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494236B" w14:textId="77777777" w:rsidR="002C1B94" w:rsidRPr="000730EF" w:rsidRDefault="002C1B94" w:rsidP="00B0713E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nil"/>
            </w:tcBorders>
          </w:tcPr>
          <w:p w14:paraId="121F8BDA" w14:textId="77777777" w:rsidR="002C1B94" w:rsidRPr="000730EF" w:rsidRDefault="002C1B94" w:rsidP="00B0713E">
            <w:pPr>
              <w:spacing w:line="480" w:lineRule="auto"/>
              <w:rPr>
                <w:sz w:val="24"/>
                <w:szCs w:val="24"/>
              </w:rPr>
            </w:pPr>
            <w:r w:rsidRPr="000730EF">
              <w:rPr>
                <w:sz w:val="24"/>
                <w:szCs w:val="24"/>
              </w:rPr>
              <w:t>Mortality *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F44E4B6" w14:textId="1B783630" w:rsidR="002C1B94" w:rsidRPr="000730EF" w:rsidRDefault="002C1B94" w:rsidP="00B0713E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62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0714FF" w14:textId="77777777" w:rsidR="002C1B94" w:rsidRPr="000730EF" w:rsidRDefault="002C1B94" w:rsidP="00B0713E">
            <w:pPr>
              <w:spacing w:line="480" w:lineRule="auto"/>
              <w:rPr>
                <w:sz w:val="24"/>
                <w:szCs w:val="24"/>
              </w:rPr>
            </w:pPr>
            <w:r w:rsidRPr="000730EF">
              <w:rPr>
                <w:sz w:val="24"/>
                <w:szCs w:val="24"/>
              </w:rPr>
              <w:t>Assumed fixed as based on entire population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37BD76A5" w14:textId="263F36DA" w:rsidR="002C1B94" w:rsidRPr="000730EF" w:rsidRDefault="00FD57A2" w:rsidP="00B0713E">
            <w:pPr>
              <w:spacing w:line="480" w:lineRule="auto"/>
              <w:rPr>
                <w:sz w:val="24"/>
                <w:szCs w:val="24"/>
              </w:rPr>
            </w:pPr>
            <w:r w:rsidRPr="000730EF">
              <w:rPr>
                <w:sz w:val="24"/>
                <w:szCs w:val="24"/>
              </w:rPr>
              <w:t>[</w:t>
            </w:r>
            <w:r w:rsidR="00787A4D" w:rsidRPr="000730EF">
              <w:rPr>
                <w:sz w:val="24"/>
                <w:szCs w:val="24"/>
              </w:rPr>
              <w:t>3</w:t>
            </w:r>
            <w:r w:rsidR="00787A4D">
              <w:rPr>
                <w:sz w:val="24"/>
                <w:szCs w:val="24"/>
              </w:rPr>
              <w:t>2</w:t>
            </w:r>
            <w:r w:rsidRPr="000730EF">
              <w:rPr>
                <w:sz w:val="24"/>
                <w:szCs w:val="24"/>
              </w:rPr>
              <w:t xml:space="preserve">] </w:t>
            </w:r>
          </w:p>
        </w:tc>
      </w:tr>
      <w:tr w:rsidR="002C1B94" w:rsidRPr="0014433B" w14:paraId="52EEED4F" w14:textId="77777777" w:rsidTr="006B7069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8F55219" w14:textId="77777777" w:rsidR="002C1B94" w:rsidRPr="000730EF" w:rsidRDefault="002C1B94" w:rsidP="00B0713E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nil"/>
            </w:tcBorders>
          </w:tcPr>
          <w:p w14:paraId="365B4CAB" w14:textId="62280A15" w:rsidR="002C1B94" w:rsidRPr="000730EF" w:rsidRDefault="002C1B94" w:rsidP="00B0713E">
            <w:pPr>
              <w:spacing w:line="480" w:lineRule="auto"/>
              <w:rPr>
                <w:sz w:val="24"/>
                <w:szCs w:val="24"/>
              </w:rPr>
            </w:pPr>
            <w:r w:rsidRPr="000730EF">
              <w:rPr>
                <w:sz w:val="24"/>
                <w:szCs w:val="24"/>
              </w:rPr>
              <w:t>Mortality</w:t>
            </w:r>
            <w:r w:rsidR="006651B3" w:rsidRPr="000730EF">
              <w:rPr>
                <w:sz w:val="24"/>
                <w:szCs w:val="24"/>
              </w:rPr>
              <w:t xml:space="preserve">: </w:t>
            </w:r>
            <w:r w:rsidR="00D75922">
              <w:rPr>
                <w:sz w:val="24"/>
                <w:szCs w:val="24"/>
              </w:rPr>
              <w:t>SJS/TEN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7990FD0" w14:textId="33E46B98" w:rsidR="002C1B94" w:rsidRPr="000730EF" w:rsidRDefault="002C1B94" w:rsidP="00B0713E">
            <w:pPr>
              <w:spacing w:line="480" w:lineRule="auto"/>
              <w:rPr>
                <w:sz w:val="24"/>
                <w:szCs w:val="24"/>
              </w:rPr>
            </w:pPr>
            <w:r w:rsidRPr="000730EF">
              <w:rPr>
                <w:sz w:val="24"/>
                <w:szCs w:val="24"/>
              </w:rPr>
              <w:t>0.</w:t>
            </w:r>
            <w:r w:rsidR="005E6261" w:rsidRPr="000730EF">
              <w:rPr>
                <w:sz w:val="24"/>
                <w:szCs w:val="24"/>
              </w:rPr>
              <w:t>2652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76009AA4" w14:textId="785FE40E" w:rsidR="002C1B94" w:rsidRPr="000730EF" w:rsidRDefault="002C1B94" w:rsidP="00B0713E">
            <w:pPr>
              <w:spacing w:line="480" w:lineRule="auto"/>
              <w:rPr>
                <w:sz w:val="24"/>
                <w:szCs w:val="24"/>
              </w:rPr>
            </w:pPr>
            <w:r w:rsidRPr="000730EF">
              <w:rPr>
                <w:sz w:val="24"/>
                <w:szCs w:val="24"/>
              </w:rPr>
              <w:t>Beta(</w:t>
            </w:r>
            <w:r w:rsidR="005E6261" w:rsidRPr="000730EF">
              <w:rPr>
                <w:sz w:val="24"/>
                <w:szCs w:val="24"/>
              </w:rPr>
              <w:t>122</w:t>
            </w:r>
            <w:r w:rsidRPr="000730EF">
              <w:rPr>
                <w:sz w:val="24"/>
                <w:szCs w:val="24"/>
              </w:rPr>
              <w:t xml:space="preserve">, </w:t>
            </w:r>
            <w:r w:rsidR="005E6261" w:rsidRPr="000730EF">
              <w:rPr>
                <w:sz w:val="24"/>
                <w:szCs w:val="24"/>
              </w:rPr>
              <w:t>338</w:t>
            </w:r>
            <w:r w:rsidRPr="000730EF">
              <w:rPr>
                <w:sz w:val="24"/>
                <w:szCs w:val="24"/>
              </w:rPr>
              <w:t>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397DFE" w14:textId="18B41860" w:rsidR="002C1B94" w:rsidRPr="000730EF" w:rsidRDefault="002C1B94" w:rsidP="00B0713E">
            <w:pPr>
              <w:spacing w:line="480" w:lineRule="auto"/>
              <w:rPr>
                <w:sz w:val="24"/>
                <w:szCs w:val="24"/>
              </w:rPr>
            </w:pPr>
            <w:r w:rsidRPr="000730EF">
              <w:rPr>
                <w:sz w:val="24"/>
                <w:szCs w:val="24"/>
              </w:rPr>
              <w:t>0.</w:t>
            </w:r>
            <w:r w:rsidR="005E6261" w:rsidRPr="000730EF">
              <w:rPr>
                <w:sz w:val="24"/>
                <w:szCs w:val="24"/>
              </w:rPr>
              <w:t>2259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A328DB" w14:textId="5017DC36" w:rsidR="002C1B94" w:rsidRPr="000730EF" w:rsidRDefault="002C1B94" w:rsidP="00B0713E">
            <w:pPr>
              <w:spacing w:line="480" w:lineRule="auto"/>
              <w:rPr>
                <w:sz w:val="24"/>
                <w:szCs w:val="24"/>
              </w:rPr>
            </w:pPr>
            <w:r w:rsidRPr="000730EF">
              <w:rPr>
                <w:sz w:val="24"/>
                <w:szCs w:val="24"/>
              </w:rPr>
              <w:t>0.</w:t>
            </w:r>
            <w:r w:rsidR="005E6261" w:rsidRPr="000730EF">
              <w:rPr>
                <w:sz w:val="24"/>
                <w:szCs w:val="24"/>
              </w:rPr>
              <w:t>3065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76631A25" w14:textId="37077869" w:rsidR="002C1B94" w:rsidRPr="000730EF" w:rsidRDefault="00FD57A2" w:rsidP="00B0713E">
            <w:pPr>
              <w:spacing w:line="480" w:lineRule="auto"/>
              <w:rPr>
                <w:sz w:val="24"/>
                <w:szCs w:val="24"/>
              </w:rPr>
            </w:pPr>
            <w:r w:rsidRPr="000730EF">
              <w:rPr>
                <w:sz w:val="24"/>
                <w:szCs w:val="24"/>
              </w:rPr>
              <w:t>[</w:t>
            </w:r>
            <w:r w:rsidR="00B0713E">
              <w:rPr>
                <w:sz w:val="24"/>
                <w:szCs w:val="24"/>
              </w:rPr>
              <w:t>6</w:t>
            </w:r>
            <w:r w:rsidRPr="000730EF">
              <w:rPr>
                <w:sz w:val="24"/>
                <w:szCs w:val="24"/>
              </w:rPr>
              <w:t xml:space="preserve">] </w:t>
            </w:r>
          </w:p>
        </w:tc>
      </w:tr>
      <w:tr w:rsidR="006651B3" w:rsidRPr="0014433B" w14:paraId="6F1DF6A3" w14:textId="77777777" w:rsidTr="006B7069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053669A" w14:textId="77777777" w:rsidR="006651B3" w:rsidRPr="000730EF" w:rsidRDefault="006651B3" w:rsidP="00B0713E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nil"/>
            </w:tcBorders>
          </w:tcPr>
          <w:p w14:paraId="1A93CE88" w14:textId="3517AD02" w:rsidR="006651B3" w:rsidRPr="000730EF" w:rsidRDefault="006651B3" w:rsidP="00B0713E">
            <w:pPr>
              <w:spacing w:line="480" w:lineRule="auto"/>
              <w:rPr>
                <w:sz w:val="24"/>
                <w:szCs w:val="24"/>
              </w:rPr>
            </w:pPr>
            <w:r w:rsidRPr="000730EF">
              <w:rPr>
                <w:sz w:val="24"/>
                <w:szCs w:val="24"/>
              </w:rPr>
              <w:t xml:space="preserve">Mortality: </w:t>
            </w:r>
            <w:r w:rsidR="00D75922">
              <w:rPr>
                <w:sz w:val="24"/>
                <w:szCs w:val="24"/>
              </w:rPr>
              <w:t>DRESS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366EDCF" w14:textId="692AC61B" w:rsidR="006651B3" w:rsidRPr="000730EF" w:rsidRDefault="006651B3" w:rsidP="00B0713E">
            <w:pPr>
              <w:spacing w:line="480" w:lineRule="auto"/>
              <w:rPr>
                <w:sz w:val="24"/>
                <w:szCs w:val="24"/>
              </w:rPr>
            </w:pPr>
            <w:r w:rsidRPr="000730EF">
              <w:rPr>
                <w:sz w:val="24"/>
                <w:szCs w:val="24"/>
              </w:rPr>
              <w:t>0.1000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0EBDDB1A" w14:textId="624355B2" w:rsidR="006651B3" w:rsidRPr="000730EF" w:rsidRDefault="006651B3" w:rsidP="00B0713E">
            <w:pPr>
              <w:spacing w:line="480" w:lineRule="auto"/>
              <w:rPr>
                <w:sz w:val="24"/>
                <w:szCs w:val="24"/>
              </w:rPr>
            </w:pPr>
            <w:r w:rsidRPr="000730EF">
              <w:rPr>
                <w:sz w:val="24"/>
                <w:szCs w:val="24"/>
              </w:rPr>
              <w:t>Beta(</w:t>
            </w:r>
            <w:r w:rsidR="00296A8B" w:rsidRPr="000730EF">
              <w:rPr>
                <w:sz w:val="24"/>
                <w:szCs w:val="24"/>
              </w:rPr>
              <w:t>13.73</w:t>
            </w:r>
            <w:r w:rsidRPr="000730EF">
              <w:rPr>
                <w:sz w:val="24"/>
                <w:szCs w:val="24"/>
              </w:rPr>
              <w:t>,</w:t>
            </w:r>
            <w:r w:rsidR="00296A8B" w:rsidRPr="000730EF">
              <w:rPr>
                <w:sz w:val="24"/>
                <w:szCs w:val="24"/>
              </w:rPr>
              <w:t xml:space="preserve"> 123.57</w:t>
            </w:r>
            <w:r w:rsidRPr="000730EF">
              <w:rPr>
                <w:sz w:val="24"/>
                <w:szCs w:val="24"/>
              </w:rPr>
              <w:t>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8B2347" w14:textId="28FED872" w:rsidR="006651B3" w:rsidRPr="000730EF" w:rsidRDefault="006651B3" w:rsidP="00B0713E">
            <w:pPr>
              <w:spacing w:line="480" w:lineRule="auto"/>
              <w:rPr>
                <w:sz w:val="24"/>
                <w:szCs w:val="24"/>
              </w:rPr>
            </w:pPr>
            <w:r w:rsidRPr="000730EF">
              <w:rPr>
                <w:sz w:val="24"/>
                <w:szCs w:val="24"/>
              </w:rPr>
              <w:t>0.0558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D5226E" w14:textId="53C250B3" w:rsidR="006651B3" w:rsidRPr="000730EF" w:rsidRDefault="006651B3" w:rsidP="00B0713E">
            <w:pPr>
              <w:spacing w:line="480" w:lineRule="auto"/>
              <w:rPr>
                <w:sz w:val="24"/>
                <w:szCs w:val="24"/>
              </w:rPr>
            </w:pPr>
            <w:r w:rsidRPr="000730EF">
              <w:rPr>
                <w:sz w:val="24"/>
                <w:szCs w:val="24"/>
              </w:rPr>
              <w:t>0.1552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73967BF2" w14:textId="34A31BED" w:rsidR="006651B3" w:rsidRPr="000730EF" w:rsidRDefault="00FD57A2" w:rsidP="00B0713E">
            <w:pPr>
              <w:spacing w:line="480" w:lineRule="auto"/>
              <w:rPr>
                <w:sz w:val="24"/>
                <w:szCs w:val="24"/>
              </w:rPr>
            </w:pPr>
            <w:r w:rsidRPr="000730EF">
              <w:rPr>
                <w:sz w:val="24"/>
                <w:szCs w:val="24"/>
              </w:rPr>
              <w:t>[</w:t>
            </w:r>
            <w:r w:rsidR="00B0713E">
              <w:rPr>
                <w:sz w:val="24"/>
                <w:szCs w:val="24"/>
              </w:rPr>
              <w:t>7</w:t>
            </w:r>
            <w:r w:rsidRPr="000730EF">
              <w:rPr>
                <w:sz w:val="24"/>
                <w:szCs w:val="24"/>
              </w:rPr>
              <w:t xml:space="preserve">] </w:t>
            </w:r>
          </w:p>
        </w:tc>
      </w:tr>
      <w:tr w:rsidR="002C1B94" w:rsidRPr="0014433B" w14:paraId="73E43821" w14:textId="77777777" w:rsidTr="006B7069">
        <w:tc>
          <w:tcPr>
            <w:tcW w:w="1428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3312D0E2" w14:textId="77777777" w:rsidR="002C1B94" w:rsidRPr="000730EF" w:rsidRDefault="002C1B94" w:rsidP="00B0713E">
            <w:pPr>
              <w:spacing w:line="480" w:lineRule="auto"/>
              <w:rPr>
                <w:sz w:val="24"/>
                <w:szCs w:val="24"/>
              </w:rPr>
            </w:pPr>
            <w:r w:rsidRPr="000730EF">
              <w:rPr>
                <w:sz w:val="24"/>
                <w:szCs w:val="24"/>
              </w:rPr>
              <w:t>Utilities</w:t>
            </w:r>
          </w:p>
        </w:tc>
      </w:tr>
      <w:tr w:rsidR="002C1B94" w:rsidRPr="0014433B" w14:paraId="477C7844" w14:textId="77777777" w:rsidTr="006B7069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54A3583" w14:textId="77777777" w:rsidR="002C1B94" w:rsidRPr="000730EF" w:rsidRDefault="002C1B94" w:rsidP="00B0713E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nil"/>
            </w:tcBorders>
          </w:tcPr>
          <w:p w14:paraId="1CF9E87D" w14:textId="3E67EC71" w:rsidR="002C1B94" w:rsidRPr="000730EF" w:rsidRDefault="00ED7C87" w:rsidP="00B0713E">
            <w:pPr>
              <w:spacing w:line="480" w:lineRule="auto"/>
              <w:rPr>
                <w:sz w:val="24"/>
                <w:szCs w:val="24"/>
              </w:rPr>
            </w:pPr>
            <w:r w:rsidRPr="000730EF">
              <w:rPr>
                <w:sz w:val="24"/>
                <w:szCs w:val="24"/>
              </w:rPr>
              <w:t>*</w:t>
            </w:r>
            <w:r w:rsidR="002C1B94" w:rsidRPr="000730EF">
              <w:rPr>
                <w:sz w:val="24"/>
                <w:szCs w:val="24"/>
              </w:rPr>
              <w:t xml:space="preserve">Gout with </w:t>
            </w:r>
            <w:proofErr w:type="spellStart"/>
            <w:r w:rsidR="002C1B94" w:rsidRPr="000730EF">
              <w:rPr>
                <w:sz w:val="24"/>
                <w:szCs w:val="24"/>
              </w:rPr>
              <w:t>sUA</w:t>
            </w:r>
            <w:proofErr w:type="spellEnd"/>
            <w:r w:rsidR="002C1B94" w:rsidRPr="000730EF">
              <w:rPr>
                <w:sz w:val="24"/>
                <w:szCs w:val="24"/>
              </w:rPr>
              <w:t xml:space="preserve"> &lt; </w:t>
            </w:r>
            <w:r w:rsidR="00A60755" w:rsidRPr="000730EF">
              <w:rPr>
                <w:sz w:val="24"/>
                <w:szCs w:val="24"/>
              </w:rPr>
              <w:t>360µmol/l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9D82F4F" w14:textId="78603E55" w:rsidR="002C1B94" w:rsidRPr="000730EF" w:rsidRDefault="002C1B94" w:rsidP="00B0713E">
            <w:pPr>
              <w:spacing w:line="480" w:lineRule="auto"/>
              <w:rPr>
                <w:sz w:val="24"/>
                <w:szCs w:val="24"/>
              </w:rPr>
            </w:pPr>
            <w:bookmarkStart w:id="7" w:name="RANGE!D41"/>
            <w:r w:rsidRPr="000730EF">
              <w:rPr>
                <w:sz w:val="24"/>
                <w:szCs w:val="24"/>
              </w:rPr>
              <w:t>0.7463</w:t>
            </w:r>
            <w:bookmarkEnd w:id="7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059BB3F5" w14:textId="1F4439A4" w:rsidR="002C1B94" w:rsidRPr="000730EF" w:rsidRDefault="002C1B94" w:rsidP="00B0713E">
            <w:pPr>
              <w:spacing w:line="480" w:lineRule="auto"/>
              <w:rPr>
                <w:sz w:val="24"/>
                <w:szCs w:val="24"/>
              </w:rPr>
            </w:pPr>
            <w:r w:rsidRPr="000730EF">
              <w:rPr>
                <w:sz w:val="24"/>
                <w:szCs w:val="24"/>
              </w:rPr>
              <w:t>1-Beta(98.9914, 291.1993)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B8B31F" w14:textId="76F97B02" w:rsidR="002C1B94" w:rsidRPr="000730EF" w:rsidRDefault="002C1B94" w:rsidP="00B0713E">
            <w:pPr>
              <w:spacing w:line="480" w:lineRule="auto"/>
              <w:rPr>
                <w:sz w:val="24"/>
                <w:szCs w:val="24"/>
              </w:rPr>
            </w:pPr>
            <w:r w:rsidRPr="000730EF">
              <w:rPr>
                <w:rFonts w:ascii="Calibri" w:hAnsi="Calibri"/>
                <w:color w:val="000000"/>
                <w:sz w:val="24"/>
                <w:szCs w:val="24"/>
              </w:rPr>
              <w:t>0.7020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BF2098" w14:textId="434ED5A0" w:rsidR="002C1B94" w:rsidRPr="000730EF" w:rsidRDefault="002C1B94" w:rsidP="00B0713E">
            <w:pPr>
              <w:spacing w:line="480" w:lineRule="auto"/>
              <w:rPr>
                <w:sz w:val="24"/>
                <w:szCs w:val="24"/>
              </w:rPr>
            </w:pPr>
            <w:r w:rsidRPr="000730EF">
              <w:rPr>
                <w:rFonts w:ascii="Calibri" w:hAnsi="Calibri"/>
                <w:color w:val="000000"/>
                <w:sz w:val="24"/>
                <w:szCs w:val="24"/>
              </w:rPr>
              <w:t>0.7882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43524DB9" w14:textId="6D3E62E3" w:rsidR="002C1B94" w:rsidRPr="000730EF" w:rsidRDefault="00FD57A2" w:rsidP="00B0713E">
            <w:pPr>
              <w:spacing w:line="480" w:lineRule="auto"/>
              <w:rPr>
                <w:sz w:val="24"/>
                <w:szCs w:val="24"/>
              </w:rPr>
            </w:pPr>
            <w:r w:rsidRPr="000730EF">
              <w:rPr>
                <w:sz w:val="24"/>
                <w:szCs w:val="24"/>
              </w:rPr>
              <w:t xml:space="preserve">[18] </w:t>
            </w:r>
          </w:p>
        </w:tc>
      </w:tr>
      <w:tr w:rsidR="002C1B94" w:rsidRPr="0014433B" w14:paraId="060DB9C9" w14:textId="77777777" w:rsidTr="006B7069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56F6B5D" w14:textId="77777777" w:rsidR="002C1B94" w:rsidRPr="000730EF" w:rsidRDefault="002C1B94" w:rsidP="00B0713E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nil"/>
            </w:tcBorders>
          </w:tcPr>
          <w:p w14:paraId="1E76724E" w14:textId="33E68950" w:rsidR="002C1B94" w:rsidRPr="000730EF" w:rsidRDefault="00ED7C87" w:rsidP="00B0713E">
            <w:pPr>
              <w:spacing w:line="480" w:lineRule="auto"/>
              <w:rPr>
                <w:sz w:val="24"/>
                <w:szCs w:val="24"/>
              </w:rPr>
            </w:pPr>
            <w:r w:rsidRPr="000730EF">
              <w:rPr>
                <w:sz w:val="24"/>
                <w:szCs w:val="24"/>
              </w:rPr>
              <w:t>*</w:t>
            </w:r>
            <w:r w:rsidR="002C1B94" w:rsidRPr="000730EF">
              <w:rPr>
                <w:sz w:val="24"/>
                <w:szCs w:val="24"/>
              </w:rPr>
              <w:t xml:space="preserve">Gout with </w:t>
            </w:r>
            <w:r w:rsidR="00A60755" w:rsidRPr="000730EF">
              <w:rPr>
                <w:sz w:val="24"/>
                <w:szCs w:val="24"/>
              </w:rPr>
              <w:t xml:space="preserve">360µmol/l &lt; </w:t>
            </w:r>
            <w:proofErr w:type="spellStart"/>
            <w:r w:rsidR="00A60755" w:rsidRPr="000730EF">
              <w:rPr>
                <w:sz w:val="24"/>
                <w:szCs w:val="24"/>
              </w:rPr>
              <w:t>sUA</w:t>
            </w:r>
            <w:proofErr w:type="spellEnd"/>
            <w:r w:rsidR="00A60755" w:rsidRPr="000730EF">
              <w:rPr>
                <w:sz w:val="24"/>
                <w:szCs w:val="24"/>
              </w:rPr>
              <w:t xml:space="preserve"> &lt; 475µmol/l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10BD18F" w14:textId="3469C64A" w:rsidR="002C1B94" w:rsidRPr="000730EF" w:rsidRDefault="002C1B94" w:rsidP="00B0713E">
            <w:pPr>
              <w:spacing w:line="480" w:lineRule="auto"/>
              <w:rPr>
                <w:sz w:val="24"/>
                <w:szCs w:val="24"/>
              </w:rPr>
            </w:pPr>
            <w:bookmarkStart w:id="8" w:name="RANGE!D42"/>
            <w:r w:rsidRPr="000730EF">
              <w:rPr>
                <w:sz w:val="24"/>
                <w:szCs w:val="24"/>
              </w:rPr>
              <w:t>0.7120</w:t>
            </w:r>
            <w:bookmarkEnd w:id="8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732FC4" w14:textId="42664479" w:rsidR="002C1B94" w:rsidRPr="000730EF" w:rsidRDefault="002C1B94" w:rsidP="00B0713E">
            <w:pPr>
              <w:spacing w:line="480" w:lineRule="auto"/>
              <w:rPr>
                <w:sz w:val="24"/>
                <w:szCs w:val="24"/>
              </w:rPr>
            </w:pPr>
            <w:r w:rsidRPr="000730EF">
              <w:rPr>
                <w:sz w:val="24"/>
                <w:szCs w:val="24"/>
              </w:rPr>
              <w:t>1-Beta(121.7288,300.9406)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FC63B8" w14:textId="685DBEA1" w:rsidR="002C1B94" w:rsidRPr="000730EF" w:rsidRDefault="002C1B94" w:rsidP="00B0713E">
            <w:pPr>
              <w:spacing w:line="480" w:lineRule="auto"/>
              <w:rPr>
                <w:sz w:val="24"/>
                <w:szCs w:val="24"/>
              </w:rPr>
            </w:pPr>
            <w:r w:rsidRPr="000730EF">
              <w:rPr>
                <w:rFonts w:ascii="Calibri" w:hAnsi="Calibri"/>
                <w:color w:val="000000"/>
                <w:sz w:val="24"/>
                <w:szCs w:val="24"/>
              </w:rPr>
              <w:t>0.6680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8A6AE0" w14:textId="6F671D2C" w:rsidR="002C1B94" w:rsidRPr="000730EF" w:rsidRDefault="002C1B94" w:rsidP="00B0713E">
            <w:pPr>
              <w:spacing w:line="480" w:lineRule="auto"/>
              <w:rPr>
                <w:sz w:val="24"/>
                <w:szCs w:val="24"/>
              </w:rPr>
            </w:pPr>
            <w:r w:rsidRPr="000730EF">
              <w:rPr>
                <w:rFonts w:ascii="Calibri" w:hAnsi="Calibri"/>
                <w:color w:val="000000"/>
                <w:sz w:val="24"/>
                <w:szCs w:val="24"/>
              </w:rPr>
              <w:t>0.7541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6832F5D4" w14:textId="5D94262A" w:rsidR="002C1B94" w:rsidRPr="000730EF" w:rsidRDefault="00E77FD7" w:rsidP="00B0713E">
            <w:pPr>
              <w:spacing w:line="480" w:lineRule="auto"/>
              <w:rPr>
                <w:sz w:val="24"/>
                <w:szCs w:val="24"/>
              </w:rPr>
            </w:pPr>
            <w:r w:rsidRPr="008010DE">
              <w:rPr>
                <w:sz w:val="24"/>
                <w:szCs w:val="24"/>
              </w:rPr>
              <w:t>[18]</w:t>
            </w:r>
          </w:p>
        </w:tc>
      </w:tr>
      <w:tr w:rsidR="002C1B94" w:rsidRPr="0014433B" w14:paraId="412EAB34" w14:textId="77777777" w:rsidTr="006B7069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79CF97C" w14:textId="77777777" w:rsidR="002C1B94" w:rsidRPr="000730EF" w:rsidRDefault="002C1B94" w:rsidP="00B0713E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nil"/>
            </w:tcBorders>
          </w:tcPr>
          <w:p w14:paraId="3C1BDCFE" w14:textId="4A459F70" w:rsidR="002C1B94" w:rsidRPr="000730EF" w:rsidRDefault="00ED7C87" w:rsidP="00B0713E">
            <w:pPr>
              <w:spacing w:line="480" w:lineRule="auto"/>
              <w:rPr>
                <w:sz w:val="24"/>
                <w:szCs w:val="24"/>
              </w:rPr>
            </w:pPr>
            <w:r w:rsidRPr="000730EF">
              <w:rPr>
                <w:sz w:val="24"/>
                <w:szCs w:val="24"/>
              </w:rPr>
              <w:t>*</w:t>
            </w:r>
            <w:r w:rsidR="00A60755" w:rsidRPr="000730EF">
              <w:rPr>
                <w:sz w:val="24"/>
                <w:szCs w:val="24"/>
              </w:rPr>
              <w:t xml:space="preserve">Gout with 475µmol/l &lt; </w:t>
            </w:r>
            <w:proofErr w:type="spellStart"/>
            <w:r w:rsidR="00A60755" w:rsidRPr="000730EF">
              <w:rPr>
                <w:sz w:val="24"/>
                <w:szCs w:val="24"/>
              </w:rPr>
              <w:t>sUA</w:t>
            </w:r>
            <w:proofErr w:type="spellEnd"/>
            <w:r w:rsidR="00A60755" w:rsidRPr="000730EF">
              <w:rPr>
                <w:sz w:val="24"/>
                <w:szCs w:val="24"/>
              </w:rPr>
              <w:t xml:space="preserve"> &lt; 595µmol/l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3F9D90A" w14:textId="58E8CB17" w:rsidR="002C1B94" w:rsidRPr="000730EF" w:rsidRDefault="002C1B94" w:rsidP="00B0713E">
            <w:pPr>
              <w:spacing w:line="480" w:lineRule="auto"/>
              <w:rPr>
                <w:sz w:val="24"/>
                <w:szCs w:val="24"/>
              </w:rPr>
            </w:pPr>
            <w:bookmarkStart w:id="9" w:name="RANGE!D43"/>
            <w:r w:rsidRPr="000730EF">
              <w:rPr>
                <w:sz w:val="24"/>
                <w:szCs w:val="24"/>
              </w:rPr>
              <w:t>0.6777</w:t>
            </w:r>
            <w:bookmarkEnd w:id="9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080329" w14:textId="26755B2E" w:rsidR="002C1B94" w:rsidRPr="000730EF" w:rsidRDefault="002C1B94" w:rsidP="00B0713E">
            <w:pPr>
              <w:spacing w:line="480" w:lineRule="auto"/>
              <w:rPr>
                <w:sz w:val="24"/>
                <w:szCs w:val="24"/>
              </w:rPr>
            </w:pPr>
            <w:r w:rsidRPr="000730EF">
              <w:rPr>
                <w:sz w:val="24"/>
                <w:szCs w:val="24"/>
              </w:rPr>
              <w:t>1-Beta(145.1274,305.1592)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6E3462" w14:textId="7F37AE3A" w:rsidR="002C1B94" w:rsidRPr="000730EF" w:rsidRDefault="002C1B94" w:rsidP="00B0713E">
            <w:pPr>
              <w:spacing w:line="480" w:lineRule="auto"/>
              <w:rPr>
                <w:sz w:val="24"/>
                <w:szCs w:val="24"/>
              </w:rPr>
            </w:pPr>
            <w:r w:rsidRPr="000730EF">
              <w:rPr>
                <w:rFonts w:ascii="Calibri" w:hAnsi="Calibri"/>
                <w:color w:val="000000"/>
                <w:sz w:val="24"/>
                <w:szCs w:val="24"/>
              </w:rPr>
              <w:t>0.6339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DC4A13" w14:textId="1623E1F5" w:rsidR="002C1B94" w:rsidRPr="000730EF" w:rsidRDefault="002C1B94" w:rsidP="00B0713E">
            <w:pPr>
              <w:spacing w:line="480" w:lineRule="auto"/>
              <w:rPr>
                <w:sz w:val="24"/>
                <w:szCs w:val="24"/>
              </w:rPr>
            </w:pPr>
            <w:r w:rsidRPr="000730EF">
              <w:rPr>
                <w:rFonts w:ascii="Calibri" w:hAnsi="Calibri"/>
                <w:color w:val="000000"/>
                <w:sz w:val="24"/>
                <w:szCs w:val="24"/>
              </w:rPr>
              <w:t>0.7200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011296C5" w14:textId="17890DA0" w:rsidR="002C1B94" w:rsidRPr="000730EF" w:rsidRDefault="00E77FD7" w:rsidP="00B0713E">
            <w:pPr>
              <w:spacing w:line="480" w:lineRule="auto"/>
              <w:rPr>
                <w:sz w:val="24"/>
                <w:szCs w:val="24"/>
              </w:rPr>
            </w:pPr>
            <w:r w:rsidRPr="008010DE">
              <w:rPr>
                <w:sz w:val="24"/>
                <w:szCs w:val="24"/>
              </w:rPr>
              <w:t>[18]</w:t>
            </w:r>
          </w:p>
        </w:tc>
      </w:tr>
      <w:tr w:rsidR="002C1B94" w:rsidRPr="0014433B" w14:paraId="5A74D120" w14:textId="77777777" w:rsidTr="006B7069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D1E9C2D" w14:textId="77777777" w:rsidR="002C1B94" w:rsidRPr="000730EF" w:rsidRDefault="002C1B94" w:rsidP="00B0713E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nil"/>
            </w:tcBorders>
          </w:tcPr>
          <w:p w14:paraId="6A5A2B29" w14:textId="6C027004" w:rsidR="002C1B94" w:rsidRPr="000730EF" w:rsidRDefault="00ED7C87" w:rsidP="00B0713E">
            <w:pPr>
              <w:spacing w:line="480" w:lineRule="auto"/>
              <w:rPr>
                <w:sz w:val="24"/>
                <w:szCs w:val="24"/>
              </w:rPr>
            </w:pPr>
            <w:r w:rsidRPr="000730EF">
              <w:rPr>
                <w:sz w:val="24"/>
                <w:szCs w:val="24"/>
              </w:rPr>
              <w:t>*</w:t>
            </w:r>
            <w:r w:rsidR="002C1B94" w:rsidRPr="000730EF">
              <w:rPr>
                <w:sz w:val="24"/>
                <w:szCs w:val="24"/>
              </w:rPr>
              <w:t xml:space="preserve">Gout with </w:t>
            </w:r>
            <w:proofErr w:type="spellStart"/>
            <w:r w:rsidR="00A60755" w:rsidRPr="000730EF">
              <w:rPr>
                <w:sz w:val="24"/>
                <w:szCs w:val="24"/>
              </w:rPr>
              <w:t>sUA</w:t>
            </w:r>
            <w:proofErr w:type="spellEnd"/>
            <w:r w:rsidR="00A60755" w:rsidRPr="000730EF">
              <w:rPr>
                <w:sz w:val="24"/>
                <w:szCs w:val="24"/>
              </w:rPr>
              <w:t xml:space="preserve"> &gt; 595µmol/l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036A24E" w14:textId="0F76729A" w:rsidR="002C1B94" w:rsidRPr="000730EF" w:rsidRDefault="002C1B94" w:rsidP="00B0713E">
            <w:pPr>
              <w:spacing w:line="480" w:lineRule="auto"/>
              <w:rPr>
                <w:sz w:val="24"/>
                <w:szCs w:val="24"/>
              </w:rPr>
            </w:pPr>
            <w:bookmarkStart w:id="10" w:name="RANGE!D44"/>
            <w:r w:rsidRPr="000730EF">
              <w:rPr>
                <w:sz w:val="24"/>
                <w:szCs w:val="24"/>
              </w:rPr>
              <w:t>0.6435</w:t>
            </w:r>
            <w:bookmarkEnd w:id="10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FD5F14" w14:textId="1DA7EA74" w:rsidR="002C1B94" w:rsidRPr="000730EF" w:rsidRDefault="002C1B94" w:rsidP="00B0713E">
            <w:pPr>
              <w:spacing w:line="480" w:lineRule="auto"/>
              <w:rPr>
                <w:sz w:val="24"/>
                <w:szCs w:val="24"/>
              </w:rPr>
            </w:pPr>
            <w:r w:rsidRPr="000730EF">
              <w:rPr>
                <w:sz w:val="24"/>
                <w:szCs w:val="24"/>
              </w:rPr>
              <w:t>1-Beta(168.6184,304.3645)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356CD1" w14:textId="46EAAA7A" w:rsidR="002C1B94" w:rsidRPr="000730EF" w:rsidRDefault="002C1B94" w:rsidP="00B0713E">
            <w:pPr>
              <w:spacing w:line="480" w:lineRule="auto"/>
              <w:rPr>
                <w:sz w:val="24"/>
                <w:szCs w:val="24"/>
              </w:rPr>
            </w:pPr>
            <w:r w:rsidRPr="000730EF">
              <w:rPr>
                <w:rFonts w:ascii="Calibri" w:hAnsi="Calibri"/>
                <w:color w:val="000000"/>
                <w:sz w:val="24"/>
                <w:szCs w:val="24"/>
              </w:rPr>
              <w:t>0.5998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9C4CCB" w14:textId="5AD06C4E" w:rsidR="002C1B94" w:rsidRPr="000730EF" w:rsidRDefault="002C1B94" w:rsidP="00B0713E">
            <w:pPr>
              <w:spacing w:line="480" w:lineRule="auto"/>
              <w:rPr>
                <w:sz w:val="24"/>
                <w:szCs w:val="24"/>
              </w:rPr>
            </w:pPr>
            <w:r w:rsidRPr="000730EF">
              <w:rPr>
                <w:rFonts w:ascii="Calibri" w:hAnsi="Calibri"/>
                <w:color w:val="000000"/>
                <w:sz w:val="24"/>
                <w:szCs w:val="24"/>
              </w:rPr>
              <w:t>0.6860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303ACA6F" w14:textId="7FDC69F8" w:rsidR="002C1B94" w:rsidRPr="000730EF" w:rsidRDefault="00E77FD7" w:rsidP="00B0713E">
            <w:pPr>
              <w:spacing w:line="480" w:lineRule="auto"/>
              <w:rPr>
                <w:sz w:val="24"/>
                <w:szCs w:val="24"/>
              </w:rPr>
            </w:pPr>
            <w:r w:rsidRPr="008010DE">
              <w:rPr>
                <w:sz w:val="24"/>
                <w:szCs w:val="24"/>
              </w:rPr>
              <w:t>[18]</w:t>
            </w:r>
          </w:p>
        </w:tc>
      </w:tr>
      <w:tr w:rsidR="002C1B94" w:rsidRPr="0014433B" w14:paraId="5C04E6B7" w14:textId="77777777" w:rsidTr="006B7069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66D0C5C" w14:textId="77777777" w:rsidR="002C1B94" w:rsidRPr="000730EF" w:rsidRDefault="002C1B94" w:rsidP="00B0713E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nil"/>
            </w:tcBorders>
          </w:tcPr>
          <w:p w14:paraId="407FFFB6" w14:textId="4313D871" w:rsidR="002C1B94" w:rsidRPr="000730EF" w:rsidRDefault="002C1B94" w:rsidP="00B0713E">
            <w:pPr>
              <w:spacing w:line="480" w:lineRule="auto"/>
              <w:rPr>
                <w:sz w:val="24"/>
                <w:szCs w:val="24"/>
              </w:rPr>
            </w:pPr>
            <w:r w:rsidRPr="000730EF">
              <w:rPr>
                <w:sz w:val="24"/>
                <w:szCs w:val="24"/>
              </w:rPr>
              <w:t>Disutility: Gout flare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981BE3D" w14:textId="4900FD1A" w:rsidR="002C1B94" w:rsidRPr="000730EF" w:rsidRDefault="002C1B94" w:rsidP="00B0713E">
            <w:pPr>
              <w:spacing w:line="480" w:lineRule="auto"/>
              <w:rPr>
                <w:sz w:val="24"/>
                <w:szCs w:val="24"/>
              </w:rPr>
            </w:pPr>
            <w:r w:rsidRPr="000730EF">
              <w:rPr>
                <w:sz w:val="24"/>
                <w:szCs w:val="24"/>
              </w:rPr>
              <w:t>0.0097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516BEAD3" w14:textId="08D7C07C" w:rsidR="002C1B94" w:rsidRPr="000730EF" w:rsidRDefault="002C1B94" w:rsidP="00B0713E">
            <w:pPr>
              <w:spacing w:line="480" w:lineRule="auto"/>
              <w:rPr>
                <w:sz w:val="24"/>
                <w:szCs w:val="24"/>
              </w:rPr>
            </w:pPr>
            <w:r w:rsidRPr="000730EF">
              <w:rPr>
                <w:sz w:val="24"/>
                <w:szCs w:val="24"/>
              </w:rPr>
              <w:t>Beta(15.8351, 1616.6494)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1C7120" w14:textId="580007D9" w:rsidR="002C1B94" w:rsidRPr="000730EF" w:rsidRDefault="002C1B94" w:rsidP="00B0713E">
            <w:pPr>
              <w:spacing w:line="480" w:lineRule="auto"/>
              <w:rPr>
                <w:sz w:val="24"/>
                <w:szCs w:val="24"/>
              </w:rPr>
            </w:pPr>
            <w:r w:rsidRPr="000730EF">
              <w:rPr>
                <w:rFonts w:ascii="Calibri" w:hAnsi="Calibri"/>
                <w:color w:val="000000"/>
                <w:sz w:val="24"/>
                <w:szCs w:val="24"/>
              </w:rPr>
              <w:t>0.0055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2CB59C" w14:textId="1439EF85" w:rsidR="002C1B94" w:rsidRPr="000730EF" w:rsidRDefault="002C1B94" w:rsidP="00B0713E">
            <w:pPr>
              <w:spacing w:line="480" w:lineRule="auto"/>
              <w:rPr>
                <w:sz w:val="24"/>
                <w:szCs w:val="24"/>
              </w:rPr>
            </w:pPr>
            <w:r w:rsidRPr="000730EF">
              <w:rPr>
                <w:rFonts w:ascii="Calibri" w:hAnsi="Calibri"/>
                <w:color w:val="000000"/>
                <w:sz w:val="24"/>
                <w:szCs w:val="24"/>
              </w:rPr>
              <w:t>0.0150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48400B78" w14:textId="17201FED" w:rsidR="002C1B94" w:rsidRPr="000730EF" w:rsidRDefault="00FD57A2" w:rsidP="00B0713E">
            <w:pPr>
              <w:spacing w:line="480" w:lineRule="auto"/>
              <w:rPr>
                <w:sz w:val="24"/>
                <w:szCs w:val="24"/>
              </w:rPr>
            </w:pPr>
            <w:r w:rsidRPr="000730EF">
              <w:rPr>
                <w:sz w:val="24"/>
                <w:szCs w:val="24"/>
              </w:rPr>
              <w:t xml:space="preserve">[18] </w:t>
            </w:r>
          </w:p>
        </w:tc>
      </w:tr>
      <w:tr w:rsidR="002C1B94" w:rsidRPr="0014433B" w14:paraId="6087C176" w14:textId="77777777" w:rsidTr="006B7069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A074AA4" w14:textId="77777777" w:rsidR="002C1B94" w:rsidRPr="000730EF" w:rsidRDefault="002C1B94" w:rsidP="00B0713E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nil"/>
            </w:tcBorders>
          </w:tcPr>
          <w:p w14:paraId="04C7611B" w14:textId="6854F659" w:rsidR="002C1B94" w:rsidRPr="000730EF" w:rsidRDefault="002C1B94" w:rsidP="00B0713E">
            <w:pPr>
              <w:spacing w:line="480" w:lineRule="auto"/>
              <w:rPr>
                <w:sz w:val="24"/>
                <w:szCs w:val="24"/>
              </w:rPr>
            </w:pPr>
            <w:r w:rsidRPr="000730EF">
              <w:rPr>
                <w:sz w:val="24"/>
                <w:szCs w:val="24"/>
              </w:rPr>
              <w:t xml:space="preserve">Disutility: </w:t>
            </w:r>
            <w:r w:rsidR="00D75922">
              <w:rPr>
                <w:sz w:val="24"/>
                <w:szCs w:val="24"/>
              </w:rPr>
              <w:t>SJS/TEN</w:t>
            </w:r>
            <w:r w:rsidR="00D75922" w:rsidRPr="000730EF">
              <w:rPr>
                <w:sz w:val="24"/>
                <w:szCs w:val="24"/>
              </w:rPr>
              <w:t xml:space="preserve"> </w:t>
            </w:r>
            <w:r w:rsidRPr="000730EF">
              <w:rPr>
                <w:sz w:val="24"/>
                <w:szCs w:val="24"/>
              </w:rPr>
              <w:t>– acute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FE4EF18" w14:textId="77777777" w:rsidR="002C1B94" w:rsidRPr="000730EF" w:rsidRDefault="002C1B94" w:rsidP="00B0713E">
            <w:pPr>
              <w:spacing w:line="480" w:lineRule="auto"/>
              <w:rPr>
                <w:sz w:val="24"/>
                <w:szCs w:val="24"/>
              </w:rPr>
            </w:pPr>
            <w:r w:rsidRPr="000730EF">
              <w:rPr>
                <w:sz w:val="24"/>
                <w:szCs w:val="24"/>
              </w:rPr>
              <w:t>0.1400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3CB564F4" w14:textId="19E5D791" w:rsidR="002C1B94" w:rsidRPr="000730EF" w:rsidRDefault="002C1B94" w:rsidP="00B0713E">
            <w:pPr>
              <w:spacing w:line="480" w:lineRule="auto"/>
              <w:rPr>
                <w:sz w:val="24"/>
                <w:szCs w:val="24"/>
              </w:rPr>
            </w:pPr>
            <w:r w:rsidRPr="000730EF">
              <w:rPr>
                <w:sz w:val="24"/>
                <w:szCs w:val="24"/>
              </w:rPr>
              <w:t>Gamma(3.7867, 0.1901)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EEBA96" w14:textId="45994464" w:rsidR="002C1B94" w:rsidRPr="000730EF" w:rsidRDefault="002C1B94" w:rsidP="00B0713E">
            <w:pPr>
              <w:spacing w:line="480" w:lineRule="auto"/>
              <w:rPr>
                <w:sz w:val="24"/>
                <w:szCs w:val="24"/>
              </w:rPr>
            </w:pPr>
            <w:r w:rsidRPr="000730EF">
              <w:rPr>
                <w:sz w:val="24"/>
                <w:szCs w:val="24"/>
              </w:rPr>
              <w:t>0.1869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78CD16" w14:textId="23E19BC7" w:rsidR="002C1B94" w:rsidRPr="000730EF" w:rsidRDefault="002C1B94" w:rsidP="00B0713E">
            <w:pPr>
              <w:spacing w:line="480" w:lineRule="auto"/>
              <w:rPr>
                <w:sz w:val="24"/>
                <w:szCs w:val="24"/>
              </w:rPr>
            </w:pPr>
            <w:r w:rsidRPr="000730EF">
              <w:rPr>
                <w:sz w:val="24"/>
                <w:szCs w:val="24"/>
              </w:rPr>
              <w:t>1.6054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6F606822" w14:textId="1E7B9F42" w:rsidR="002C1B94" w:rsidRPr="000730EF" w:rsidRDefault="00FD57A2" w:rsidP="00B0713E">
            <w:pPr>
              <w:spacing w:line="480" w:lineRule="auto"/>
              <w:rPr>
                <w:sz w:val="24"/>
                <w:szCs w:val="24"/>
              </w:rPr>
            </w:pPr>
            <w:r w:rsidRPr="000730EF">
              <w:rPr>
                <w:sz w:val="24"/>
                <w:szCs w:val="24"/>
              </w:rPr>
              <w:t>[</w:t>
            </w:r>
            <w:r w:rsidR="00787A4D" w:rsidRPr="000730EF">
              <w:rPr>
                <w:sz w:val="24"/>
                <w:szCs w:val="24"/>
              </w:rPr>
              <w:t>3</w:t>
            </w:r>
            <w:r w:rsidR="00787A4D">
              <w:rPr>
                <w:sz w:val="24"/>
                <w:szCs w:val="24"/>
              </w:rPr>
              <w:t>3</w:t>
            </w:r>
            <w:r w:rsidRPr="000730EF">
              <w:rPr>
                <w:sz w:val="24"/>
                <w:szCs w:val="24"/>
              </w:rPr>
              <w:t xml:space="preserve">] </w:t>
            </w:r>
          </w:p>
        </w:tc>
      </w:tr>
      <w:tr w:rsidR="002C1B94" w:rsidRPr="0014433B" w14:paraId="46C6FD10" w14:textId="77777777" w:rsidTr="006B7069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315A601" w14:textId="77777777" w:rsidR="002C1B94" w:rsidRPr="000730EF" w:rsidRDefault="002C1B94" w:rsidP="00B0713E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nil"/>
            </w:tcBorders>
          </w:tcPr>
          <w:p w14:paraId="008E61EA" w14:textId="0799622C" w:rsidR="002C1B94" w:rsidRPr="000730EF" w:rsidRDefault="002C1B94" w:rsidP="00B0713E">
            <w:pPr>
              <w:spacing w:line="480" w:lineRule="auto"/>
              <w:rPr>
                <w:sz w:val="24"/>
                <w:szCs w:val="24"/>
              </w:rPr>
            </w:pPr>
            <w:r w:rsidRPr="000730EF">
              <w:rPr>
                <w:sz w:val="24"/>
                <w:szCs w:val="24"/>
              </w:rPr>
              <w:t xml:space="preserve">Disutility: </w:t>
            </w:r>
            <w:r w:rsidR="00D75922">
              <w:rPr>
                <w:sz w:val="24"/>
                <w:szCs w:val="24"/>
              </w:rPr>
              <w:t>SJS/TEN</w:t>
            </w:r>
            <w:r w:rsidR="00D75922" w:rsidRPr="008010DE">
              <w:rPr>
                <w:sz w:val="24"/>
                <w:szCs w:val="24"/>
              </w:rPr>
              <w:t xml:space="preserve"> </w:t>
            </w:r>
            <w:r w:rsidRPr="000730EF">
              <w:rPr>
                <w:sz w:val="24"/>
                <w:szCs w:val="24"/>
              </w:rPr>
              <w:t>– long term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14EF08C" w14:textId="77777777" w:rsidR="002C1B94" w:rsidRPr="000730EF" w:rsidRDefault="002C1B94" w:rsidP="00B0713E">
            <w:pPr>
              <w:spacing w:line="480" w:lineRule="auto"/>
              <w:rPr>
                <w:sz w:val="24"/>
                <w:szCs w:val="24"/>
              </w:rPr>
            </w:pPr>
            <w:r w:rsidRPr="000730EF">
              <w:rPr>
                <w:sz w:val="24"/>
                <w:szCs w:val="24"/>
              </w:rPr>
              <w:t>0.1149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7C6F20F2" w14:textId="01784A94" w:rsidR="002C1B94" w:rsidRPr="000730EF" w:rsidRDefault="002C1B94" w:rsidP="00B0713E">
            <w:pPr>
              <w:spacing w:line="480" w:lineRule="auto"/>
              <w:rPr>
                <w:sz w:val="24"/>
                <w:szCs w:val="24"/>
              </w:rPr>
            </w:pPr>
            <w:r w:rsidRPr="000730EF">
              <w:rPr>
                <w:sz w:val="24"/>
                <w:szCs w:val="24"/>
              </w:rPr>
              <w:t>Gamma(0.4423, 0.2597)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4FD37B" w14:textId="2121E6E7" w:rsidR="002C1B94" w:rsidRPr="000730EF" w:rsidRDefault="002C1B94" w:rsidP="00B0713E">
            <w:pPr>
              <w:spacing w:line="480" w:lineRule="auto"/>
              <w:rPr>
                <w:sz w:val="24"/>
                <w:szCs w:val="24"/>
              </w:rPr>
            </w:pPr>
            <w:r w:rsidRPr="000730EF">
              <w:rPr>
                <w:sz w:val="24"/>
                <w:szCs w:val="24"/>
              </w:rPr>
              <w:t>0.0000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71015A" w14:textId="2CA3FBF1" w:rsidR="002C1B94" w:rsidRPr="000730EF" w:rsidRDefault="002C1B94" w:rsidP="00B0713E">
            <w:pPr>
              <w:spacing w:line="480" w:lineRule="auto"/>
              <w:rPr>
                <w:sz w:val="24"/>
                <w:szCs w:val="24"/>
              </w:rPr>
            </w:pPr>
            <w:r w:rsidRPr="000730EF">
              <w:rPr>
                <w:sz w:val="24"/>
                <w:szCs w:val="24"/>
              </w:rPr>
              <w:t>0.6102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754DDA92" w14:textId="2257F87E" w:rsidR="002C1B94" w:rsidRPr="000730EF" w:rsidRDefault="00FD57A2" w:rsidP="00B0713E">
            <w:pPr>
              <w:spacing w:line="480" w:lineRule="auto"/>
              <w:rPr>
                <w:sz w:val="24"/>
                <w:szCs w:val="24"/>
              </w:rPr>
            </w:pPr>
            <w:r w:rsidRPr="000730EF">
              <w:rPr>
                <w:sz w:val="24"/>
                <w:szCs w:val="24"/>
              </w:rPr>
              <w:t>[</w:t>
            </w:r>
            <w:r w:rsidR="00787A4D" w:rsidRPr="000730EF">
              <w:rPr>
                <w:sz w:val="24"/>
                <w:szCs w:val="24"/>
              </w:rPr>
              <w:t>3</w:t>
            </w:r>
            <w:r w:rsidR="00787A4D">
              <w:rPr>
                <w:sz w:val="24"/>
                <w:szCs w:val="24"/>
              </w:rPr>
              <w:t>4</w:t>
            </w:r>
            <w:r w:rsidRPr="000730EF">
              <w:rPr>
                <w:sz w:val="24"/>
                <w:szCs w:val="24"/>
              </w:rPr>
              <w:t xml:space="preserve">] </w:t>
            </w:r>
          </w:p>
        </w:tc>
      </w:tr>
      <w:tr w:rsidR="00183B1A" w:rsidRPr="0014433B" w14:paraId="015BE075" w14:textId="77777777" w:rsidTr="006B7069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FF88138" w14:textId="77777777" w:rsidR="00183B1A" w:rsidRPr="000730EF" w:rsidRDefault="00183B1A" w:rsidP="00B0713E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nil"/>
            </w:tcBorders>
          </w:tcPr>
          <w:p w14:paraId="0B821B7C" w14:textId="23E4D0B1" w:rsidR="00183B1A" w:rsidRPr="000730EF" w:rsidRDefault="00183B1A" w:rsidP="00B0713E">
            <w:pPr>
              <w:spacing w:line="480" w:lineRule="auto"/>
              <w:rPr>
                <w:sz w:val="24"/>
                <w:szCs w:val="24"/>
              </w:rPr>
            </w:pPr>
            <w:r w:rsidRPr="000730EF">
              <w:rPr>
                <w:sz w:val="24"/>
                <w:szCs w:val="24"/>
              </w:rPr>
              <w:t xml:space="preserve">Disutility: </w:t>
            </w:r>
            <w:r w:rsidR="00D75922">
              <w:rPr>
                <w:sz w:val="24"/>
                <w:szCs w:val="24"/>
              </w:rPr>
              <w:t xml:space="preserve">DRESS </w:t>
            </w:r>
            <w:r w:rsidRPr="000730EF">
              <w:rPr>
                <w:sz w:val="24"/>
                <w:szCs w:val="24"/>
              </w:rPr>
              <w:t>- acute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9652B3B" w14:textId="3636A63E" w:rsidR="00183B1A" w:rsidRPr="000730EF" w:rsidRDefault="00183B1A" w:rsidP="00B0713E">
            <w:pPr>
              <w:spacing w:line="480" w:lineRule="auto"/>
              <w:rPr>
                <w:sz w:val="24"/>
                <w:szCs w:val="24"/>
              </w:rPr>
            </w:pPr>
            <w:r w:rsidRPr="000730EF">
              <w:rPr>
                <w:sz w:val="24"/>
                <w:szCs w:val="24"/>
              </w:rPr>
              <w:t>0.1430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59383F56" w14:textId="62AAAFDF" w:rsidR="00183B1A" w:rsidRPr="000730EF" w:rsidRDefault="00183B1A" w:rsidP="00B0713E">
            <w:pPr>
              <w:spacing w:line="480" w:lineRule="auto"/>
              <w:rPr>
                <w:sz w:val="24"/>
                <w:szCs w:val="24"/>
              </w:rPr>
            </w:pPr>
            <w:r w:rsidRPr="000730EF">
              <w:rPr>
                <w:sz w:val="24"/>
                <w:szCs w:val="24"/>
              </w:rPr>
              <w:t>Gamma(0.9086, 0.1574)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E2BC54" w14:textId="7EC34DA7" w:rsidR="00183B1A" w:rsidRPr="000730EF" w:rsidRDefault="00183B1A" w:rsidP="00B0713E">
            <w:pPr>
              <w:spacing w:line="480" w:lineRule="auto"/>
              <w:rPr>
                <w:sz w:val="24"/>
                <w:szCs w:val="24"/>
              </w:rPr>
            </w:pPr>
            <w:r w:rsidRPr="000730EF">
              <w:rPr>
                <w:sz w:val="24"/>
                <w:szCs w:val="24"/>
              </w:rPr>
              <w:t>0.0026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5FC68B" w14:textId="4DFACA5A" w:rsidR="00183B1A" w:rsidRPr="000730EF" w:rsidRDefault="00183B1A" w:rsidP="00B0713E">
            <w:pPr>
              <w:spacing w:line="480" w:lineRule="auto"/>
              <w:rPr>
                <w:sz w:val="24"/>
                <w:szCs w:val="24"/>
              </w:rPr>
            </w:pPr>
            <w:r w:rsidRPr="000730EF">
              <w:rPr>
                <w:sz w:val="24"/>
                <w:szCs w:val="24"/>
              </w:rPr>
              <w:t>0.0121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1B50AF25" w14:textId="1C26E4C1" w:rsidR="00183B1A" w:rsidRPr="000730EF" w:rsidRDefault="00FD57A2" w:rsidP="00B0713E">
            <w:pPr>
              <w:spacing w:line="480" w:lineRule="auto"/>
              <w:rPr>
                <w:sz w:val="24"/>
                <w:szCs w:val="24"/>
              </w:rPr>
            </w:pPr>
            <w:r w:rsidRPr="000730EF">
              <w:rPr>
                <w:sz w:val="24"/>
                <w:szCs w:val="24"/>
              </w:rPr>
              <w:t>[</w:t>
            </w:r>
            <w:r w:rsidR="00787A4D" w:rsidRPr="000730EF">
              <w:rPr>
                <w:sz w:val="24"/>
                <w:szCs w:val="24"/>
              </w:rPr>
              <w:t>3</w:t>
            </w:r>
            <w:r w:rsidR="00787A4D">
              <w:rPr>
                <w:sz w:val="24"/>
                <w:szCs w:val="24"/>
              </w:rPr>
              <w:t>5</w:t>
            </w:r>
            <w:r w:rsidRPr="000730EF">
              <w:rPr>
                <w:sz w:val="24"/>
                <w:szCs w:val="24"/>
              </w:rPr>
              <w:t xml:space="preserve">] </w:t>
            </w:r>
          </w:p>
        </w:tc>
      </w:tr>
      <w:tr w:rsidR="00183B1A" w:rsidRPr="0014433B" w14:paraId="504CDDD5" w14:textId="77777777" w:rsidTr="006B7069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CBE9CF4" w14:textId="77777777" w:rsidR="00183B1A" w:rsidRPr="000730EF" w:rsidRDefault="00183B1A" w:rsidP="00B0713E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nil"/>
            </w:tcBorders>
          </w:tcPr>
          <w:p w14:paraId="77981C2C" w14:textId="1B227A69" w:rsidR="00183B1A" w:rsidRPr="000730EF" w:rsidRDefault="00183B1A" w:rsidP="00B0713E">
            <w:pPr>
              <w:spacing w:line="480" w:lineRule="auto"/>
              <w:rPr>
                <w:sz w:val="24"/>
                <w:szCs w:val="24"/>
              </w:rPr>
            </w:pPr>
            <w:r w:rsidRPr="000730EF">
              <w:rPr>
                <w:sz w:val="24"/>
                <w:szCs w:val="24"/>
              </w:rPr>
              <w:t xml:space="preserve">Disutility: </w:t>
            </w:r>
            <w:r w:rsidR="00D75922">
              <w:rPr>
                <w:sz w:val="24"/>
                <w:szCs w:val="24"/>
              </w:rPr>
              <w:t xml:space="preserve">DRESS </w:t>
            </w:r>
            <w:r w:rsidRPr="000730EF">
              <w:rPr>
                <w:sz w:val="24"/>
                <w:szCs w:val="24"/>
              </w:rPr>
              <w:t>– long term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17DBFFE" w14:textId="36F1B33A" w:rsidR="00183B1A" w:rsidRPr="000730EF" w:rsidRDefault="00183B1A" w:rsidP="00B0713E">
            <w:pPr>
              <w:spacing w:line="480" w:lineRule="auto"/>
              <w:rPr>
                <w:sz w:val="24"/>
                <w:szCs w:val="24"/>
              </w:rPr>
            </w:pPr>
            <w:r w:rsidRPr="000730EF">
              <w:rPr>
                <w:sz w:val="24"/>
                <w:szCs w:val="24"/>
              </w:rPr>
              <w:t>0.1149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703B3E6D" w14:textId="7C0EE66C" w:rsidR="00183B1A" w:rsidRPr="000730EF" w:rsidRDefault="00183B1A" w:rsidP="00B0713E">
            <w:pPr>
              <w:spacing w:line="480" w:lineRule="auto"/>
              <w:rPr>
                <w:sz w:val="24"/>
                <w:szCs w:val="24"/>
              </w:rPr>
            </w:pPr>
            <w:r w:rsidRPr="000730EF">
              <w:rPr>
                <w:sz w:val="24"/>
                <w:szCs w:val="24"/>
              </w:rPr>
              <w:t>Gamma(0.4423, 0.2597)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D6BC8E" w14:textId="47993BBD" w:rsidR="00183B1A" w:rsidRPr="000730EF" w:rsidRDefault="00183B1A" w:rsidP="00B0713E">
            <w:pPr>
              <w:spacing w:line="480" w:lineRule="auto"/>
              <w:rPr>
                <w:sz w:val="24"/>
                <w:szCs w:val="24"/>
              </w:rPr>
            </w:pPr>
            <w:r w:rsidRPr="000730EF">
              <w:rPr>
                <w:sz w:val="24"/>
                <w:szCs w:val="24"/>
              </w:rPr>
              <w:t>0.0000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0C6F39" w14:textId="5C959069" w:rsidR="00183B1A" w:rsidRPr="000730EF" w:rsidRDefault="00183B1A" w:rsidP="00B0713E">
            <w:pPr>
              <w:spacing w:line="480" w:lineRule="auto"/>
              <w:rPr>
                <w:sz w:val="24"/>
                <w:szCs w:val="24"/>
              </w:rPr>
            </w:pPr>
            <w:r w:rsidRPr="000730EF">
              <w:rPr>
                <w:sz w:val="24"/>
                <w:szCs w:val="24"/>
              </w:rPr>
              <w:t>0.6102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4013BD2A" w14:textId="14BECDC3" w:rsidR="00183B1A" w:rsidRPr="000730EF" w:rsidRDefault="00FD57A2" w:rsidP="00B0713E">
            <w:pPr>
              <w:spacing w:line="480" w:lineRule="auto"/>
              <w:rPr>
                <w:sz w:val="24"/>
                <w:szCs w:val="24"/>
              </w:rPr>
            </w:pPr>
            <w:r w:rsidRPr="000730EF">
              <w:rPr>
                <w:sz w:val="24"/>
                <w:szCs w:val="24"/>
              </w:rPr>
              <w:t>[</w:t>
            </w:r>
            <w:r w:rsidR="00787A4D" w:rsidRPr="000730EF">
              <w:rPr>
                <w:sz w:val="24"/>
                <w:szCs w:val="24"/>
              </w:rPr>
              <w:t>3</w:t>
            </w:r>
            <w:r w:rsidR="00787A4D">
              <w:rPr>
                <w:sz w:val="24"/>
                <w:szCs w:val="24"/>
              </w:rPr>
              <w:t>4</w:t>
            </w:r>
            <w:r w:rsidRPr="000730EF">
              <w:rPr>
                <w:sz w:val="24"/>
                <w:szCs w:val="24"/>
              </w:rPr>
              <w:t xml:space="preserve">] </w:t>
            </w:r>
          </w:p>
        </w:tc>
      </w:tr>
      <w:tr w:rsidR="00183B1A" w:rsidRPr="0014433B" w14:paraId="7131DEC9" w14:textId="77777777" w:rsidTr="006B7069">
        <w:tc>
          <w:tcPr>
            <w:tcW w:w="1428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5AE7298D" w14:textId="77777777" w:rsidR="00183B1A" w:rsidRPr="000730EF" w:rsidRDefault="00183B1A" w:rsidP="00B0713E">
            <w:pPr>
              <w:spacing w:line="480" w:lineRule="auto"/>
              <w:rPr>
                <w:sz w:val="24"/>
                <w:szCs w:val="24"/>
              </w:rPr>
            </w:pPr>
            <w:r w:rsidRPr="000730EF">
              <w:rPr>
                <w:sz w:val="24"/>
                <w:szCs w:val="24"/>
              </w:rPr>
              <w:t>Resource use and costs</w:t>
            </w:r>
          </w:p>
        </w:tc>
      </w:tr>
      <w:tr w:rsidR="00183B1A" w:rsidRPr="0014433B" w14:paraId="23D63151" w14:textId="77777777" w:rsidTr="006B7069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13CB9AF" w14:textId="77777777" w:rsidR="00183B1A" w:rsidRPr="000730EF" w:rsidRDefault="00183B1A" w:rsidP="00B0713E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nil"/>
            </w:tcBorders>
          </w:tcPr>
          <w:p w14:paraId="22CAC861" w14:textId="1D18EB6A" w:rsidR="00183B1A" w:rsidRPr="000730EF" w:rsidRDefault="00787ED7" w:rsidP="00B0713E">
            <w:pPr>
              <w:spacing w:line="480" w:lineRule="auto"/>
              <w:rPr>
                <w:sz w:val="24"/>
                <w:szCs w:val="24"/>
              </w:rPr>
            </w:pPr>
            <w:r w:rsidRPr="000730EF">
              <w:rPr>
                <w:sz w:val="24"/>
                <w:szCs w:val="24"/>
              </w:rPr>
              <w:t xml:space="preserve">Cost: </w:t>
            </w:r>
            <w:r w:rsidR="00183B1A" w:rsidRPr="000730EF">
              <w:rPr>
                <w:sz w:val="24"/>
                <w:szCs w:val="24"/>
              </w:rPr>
              <w:t>Gout flare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B8845EE" w14:textId="0EA83405" w:rsidR="00183B1A" w:rsidRPr="000730EF" w:rsidRDefault="00183B1A" w:rsidP="00B0713E">
            <w:pPr>
              <w:spacing w:line="480" w:lineRule="auto"/>
              <w:rPr>
                <w:sz w:val="24"/>
                <w:szCs w:val="24"/>
              </w:rPr>
            </w:pPr>
            <w:bookmarkStart w:id="11" w:name="RANGE!D49"/>
            <w:r w:rsidRPr="000730EF">
              <w:rPr>
                <w:sz w:val="24"/>
                <w:szCs w:val="24"/>
              </w:rPr>
              <w:t>321.62</w:t>
            </w:r>
            <w:bookmarkEnd w:id="11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65EFAC14" w14:textId="6392021B" w:rsidR="00183B1A" w:rsidRPr="000730EF" w:rsidRDefault="00183B1A" w:rsidP="00B0713E">
            <w:pPr>
              <w:spacing w:line="480" w:lineRule="auto"/>
              <w:rPr>
                <w:sz w:val="24"/>
                <w:szCs w:val="24"/>
              </w:rPr>
            </w:pPr>
            <w:r w:rsidRPr="000730EF">
              <w:rPr>
                <w:sz w:val="24"/>
                <w:szCs w:val="24"/>
              </w:rPr>
              <w:t>Gamma(16, 20.1011)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DBF5A4" w14:textId="2FC666F2" w:rsidR="00183B1A" w:rsidRPr="000730EF" w:rsidRDefault="00183B1A" w:rsidP="00B0713E">
            <w:pPr>
              <w:spacing w:line="480" w:lineRule="auto"/>
              <w:rPr>
                <w:sz w:val="24"/>
                <w:szCs w:val="24"/>
              </w:rPr>
            </w:pPr>
            <w:r w:rsidRPr="000730EF">
              <w:rPr>
                <w:sz w:val="24"/>
                <w:szCs w:val="24"/>
              </w:rPr>
              <w:t>183.83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929EA1" w14:textId="69682F0C" w:rsidR="00183B1A" w:rsidRPr="000730EF" w:rsidRDefault="00183B1A" w:rsidP="00B0713E">
            <w:pPr>
              <w:spacing w:line="480" w:lineRule="auto"/>
              <w:rPr>
                <w:sz w:val="24"/>
                <w:szCs w:val="24"/>
              </w:rPr>
            </w:pPr>
            <w:r w:rsidRPr="000730EF">
              <w:rPr>
                <w:sz w:val="24"/>
                <w:szCs w:val="24"/>
              </w:rPr>
              <w:t>497.31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3EDC4880" w14:textId="6C9E250A" w:rsidR="00183B1A" w:rsidRPr="000730EF" w:rsidRDefault="00FD57A2" w:rsidP="00B0713E">
            <w:pPr>
              <w:spacing w:line="480" w:lineRule="auto"/>
              <w:rPr>
                <w:sz w:val="24"/>
                <w:szCs w:val="24"/>
              </w:rPr>
            </w:pPr>
            <w:r w:rsidRPr="000730EF">
              <w:rPr>
                <w:sz w:val="24"/>
                <w:szCs w:val="24"/>
              </w:rPr>
              <w:t xml:space="preserve">[18] </w:t>
            </w:r>
          </w:p>
        </w:tc>
      </w:tr>
      <w:tr w:rsidR="00183B1A" w:rsidRPr="0014433B" w14:paraId="5F38EBE5" w14:textId="77777777" w:rsidTr="006B7069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B2EA998" w14:textId="77777777" w:rsidR="00183B1A" w:rsidRPr="000730EF" w:rsidRDefault="00183B1A" w:rsidP="00B0713E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nil"/>
            </w:tcBorders>
          </w:tcPr>
          <w:p w14:paraId="782D1CC2" w14:textId="48B35756" w:rsidR="00183B1A" w:rsidRPr="000730EF" w:rsidRDefault="00787ED7" w:rsidP="00B0713E">
            <w:pPr>
              <w:spacing w:line="480" w:lineRule="auto"/>
              <w:rPr>
                <w:sz w:val="24"/>
                <w:szCs w:val="24"/>
              </w:rPr>
            </w:pPr>
            <w:r w:rsidRPr="000730EF">
              <w:rPr>
                <w:sz w:val="24"/>
                <w:szCs w:val="24"/>
              </w:rPr>
              <w:t xml:space="preserve">Cost: </w:t>
            </w:r>
            <w:r w:rsidR="00183B1A" w:rsidRPr="000730EF">
              <w:rPr>
                <w:sz w:val="24"/>
                <w:szCs w:val="24"/>
              </w:rPr>
              <w:t>Gout maintenance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5B53815" w14:textId="65E05E69" w:rsidR="00183B1A" w:rsidRPr="000730EF" w:rsidRDefault="00183B1A" w:rsidP="00B0713E">
            <w:pPr>
              <w:spacing w:line="480" w:lineRule="auto"/>
              <w:rPr>
                <w:sz w:val="24"/>
                <w:szCs w:val="24"/>
              </w:rPr>
            </w:pPr>
            <w:bookmarkStart w:id="12" w:name="RANGE!D50"/>
            <w:r w:rsidRPr="000730EF">
              <w:rPr>
                <w:sz w:val="24"/>
                <w:szCs w:val="24"/>
              </w:rPr>
              <w:t>97.40</w:t>
            </w:r>
            <w:bookmarkEnd w:id="12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357657" w14:textId="757FDABD" w:rsidR="00183B1A" w:rsidRPr="000730EF" w:rsidRDefault="00183B1A" w:rsidP="00B0713E">
            <w:pPr>
              <w:spacing w:line="480" w:lineRule="auto"/>
              <w:rPr>
                <w:sz w:val="24"/>
                <w:szCs w:val="24"/>
              </w:rPr>
            </w:pPr>
            <w:r w:rsidRPr="000730EF">
              <w:rPr>
                <w:sz w:val="24"/>
                <w:szCs w:val="24"/>
              </w:rPr>
              <w:t>Gamma(16, 6.0874)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09B30F" w14:textId="5CE1D718" w:rsidR="00183B1A" w:rsidRPr="000730EF" w:rsidDel="00BE03FA" w:rsidRDefault="00183B1A" w:rsidP="00B0713E">
            <w:pPr>
              <w:spacing w:line="480" w:lineRule="auto"/>
              <w:rPr>
                <w:sz w:val="24"/>
                <w:szCs w:val="24"/>
              </w:rPr>
            </w:pPr>
            <w:r w:rsidRPr="000730EF">
              <w:rPr>
                <w:sz w:val="24"/>
                <w:szCs w:val="24"/>
              </w:rPr>
              <w:t>55.67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271CEA" w14:textId="5F059799" w:rsidR="00183B1A" w:rsidRPr="000730EF" w:rsidDel="00BE03FA" w:rsidRDefault="00183B1A" w:rsidP="00B0713E">
            <w:pPr>
              <w:spacing w:line="480" w:lineRule="auto"/>
              <w:rPr>
                <w:sz w:val="24"/>
                <w:szCs w:val="24"/>
              </w:rPr>
            </w:pPr>
            <w:r w:rsidRPr="000730EF">
              <w:rPr>
                <w:sz w:val="24"/>
                <w:szCs w:val="24"/>
              </w:rPr>
              <w:t>150.60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4C8D2E60" w14:textId="45DA4DCC" w:rsidR="00183B1A" w:rsidRPr="000730EF" w:rsidRDefault="00E77FD7" w:rsidP="00B0713E">
            <w:pPr>
              <w:spacing w:line="480" w:lineRule="auto"/>
              <w:rPr>
                <w:sz w:val="24"/>
                <w:szCs w:val="24"/>
              </w:rPr>
            </w:pPr>
            <w:r w:rsidRPr="008010DE">
              <w:rPr>
                <w:sz w:val="24"/>
                <w:szCs w:val="24"/>
              </w:rPr>
              <w:t>[18]</w:t>
            </w:r>
          </w:p>
        </w:tc>
      </w:tr>
      <w:tr w:rsidR="00183B1A" w:rsidRPr="0014433B" w14:paraId="3F3F21E9" w14:textId="77777777" w:rsidTr="006B7069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5BE93EC" w14:textId="77777777" w:rsidR="00183B1A" w:rsidRPr="000730EF" w:rsidRDefault="00183B1A" w:rsidP="00B0713E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nil"/>
            </w:tcBorders>
          </w:tcPr>
          <w:p w14:paraId="1B3D9582" w14:textId="232A5217" w:rsidR="00183B1A" w:rsidRPr="000730EF" w:rsidRDefault="00787ED7" w:rsidP="00B0713E">
            <w:pPr>
              <w:spacing w:line="480" w:lineRule="auto"/>
              <w:rPr>
                <w:sz w:val="24"/>
                <w:szCs w:val="24"/>
              </w:rPr>
            </w:pPr>
            <w:r w:rsidRPr="000730EF">
              <w:rPr>
                <w:sz w:val="24"/>
                <w:szCs w:val="24"/>
              </w:rPr>
              <w:t xml:space="preserve">Cost: </w:t>
            </w:r>
            <w:r w:rsidR="00183B1A" w:rsidRPr="000730EF">
              <w:rPr>
                <w:sz w:val="24"/>
                <w:szCs w:val="24"/>
              </w:rPr>
              <w:t>Allopurinol 300mg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9D6EBA" w14:textId="40789FAC" w:rsidR="00183B1A" w:rsidRPr="000730EF" w:rsidRDefault="00183B1A" w:rsidP="00B0713E">
            <w:pPr>
              <w:spacing w:line="480" w:lineRule="auto"/>
              <w:rPr>
                <w:sz w:val="24"/>
                <w:szCs w:val="24"/>
              </w:rPr>
            </w:pPr>
            <w:bookmarkStart w:id="13" w:name="RANGE!D51"/>
            <w:r w:rsidRPr="000730EF">
              <w:rPr>
                <w:sz w:val="24"/>
                <w:szCs w:val="24"/>
              </w:rPr>
              <w:t>3.</w:t>
            </w:r>
            <w:bookmarkEnd w:id="13"/>
            <w:r w:rsidRPr="000730EF">
              <w:rPr>
                <w:sz w:val="24"/>
                <w:szCs w:val="24"/>
              </w:rPr>
              <w:t>77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AD8885" w14:textId="6289C72D" w:rsidR="00183B1A" w:rsidRPr="000730EF" w:rsidRDefault="00183B1A" w:rsidP="00B0713E">
            <w:pPr>
              <w:spacing w:line="480" w:lineRule="auto"/>
              <w:rPr>
                <w:sz w:val="24"/>
                <w:szCs w:val="24"/>
              </w:rPr>
            </w:pPr>
            <w:r w:rsidRPr="000730EF">
              <w:rPr>
                <w:sz w:val="24"/>
                <w:szCs w:val="24"/>
              </w:rPr>
              <w:t>Fixed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5B43F1" w14:textId="7F022F74" w:rsidR="00183B1A" w:rsidRPr="000730EF" w:rsidRDefault="00183B1A" w:rsidP="00B0713E">
            <w:pPr>
              <w:spacing w:line="480" w:lineRule="auto"/>
              <w:rPr>
                <w:sz w:val="24"/>
                <w:szCs w:val="24"/>
              </w:rPr>
            </w:pPr>
            <w:r w:rsidRPr="000730EF">
              <w:rPr>
                <w:sz w:val="24"/>
                <w:szCs w:val="24"/>
              </w:rPr>
              <w:t>3.41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4A1E0F" w14:textId="11E36D41" w:rsidR="00183B1A" w:rsidRPr="000730EF" w:rsidRDefault="00183B1A" w:rsidP="00B0713E">
            <w:pPr>
              <w:spacing w:line="480" w:lineRule="auto"/>
              <w:rPr>
                <w:sz w:val="24"/>
                <w:szCs w:val="24"/>
              </w:rPr>
            </w:pPr>
            <w:r w:rsidRPr="000730EF">
              <w:rPr>
                <w:sz w:val="24"/>
                <w:szCs w:val="24"/>
              </w:rPr>
              <w:t>4.15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3870176A" w14:textId="70732D62" w:rsidR="00183B1A" w:rsidRPr="000730EF" w:rsidRDefault="00851E4E" w:rsidP="00B0713E">
            <w:pPr>
              <w:spacing w:line="480" w:lineRule="auto"/>
              <w:rPr>
                <w:sz w:val="24"/>
                <w:szCs w:val="24"/>
              </w:rPr>
            </w:pPr>
            <w:r w:rsidRPr="000730EF">
              <w:rPr>
                <w:sz w:val="24"/>
                <w:szCs w:val="24"/>
              </w:rPr>
              <w:t>[2</w:t>
            </w:r>
            <w:r w:rsidR="00B0713E">
              <w:rPr>
                <w:sz w:val="24"/>
                <w:szCs w:val="24"/>
              </w:rPr>
              <w:t>6</w:t>
            </w:r>
            <w:r w:rsidRPr="000730EF">
              <w:rPr>
                <w:sz w:val="24"/>
                <w:szCs w:val="24"/>
              </w:rPr>
              <w:t xml:space="preserve">] </w:t>
            </w:r>
          </w:p>
        </w:tc>
      </w:tr>
      <w:tr w:rsidR="00183B1A" w:rsidRPr="0014433B" w14:paraId="42123DF1" w14:textId="77777777" w:rsidTr="006B7069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70D43BE" w14:textId="77777777" w:rsidR="00183B1A" w:rsidRPr="000730EF" w:rsidRDefault="00183B1A" w:rsidP="00B0713E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nil"/>
            </w:tcBorders>
          </w:tcPr>
          <w:p w14:paraId="12EC921D" w14:textId="299BF9A6" w:rsidR="00183B1A" w:rsidRPr="000730EF" w:rsidRDefault="00787ED7" w:rsidP="00B0713E">
            <w:pPr>
              <w:spacing w:line="480" w:lineRule="auto"/>
              <w:rPr>
                <w:sz w:val="24"/>
                <w:szCs w:val="24"/>
              </w:rPr>
            </w:pPr>
            <w:r w:rsidRPr="000730EF">
              <w:rPr>
                <w:sz w:val="24"/>
                <w:szCs w:val="24"/>
              </w:rPr>
              <w:t xml:space="preserve">Cost: </w:t>
            </w:r>
            <w:proofErr w:type="spellStart"/>
            <w:r w:rsidR="00183B1A" w:rsidRPr="000730EF">
              <w:rPr>
                <w:sz w:val="24"/>
                <w:szCs w:val="24"/>
              </w:rPr>
              <w:t>Febuxostat</w:t>
            </w:r>
            <w:proofErr w:type="spellEnd"/>
            <w:r w:rsidR="00183B1A" w:rsidRPr="000730EF">
              <w:rPr>
                <w:sz w:val="24"/>
                <w:szCs w:val="24"/>
              </w:rPr>
              <w:t xml:space="preserve"> 80mg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AE1DF5" w14:textId="0E03DAA6" w:rsidR="00183B1A" w:rsidRPr="000730EF" w:rsidRDefault="00183B1A" w:rsidP="00B0713E">
            <w:pPr>
              <w:spacing w:line="480" w:lineRule="auto"/>
              <w:rPr>
                <w:sz w:val="24"/>
                <w:szCs w:val="24"/>
              </w:rPr>
            </w:pPr>
            <w:r w:rsidRPr="000730EF">
              <w:rPr>
                <w:sz w:val="24"/>
                <w:szCs w:val="24"/>
              </w:rPr>
              <w:t>79.17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BFF50D" w14:textId="21D6B018" w:rsidR="00183B1A" w:rsidRPr="000730EF" w:rsidRDefault="00183B1A" w:rsidP="00B0713E">
            <w:pPr>
              <w:spacing w:line="480" w:lineRule="auto"/>
              <w:rPr>
                <w:sz w:val="24"/>
                <w:szCs w:val="24"/>
              </w:rPr>
            </w:pPr>
            <w:r w:rsidRPr="000730EF">
              <w:rPr>
                <w:sz w:val="24"/>
                <w:szCs w:val="24"/>
              </w:rPr>
              <w:t>Fixed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28E4A3" w14:textId="0DAEF7E5" w:rsidR="00183B1A" w:rsidRPr="000730EF" w:rsidRDefault="00183B1A" w:rsidP="00B0713E">
            <w:pPr>
              <w:spacing w:line="480" w:lineRule="auto"/>
              <w:rPr>
                <w:sz w:val="24"/>
                <w:szCs w:val="24"/>
              </w:rPr>
            </w:pPr>
            <w:r w:rsidRPr="000730EF">
              <w:rPr>
                <w:sz w:val="24"/>
                <w:szCs w:val="24"/>
              </w:rPr>
              <w:t>71.60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D83726" w14:textId="0C68D4F3" w:rsidR="00183B1A" w:rsidRPr="000730EF" w:rsidRDefault="00183B1A" w:rsidP="00B0713E">
            <w:pPr>
              <w:spacing w:line="480" w:lineRule="auto"/>
              <w:rPr>
                <w:sz w:val="24"/>
                <w:szCs w:val="24"/>
              </w:rPr>
            </w:pPr>
            <w:r w:rsidRPr="000730EF">
              <w:rPr>
                <w:sz w:val="24"/>
                <w:szCs w:val="24"/>
              </w:rPr>
              <w:t>87.11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19C8A943" w14:textId="0DA10416" w:rsidR="00183B1A" w:rsidRPr="000730EF" w:rsidRDefault="00E77FD7" w:rsidP="00B0713E">
            <w:pPr>
              <w:spacing w:line="480" w:lineRule="auto"/>
              <w:rPr>
                <w:sz w:val="24"/>
                <w:szCs w:val="24"/>
              </w:rPr>
            </w:pPr>
            <w:r w:rsidRPr="008010DE">
              <w:rPr>
                <w:sz w:val="24"/>
                <w:szCs w:val="24"/>
              </w:rPr>
              <w:t>[2</w:t>
            </w:r>
            <w:r w:rsidR="00B0713E">
              <w:rPr>
                <w:sz w:val="24"/>
                <w:szCs w:val="24"/>
              </w:rPr>
              <w:t>6</w:t>
            </w:r>
            <w:r w:rsidRPr="008010DE">
              <w:rPr>
                <w:sz w:val="24"/>
                <w:szCs w:val="24"/>
              </w:rPr>
              <w:t>]</w:t>
            </w:r>
          </w:p>
        </w:tc>
      </w:tr>
      <w:tr w:rsidR="00183B1A" w:rsidRPr="0014433B" w14:paraId="292544E2" w14:textId="77777777" w:rsidTr="006B7069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0DF0EC8" w14:textId="77777777" w:rsidR="00183B1A" w:rsidRPr="000730EF" w:rsidRDefault="00183B1A" w:rsidP="00B0713E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nil"/>
            </w:tcBorders>
          </w:tcPr>
          <w:p w14:paraId="1846EC65" w14:textId="5FC51F1C" w:rsidR="00183B1A" w:rsidRPr="000730EF" w:rsidRDefault="00787ED7" w:rsidP="00B0713E">
            <w:pPr>
              <w:spacing w:line="480" w:lineRule="auto"/>
              <w:rPr>
                <w:sz w:val="24"/>
                <w:szCs w:val="24"/>
              </w:rPr>
            </w:pPr>
            <w:r w:rsidRPr="000730EF">
              <w:rPr>
                <w:sz w:val="24"/>
                <w:szCs w:val="24"/>
              </w:rPr>
              <w:t xml:space="preserve">Cost: </w:t>
            </w:r>
            <w:r w:rsidR="00183B1A" w:rsidRPr="000730EF">
              <w:rPr>
                <w:sz w:val="24"/>
                <w:szCs w:val="24"/>
              </w:rPr>
              <w:t>Colchicine 1mg (500 microgram BID)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E79B15" w14:textId="2CBE3011" w:rsidR="00183B1A" w:rsidRPr="000730EF" w:rsidRDefault="00183B1A" w:rsidP="00B0713E">
            <w:pPr>
              <w:spacing w:line="480" w:lineRule="auto"/>
              <w:rPr>
                <w:sz w:val="24"/>
                <w:szCs w:val="24"/>
              </w:rPr>
            </w:pPr>
            <w:r w:rsidRPr="000730EF">
              <w:rPr>
                <w:sz w:val="24"/>
                <w:szCs w:val="24"/>
              </w:rPr>
              <w:t>65.92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355DE8" w14:textId="7F3BE1AA" w:rsidR="00183B1A" w:rsidRPr="000730EF" w:rsidRDefault="00183B1A" w:rsidP="00B0713E">
            <w:pPr>
              <w:spacing w:line="480" w:lineRule="auto"/>
              <w:rPr>
                <w:sz w:val="24"/>
                <w:szCs w:val="24"/>
              </w:rPr>
            </w:pPr>
            <w:r w:rsidRPr="000730EF">
              <w:rPr>
                <w:sz w:val="24"/>
                <w:szCs w:val="24"/>
              </w:rPr>
              <w:t>Fixed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6048B2" w14:textId="10908B87" w:rsidR="00183B1A" w:rsidRPr="000730EF" w:rsidRDefault="00183B1A" w:rsidP="00B0713E">
            <w:pPr>
              <w:spacing w:line="480" w:lineRule="auto"/>
              <w:rPr>
                <w:sz w:val="24"/>
                <w:szCs w:val="24"/>
              </w:rPr>
            </w:pPr>
            <w:r w:rsidRPr="000730EF">
              <w:rPr>
                <w:sz w:val="24"/>
                <w:szCs w:val="24"/>
              </w:rPr>
              <w:t>59.62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D1D672" w14:textId="1445831A" w:rsidR="00183B1A" w:rsidRPr="000730EF" w:rsidRDefault="00183B1A" w:rsidP="00B0713E">
            <w:pPr>
              <w:spacing w:line="480" w:lineRule="auto"/>
              <w:rPr>
                <w:sz w:val="24"/>
                <w:szCs w:val="24"/>
              </w:rPr>
            </w:pPr>
            <w:r w:rsidRPr="000730EF">
              <w:rPr>
                <w:sz w:val="24"/>
                <w:szCs w:val="24"/>
              </w:rPr>
              <w:t>72.54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521C779B" w14:textId="752680A7" w:rsidR="00183B1A" w:rsidRPr="000730EF" w:rsidRDefault="00E77FD7" w:rsidP="00B0713E">
            <w:pPr>
              <w:spacing w:line="480" w:lineRule="auto"/>
              <w:rPr>
                <w:sz w:val="24"/>
                <w:szCs w:val="24"/>
              </w:rPr>
            </w:pPr>
            <w:r w:rsidRPr="008010DE">
              <w:rPr>
                <w:sz w:val="24"/>
                <w:szCs w:val="24"/>
              </w:rPr>
              <w:t>[2</w:t>
            </w:r>
            <w:r w:rsidR="00B0713E">
              <w:rPr>
                <w:sz w:val="24"/>
                <w:szCs w:val="24"/>
              </w:rPr>
              <w:t>6</w:t>
            </w:r>
            <w:r w:rsidRPr="008010DE">
              <w:rPr>
                <w:sz w:val="24"/>
                <w:szCs w:val="24"/>
              </w:rPr>
              <w:t>]</w:t>
            </w:r>
          </w:p>
        </w:tc>
      </w:tr>
      <w:tr w:rsidR="00183B1A" w:rsidRPr="0014433B" w14:paraId="57F759F1" w14:textId="77777777" w:rsidTr="006B7069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404D0C4" w14:textId="77777777" w:rsidR="00183B1A" w:rsidRPr="000730EF" w:rsidRDefault="00183B1A" w:rsidP="00B0713E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nil"/>
            </w:tcBorders>
          </w:tcPr>
          <w:p w14:paraId="77C9E955" w14:textId="76E86D7B" w:rsidR="00183B1A" w:rsidRPr="000730EF" w:rsidRDefault="00787ED7" w:rsidP="00B0713E">
            <w:pPr>
              <w:spacing w:line="480" w:lineRule="auto"/>
              <w:rPr>
                <w:sz w:val="24"/>
                <w:szCs w:val="24"/>
              </w:rPr>
            </w:pPr>
            <w:r w:rsidRPr="000730EF">
              <w:rPr>
                <w:sz w:val="24"/>
                <w:szCs w:val="24"/>
              </w:rPr>
              <w:t xml:space="preserve">Cost: </w:t>
            </w:r>
            <w:r w:rsidR="00D75922">
              <w:rPr>
                <w:sz w:val="24"/>
                <w:szCs w:val="24"/>
              </w:rPr>
              <w:t>SJS/TEN</w:t>
            </w:r>
            <w:r w:rsidR="00D75922" w:rsidRPr="008010DE">
              <w:rPr>
                <w:sz w:val="24"/>
                <w:szCs w:val="24"/>
              </w:rPr>
              <w:t xml:space="preserve"> </w:t>
            </w:r>
            <w:r w:rsidR="00183B1A" w:rsidRPr="000730EF">
              <w:rPr>
                <w:sz w:val="24"/>
                <w:szCs w:val="24"/>
              </w:rPr>
              <w:t>– acute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8096515" w14:textId="66B0EF6B" w:rsidR="00183B1A" w:rsidRPr="000730EF" w:rsidRDefault="00183B1A" w:rsidP="00B0713E">
            <w:pPr>
              <w:spacing w:line="480" w:lineRule="auto"/>
              <w:rPr>
                <w:sz w:val="24"/>
                <w:szCs w:val="24"/>
              </w:rPr>
            </w:pPr>
            <w:bookmarkStart w:id="14" w:name="RANGE!D54"/>
            <w:r w:rsidRPr="000730EF">
              <w:rPr>
                <w:sz w:val="24"/>
                <w:szCs w:val="24"/>
              </w:rPr>
              <w:t>31,232.00</w:t>
            </w:r>
            <w:bookmarkEnd w:id="14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3B778C34" w14:textId="77777777" w:rsidR="00183B1A" w:rsidRPr="000730EF" w:rsidRDefault="00183B1A" w:rsidP="00B0713E">
            <w:pPr>
              <w:spacing w:line="480" w:lineRule="auto"/>
              <w:rPr>
                <w:sz w:val="24"/>
                <w:szCs w:val="24"/>
              </w:rPr>
            </w:pPr>
            <w:r w:rsidRPr="000730EF">
              <w:rPr>
                <w:sz w:val="24"/>
                <w:szCs w:val="24"/>
              </w:rPr>
              <w:t>Gamma(1.18, 25262.51)</w:t>
            </w:r>
            <w:r w:rsidRPr="000730EF" w:rsidDel="00666AA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4A7BDB" w14:textId="2CDDD39C" w:rsidR="00183B1A" w:rsidRPr="000730EF" w:rsidRDefault="00183B1A" w:rsidP="00B0713E">
            <w:pPr>
              <w:spacing w:line="480" w:lineRule="auto"/>
              <w:rPr>
                <w:sz w:val="24"/>
                <w:szCs w:val="24"/>
              </w:rPr>
            </w:pPr>
            <w:r w:rsidRPr="000730EF">
              <w:rPr>
                <w:sz w:val="24"/>
                <w:szCs w:val="24"/>
              </w:rPr>
              <w:t>1,626.72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7E8002" w14:textId="550BC530" w:rsidR="00183B1A" w:rsidRPr="000730EF" w:rsidRDefault="00183B1A" w:rsidP="00B0713E">
            <w:pPr>
              <w:spacing w:line="480" w:lineRule="auto"/>
              <w:rPr>
                <w:sz w:val="24"/>
                <w:szCs w:val="24"/>
              </w:rPr>
            </w:pPr>
            <w:r w:rsidRPr="000730EF">
              <w:rPr>
                <w:sz w:val="24"/>
                <w:szCs w:val="24"/>
              </w:rPr>
              <w:t>103,207.86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5801CBE1" w14:textId="4DBCF800" w:rsidR="00183B1A" w:rsidRPr="000730EF" w:rsidRDefault="00851E4E" w:rsidP="00B0713E">
            <w:pPr>
              <w:spacing w:line="480" w:lineRule="auto"/>
              <w:rPr>
                <w:sz w:val="24"/>
                <w:szCs w:val="24"/>
              </w:rPr>
            </w:pPr>
            <w:r w:rsidRPr="000730EF">
              <w:rPr>
                <w:sz w:val="24"/>
                <w:szCs w:val="24"/>
              </w:rPr>
              <w:t>[</w:t>
            </w:r>
            <w:r w:rsidR="00787A4D" w:rsidRPr="000730EF">
              <w:rPr>
                <w:sz w:val="24"/>
                <w:szCs w:val="24"/>
              </w:rPr>
              <w:t>3</w:t>
            </w:r>
            <w:r w:rsidR="00787A4D">
              <w:rPr>
                <w:sz w:val="24"/>
                <w:szCs w:val="24"/>
              </w:rPr>
              <w:t>6</w:t>
            </w:r>
            <w:r w:rsidRPr="000730EF">
              <w:rPr>
                <w:sz w:val="24"/>
                <w:szCs w:val="24"/>
              </w:rPr>
              <w:t xml:space="preserve">] </w:t>
            </w:r>
          </w:p>
        </w:tc>
      </w:tr>
      <w:tr w:rsidR="00183B1A" w:rsidRPr="0014433B" w14:paraId="2FA7F01F" w14:textId="77777777" w:rsidTr="006B7069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7425F46" w14:textId="77777777" w:rsidR="00183B1A" w:rsidRPr="000730EF" w:rsidRDefault="00183B1A" w:rsidP="00B0713E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nil"/>
            </w:tcBorders>
          </w:tcPr>
          <w:p w14:paraId="584DC969" w14:textId="6582FCA0" w:rsidR="00183B1A" w:rsidRPr="000730EF" w:rsidRDefault="00787ED7" w:rsidP="00B0713E">
            <w:pPr>
              <w:spacing w:line="480" w:lineRule="auto"/>
              <w:rPr>
                <w:sz w:val="24"/>
                <w:szCs w:val="24"/>
              </w:rPr>
            </w:pPr>
            <w:r w:rsidRPr="000730EF">
              <w:rPr>
                <w:sz w:val="24"/>
                <w:szCs w:val="24"/>
              </w:rPr>
              <w:t xml:space="preserve">Cost: </w:t>
            </w:r>
            <w:r w:rsidR="00D75922">
              <w:rPr>
                <w:sz w:val="24"/>
                <w:szCs w:val="24"/>
              </w:rPr>
              <w:t>SJS/TEN</w:t>
            </w:r>
            <w:r w:rsidR="00D75922" w:rsidRPr="008010DE">
              <w:rPr>
                <w:sz w:val="24"/>
                <w:szCs w:val="24"/>
              </w:rPr>
              <w:t xml:space="preserve"> </w:t>
            </w:r>
            <w:r w:rsidR="00183B1A" w:rsidRPr="000730EF">
              <w:rPr>
                <w:sz w:val="24"/>
                <w:szCs w:val="24"/>
              </w:rPr>
              <w:t>– long term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3497D6" w14:textId="3F98A126" w:rsidR="00183B1A" w:rsidRPr="000730EF" w:rsidRDefault="00183B1A" w:rsidP="00B0713E">
            <w:pPr>
              <w:spacing w:line="480" w:lineRule="auto"/>
              <w:rPr>
                <w:sz w:val="24"/>
                <w:szCs w:val="24"/>
              </w:rPr>
            </w:pPr>
            <w:bookmarkStart w:id="15" w:name="RANGE!D55"/>
            <w:r w:rsidRPr="000730EF">
              <w:rPr>
                <w:sz w:val="24"/>
                <w:szCs w:val="24"/>
              </w:rPr>
              <w:t>140.00</w:t>
            </w:r>
            <w:bookmarkEnd w:id="15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B1CCA6" w14:textId="77777777" w:rsidR="00183B1A" w:rsidRPr="000730EF" w:rsidRDefault="00183B1A" w:rsidP="00B0713E">
            <w:pPr>
              <w:spacing w:line="480" w:lineRule="auto"/>
              <w:rPr>
                <w:sz w:val="24"/>
                <w:szCs w:val="24"/>
              </w:rPr>
            </w:pPr>
            <w:r w:rsidRPr="000730EF">
              <w:rPr>
                <w:sz w:val="24"/>
                <w:szCs w:val="24"/>
              </w:rPr>
              <w:t>Gamma(3.84, 42.17)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04E954" w14:textId="5D6AF90F" w:rsidR="00183B1A" w:rsidRPr="000730EF" w:rsidDel="00BE03FA" w:rsidRDefault="00183B1A" w:rsidP="00B0713E">
            <w:pPr>
              <w:spacing w:line="480" w:lineRule="auto"/>
              <w:rPr>
                <w:sz w:val="24"/>
                <w:szCs w:val="24"/>
              </w:rPr>
            </w:pPr>
            <w:r w:rsidRPr="000730EF">
              <w:rPr>
                <w:sz w:val="24"/>
                <w:szCs w:val="24"/>
              </w:rPr>
              <w:t>0.00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77FA15" w14:textId="6BE18E83" w:rsidR="00183B1A" w:rsidRPr="000730EF" w:rsidDel="00BE03FA" w:rsidRDefault="00183B1A" w:rsidP="00B0713E">
            <w:pPr>
              <w:spacing w:line="480" w:lineRule="auto"/>
              <w:rPr>
                <w:sz w:val="24"/>
                <w:szCs w:val="24"/>
              </w:rPr>
            </w:pPr>
            <w:r w:rsidRPr="000730EF">
              <w:rPr>
                <w:sz w:val="24"/>
                <w:szCs w:val="24"/>
              </w:rPr>
              <w:t>280.00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C1C4CF" w14:textId="77777777" w:rsidR="00183B1A" w:rsidRPr="000730EF" w:rsidRDefault="00183B1A" w:rsidP="00B0713E">
            <w:pPr>
              <w:spacing w:line="480" w:lineRule="auto"/>
              <w:rPr>
                <w:sz w:val="24"/>
                <w:szCs w:val="24"/>
              </w:rPr>
            </w:pPr>
            <w:r w:rsidRPr="000730EF">
              <w:rPr>
                <w:sz w:val="24"/>
                <w:szCs w:val="24"/>
              </w:rPr>
              <w:t>Expert opinion</w:t>
            </w:r>
          </w:p>
        </w:tc>
      </w:tr>
      <w:tr w:rsidR="00787ED7" w:rsidRPr="0014433B" w14:paraId="1DD20510" w14:textId="77777777" w:rsidTr="006B7069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FAB2269" w14:textId="77777777" w:rsidR="00787ED7" w:rsidRPr="000730EF" w:rsidRDefault="00787ED7" w:rsidP="00B0713E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nil"/>
            </w:tcBorders>
          </w:tcPr>
          <w:p w14:paraId="1353F65B" w14:textId="6D228427" w:rsidR="00787ED7" w:rsidRPr="000730EF" w:rsidRDefault="00787ED7" w:rsidP="00B0713E">
            <w:pPr>
              <w:spacing w:line="480" w:lineRule="auto"/>
              <w:rPr>
                <w:sz w:val="24"/>
                <w:szCs w:val="24"/>
              </w:rPr>
            </w:pPr>
            <w:r w:rsidRPr="000730EF">
              <w:rPr>
                <w:sz w:val="24"/>
                <w:szCs w:val="24"/>
              </w:rPr>
              <w:t xml:space="preserve">Cost: </w:t>
            </w:r>
            <w:r w:rsidR="00D75922">
              <w:rPr>
                <w:sz w:val="24"/>
                <w:szCs w:val="24"/>
              </w:rPr>
              <w:t xml:space="preserve">DRESS </w:t>
            </w:r>
            <w:r w:rsidRPr="000730EF">
              <w:rPr>
                <w:sz w:val="24"/>
                <w:szCs w:val="24"/>
              </w:rPr>
              <w:t>- acute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1EBD3B" w14:textId="4F0EE8E5" w:rsidR="00787ED7" w:rsidRPr="000730EF" w:rsidRDefault="00787ED7" w:rsidP="00B0713E">
            <w:pPr>
              <w:spacing w:line="480" w:lineRule="auto"/>
              <w:rPr>
                <w:sz w:val="24"/>
                <w:szCs w:val="24"/>
              </w:rPr>
            </w:pPr>
            <w:r w:rsidRPr="000730EF">
              <w:rPr>
                <w:sz w:val="24"/>
                <w:szCs w:val="24"/>
              </w:rPr>
              <w:t>£11,209.03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4E2E71" w14:textId="591F3954" w:rsidR="00787ED7" w:rsidRPr="000730EF" w:rsidRDefault="00787ED7" w:rsidP="00B0713E">
            <w:pPr>
              <w:spacing w:line="480" w:lineRule="auto"/>
              <w:rPr>
                <w:sz w:val="24"/>
                <w:szCs w:val="24"/>
              </w:rPr>
            </w:pPr>
            <w:r w:rsidRPr="000730EF">
              <w:rPr>
                <w:sz w:val="24"/>
                <w:szCs w:val="24"/>
              </w:rPr>
              <w:t>Gamma(7.44, 1507.13))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586CC1" w14:textId="0A0989F6" w:rsidR="00787ED7" w:rsidRPr="000730EF" w:rsidRDefault="00787ED7" w:rsidP="00B0713E">
            <w:pPr>
              <w:spacing w:line="480" w:lineRule="auto"/>
              <w:rPr>
                <w:sz w:val="24"/>
                <w:szCs w:val="24"/>
              </w:rPr>
            </w:pPr>
            <w:r w:rsidRPr="000730EF">
              <w:rPr>
                <w:sz w:val="24"/>
                <w:szCs w:val="24"/>
              </w:rPr>
              <w:t>£4658.78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5121CB" w14:textId="2AFE6402" w:rsidR="00787ED7" w:rsidRPr="000730EF" w:rsidRDefault="00787ED7" w:rsidP="00B0713E">
            <w:pPr>
              <w:spacing w:line="480" w:lineRule="auto"/>
              <w:rPr>
                <w:sz w:val="24"/>
                <w:szCs w:val="24"/>
              </w:rPr>
            </w:pPr>
            <w:r w:rsidRPr="000730EF">
              <w:rPr>
                <w:sz w:val="24"/>
                <w:szCs w:val="24"/>
              </w:rPr>
              <w:t>£20,585.50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8A685A" w14:textId="6034B9F0" w:rsidR="00787ED7" w:rsidRPr="000730EF" w:rsidRDefault="00851E4E" w:rsidP="00B0713E">
            <w:pPr>
              <w:spacing w:line="480" w:lineRule="auto"/>
              <w:rPr>
                <w:sz w:val="24"/>
                <w:szCs w:val="24"/>
              </w:rPr>
            </w:pPr>
            <w:r w:rsidRPr="000730EF">
              <w:rPr>
                <w:sz w:val="24"/>
                <w:szCs w:val="24"/>
              </w:rPr>
              <w:t>[</w:t>
            </w:r>
            <w:r w:rsidR="00787A4D" w:rsidRPr="000730EF">
              <w:rPr>
                <w:sz w:val="24"/>
                <w:szCs w:val="24"/>
              </w:rPr>
              <w:t>3</w:t>
            </w:r>
            <w:r w:rsidR="00787A4D">
              <w:rPr>
                <w:sz w:val="24"/>
                <w:szCs w:val="24"/>
              </w:rPr>
              <w:t>6</w:t>
            </w:r>
            <w:r w:rsidRPr="000730EF">
              <w:rPr>
                <w:sz w:val="24"/>
                <w:szCs w:val="24"/>
              </w:rPr>
              <w:t xml:space="preserve">] </w:t>
            </w:r>
          </w:p>
        </w:tc>
      </w:tr>
      <w:tr w:rsidR="00183B1A" w:rsidRPr="0014433B" w14:paraId="191138D8" w14:textId="77777777" w:rsidTr="006B7069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8B3B492" w14:textId="77777777" w:rsidR="00183B1A" w:rsidRPr="000730EF" w:rsidRDefault="00183B1A" w:rsidP="00B0713E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nil"/>
            </w:tcBorders>
          </w:tcPr>
          <w:p w14:paraId="012320AE" w14:textId="2663F5CD" w:rsidR="00183B1A" w:rsidRPr="000730EF" w:rsidRDefault="00183B1A" w:rsidP="00B0713E">
            <w:pPr>
              <w:spacing w:line="480" w:lineRule="auto"/>
              <w:rPr>
                <w:sz w:val="24"/>
                <w:szCs w:val="24"/>
              </w:rPr>
            </w:pPr>
            <w:r w:rsidRPr="000730EF">
              <w:rPr>
                <w:sz w:val="24"/>
                <w:szCs w:val="24"/>
              </w:rPr>
              <w:t xml:space="preserve">Cost of </w:t>
            </w:r>
            <w:r w:rsidRPr="00F347B1">
              <w:rPr>
                <w:i/>
                <w:sz w:val="24"/>
                <w:szCs w:val="24"/>
              </w:rPr>
              <w:t xml:space="preserve">HLA-B*58 </w:t>
            </w:r>
            <w:r w:rsidRPr="000730EF">
              <w:rPr>
                <w:sz w:val="24"/>
                <w:szCs w:val="24"/>
              </w:rPr>
              <w:t>screen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A96C4F" w14:textId="47251E2B" w:rsidR="00183B1A" w:rsidRPr="000730EF" w:rsidRDefault="00183B1A" w:rsidP="00B0713E">
            <w:pPr>
              <w:spacing w:line="480" w:lineRule="auto"/>
              <w:rPr>
                <w:sz w:val="24"/>
                <w:szCs w:val="24"/>
              </w:rPr>
            </w:pPr>
            <w:bookmarkStart w:id="16" w:name="RANGE!D56"/>
            <w:r w:rsidRPr="000730EF">
              <w:rPr>
                <w:sz w:val="24"/>
                <w:szCs w:val="24"/>
              </w:rPr>
              <w:t>54.29</w:t>
            </w:r>
            <w:bookmarkEnd w:id="16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ACD5E9" w14:textId="77777777" w:rsidR="00183B1A" w:rsidRPr="000730EF" w:rsidRDefault="00183B1A" w:rsidP="00B0713E">
            <w:pPr>
              <w:spacing w:line="480" w:lineRule="auto"/>
              <w:rPr>
                <w:sz w:val="24"/>
                <w:szCs w:val="24"/>
              </w:rPr>
            </w:pPr>
            <w:r w:rsidRPr="000730EF">
              <w:rPr>
                <w:sz w:val="24"/>
                <w:szCs w:val="24"/>
              </w:rPr>
              <w:t>Fixed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972E54" w14:textId="77777777" w:rsidR="00183B1A" w:rsidRPr="000730EF" w:rsidRDefault="00183B1A" w:rsidP="00B0713E">
            <w:pPr>
              <w:spacing w:line="480" w:lineRule="auto"/>
              <w:rPr>
                <w:sz w:val="24"/>
                <w:szCs w:val="24"/>
              </w:rPr>
            </w:pPr>
            <w:r w:rsidRPr="000730EF">
              <w:rPr>
                <w:sz w:val="24"/>
                <w:szCs w:val="24"/>
              </w:rPr>
              <w:t>10.00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D90889" w14:textId="77777777" w:rsidR="00183B1A" w:rsidRPr="000730EF" w:rsidRDefault="00183B1A" w:rsidP="00B0713E">
            <w:pPr>
              <w:spacing w:line="480" w:lineRule="auto"/>
              <w:rPr>
                <w:sz w:val="24"/>
                <w:szCs w:val="24"/>
              </w:rPr>
            </w:pPr>
            <w:r w:rsidRPr="000730EF">
              <w:rPr>
                <w:sz w:val="24"/>
                <w:szCs w:val="24"/>
              </w:rPr>
              <w:t>90.00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293635" w14:textId="61CE0A12" w:rsidR="00183B1A" w:rsidRPr="000730EF" w:rsidRDefault="00A45228" w:rsidP="00B0713E">
            <w:pPr>
              <w:spacing w:line="480" w:lineRule="auto"/>
              <w:rPr>
                <w:sz w:val="24"/>
                <w:szCs w:val="24"/>
              </w:rPr>
            </w:pPr>
            <w:r w:rsidRPr="000730EF">
              <w:rPr>
                <w:sz w:val="24"/>
                <w:szCs w:val="24"/>
              </w:rPr>
              <w:t>[</w:t>
            </w:r>
            <w:r w:rsidR="00787A4D" w:rsidRPr="000730EF">
              <w:rPr>
                <w:sz w:val="24"/>
                <w:szCs w:val="24"/>
              </w:rPr>
              <w:t>3</w:t>
            </w:r>
            <w:r w:rsidR="00787A4D">
              <w:rPr>
                <w:sz w:val="24"/>
                <w:szCs w:val="24"/>
              </w:rPr>
              <w:t>6</w:t>
            </w:r>
            <w:r w:rsidRPr="000730EF">
              <w:rPr>
                <w:sz w:val="24"/>
                <w:szCs w:val="24"/>
              </w:rPr>
              <w:t xml:space="preserve">] </w:t>
            </w:r>
          </w:p>
        </w:tc>
      </w:tr>
      <w:tr w:rsidR="00183B1A" w:rsidRPr="0014433B" w14:paraId="0A5006B8" w14:textId="77777777" w:rsidTr="006B7069">
        <w:tc>
          <w:tcPr>
            <w:tcW w:w="236" w:type="dxa"/>
            <w:tcBorders>
              <w:top w:val="nil"/>
              <w:left w:val="nil"/>
              <w:right w:val="nil"/>
            </w:tcBorders>
          </w:tcPr>
          <w:p w14:paraId="44BE62AD" w14:textId="77777777" w:rsidR="00183B1A" w:rsidRPr="000730EF" w:rsidRDefault="00183B1A" w:rsidP="00B0713E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4267" w:type="dxa"/>
            <w:tcBorders>
              <w:top w:val="nil"/>
              <w:left w:val="nil"/>
              <w:right w:val="nil"/>
            </w:tcBorders>
          </w:tcPr>
          <w:p w14:paraId="56DC6721" w14:textId="746BC752" w:rsidR="00183B1A" w:rsidRPr="000730EF" w:rsidRDefault="00183B1A" w:rsidP="00B0713E">
            <w:pPr>
              <w:spacing w:line="480" w:lineRule="auto"/>
              <w:rPr>
                <w:sz w:val="24"/>
                <w:szCs w:val="24"/>
              </w:rPr>
            </w:pPr>
            <w:r w:rsidRPr="000730EF">
              <w:rPr>
                <w:sz w:val="24"/>
                <w:szCs w:val="24"/>
              </w:rPr>
              <w:t xml:space="preserve">Cost of </w:t>
            </w:r>
            <w:r w:rsidRPr="00F347B1">
              <w:rPr>
                <w:i/>
                <w:sz w:val="24"/>
                <w:szCs w:val="24"/>
              </w:rPr>
              <w:t>HLA-B*58:01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606D467C" w14:textId="3E762083" w:rsidR="00183B1A" w:rsidRPr="000730EF" w:rsidRDefault="00183B1A" w:rsidP="00B0713E">
            <w:pPr>
              <w:spacing w:line="480" w:lineRule="auto"/>
              <w:rPr>
                <w:sz w:val="24"/>
                <w:szCs w:val="24"/>
              </w:rPr>
            </w:pPr>
            <w:bookmarkStart w:id="17" w:name="RANGE!D57"/>
            <w:r w:rsidRPr="000730EF">
              <w:rPr>
                <w:rFonts w:ascii="Calibri" w:hAnsi="Calibri"/>
                <w:color w:val="000000"/>
                <w:sz w:val="24"/>
                <w:szCs w:val="24"/>
              </w:rPr>
              <w:t>94.91</w:t>
            </w:r>
            <w:bookmarkEnd w:id="17"/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B35F9A8" w14:textId="77777777" w:rsidR="00183B1A" w:rsidRPr="000730EF" w:rsidRDefault="00183B1A" w:rsidP="00B0713E">
            <w:pPr>
              <w:spacing w:line="480" w:lineRule="auto"/>
              <w:rPr>
                <w:sz w:val="24"/>
                <w:szCs w:val="24"/>
              </w:rPr>
            </w:pPr>
            <w:r w:rsidRPr="000730EF">
              <w:rPr>
                <w:sz w:val="24"/>
                <w:szCs w:val="24"/>
              </w:rPr>
              <w:t>Fixed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right w:val="nil"/>
            </w:tcBorders>
          </w:tcPr>
          <w:p w14:paraId="40B7907A" w14:textId="77777777" w:rsidR="00183B1A" w:rsidRPr="000730EF" w:rsidRDefault="00183B1A" w:rsidP="00B0713E">
            <w:pPr>
              <w:spacing w:line="480" w:lineRule="auto"/>
              <w:rPr>
                <w:sz w:val="24"/>
                <w:szCs w:val="24"/>
              </w:rPr>
            </w:pPr>
            <w:r w:rsidRPr="000730EF">
              <w:rPr>
                <w:sz w:val="24"/>
                <w:szCs w:val="24"/>
              </w:rPr>
              <w:t>30.00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right w:val="nil"/>
            </w:tcBorders>
          </w:tcPr>
          <w:p w14:paraId="5D2E681E" w14:textId="77777777" w:rsidR="00183B1A" w:rsidRPr="000730EF" w:rsidRDefault="00183B1A" w:rsidP="00B0713E">
            <w:pPr>
              <w:spacing w:line="480" w:lineRule="auto"/>
              <w:rPr>
                <w:sz w:val="24"/>
                <w:szCs w:val="24"/>
              </w:rPr>
            </w:pPr>
            <w:r w:rsidRPr="000730EF">
              <w:rPr>
                <w:sz w:val="24"/>
                <w:szCs w:val="24"/>
              </w:rPr>
              <w:t>150.00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85D31E5" w14:textId="40046DC4" w:rsidR="00183B1A" w:rsidRPr="000730EF" w:rsidRDefault="00E77FD7" w:rsidP="00B0713E">
            <w:pPr>
              <w:tabs>
                <w:tab w:val="left" w:pos="1080"/>
              </w:tabs>
              <w:spacing w:line="480" w:lineRule="auto"/>
              <w:rPr>
                <w:sz w:val="24"/>
                <w:szCs w:val="24"/>
              </w:rPr>
            </w:pPr>
            <w:r w:rsidRPr="008010DE">
              <w:rPr>
                <w:sz w:val="24"/>
                <w:szCs w:val="24"/>
              </w:rPr>
              <w:t>[3</w:t>
            </w:r>
            <w:r>
              <w:rPr>
                <w:sz w:val="24"/>
                <w:szCs w:val="24"/>
              </w:rPr>
              <w:t>6</w:t>
            </w:r>
            <w:r w:rsidRPr="008010DE">
              <w:rPr>
                <w:sz w:val="24"/>
                <w:szCs w:val="24"/>
              </w:rPr>
              <w:t>]</w:t>
            </w:r>
          </w:p>
        </w:tc>
      </w:tr>
    </w:tbl>
    <w:p w14:paraId="1C9D45BA" w14:textId="1F492433" w:rsidR="006B20A2" w:rsidRPr="000730EF" w:rsidRDefault="006B20A2" w:rsidP="0035198F">
      <w:pPr>
        <w:spacing w:line="480" w:lineRule="auto"/>
        <w:rPr>
          <w:sz w:val="24"/>
          <w:szCs w:val="24"/>
        </w:rPr>
      </w:pPr>
      <w:r w:rsidRPr="000730EF">
        <w:rPr>
          <w:sz w:val="24"/>
          <w:szCs w:val="24"/>
        </w:rPr>
        <w:t>Abbreviations: SJS Steven-Johnson syndrome, TEN toxic epidermal necrolysis</w:t>
      </w:r>
      <w:r w:rsidR="00CB332D" w:rsidRPr="000730EF">
        <w:rPr>
          <w:sz w:val="24"/>
          <w:szCs w:val="24"/>
        </w:rPr>
        <w:t xml:space="preserve">, </w:t>
      </w:r>
      <w:r w:rsidR="00D75922">
        <w:rPr>
          <w:sz w:val="24"/>
          <w:szCs w:val="24"/>
        </w:rPr>
        <w:t xml:space="preserve">DRESS drug reaction with eosinophilia and symptomatic symptoms, </w:t>
      </w:r>
      <w:r w:rsidR="00FE2604" w:rsidRPr="000730EF">
        <w:rPr>
          <w:sz w:val="24"/>
          <w:szCs w:val="24"/>
        </w:rPr>
        <w:t xml:space="preserve">P probability, </w:t>
      </w:r>
      <w:proofErr w:type="spellStart"/>
      <w:r w:rsidR="00FE2604" w:rsidRPr="000730EF">
        <w:rPr>
          <w:sz w:val="24"/>
          <w:szCs w:val="24"/>
        </w:rPr>
        <w:t>sUA</w:t>
      </w:r>
      <w:proofErr w:type="spellEnd"/>
      <w:r w:rsidR="00FE2604" w:rsidRPr="000730EF">
        <w:rPr>
          <w:sz w:val="24"/>
          <w:szCs w:val="24"/>
        </w:rPr>
        <w:t xml:space="preserve"> serum uric acid </w:t>
      </w:r>
      <w:r w:rsidR="005F2A71">
        <w:rPr>
          <w:sz w:val="24"/>
          <w:szCs w:val="24"/>
        </w:rPr>
        <w:t>concentration</w:t>
      </w:r>
      <w:r w:rsidR="005F2A71" w:rsidRPr="005F2A71">
        <w:rPr>
          <w:sz w:val="24"/>
          <w:szCs w:val="24"/>
        </w:rPr>
        <w:t>, RR risk ratio, BID twice a day</w:t>
      </w:r>
    </w:p>
    <w:p w14:paraId="0BDD2A2B" w14:textId="5B7E3ED3" w:rsidR="00A60666" w:rsidRPr="000730EF" w:rsidRDefault="00ED7C87" w:rsidP="0035198F">
      <w:pPr>
        <w:spacing w:line="480" w:lineRule="auto"/>
        <w:rPr>
          <w:sz w:val="24"/>
          <w:szCs w:val="24"/>
        </w:rPr>
      </w:pPr>
      <w:r w:rsidRPr="000730EF">
        <w:rPr>
          <w:sz w:val="24"/>
          <w:szCs w:val="24"/>
        </w:rPr>
        <w:t>*Tested simultaneously as ‘Utility of gout’ in univariate sensitivity analysis to preserve natural ordering</w:t>
      </w:r>
    </w:p>
    <w:p w14:paraId="0797170B" w14:textId="77777777" w:rsidR="008A0BBB" w:rsidRDefault="008A0BBB">
      <w:r>
        <w:br w:type="page"/>
      </w:r>
    </w:p>
    <w:p w14:paraId="7B92214B" w14:textId="18DC5C52" w:rsidR="008C7634" w:rsidRPr="000730EF" w:rsidRDefault="008C7634" w:rsidP="000730EF">
      <w:pPr>
        <w:spacing w:line="480" w:lineRule="auto"/>
        <w:rPr>
          <w:sz w:val="24"/>
          <w:szCs w:val="24"/>
        </w:rPr>
      </w:pPr>
      <w:r w:rsidRPr="005B4EB5">
        <w:rPr>
          <w:b/>
          <w:sz w:val="24"/>
          <w:szCs w:val="24"/>
        </w:rPr>
        <w:lastRenderedPageBreak/>
        <w:t xml:space="preserve">Table </w:t>
      </w:r>
      <w:r w:rsidR="00E161EB" w:rsidRPr="005B4EB5">
        <w:rPr>
          <w:b/>
          <w:sz w:val="24"/>
          <w:szCs w:val="24"/>
        </w:rPr>
        <w:t>2</w:t>
      </w:r>
      <w:r w:rsidR="005B4EB5">
        <w:rPr>
          <w:sz w:val="24"/>
          <w:szCs w:val="24"/>
        </w:rPr>
        <w:t>:</w:t>
      </w:r>
      <w:r w:rsidR="00C64450" w:rsidRPr="000730EF">
        <w:rPr>
          <w:sz w:val="24"/>
          <w:szCs w:val="24"/>
        </w:rPr>
        <w:t xml:space="preserve"> </w:t>
      </w:r>
      <w:r w:rsidR="00AE3E75">
        <w:rPr>
          <w:sz w:val="24"/>
          <w:szCs w:val="24"/>
        </w:rPr>
        <w:t>R</w:t>
      </w:r>
      <w:r w:rsidR="005B4EB5">
        <w:rPr>
          <w:sz w:val="24"/>
          <w:szCs w:val="24"/>
        </w:rPr>
        <w:t>esults</w:t>
      </w:r>
      <w:r w:rsidR="00AE3E75">
        <w:rPr>
          <w:sz w:val="24"/>
          <w:szCs w:val="24"/>
        </w:rPr>
        <w:t xml:space="preserve"> of the base-case analysis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983"/>
        <w:gridCol w:w="1255"/>
        <w:gridCol w:w="1256"/>
        <w:gridCol w:w="1256"/>
        <w:gridCol w:w="1255"/>
        <w:gridCol w:w="1256"/>
        <w:gridCol w:w="1256"/>
      </w:tblGrid>
      <w:tr w:rsidR="00980955" w:rsidRPr="0014433B" w14:paraId="2684DF54" w14:textId="77777777" w:rsidTr="000730EF">
        <w:tc>
          <w:tcPr>
            <w:tcW w:w="3983" w:type="dxa"/>
            <w:tcBorders>
              <w:left w:val="nil"/>
              <w:bottom w:val="nil"/>
              <w:right w:val="nil"/>
            </w:tcBorders>
          </w:tcPr>
          <w:p w14:paraId="495031AC" w14:textId="77777777" w:rsidR="00980955" w:rsidRPr="000730EF" w:rsidRDefault="00980955" w:rsidP="000730EF">
            <w:pPr>
              <w:spacing w:line="480" w:lineRule="auto"/>
              <w:rPr>
                <w:b/>
                <w:sz w:val="24"/>
                <w:szCs w:val="24"/>
              </w:rPr>
            </w:pPr>
          </w:p>
        </w:tc>
        <w:tc>
          <w:tcPr>
            <w:tcW w:w="2511" w:type="dxa"/>
            <w:gridSpan w:val="2"/>
            <w:tcBorders>
              <w:left w:val="nil"/>
              <w:bottom w:val="nil"/>
              <w:right w:val="nil"/>
            </w:tcBorders>
          </w:tcPr>
          <w:p w14:paraId="1BFA1B8F" w14:textId="058596C6" w:rsidR="00980955" w:rsidRPr="000730EF" w:rsidRDefault="00980955" w:rsidP="000730EF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0730EF">
              <w:rPr>
                <w:b/>
                <w:sz w:val="24"/>
                <w:szCs w:val="24"/>
              </w:rPr>
              <w:t>Test</w:t>
            </w:r>
          </w:p>
        </w:tc>
        <w:tc>
          <w:tcPr>
            <w:tcW w:w="2511" w:type="dxa"/>
            <w:gridSpan w:val="2"/>
            <w:tcBorders>
              <w:left w:val="nil"/>
              <w:bottom w:val="nil"/>
              <w:right w:val="nil"/>
            </w:tcBorders>
          </w:tcPr>
          <w:p w14:paraId="7D6C3233" w14:textId="3C66C469" w:rsidR="00980955" w:rsidRPr="000730EF" w:rsidRDefault="00980955" w:rsidP="000730EF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0730EF">
              <w:rPr>
                <w:b/>
                <w:sz w:val="24"/>
                <w:szCs w:val="24"/>
              </w:rPr>
              <w:t>Standard care</w:t>
            </w:r>
          </w:p>
        </w:tc>
        <w:tc>
          <w:tcPr>
            <w:tcW w:w="2512" w:type="dxa"/>
            <w:gridSpan w:val="2"/>
            <w:tcBorders>
              <w:left w:val="nil"/>
              <w:bottom w:val="nil"/>
              <w:right w:val="nil"/>
            </w:tcBorders>
          </w:tcPr>
          <w:p w14:paraId="2755ED7F" w14:textId="77777777" w:rsidR="00980955" w:rsidRPr="000730EF" w:rsidRDefault="00980955" w:rsidP="000730EF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0730EF">
              <w:rPr>
                <w:b/>
                <w:sz w:val="24"/>
                <w:szCs w:val="24"/>
              </w:rPr>
              <w:t>Incremental</w:t>
            </w:r>
          </w:p>
        </w:tc>
      </w:tr>
      <w:tr w:rsidR="00980955" w:rsidRPr="0014433B" w14:paraId="3B9CC631" w14:textId="75830CE7" w:rsidTr="000730EF">
        <w:tc>
          <w:tcPr>
            <w:tcW w:w="39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42180" w14:textId="77777777" w:rsidR="00980955" w:rsidRPr="000730EF" w:rsidRDefault="00980955" w:rsidP="0035198F">
            <w:pPr>
              <w:spacing w:line="480" w:lineRule="auto"/>
              <w:rPr>
                <w:b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55EAAB" w14:textId="4143642A" w:rsidR="00980955" w:rsidRPr="000730EF" w:rsidRDefault="00980955" w:rsidP="0035198F">
            <w:pPr>
              <w:spacing w:line="480" w:lineRule="auto"/>
              <w:rPr>
                <w:b/>
                <w:sz w:val="24"/>
                <w:szCs w:val="24"/>
              </w:rPr>
            </w:pPr>
            <w:r w:rsidRPr="000730EF">
              <w:rPr>
                <w:b/>
                <w:sz w:val="24"/>
                <w:szCs w:val="24"/>
              </w:rPr>
              <w:t>Cost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13279F" w14:textId="6827761D" w:rsidR="00980955" w:rsidRPr="000730EF" w:rsidRDefault="00980955" w:rsidP="0035198F">
            <w:pPr>
              <w:spacing w:line="480" w:lineRule="auto"/>
              <w:rPr>
                <w:b/>
                <w:sz w:val="24"/>
                <w:szCs w:val="24"/>
              </w:rPr>
            </w:pPr>
            <w:r w:rsidRPr="000730EF">
              <w:rPr>
                <w:b/>
                <w:sz w:val="24"/>
                <w:szCs w:val="24"/>
              </w:rPr>
              <w:t>QALYs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185A51" w14:textId="51667A38" w:rsidR="00980955" w:rsidRPr="000730EF" w:rsidRDefault="00980955" w:rsidP="0035198F">
            <w:pPr>
              <w:spacing w:line="480" w:lineRule="auto"/>
              <w:rPr>
                <w:b/>
                <w:sz w:val="24"/>
                <w:szCs w:val="24"/>
              </w:rPr>
            </w:pPr>
            <w:r w:rsidRPr="000730EF">
              <w:rPr>
                <w:b/>
                <w:sz w:val="24"/>
                <w:szCs w:val="24"/>
              </w:rPr>
              <w:t>Costs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175AE" w14:textId="75273345" w:rsidR="00980955" w:rsidRPr="000730EF" w:rsidRDefault="00980955" w:rsidP="0035198F">
            <w:pPr>
              <w:spacing w:line="480" w:lineRule="auto"/>
              <w:rPr>
                <w:b/>
                <w:sz w:val="24"/>
                <w:szCs w:val="24"/>
              </w:rPr>
            </w:pPr>
            <w:r w:rsidRPr="000730EF">
              <w:rPr>
                <w:b/>
                <w:sz w:val="24"/>
                <w:szCs w:val="24"/>
              </w:rPr>
              <w:t>QALYs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4DB81B" w14:textId="636BA3D0" w:rsidR="00980955" w:rsidRPr="000730EF" w:rsidRDefault="00980955" w:rsidP="0035198F">
            <w:pPr>
              <w:spacing w:line="480" w:lineRule="auto"/>
              <w:rPr>
                <w:b/>
                <w:sz w:val="24"/>
                <w:szCs w:val="24"/>
              </w:rPr>
            </w:pPr>
            <w:r w:rsidRPr="000730EF">
              <w:rPr>
                <w:b/>
                <w:sz w:val="24"/>
                <w:szCs w:val="24"/>
              </w:rPr>
              <w:t>Costs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AEE30C" w14:textId="6342EABA" w:rsidR="00980955" w:rsidRPr="000730EF" w:rsidRDefault="00980955" w:rsidP="0035198F">
            <w:pPr>
              <w:spacing w:line="480" w:lineRule="auto"/>
              <w:rPr>
                <w:b/>
                <w:sz w:val="24"/>
                <w:szCs w:val="24"/>
              </w:rPr>
            </w:pPr>
            <w:r w:rsidRPr="000730EF">
              <w:rPr>
                <w:b/>
                <w:sz w:val="24"/>
                <w:szCs w:val="24"/>
              </w:rPr>
              <w:t>QALYs</w:t>
            </w:r>
          </w:p>
        </w:tc>
      </w:tr>
      <w:tr w:rsidR="00980955" w:rsidRPr="0014433B" w14:paraId="3EFD64BB" w14:textId="74105D02" w:rsidTr="000730EF">
        <w:tc>
          <w:tcPr>
            <w:tcW w:w="3983" w:type="dxa"/>
            <w:tcBorders>
              <w:left w:val="nil"/>
              <w:bottom w:val="nil"/>
              <w:right w:val="nil"/>
            </w:tcBorders>
          </w:tcPr>
          <w:p w14:paraId="47A575F9" w14:textId="77777777" w:rsidR="00980955" w:rsidRPr="000730EF" w:rsidRDefault="00980955" w:rsidP="0035198F">
            <w:pPr>
              <w:spacing w:line="480" w:lineRule="auto"/>
              <w:rPr>
                <w:sz w:val="24"/>
                <w:szCs w:val="24"/>
              </w:rPr>
            </w:pPr>
            <w:r w:rsidRPr="000730EF">
              <w:rPr>
                <w:sz w:val="24"/>
                <w:szCs w:val="24"/>
              </w:rPr>
              <w:t>Gout management</w:t>
            </w:r>
          </w:p>
        </w:tc>
        <w:tc>
          <w:tcPr>
            <w:tcW w:w="1255" w:type="dxa"/>
            <w:tcBorders>
              <w:left w:val="nil"/>
              <w:bottom w:val="nil"/>
              <w:right w:val="nil"/>
            </w:tcBorders>
            <w:vAlign w:val="bottom"/>
          </w:tcPr>
          <w:p w14:paraId="31ABB75C" w14:textId="57337055" w:rsidR="00980955" w:rsidRPr="000730EF" w:rsidRDefault="006F3F39" w:rsidP="00F347B1">
            <w:pPr>
              <w:spacing w:line="480" w:lineRule="auto"/>
              <w:rPr>
                <w:sz w:val="24"/>
                <w:szCs w:val="24"/>
              </w:rPr>
            </w:pPr>
            <w:r w:rsidRPr="000730EF">
              <w:rPr>
                <w:rFonts w:ascii="Calibri" w:hAnsi="Calibri"/>
                <w:color w:val="000000"/>
                <w:sz w:val="24"/>
                <w:szCs w:val="24"/>
              </w:rPr>
              <w:t>£5,59</w:t>
            </w:r>
            <w:r w:rsidR="00F347B1">
              <w:rPr>
                <w:rFonts w:ascii="Calibri" w:hAnsi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56" w:type="dxa"/>
            <w:tcBorders>
              <w:left w:val="nil"/>
              <w:bottom w:val="nil"/>
              <w:right w:val="nil"/>
            </w:tcBorders>
            <w:vAlign w:val="bottom"/>
          </w:tcPr>
          <w:p w14:paraId="4409450B" w14:textId="340B067F" w:rsidR="00980955" w:rsidRPr="000730EF" w:rsidRDefault="003C3C8D" w:rsidP="0035198F">
            <w:pPr>
              <w:spacing w:line="48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0730EF">
              <w:rPr>
                <w:rFonts w:ascii="Calibri" w:hAnsi="Calibri"/>
                <w:color w:val="000000"/>
                <w:sz w:val="24"/>
                <w:szCs w:val="24"/>
              </w:rPr>
              <w:t>10.</w:t>
            </w:r>
            <w:r w:rsidR="006A075F" w:rsidRPr="000730EF">
              <w:rPr>
                <w:rFonts w:ascii="Calibri" w:hAnsi="Calibri"/>
                <w:color w:val="000000"/>
                <w:sz w:val="24"/>
                <w:szCs w:val="24"/>
              </w:rPr>
              <w:t>3400</w:t>
            </w:r>
          </w:p>
        </w:tc>
        <w:tc>
          <w:tcPr>
            <w:tcW w:w="1256" w:type="dxa"/>
            <w:tcBorders>
              <w:left w:val="nil"/>
              <w:bottom w:val="nil"/>
              <w:right w:val="nil"/>
            </w:tcBorders>
            <w:vAlign w:val="bottom"/>
          </w:tcPr>
          <w:p w14:paraId="23A61F76" w14:textId="2DE3FDEA" w:rsidR="00980955" w:rsidRPr="000730EF" w:rsidRDefault="003C3C8D" w:rsidP="00F347B1">
            <w:pPr>
              <w:spacing w:line="480" w:lineRule="auto"/>
              <w:rPr>
                <w:sz w:val="24"/>
                <w:szCs w:val="24"/>
              </w:rPr>
            </w:pPr>
            <w:r w:rsidRPr="000730EF">
              <w:rPr>
                <w:rFonts w:ascii="Calibri" w:hAnsi="Calibri"/>
                <w:color w:val="000000"/>
                <w:sz w:val="24"/>
                <w:szCs w:val="24"/>
              </w:rPr>
              <w:t>£5,596</w:t>
            </w:r>
          </w:p>
        </w:tc>
        <w:tc>
          <w:tcPr>
            <w:tcW w:w="1255" w:type="dxa"/>
            <w:tcBorders>
              <w:left w:val="nil"/>
              <w:bottom w:val="nil"/>
              <w:right w:val="nil"/>
            </w:tcBorders>
            <w:vAlign w:val="bottom"/>
          </w:tcPr>
          <w:p w14:paraId="0D86CE86" w14:textId="25019990" w:rsidR="00980955" w:rsidRPr="000730EF" w:rsidRDefault="003C3C8D" w:rsidP="0035198F">
            <w:pPr>
              <w:spacing w:line="48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0730EF">
              <w:rPr>
                <w:rFonts w:ascii="Calibri" w:hAnsi="Calibri"/>
                <w:color w:val="000000"/>
                <w:sz w:val="24"/>
                <w:szCs w:val="24"/>
              </w:rPr>
              <w:t>10.</w:t>
            </w:r>
            <w:r w:rsidR="006A075F" w:rsidRPr="000730EF">
              <w:rPr>
                <w:rFonts w:ascii="Calibri" w:hAnsi="Calibri"/>
                <w:color w:val="000000"/>
                <w:sz w:val="24"/>
                <w:szCs w:val="24"/>
              </w:rPr>
              <w:t>3378</w:t>
            </w:r>
          </w:p>
        </w:tc>
        <w:tc>
          <w:tcPr>
            <w:tcW w:w="1256" w:type="dxa"/>
            <w:tcBorders>
              <w:left w:val="nil"/>
              <w:bottom w:val="nil"/>
              <w:right w:val="nil"/>
            </w:tcBorders>
            <w:vAlign w:val="bottom"/>
          </w:tcPr>
          <w:p w14:paraId="3711BFF1" w14:textId="542399AD" w:rsidR="00980955" w:rsidRPr="000730EF" w:rsidRDefault="003C3C8D" w:rsidP="0035198F">
            <w:pPr>
              <w:spacing w:line="480" w:lineRule="auto"/>
              <w:rPr>
                <w:sz w:val="24"/>
                <w:szCs w:val="24"/>
              </w:rPr>
            </w:pPr>
            <w:r w:rsidRPr="000730EF">
              <w:rPr>
                <w:rFonts w:ascii="Calibri" w:hAnsi="Calibri"/>
                <w:color w:val="000000"/>
                <w:sz w:val="24"/>
                <w:szCs w:val="24"/>
              </w:rPr>
              <w:t>£0.0</w:t>
            </w:r>
            <w:r w:rsidR="006A3675" w:rsidRPr="000730EF">
              <w:rPr>
                <w:rFonts w:ascii="Calibri" w:hAnsi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56" w:type="dxa"/>
            <w:tcBorders>
              <w:left w:val="nil"/>
              <w:bottom w:val="nil"/>
              <w:right w:val="nil"/>
            </w:tcBorders>
            <w:vAlign w:val="bottom"/>
          </w:tcPr>
          <w:p w14:paraId="7B7E8079" w14:textId="74CB656D" w:rsidR="00980955" w:rsidRPr="000730EF" w:rsidRDefault="003A2625" w:rsidP="0035198F">
            <w:pPr>
              <w:spacing w:line="48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0730EF">
              <w:rPr>
                <w:rFonts w:ascii="Calibri" w:hAnsi="Calibri"/>
                <w:color w:val="000000"/>
                <w:sz w:val="24"/>
                <w:szCs w:val="24"/>
              </w:rPr>
              <w:t>0.0022</w:t>
            </w:r>
          </w:p>
        </w:tc>
      </w:tr>
      <w:tr w:rsidR="00980955" w:rsidRPr="0014433B" w14:paraId="176224C0" w14:textId="5536DAD0" w:rsidTr="000730EF">
        <w:tc>
          <w:tcPr>
            <w:tcW w:w="3983" w:type="dxa"/>
            <w:tcBorders>
              <w:top w:val="nil"/>
              <w:left w:val="nil"/>
              <w:bottom w:val="nil"/>
              <w:right w:val="nil"/>
            </w:tcBorders>
          </w:tcPr>
          <w:p w14:paraId="1A0E2E28" w14:textId="77777777" w:rsidR="00980955" w:rsidRPr="000730EF" w:rsidRDefault="00980955" w:rsidP="0035198F">
            <w:pPr>
              <w:spacing w:line="480" w:lineRule="auto"/>
              <w:rPr>
                <w:sz w:val="24"/>
                <w:szCs w:val="24"/>
              </w:rPr>
            </w:pPr>
            <w:r w:rsidRPr="000730EF">
              <w:rPr>
                <w:sz w:val="24"/>
                <w:szCs w:val="24"/>
              </w:rPr>
              <w:t>Gout flare management (prophylaxis)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0D6E4D" w14:textId="39FEEFCC" w:rsidR="00980955" w:rsidRPr="000730EF" w:rsidRDefault="006F3F39" w:rsidP="0035198F">
            <w:pPr>
              <w:spacing w:line="48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0730EF">
              <w:rPr>
                <w:rFonts w:ascii="Calibri" w:hAnsi="Calibri"/>
                <w:color w:val="000000"/>
                <w:sz w:val="24"/>
                <w:szCs w:val="24"/>
              </w:rPr>
              <w:t>£45.2</w:t>
            </w:r>
            <w:r w:rsidR="006A3675" w:rsidRPr="000730EF">
              <w:rPr>
                <w:rFonts w:ascii="Calibri" w:hAnsi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2CF74B" w14:textId="04423FDA" w:rsidR="00980955" w:rsidRPr="000730EF" w:rsidRDefault="003C3C8D" w:rsidP="0035198F">
            <w:pPr>
              <w:spacing w:line="48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0730EF">
              <w:rPr>
                <w:rFonts w:ascii="Calibri" w:hAnsi="Calibri"/>
                <w:color w:val="000000"/>
                <w:sz w:val="24"/>
                <w:szCs w:val="24"/>
              </w:rPr>
              <w:t>-0.0003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4D5B88" w14:textId="7C984065" w:rsidR="00980955" w:rsidRPr="000730EF" w:rsidRDefault="003C3C8D" w:rsidP="0035198F">
            <w:pPr>
              <w:spacing w:line="480" w:lineRule="auto"/>
              <w:rPr>
                <w:sz w:val="24"/>
                <w:szCs w:val="24"/>
              </w:rPr>
            </w:pPr>
            <w:r w:rsidRPr="000730EF">
              <w:rPr>
                <w:rFonts w:ascii="Calibri" w:hAnsi="Calibri"/>
                <w:color w:val="000000"/>
                <w:sz w:val="24"/>
                <w:szCs w:val="24"/>
              </w:rPr>
              <w:t>£45.10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F811F0" w14:textId="77EB575A" w:rsidR="00980955" w:rsidRPr="000730EF" w:rsidRDefault="003C3C8D" w:rsidP="0035198F">
            <w:pPr>
              <w:spacing w:line="48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0730EF">
              <w:rPr>
                <w:rFonts w:ascii="Calibri" w:hAnsi="Calibri"/>
                <w:color w:val="000000"/>
                <w:sz w:val="24"/>
                <w:szCs w:val="24"/>
              </w:rPr>
              <w:t>-0.0003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BD6F42" w14:textId="1A8310DB" w:rsidR="00980955" w:rsidRPr="000730EF" w:rsidRDefault="003C3C8D" w:rsidP="0035198F">
            <w:pPr>
              <w:spacing w:line="480" w:lineRule="auto"/>
              <w:rPr>
                <w:sz w:val="24"/>
                <w:szCs w:val="24"/>
              </w:rPr>
            </w:pPr>
            <w:r w:rsidRPr="000730EF">
              <w:rPr>
                <w:rFonts w:ascii="Calibri" w:hAnsi="Calibri"/>
                <w:color w:val="000000"/>
                <w:sz w:val="24"/>
                <w:szCs w:val="24"/>
              </w:rPr>
              <w:t>£0.16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3C363A" w14:textId="312A7076" w:rsidR="00980955" w:rsidRPr="000730EF" w:rsidRDefault="003A2625" w:rsidP="0035198F">
            <w:pPr>
              <w:spacing w:line="48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0730EF">
              <w:rPr>
                <w:rFonts w:ascii="Calibri" w:hAnsi="Calibri"/>
                <w:color w:val="000000"/>
                <w:sz w:val="24"/>
                <w:szCs w:val="24"/>
              </w:rPr>
              <w:t>0.0000</w:t>
            </w:r>
          </w:p>
        </w:tc>
      </w:tr>
      <w:tr w:rsidR="00980955" w:rsidRPr="0014433B" w14:paraId="476F5F20" w14:textId="41CE0CBE" w:rsidTr="000730EF">
        <w:tc>
          <w:tcPr>
            <w:tcW w:w="3983" w:type="dxa"/>
            <w:tcBorders>
              <w:top w:val="nil"/>
              <w:left w:val="nil"/>
              <w:bottom w:val="nil"/>
              <w:right w:val="nil"/>
            </w:tcBorders>
          </w:tcPr>
          <w:p w14:paraId="2B289146" w14:textId="287C3082" w:rsidR="00980955" w:rsidRPr="000730EF" w:rsidRDefault="00980955" w:rsidP="0035198F">
            <w:pPr>
              <w:spacing w:line="480" w:lineRule="auto"/>
              <w:rPr>
                <w:sz w:val="24"/>
                <w:szCs w:val="24"/>
              </w:rPr>
            </w:pPr>
            <w:r w:rsidRPr="000730EF">
              <w:rPr>
                <w:sz w:val="24"/>
                <w:szCs w:val="24"/>
              </w:rPr>
              <w:t>Gout flare management (non-prophylaxis)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59F4C2" w14:textId="551CC703" w:rsidR="00980955" w:rsidRPr="000730EF" w:rsidRDefault="006F3F39" w:rsidP="00F347B1">
            <w:pPr>
              <w:spacing w:line="480" w:lineRule="auto"/>
              <w:rPr>
                <w:sz w:val="24"/>
                <w:szCs w:val="24"/>
              </w:rPr>
            </w:pPr>
            <w:r w:rsidRPr="000730EF">
              <w:rPr>
                <w:rFonts w:ascii="Calibri" w:hAnsi="Calibri"/>
                <w:color w:val="000000"/>
                <w:sz w:val="24"/>
                <w:szCs w:val="24"/>
              </w:rPr>
              <w:t>£1,741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19D9B3" w14:textId="783B59EB" w:rsidR="00980955" w:rsidRPr="000730EF" w:rsidRDefault="003C3C8D" w:rsidP="0035198F">
            <w:pPr>
              <w:spacing w:line="48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0730EF">
              <w:rPr>
                <w:rFonts w:ascii="Calibri" w:hAnsi="Calibri"/>
                <w:color w:val="000000"/>
                <w:sz w:val="24"/>
                <w:szCs w:val="24"/>
              </w:rPr>
              <w:t>-0.0131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0F9782" w14:textId="54036E84" w:rsidR="00980955" w:rsidRPr="000730EF" w:rsidRDefault="003C3C8D" w:rsidP="00F347B1">
            <w:pPr>
              <w:spacing w:line="480" w:lineRule="auto"/>
              <w:rPr>
                <w:sz w:val="24"/>
                <w:szCs w:val="24"/>
              </w:rPr>
            </w:pPr>
            <w:r w:rsidRPr="000730EF">
              <w:rPr>
                <w:rFonts w:ascii="Calibri" w:hAnsi="Calibri"/>
                <w:color w:val="000000"/>
                <w:sz w:val="24"/>
                <w:szCs w:val="24"/>
              </w:rPr>
              <w:t>£1,742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EEE913" w14:textId="0F50F219" w:rsidR="00980955" w:rsidRPr="000730EF" w:rsidRDefault="003C3C8D" w:rsidP="0035198F">
            <w:pPr>
              <w:spacing w:line="48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0730EF">
              <w:rPr>
                <w:rFonts w:ascii="Calibri" w:hAnsi="Calibri"/>
                <w:color w:val="000000"/>
                <w:sz w:val="24"/>
                <w:szCs w:val="24"/>
              </w:rPr>
              <w:t>-0.0131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3438AF" w14:textId="2F645EA8" w:rsidR="00980955" w:rsidRPr="000730EF" w:rsidRDefault="003C3C8D" w:rsidP="0035198F">
            <w:pPr>
              <w:spacing w:line="480" w:lineRule="auto"/>
              <w:rPr>
                <w:sz w:val="24"/>
                <w:szCs w:val="24"/>
              </w:rPr>
            </w:pPr>
            <w:r w:rsidRPr="000730EF">
              <w:rPr>
                <w:rFonts w:ascii="Calibri" w:hAnsi="Calibri"/>
                <w:color w:val="000000"/>
                <w:sz w:val="24"/>
                <w:szCs w:val="24"/>
              </w:rPr>
              <w:t>-£0.82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E266D7" w14:textId="38902800" w:rsidR="00980955" w:rsidRPr="000730EF" w:rsidRDefault="003A2625" w:rsidP="0035198F">
            <w:pPr>
              <w:spacing w:line="48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0730EF">
              <w:rPr>
                <w:rFonts w:ascii="Calibri" w:hAnsi="Calibri"/>
                <w:color w:val="000000"/>
                <w:sz w:val="24"/>
                <w:szCs w:val="24"/>
              </w:rPr>
              <w:t>0.0000</w:t>
            </w:r>
          </w:p>
        </w:tc>
      </w:tr>
      <w:tr w:rsidR="00980955" w:rsidRPr="0014433B" w14:paraId="5CED617B" w14:textId="0AB97805" w:rsidTr="000730EF">
        <w:tc>
          <w:tcPr>
            <w:tcW w:w="3983" w:type="dxa"/>
            <w:tcBorders>
              <w:top w:val="nil"/>
              <w:left w:val="nil"/>
              <w:bottom w:val="nil"/>
              <w:right w:val="nil"/>
            </w:tcBorders>
          </w:tcPr>
          <w:p w14:paraId="16A12864" w14:textId="33A777DD" w:rsidR="00980955" w:rsidRPr="000730EF" w:rsidRDefault="004B43AB" w:rsidP="0035198F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Treatment of SJS/TEN and DRESS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974F08" w14:textId="05A88813" w:rsidR="00980955" w:rsidRPr="000730EF" w:rsidRDefault="006F3F39" w:rsidP="0035198F">
            <w:pPr>
              <w:spacing w:line="480" w:lineRule="auto"/>
              <w:rPr>
                <w:sz w:val="24"/>
                <w:szCs w:val="24"/>
              </w:rPr>
            </w:pPr>
            <w:r w:rsidRPr="000730EF">
              <w:rPr>
                <w:rFonts w:ascii="Calibri" w:hAnsi="Calibri"/>
                <w:color w:val="000000"/>
                <w:sz w:val="24"/>
                <w:szCs w:val="24"/>
              </w:rPr>
              <w:t>£1.2</w:t>
            </w:r>
            <w:r w:rsidR="006A3675" w:rsidRPr="000730EF">
              <w:rPr>
                <w:rFonts w:ascii="Calibri" w:hAnsi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195BEE" w14:textId="2D78F6C7" w:rsidR="00980955" w:rsidRPr="000730EF" w:rsidRDefault="003C3C8D" w:rsidP="0035198F">
            <w:pPr>
              <w:spacing w:line="48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0730EF">
              <w:rPr>
                <w:rFonts w:ascii="Calibri" w:hAnsi="Calibri"/>
                <w:color w:val="000000"/>
                <w:sz w:val="24"/>
                <w:szCs w:val="24"/>
              </w:rPr>
              <w:t>-0.00000</w:t>
            </w:r>
            <w:r w:rsidR="006A3675" w:rsidRPr="000730EF">
              <w:rPr>
                <w:rFonts w:ascii="Calibri" w:hAnsi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BFC36B" w14:textId="149FFAC6" w:rsidR="00980955" w:rsidRPr="000730EF" w:rsidRDefault="003C3C8D" w:rsidP="0035198F">
            <w:pPr>
              <w:spacing w:line="480" w:lineRule="auto"/>
              <w:rPr>
                <w:sz w:val="24"/>
                <w:szCs w:val="24"/>
              </w:rPr>
            </w:pPr>
            <w:r w:rsidRPr="000730EF">
              <w:rPr>
                <w:rFonts w:ascii="Calibri" w:hAnsi="Calibri"/>
                <w:color w:val="000000"/>
                <w:sz w:val="24"/>
                <w:szCs w:val="24"/>
              </w:rPr>
              <w:t>£2.</w:t>
            </w:r>
            <w:r w:rsidR="006A3675" w:rsidRPr="000730EF">
              <w:rPr>
                <w:rFonts w:ascii="Calibri" w:hAnsi="Calibri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9B5FF2" w14:textId="58644689" w:rsidR="00980955" w:rsidRPr="000730EF" w:rsidRDefault="003C3C8D" w:rsidP="0035198F">
            <w:pPr>
              <w:spacing w:line="48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0730EF">
              <w:rPr>
                <w:rFonts w:ascii="Calibri" w:hAnsi="Calibri"/>
                <w:color w:val="000000"/>
                <w:sz w:val="24"/>
                <w:szCs w:val="24"/>
              </w:rPr>
              <w:t>-0.00001</w:t>
            </w:r>
            <w:r w:rsidR="006A3675" w:rsidRPr="000730EF">
              <w:rPr>
                <w:rFonts w:ascii="Calibri" w:hAnsi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B8ADB9" w14:textId="19F2CFFC" w:rsidR="00980955" w:rsidRPr="000730EF" w:rsidRDefault="003A2625" w:rsidP="0035198F">
            <w:pPr>
              <w:spacing w:line="480" w:lineRule="auto"/>
              <w:rPr>
                <w:sz w:val="24"/>
                <w:szCs w:val="24"/>
              </w:rPr>
            </w:pPr>
            <w:r w:rsidRPr="000730EF">
              <w:rPr>
                <w:rFonts w:ascii="Calibri" w:hAnsi="Calibri"/>
                <w:color w:val="000000"/>
                <w:sz w:val="24"/>
                <w:szCs w:val="24"/>
              </w:rPr>
              <w:t>-£1.</w:t>
            </w:r>
            <w:r w:rsidR="006A3675" w:rsidRPr="000730EF">
              <w:rPr>
                <w:rFonts w:ascii="Calibri" w:hAnsi="Calibri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85B9FC" w14:textId="1321C4B3" w:rsidR="00980955" w:rsidRPr="000730EF" w:rsidRDefault="003A2625" w:rsidP="0035198F">
            <w:pPr>
              <w:spacing w:line="48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0730EF">
              <w:rPr>
                <w:rFonts w:ascii="Calibri" w:hAnsi="Calibri"/>
                <w:color w:val="000000"/>
                <w:sz w:val="24"/>
                <w:szCs w:val="24"/>
              </w:rPr>
              <w:t>0.0000</w:t>
            </w:r>
          </w:p>
        </w:tc>
      </w:tr>
      <w:tr w:rsidR="00980955" w:rsidRPr="0014433B" w14:paraId="5C56F274" w14:textId="667EC4D6" w:rsidTr="000730EF">
        <w:tc>
          <w:tcPr>
            <w:tcW w:w="3983" w:type="dxa"/>
            <w:tcBorders>
              <w:top w:val="nil"/>
              <w:left w:val="nil"/>
              <w:bottom w:val="nil"/>
              <w:right w:val="nil"/>
            </w:tcBorders>
          </w:tcPr>
          <w:p w14:paraId="19C18C45" w14:textId="46D55C58" w:rsidR="00980955" w:rsidRPr="000730EF" w:rsidRDefault="004B43AB" w:rsidP="0035198F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Managing sequelae of SJS/TEN and DRESS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2EEBB7" w14:textId="03BBC5E8" w:rsidR="00980955" w:rsidRPr="000730EF" w:rsidRDefault="006F3F39" w:rsidP="0035198F">
            <w:pPr>
              <w:spacing w:line="480" w:lineRule="auto"/>
              <w:rPr>
                <w:sz w:val="24"/>
                <w:szCs w:val="24"/>
              </w:rPr>
            </w:pPr>
            <w:r w:rsidRPr="000730EF">
              <w:rPr>
                <w:rFonts w:ascii="Calibri" w:hAnsi="Calibri"/>
                <w:color w:val="000000"/>
                <w:sz w:val="24"/>
                <w:szCs w:val="24"/>
              </w:rPr>
              <w:t>£0.</w:t>
            </w:r>
            <w:r w:rsidR="006A3675" w:rsidRPr="000730EF">
              <w:rPr>
                <w:rFonts w:ascii="Calibri" w:hAnsi="Calibri"/>
                <w:color w:val="000000"/>
                <w:sz w:val="24"/>
                <w:szCs w:val="24"/>
              </w:rPr>
              <w:t>0</w:t>
            </w:r>
            <w:r w:rsidR="00364650" w:rsidRPr="000730EF">
              <w:rPr>
                <w:rFonts w:ascii="Calibri" w:hAnsi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C9D545" w14:textId="55A406F5" w:rsidR="00980955" w:rsidRPr="000730EF" w:rsidRDefault="003C3C8D" w:rsidP="0035198F">
            <w:pPr>
              <w:spacing w:line="48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0730EF">
              <w:rPr>
                <w:rFonts w:ascii="Calibri" w:hAnsi="Calibri"/>
                <w:color w:val="000000"/>
                <w:sz w:val="24"/>
                <w:szCs w:val="24"/>
              </w:rPr>
              <w:t>-0.0001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158B3E" w14:textId="2A3AB9D2" w:rsidR="00980955" w:rsidRPr="000730EF" w:rsidRDefault="003C3C8D" w:rsidP="0035198F">
            <w:pPr>
              <w:spacing w:line="480" w:lineRule="auto"/>
              <w:rPr>
                <w:sz w:val="24"/>
                <w:szCs w:val="24"/>
              </w:rPr>
            </w:pPr>
            <w:r w:rsidRPr="000730EF">
              <w:rPr>
                <w:rFonts w:ascii="Calibri" w:hAnsi="Calibri"/>
                <w:color w:val="000000"/>
                <w:sz w:val="24"/>
                <w:szCs w:val="24"/>
              </w:rPr>
              <w:t>£0.</w:t>
            </w:r>
            <w:r w:rsidR="006A3675" w:rsidRPr="000730EF">
              <w:rPr>
                <w:rFonts w:ascii="Calibri" w:hAnsi="Calibr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01C926" w14:textId="29F77286" w:rsidR="00980955" w:rsidRPr="000730EF" w:rsidRDefault="003C3C8D" w:rsidP="0035198F">
            <w:pPr>
              <w:spacing w:line="48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0730EF">
              <w:rPr>
                <w:rFonts w:ascii="Calibri" w:hAnsi="Calibri"/>
                <w:color w:val="000000"/>
                <w:sz w:val="24"/>
                <w:szCs w:val="24"/>
              </w:rPr>
              <w:t>-0.000</w:t>
            </w:r>
            <w:r w:rsidR="006A3675" w:rsidRPr="000730EF">
              <w:rPr>
                <w:rFonts w:ascii="Calibri" w:hAnsi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8BB978" w14:textId="08EC42DB" w:rsidR="00980955" w:rsidRPr="000730EF" w:rsidRDefault="003A2625" w:rsidP="0035198F">
            <w:pPr>
              <w:spacing w:line="480" w:lineRule="auto"/>
              <w:rPr>
                <w:sz w:val="24"/>
                <w:szCs w:val="24"/>
              </w:rPr>
            </w:pPr>
            <w:r w:rsidRPr="000730EF">
              <w:rPr>
                <w:rFonts w:ascii="Calibri" w:hAnsi="Calibri"/>
                <w:color w:val="000000"/>
                <w:sz w:val="24"/>
                <w:szCs w:val="24"/>
              </w:rPr>
              <w:t>£-0.</w:t>
            </w:r>
            <w:r w:rsidR="006A3675" w:rsidRPr="000730EF">
              <w:rPr>
                <w:rFonts w:ascii="Calibri" w:hAnsi="Calibri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8A337F" w14:textId="6ACD7F7B" w:rsidR="00980955" w:rsidRPr="000730EF" w:rsidRDefault="003A2625" w:rsidP="0035198F">
            <w:pPr>
              <w:spacing w:line="48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0730EF">
              <w:rPr>
                <w:rFonts w:ascii="Calibri" w:hAnsi="Calibri"/>
                <w:color w:val="000000"/>
                <w:sz w:val="24"/>
                <w:szCs w:val="24"/>
              </w:rPr>
              <w:t>0.0001</w:t>
            </w:r>
          </w:p>
        </w:tc>
      </w:tr>
      <w:tr w:rsidR="00980955" w:rsidRPr="0014433B" w14:paraId="4F22FE04" w14:textId="77777777" w:rsidTr="000730EF">
        <w:tc>
          <w:tcPr>
            <w:tcW w:w="3983" w:type="dxa"/>
            <w:tcBorders>
              <w:top w:val="nil"/>
              <w:left w:val="nil"/>
              <w:bottom w:val="nil"/>
              <w:right w:val="nil"/>
            </w:tcBorders>
          </w:tcPr>
          <w:p w14:paraId="320C22C7" w14:textId="04F14DC1" w:rsidR="00980955" w:rsidRPr="000730EF" w:rsidRDefault="00980955" w:rsidP="0035198F">
            <w:pPr>
              <w:spacing w:line="480" w:lineRule="auto"/>
              <w:rPr>
                <w:sz w:val="24"/>
                <w:szCs w:val="24"/>
              </w:rPr>
            </w:pPr>
            <w:r w:rsidRPr="000730EF">
              <w:rPr>
                <w:sz w:val="24"/>
                <w:szCs w:val="24"/>
              </w:rPr>
              <w:t>Genotyping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9F0469" w14:textId="68A08D2A" w:rsidR="00980955" w:rsidRPr="000730EF" w:rsidRDefault="006F3F39" w:rsidP="0035198F">
            <w:pPr>
              <w:spacing w:line="48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0730EF">
              <w:rPr>
                <w:rFonts w:ascii="Calibri" w:hAnsi="Calibri"/>
                <w:color w:val="000000"/>
                <w:sz w:val="24"/>
                <w:szCs w:val="24"/>
              </w:rPr>
              <w:t>£55.50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78FAFF" w14:textId="77777777" w:rsidR="00980955" w:rsidRPr="000730EF" w:rsidRDefault="00980955" w:rsidP="0035198F">
            <w:pPr>
              <w:spacing w:line="480" w:lineRule="auto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41F415" w14:textId="72546B48" w:rsidR="00980955" w:rsidRPr="000730EF" w:rsidRDefault="003C3C8D" w:rsidP="0035198F">
            <w:pPr>
              <w:spacing w:line="48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0730EF">
              <w:rPr>
                <w:rFonts w:ascii="Calibri" w:hAnsi="Calibri"/>
                <w:color w:val="000000"/>
                <w:sz w:val="24"/>
                <w:szCs w:val="24"/>
              </w:rPr>
              <w:t>£0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14:paraId="5E3DB599" w14:textId="77777777" w:rsidR="00980955" w:rsidRPr="000730EF" w:rsidRDefault="00980955" w:rsidP="0035198F">
            <w:pPr>
              <w:spacing w:line="480" w:lineRule="auto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6CA4F9" w14:textId="2BA49FFE" w:rsidR="00980955" w:rsidRPr="000730EF" w:rsidRDefault="003A2625" w:rsidP="0035198F">
            <w:pPr>
              <w:spacing w:line="48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0730EF">
              <w:rPr>
                <w:rFonts w:ascii="Calibri" w:hAnsi="Calibri"/>
                <w:color w:val="000000"/>
                <w:sz w:val="24"/>
                <w:szCs w:val="24"/>
              </w:rPr>
              <w:t>£55.50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0197A2" w14:textId="77777777" w:rsidR="00980955" w:rsidRPr="000730EF" w:rsidRDefault="00980955" w:rsidP="0035198F">
            <w:pPr>
              <w:spacing w:line="480" w:lineRule="auto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</w:tr>
      <w:tr w:rsidR="00980955" w:rsidRPr="0014433B" w14:paraId="73E0DB08" w14:textId="77777777" w:rsidTr="000730EF">
        <w:tc>
          <w:tcPr>
            <w:tcW w:w="3983" w:type="dxa"/>
            <w:tcBorders>
              <w:top w:val="nil"/>
              <w:left w:val="nil"/>
              <w:bottom w:val="nil"/>
              <w:right w:val="nil"/>
            </w:tcBorders>
          </w:tcPr>
          <w:p w14:paraId="08D71B67" w14:textId="68E60A08" w:rsidR="00980955" w:rsidRPr="000730EF" w:rsidRDefault="00980955" w:rsidP="0035198F">
            <w:pPr>
              <w:spacing w:line="480" w:lineRule="auto"/>
              <w:rPr>
                <w:sz w:val="24"/>
                <w:szCs w:val="24"/>
              </w:rPr>
            </w:pPr>
            <w:r w:rsidRPr="000730EF">
              <w:rPr>
                <w:sz w:val="24"/>
                <w:szCs w:val="24"/>
              </w:rPr>
              <w:t>Drug cost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42E408" w14:textId="659AB042" w:rsidR="00980955" w:rsidRPr="000730EF" w:rsidRDefault="006F3F39" w:rsidP="0035198F">
            <w:pPr>
              <w:spacing w:line="48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0730EF">
              <w:rPr>
                <w:rFonts w:ascii="Calibri" w:hAnsi="Calibri"/>
                <w:color w:val="000000"/>
                <w:sz w:val="24"/>
                <w:szCs w:val="24"/>
              </w:rPr>
              <w:t>£333.</w:t>
            </w:r>
            <w:r w:rsidR="006A3675" w:rsidRPr="000730EF">
              <w:rPr>
                <w:rFonts w:ascii="Calibri" w:hAnsi="Calibri"/>
                <w:color w:val="000000"/>
                <w:sz w:val="24"/>
                <w:szCs w:val="24"/>
              </w:rPr>
              <w:t>79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32E7CB" w14:textId="77777777" w:rsidR="00980955" w:rsidRPr="000730EF" w:rsidRDefault="00980955" w:rsidP="0035198F">
            <w:pPr>
              <w:spacing w:line="480" w:lineRule="auto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F304E7" w14:textId="7A68BDC6" w:rsidR="00980955" w:rsidRPr="000730EF" w:rsidRDefault="006A3675" w:rsidP="0035198F">
            <w:pPr>
              <w:spacing w:line="48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0730EF">
              <w:rPr>
                <w:rFonts w:ascii="Calibri" w:hAnsi="Calibri"/>
                <w:color w:val="000000"/>
                <w:sz w:val="24"/>
                <w:szCs w:val="24"/>
              </w:rPr>
              <w:t>£284.30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14:paraId="190FE790" w14:textId="77777777" w:rsidR="00980955" w:rsidRPr="000730EF" w:rsidRDefault="00980955" w:rsidP="0035198F">
            <w:pPr>
              <w:spacing w:line="480" w:lineRule="auto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334A65" w14:textId="1F45410E" w:rsidR="00980955" w:rsidRPr="000730EF" w:rsidRDefault="003A2625" w:rsidP="0035198F">
            <w:pPr>
              <w:spacing w:line="48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0730EF">
              <w:rPr>
                <w:rFonts w:ascii="Calibri" w:hAnsi="Calibri"/>
                <w:color w:val="000000"/>
                <w:sz w:val="24"/>
                <w:szCs w:val="24"/>
              </w:rPr>
              <w:t>£49.</w:t>
            </w:r>
            <w:r w:rsidR="006A3675" w:rsidRPr="000730EF">
              <w:rPr>
                <w:rFonts w:ascii="Calibri" w:hAnsi="Calibri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B9B851" w14:textId="77777777" w:rsidR="00980955" w:rsidRPr="000730EF" w:rsidRDefault="00980955" w:rsidP="0035198F">
            <w:pPr>
              <w:spacing w:line="480" w:lineRule="auto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</w:tr>
      <w:tr w:rsidR="00980955" w:rsidRPr="0014433B" w14:paraId="0C387FB5" w14:textId="6E286219" w:rsidTr="000730EF">
        <w:tc>
          <w:tcPr>
            <w:tcW w:w="3983" w:type="dxa"/>
            <w:tcBorders>
              <w:top w:val="nil"/>
              <w:left w:val="nil"/>
              <w:right w:val="nil"/>
            </w:tcBorders>
          </w:tcPr>
          <w:p w14:paraId="0EA03F62" w14:textId="77777777" w:rsidR="00980955" w:rsidRPr="000730EF" w:rsidRDefault="00980955" w:rsidP="0035198F">
            <w:pPr>
              <w:spacing w:line="480" w:lineRule="auto"/>
              <w:rPr>
                <w:sz w:val="24"/>
                <w:szCs w:val="24"/>
              </w:rPr>
            </w:pPr>
            <w:r w:rsidRPr="000730EF">
              <w:rPr>
                <w:sz w:val="24"/>
                <w:szCs w:val="24"/>
              </w:rPr>
              <w:t>Total</w:t>
            </w:r>
          </w:p>
        </w:tc>
        <w:tc>
          <w:tcPr>
            <w:tcW w:w="1255" w:type="dxa"/>
            <w:tcBorders>
              <w:top w:val="nil"/>
              <w:left w:val="nil"/>
              <w:right w:val="nil"/>
            </w:tcBorders>
            <w:vAlign w:val="bottom"/>
          </w:tcPr>
          <w:p w14:paraId="34AC5404" w14:textId="455FE005" w:rsidR="00980955" w:rsidRPr="000730EF" w:rsidRDefault="003A2625" w:rsidP="00F347B1">
            <w:pPr>
              <w:spacing w:line="480" w:lineRule="auto"/>
              <w:rPr>
                <w:sz w:val="24"/>
                <w:szCs w:val="24"/>
              </w:rPr>
            </w:pPr>
            <w:r w:rsidRPr="000730EF">
              <w:rPr>
                <w:rFonts w:ascii="Calibri" w:hAnsi="Calibri"/>
                <w:color w:val="000000"/>
                <w:sz w:val="24"/>
                <w:szCs w:val="24"/>
              </w:rPr>
              <w:t>£7,773</w:t>
            </w:r>
          </w:p>
        </w:tc>
        <w:tc>
          <w:tcPr>
            <w:tcW w:w="1256" w:type="dxa"/>
            <w:tcBorders>
              <w:top w:val="nil"/>
              <w:left w:val="nil"/>
              <w:right w:val="nil"/>
            </w:tcBorders>
            <w:vAlign w:val="bottom"/>
          </w:tcPr>
          <w:p w14:paraId="7D5626E7" w14:textId="055A56C5" w:rsidR="00980955" w:rsidRPr="000730EF" w:rsidRDefault="003A2625" w:rsidP="0035198F">
            <w:pPr>
              <w:spacing w:line="48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0730EF">
              <w:rPr>
                <w:rFonts w:ascii="Calibri" w:hAnsi="Calibri"/>
                <w:color w:val="000000"/>
                <w:sz w:val="24"/>
                <w:szCs w:val="24"/>
              </w:rPr>
              <w:t>10.</w:t>
            </w:r>
            <w:r w:rsidR="006A075F" w:rsidRPr="000730EF">
              <w:rPr>
                <w:rFonts w:ascii="Calibri" w:hAnsi="Calibri"/>
                <w:color w:val="000000"/>
                <w:sz w:val="24"/>
                <w:szCs w:val="24"/>
              </w:rPr>
              <w:t>3264</w:t>
            </w:r>
          </w:p>
        </w:tc>
        <w:tc>
          <w:tcPr>
            <w:tcW w:w="1256" w:type="dxa"/>
            <w:tcBorders>
              <w:top w:val="nil"/>
              <w:left w:val="nil"/>
              <w:right w:val="nil"/>
            </w:tcBorders>
            <w:vAlign w:val="bottom"/>
          </w:tcPr>
          <w:p w14:paraId="521FE6E2" w14:textId="65B563AD" w:rsidR="00980955" w:rsidRPr="000730EF" w:rsidRDefault="003A2625" w:rsidP="00F347B1">
            <w:pPr>
              <w:spacing w:line="480" w:lineRule="auto"/>
              <w:rPr>
                <w:sz w:val="24"/>
                <w:szCs w:val="24"/>
              </w:rPr>
            </w:pPr>
            <w:r w:rsidRPr="000730EF">
              <w:rPr>
                <w:rFonts w:ascii="Calibri" w:hAnsi="Calibri"/>
                <w:color w:val="000000"/>
                <w:sz w:val="24"/>
                <w:szCs w:val="24"/>
              </w:rPr>
              <w:t>£7,67</w:t>
            </w:r>
            <w:r w:rsidR="00F347B1">
              <w:rPr>
                <w:rFonts w:ascii="Calibri" w:hAnsi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55" w:type="dxa"/>
            <w:tcBorders>
              <w:top w:val="nil"/>
              <w:left w:val="nil"/>
              <w:right w:val="nil"/>
            </w:tcBorders>
            <w:vAlign w:val="bottom"/>
          </w:tcPr>
          <w:p w14:paraId="74D9A9E5" w14:textId="191B19EA" w:rsidR="00980955" w:rsidRPr="000730EF" w:rsidRDefault="003A2625" w:rsidP="0035198F">
            <w:pPr>
              <w:spacing w:line="48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0730EF">
              <w:rPr>
                <w:rFonts w:ascii="Calibri" w:hAnsi="Calibri"/>
                <w:color w:val="000000"/>
                <w:sz w:val="24"/>
                <w:szCs w:val="24"/>
              </w:rPr>
              <w:t>10.</w:t>
            </w:r>
            <w:r w:rsidR="006A075F" w:rsidRPr="000730EF">
              <w:rPr>
                <w:rFonts w:ascii="Calibri" w:hAnsi="Calibri"/>
                <w:color w:val="000000"/>
                <w:sz w:val="24"/>
                <w:szCs w:val="24"/>
              </w:rPr>
              <w:t>3241</w:t>
            </w:r>
          </w:p>
        </w:tc>
        <w:tc>
          <w:tcPr>
            <w:tcW w:w="1256" w:type="dxa"/>
            <w:tcBorders>
              <w:top w:val="nil"/>
              <w:left w:val="nil"/>
              <w:right w:val="nil"/>
            </w:tcBorders>
            <w:vAlign w:val="bottom"/>
          </w:tcPr>
          <w:p w14:paraId="2CE9463E" w14:textId="742D1A9C" w:rsidR="00980955" w:rsidRPr="000730EF" w:rsidRDefault="003A2625" w:rsidP="0035198F">
            <w:pPr>
              <w:spacing w:line="480" w:lineRule="auto"/>
              <w:rPr>
                <w:sz w:val="24"/>
                <w:szCs w:val="24"/>
              </w:rPr>
            </w:pPr>
            <w:r w:rsidRPr="000730EF">
              <w:rPr>
                <w:rFonts w:ascii="Calibri" w:hAnsi="Calibri"/>
                <w:color w:val="000000"/>
                <w:sz w:val="24"/>
                <w:szCs w:val="24"/>
              </w:rPr>
              <w:t>£10</w:t>
            </w:r>
            <w:r w:rsidR="006A3675" w:rsidRPr="000730EF">
              <w:rPr>
                <w:rFonts w:ascii="Calibri" w:hAnsi="Calibri"/>
                <w:color w:val="000000"/>
                <w:sz w:val="24"/>
                <w:szCs w:val="24"/>
              </w:rPr>
              <w:t>3</w:t>
            </w:r>
            <w:r w:rsidRPr="000730EF">
              <w:rPr>
                <w:rFonts w:ascii="Calibri" w:hAnsi="Calibri"/>
                <w:color w:val="000000"/>
                <w:sz w:val="24"/>
                <w:szCs w:val="24"/>
              </w:rPr>
              <w:t>.</w:t>
            </w:r>
            <w:r w:rsidR="006A3675" w:rsidRPr="000730EF">
              <w:rPr>
                <w:rFonts w:ascii="Calibri" w:hAnsi="Calibri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256" w:type="dxa"/>
            <w:tcBorders>
              <w:top w:val="nil"/>
              <w:left w:val="nil"/>
              <w:right w:val="nil"/>
            </w:tcBorders>
            <w:vAlign w:val="bottom"/>
          </w:tcPr>
          <w:p w14:paraId="6963AE5C" w14:textId="0162BF3F" w:rsidR="00980955" w:rsidRPr="000730EF" w:rsidRDefault="003A2625" w:rsidP="0035198F">
            <w:pPr>
              <w:spacing w:line="48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0730EF">
              <w:rPr>
                <w:rFonts w:ascii="Calibri" w:hAnsi="Calibri"/>
                <w:color w:val="000000"/>
                <w:sz w:val="24"/>
                <w:szCs w:val="24"/>
              </w:rPr>
              <w:t>0.0023</w:t>
            </w:r>
          </w:p>
        </w:tc>
      </w:tr>
    </w:tbl>
    <w:p w14:paraId="1058B9E6" w14:textId="3E9CFFB6" w:rsidR="003821EA" w:rsidRPr="000730EF" w:rsidRDefault="005F2A71" w:rsidP="0035198F">
      <w:pPr>
        <w:spacing w:line="480" w:lineRule="auto"/>
        <w:rPr>
          <w:sz w:val="24"/>
          <w:szCs w:val="24"/>
        </w:rPr>
      </w:pPr>
      <w:r w:rsidRPr="005F2A71">
        <w:rPr>
          <w:sz w:val="24"/>
          <w:szCs w:val="24"/>
        </w:rPr>
        <w:t>Abbreviations: SJS Steven-Johnson syndrome, TEN toxic epidermal necrolysis, DRESS drug reaction with eosinophilia and symptomatic symptoms, QALY quality</w:t>
      </w:r>
      <w:r>
        <w:rPr>
          <w:sz w:val="24"/>
          <w:szCs w:val="24"/>
        </w:rPr>
        <w:t>-adjusted life-</w:t>
      </w:r>
      <w:r w:rsidRPr="005F2A71">
        <w:rPr>
          <w:sz w:val="24"/>
          <w:szCs w:val="24"/>
        </w:rPr>
        <w:t xml:space="preserve">year </w:t>
      </w:r>
      <w:r w:rsidR="003821EA" w:rsidRPr="000730EF">
        <w:rPr>
          <w:sz w:val="24"/>
          <w:szCs w:val="24"/>
        </w:rPr>
        <w:br w:type="page"/>
      </w:r>
    </w:p>
    <w:p w14:paraId="3154C373" w14:textId="61227D81" w:rsidR="008C7634" w:rsidRPr="000730EF" w:rsidRDefault="008C7634" w:rsidP="0035198F">
      <w:pPr>
        <w:spacing w:line="480" w:lineRule="auto"/>
        <w:rPr>
          <w:sz w:val="24"/>
          <w:szCs w:val="24"/>
        </w:rPr>
      </w:pPr>
      <w:r w:rsidRPr="005B4EB5">
        <w:rPr>
          <w:b/>
          <w:sz w:val="24"/>
          <w:szCs w:val="24"/>
        </w:rPr>
        <w:lastRenderedPageBreak/>
        <w:t xml:space="preserve">Table </w:t>
      </w:r>
      <w:r w:rsidR="00E161EB" w:rsidRPr="005B4EB5">
        <w:rPr>
          <w:b/>
          <w:sz w:val="24"/>
          <w:szCs w:val="24"/>
        </w:rPr>
        <w:t>3</w:t>
      </w:r>
      <w:r w:rsidR="005B4EB5">
        <w:rPr>
          <w:sz w:val="24"/>
          <w:szCs w:val="24"/>
        </w:rPr>
        <w:t>:</w:t>
      </w:r>
      <w:r w:rsidR="00C64450" w:rsidRPr="000730EF">
        <w:rPr>
          <w:sz w:val="24"/>
          <w:szCs w:val="24"/>
        </w:rPr>
        <w:t xml:space="preserve"> </w:t>
      </w:r>
      <w:r w:rsidR="00155F43">
        <w:rPr>
          <w:sz w:val="24"/>
          <w:szCs w:val="24"/>
        </w:rPr>
        <w:t>Results of s</w:t>
      </w:r>
      <w:r w:rsidR="006B69A8" w:rsidRPr="000730EF">
        <w:rPr>
          <w:sz w:val="24"/>
          <w:szCs w:val="24"/>
        </w:rPr>
        <w:t>cenario analyses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1850"/>
        <w:gridCol w:w="1694"/>
        <w:gridCol w:w="2006"/>
        <w:gridCol w:w="1850"/>
      </w:tblGrid>
      <w:tr w:rsidR="006B69A8" w:rsidRPr="0014433B" w14:paraId="5D01086E" w14:textId="77777777" w:rsidTr="006C3FDA">
        <w:tc>
          <w:tcPr>
            <w:tcW w:w="4928" w:type="dxa"/>
            <w:tcBorders>
              <w:top w:val="single" w:sz="4" w:space="0" w:color="auto"/>
              <w:bottom w:val="single" w:sz="4" w:space="0" w:color="auto"/>
            </w:tcBorders>
          </w:tcPr>
          <w:p w14:paraId="1BDAEAE5" w14:textId="77777777" w:rsidR="008C7634" w:rsidRPr="000730EF" w:rsidRDefault="008C7634" w:rsidP="0035198F">
            <w:pPr>
              <w:spacing w:line="480" w:lineRule="auto"/>
              <w:rPr>
                <w:b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4" w:space="0" w:color="auto"/>
              <w:bottom w:val="single" w:sz="4" w:space="0" w:color="auto"/>
            </w:tcBorders>
          </w:tcPr>
          <w:p w14:paraId="38721E0C" w14:textId="77777777" w:rsidR="008C7634" w:rsidRPr="000730EF" w:rsidRDefault="008C7634" w:rsidP="0035198F">
            <w:pPr>
              <w:spacing w:line="480" w:lineRule="auto"/>
              <w:rPr>
                <w:b/>
                <w:sz w:val="24"/>
                <w:szCs w:val="24"/>
              </w:rPr>
            </w:pPr>
            <w:r w:rsidRPr="000730EF">
              <w:rPr>
                <w:b/>
                <w:sz w:val="24"/>
                <w:szCs w:val="24"/>
              </w:rPr>
              <w:t>Incremental Cost (per patient)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14:paraId="0CF77772" w14:textId="77777777" w:rsidR="008C7634" w:rsidRPr="000730EF" w:rsidRDefault="008C7634" w:rsidP="0035198F">
            <w:pPr>
              <w:spacing w:line="480" w:lineRule="auto"/>
              <w:rPr>
                <w:b/>
                <w:sz w:val="24"/>
                <w:szCs w:val="24"/>
              </w:rPr>
            </w:pPr>
            <w:r w:rsidRPr="000730EF">
              <w:rPr>
                <w:b/>
                <w:sz w:val="24"/>
                <w:szCs w:val="24"/>
              </w:rPr>
              <w:t>Incremental QALY (per patient)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</w:tcPr>
          <w:p w14:paraId="0CAE1607" w14:textId="77777777" w:rsidR="008C7634" w:rsidRPr="000730EF" w:rsidRDefault="008C7634" w:rsidP="0035198F">
            <w:pPr>
              <w:spacing w:line="480" w:lineRule="auto"/>
              <w:rPr>
                <w:b/>
                <w:sz w:val="24"/>
                <w:szCs w:val="24"/>
              </w:rPr>
            </w:pPr>
            <w:r w:rsidRPr="000730EF">
              <w:rPr>
                <w:b/>
                <w:sz w:val="24"/>
                <w:szCs w:val="24"/>
              </w:rPr>
              <w:t>Number needed to screen to prevent one ADR</w:t>
            </w:r>
            <w:r w:rsidRPr="000730EF" w:rsidDel="00EA36B7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50" w:type="dxa"/>
            <w:tcBorders>
              <w:top w:val="single" w:sz="4" w:space="0" w:color="auto"/>
              <w:bottom w:val="single" w:sz="4" w:space="0" w:color="auto"/>
            </w:tcBorders>
          </w:tcPr>
          <w:p w14:paraId="0D8FB435" w14:textId="77777777" w:rsidR="008C7634" w:rsidRPr="000730EF" w:rsidRDefault="008C7634" w:rsidP="0035198F">
            <w:pPr>
              <w:spacing w:line="480" w:lineRule="auto"/>
              <w:rPr>
                <w:b/>
                <w:sz w:val="24"/>
                <w:szCs w:val="24"/>
              </w:rPr>
            </w:pPr>
            <w:r w:rsidRPr="000730EF">
              <w:rPr>
                <w:b/>
                <w:sz w:val="24"/>
                <w:szCs w:val="24"/>
              </w:rPr>
              <w:t>ICER (Cost/QALY)</w:t>
            </w:r>
          </w:p>
        </w:tc>
      </w:tr>
      <w:tr w:rsidR="006B69A8" w:rsidRPr="0014433B" w14:paraId="5274713C" w14:textId="77777777" w:rsidTr="006C3FDA">
        <w:tc>
          <w:tcPr>
            <w:tcW w:w="4928" w:type="dxa"/>
            <w:tcBorders>
              <w:top w:val="single" w:sz="4" w:space="0" w:color="auto"/>
            </w:tcBorders>
          </w:tcPr>
          <w:p w14:paraId="57608F82" w14:textId="7EBAB747" w:rsidR="006B69A8" w:rsidRPr="000730EF" w:rsidRDefault="006B69A8" w:rsidP="006C3FDA">
            <w:pPr>
              <w:spacing w:line="480" w:lineRule="auto"/>
              <w:rPr>
                <w:sz w:val="24"/>
                <w:szCs w:val="24"/>
              </w:rPr>
            </w:pPr>
            <w:r w:rsidRPr="000730EF">
              <w:rPr>
                <w:sz w:val="24"/>
                <w:szCs w:val="24"/>
              </w:rPr>
              <w:t>Base case</w:t>
            </w:r>
          </w:p>
        </w:tc>
        <w:tc>
          <w:tcPr>
            <w:tcW w:w="1850" w:type="dxa"/>
            <w:tcBorders>
              <w:top w:val="single" w:sz="4" w:space="0" w:color="auto"/>
            </w:tcBorders>
          </w:tcPr>
          <w:p w14:paraId="2E6E448C" w14:textId="43697D2C" w:rsidR="006B69A8" w:rsidRPr="000730EF" w:rsidRDefault="006B69A8" w:rsidP="006C3FDA">
            <w:pPr>
              <w:spacing w:line="480" w:lineRule="auto"/>
              <w:rPr>
                <w:sz w:val="24"/>
                <w:szCs w:val="24"/>
              </w:rPr>
            </w:pPr>
            <w:r w:rsidRPr="000730EF">
              <w:rPr>
                <w:rFonts w:ascii="Calibri" w:hAnsi="Calibri"/>
                <w:color w:val="000000"/>
                <w:sz w:val="24"/>
                <w:szCs w:val="24"/>
              </w:rPr>
              <w:t>£103.05</w:t>
            </w:r>
          </w:p>
        </w:tc>
        <w:tc>
          <w:tcPr>
            <w:tcW w:w="1694" w:type="dxa"/>
            <w:tcBorders>
              <w:top w:val="single" w:sz="4" w:space="0" w:color="auto"/>
            </w:tcBorders>
          </w:tcPr>
          <w:p w14:paraId="57486BED" w14:textId="60EBFD28" w:rsidR="006B69A8" w:rsidRPr="000730EF" w:rsidRDefault="006B69A8" w:rsidP="006C3FDA">
            <w:pPr>
              <w:spacing w:line="480" w:lineRule="auto"/>
              <w:rPr>
                <w:sz w:val="24"/>
                <w:szCs w:val="24"/>
              </w:rPr>
            </w:pPr>
            <w:r w:rsidRPr="000730EF">
              <w:rPr>
                <w:rFonts w:ascii="Calibri" w:hAnsi="Calibri"/>
                <w:color w:val="000000"/>
                <w:sz w:val="24"/>
                <w:szCs w:val="24"/>
              </w:rPr>
              <w:t>0.0023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10613E5D" w14:textId="25006B68" w:rsidR="006B69A8" w:rsidRPr="000730EF" w:rsidRDefault="006B69A8" w:rsidP="006C3FDA">
            <w:pPr>
              <w:spacing w:line="480" w:lineRule="auto"/>
              <w:rPr>
                <w:sz w:val="24"/>
                <w:szCs w:val="24"/>
              </w:rPr>
            </w:pPr>
            <w:r w:rsidRPr="000730EF">
              <w:rPr>
                <w:sz w:val="24"/>
                <w:szCs w:val="24"/>
              </w:rPr>
              <w:t>11,286</w:t>
            </w:r>
          </w:p>
        </w:tc>
        <w:tc>
          <w:tcPr>
            <w:tcW w:w="1850" w:type="dxa"/>
            <w:tcBorders>
              <w:top w:val="single" w:sz="4" w:space="0" w:color="auto"/>
            </w:tcBorders>
          </w:tcPr>
          <w:p w14:paraId="7DA23266" w14:textId="1EF7173A" w:rsidR="006B69A8" w:rsidRPr="000730EF" w:rsidRDefault="006B69A8" w:rsidP="006C3FDA">
            <w:pPr>
              <w:spacing w:line="480" w:lineRule="auto"/>
              <w:rPr>
                <w:sz w:val="24"/>
                <w:szCs w:val="24"/>
              </w:rPr>
            </w:pPr>
            <w:r w:rsidRPr="000730EF">
              <w:rPr>
                <w:sz w:val="24"/>
                <w:szCs w:val="24"/>
              </w:rPr>
              <w:t>£44,954</w:t>
            </w:r>
          </w:p>
        </w:tc>
      </w:tr>
      <w:tr w:rsidR="006B69A8" w:rsidRPr="0014433B" w14:paraId="38D8D1E4" w14:textId="77777777" w:rsidTr="006C3FDA">
        <w:tc>
          <w:tcPr>
            <w:tcW w:w="4928" w:type="dxa"/>
          </w:tcPr>
          <w:p w14:paraId="0BAD4020" w14:textId="02446DCB" w:rsidR="008C7634" w:rsidRPr="000730EF" w:rsidDel="00E81C68" w:rsidRDefault="00031396" w:rsidP="006C3FDA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Results at 6 months</w:t>
            </w:r>
          </w:p>
        </w:tc>
        <w:tc>
          <w:tcPr>
            <w:tcW w:w="1850" w:type="dxa"/>
          </w:tcPr>
          <w:p w14:paraId="1081CF23" w14:textId="01919D1B" w:rsidR="008C7634" w:rsidRPr="000730EF" w:rsidDel="00E81C68" w:rsidRDefault="00E91507" w:rsidP="00031396">
            <w:pPr>
              <w:spacing w:line="480" w:lineRule="auto"/>
              <w:rPr>
                <w:sz w:val="24"/>
                <w:szCs w:val="24"/>
              </w:rPr>
            </w:pPr>
            <w:r w:rsidRPr="000730EF">
              <w:rPr>
                <w:sz w:val="24"/>
                <w:szCs w:val="24"/>
              </w:rPr>
              <w:t>£</w:t>
            </w:r>
            <w:r w:rsidR="00031396">
              <w:rPr>
                <w:sz w:val="24"/>
                <w:szCs w:val="24"/>
              </w:rPr>
              <w:t>56.81</w:t>
            </w:r>
          </w:p>
        </w:tc>
        <w:tc>
          <w:tcPr>
            <w:tcW w:w="1694" w:type="dxa"/>
          </w:tcPr>
          <w:p w14:paraId="5EF43E71" w14:textId="4A44D1F3" w:rsidR="008C7634" w:rsidRPr="000730EF" w:rsidDel="00E81C68" w:rsidRDefault="00E91507" w:rsidP="00031396">
            <w:pPr>
              <w:spacing w:line="480" w:lineRule="auto"/>
              <w:rPr>
                <w:sz w:val="24"/>
                <w:szCs w:val="24"/>
              </w:rPr>
            </w:pPr>
            <w:r w:rsidRPr="000730EF">
              <w:rPr>
                <w:sz w:val="24"/>
                <w:szCs w:val="24"/>
              </w:rPr>
              <w:t>0.</w:t>
            </w:r>
            <w:r w:rsidR="00031396" w:rsidRPr="000730EF">
              <w:rPr>
                <w:sz w:val="24"/>
                <w:szCs w:val="24"/>
              </w:rPr>
              <w:t>000</w:t>
            </w:r>
            <w:r w:rsidR="00031396">
              <w:rPr>
                <w:sz w:val="24"/>
                <w:szCs w:val="24"/>
              </w:rPr>
              <w:t>1</w:t>
            </w:r>
          </w:p>
        </w:tc>
        <w:tc>
          <w:tcPr>
            <w:tcW w:w="2006" w:type="dxa"/>
          </w:tcPr>
          <w:p w14:paraId="5B0C4EE3" w14:textId="1BA87C2A" w:rsidR="008C7634" w:rsidRPr="000730EF" w:rsidDel="00E81C68" w:rsidRDefault="00E91507" w:rsidP="006C3FDA">
            <w:pPr>
              <w:spacing w:line="480" w:lineRule="auto"/>
              <w:rPr>
                <w:sz w:val="24"/>
                <w:szCs w:val="24"/>
              </w:rPr>
            </w:pPr>
            <w:r w:rsidRPr="000730EF">
              <w:rPr>
                <w:sz w:val="24"/>
                <w:szCs w:val="24"/>
              </w:rPr>
              <w:t>1</w:t>
            </w:r>
            <w:r w:rsidR="00D975CF" w:rsidRPr="000730EF">
              <w:rPr>
                <w:sz w:val="24"/>
                <w:szCs w:val="24"/>
              </w:rPr>
              <w:t>1</w:t>
            </w:r>
            <w:r w:rsidRPr="000730EF">
              <w:rPr>
                <w:sz w:val="24"/>
                <w:szCs w:val="24"/>
              </w:rPr>
              <w:t>,</w:t>
            </w:r>
            <w:r w:rsidR="00D975CF" w:rsidRPr="000730EF">
              <w:rPr>
                <w:sz w:val="24"/>
                <w:szCs w:val="24"/>
              </w:rPr>
              <w:t>286</w:t>
            </w:r>
          </w:p>
        </w:tc>
        <w:tc>
          <w:tcPr>
            <w:tcW w:w="1850" w:type="dxa"/>
          </w:tcPr>
          <w:p w14:paraId="023B5281" w14:textId="33D3012B" w:rsidR="008C7634" w:rsidRPr="000730EF" w:rsidDel="00E81C68" w:rsidRDefault="00E91507" w:rsidP="00031396">
            <w:pPr>
              <w:spacing w:line="480" w:lineRule="auto"/>
              <w:rPr>
                <w:sz w:val="24"/>
                <w:szCs w:val="24"/>
              </w:rPr>
            </w:pPr>
            <w:r w:rsidRPr="000730EF">
              <w:rPr>
                <w:sz w:val="24"/>
                <w:szCs w:val="24"/>
              </w:rPr>
              <w:t>£</w:t>
            </w:r>
            <w:r w:rsidR="00031396">
              <w:rPr>
                <w:sz w:val="24"/>
                <w:szCs w:val="24"/>
              </w:rPr>
              <w:t>706,624</w:t>
            </w:r>
          </w:p>
        </w:tc>
      </w:tr>
      <w:tr w:rsidR="006B69A8" w:rsidRPr="0014433B" w14:paraId="1617A894" w14:textId="77777777" w:rsidTr="006C3FDA">
        <w:tc>
          <w:tcPr>
            <w:tcW w:w="4928" w:type="dxa"/>
          </w:tcPr>
          <w:p w14:paraId="70F8E60E" w14:textId="77777777" w:rsidR="008C7634" w:rsidRPr="000730EF" w:rsidRDefault="008C7634" w:rsidP="006C3FDA">
            <w:pPr>
              <w:spacing w:line="480" w:lineRule="auto"/>
              <w:rPr>
                <w:sz w:val="24"/>
                <w:szCs w:val="24"/>
              </w:rPr>
            </w:pPr>
            <w:r w:rsidRPr="000730EF">
              <w:rPr>
                <w:sz w:val="24"/>
                <w:szCs w:val="24"/>
              </w:rPr>
              <w:t>35 year old male</w:t>
            </w:r>
          </w:p>
        </w:tc>
        <w:tc>
          <w:tcPr>
            <w:tcW w:w="1850" w:type="dxa"/>
          </w:tcPr>
          <w:p w14:paraId="179E89D8" w14:textId="2A4273DB" w:rsidR="008C7634" w:rsidRPr="000730EF" w:rsidRDefault="00E91507" w:rsidP="006C3FDA">
            <w:pPr>
              <w:spacing w:line="480" w:lineRule="auto"/>
              <w:rPr>
                <w:sz w:val="24"/>
                <w:szCs w:val="24"/>
              </w:rPr>
            </w:pPr>
            <w:r w:rsidRPr="000730EF">
              <w:rPr>
                <w:sz w:val="24"/>
                <w:szCs w:val="24"/>
              </w:rPr>
              <w:t>£128.</w:t>
            </w:r>
            <w:r w:rsidR="00D975CF" w:rsidRPr="000730EF">
              <w:rPr>
                <w:sz w:val="24"/>
                <w:szCs w:val="24"/>
              </w:rPr>
              <w:t>68</w:t>
            </w:r>
          </w:p>
        </w:tc>
        <w:tc>
          <w:tcPr>
            <w:tcW w:w="1694" w:type="dxa"/>
          </w:tcPr>
          <w:p w14:paraId="381AE688" w14:textId="0A6C1EFF" w:rsidR="008C7634" w:rsidRPr="000730EF" w:rsidRDefault="00E91507" w:rsidP="006C3FDA">
            <w:pPr>
              <w:spacing w:line="480" w:lineRule="auto"/>
              <w:rPr>
                <w:sz w:val="24"/>
                <w:szCs w:val="24"/>
              </w:rPr>
            </w:pPr>
            <w:r w:rsidRPr="000730EF">
              <w:rPr>
                <w:sz w:val="24"/>
                <w:szCs w:val="24"/>
              </w:rPr>
              <w:t>0.0035</w:t>
            </w:r>
          </w:p>
        </w:tc>
        <w:tc>
          <w:tcPr>
            <w:tcW w:w="2006" w:type="dxa"/>
          </w:tcPr>
          <w:p w14:paraId="7B0AB8AF" w14:textId="69F479D3" w:rsidR="008C7634" w:rsidRPr="000730EF" w:rsidRDefault="00E91507" w:rsidP="006C3FDA">
            <w:pPr>
              <w:spacing w:line="480" w:lineRule="auto"/>
              <w:rPr>
                <w:sz w:val="24"/>
                <w:szCs w:val="24"/>
              </w:rPr>
            </w:pPr>
            <w:r w:rsidRPr="000730EF">
              <w:rPr>
                <w:sz w:val="24"/>
                <w:szCs w:val="24"/>
              </w:rPr>
              <w:t>1</w:t>
            </w:r>
            <w:r w:rsidR="00D975CF" w:rsidRPr="000730EF">
              <w:rPr>
                <w:sz w:val="24"/>
                <w:szCs w:val="24"/>
              </w:rPr>
              <w:t>1</w:t>
            </w:r>
            <w:r w:rsidRPr="000730EF">
              <w:rPr>
                <w:sz w:val="24"/>
                <w:szCs w:val="24"/>
              </w:rPr>
              <w:t>,</w:t>
            </w:r>
            <w:r w:rsidR="00D975CF" w:rsidRPr="000730EF">
              <w:rPr>
                <w:sz w:val="24"/>
                <w:szCs w:val="24"/>
              </w:rPr>
              <w:t>286</w:t>
            </w:r>
          </w:p>
        </w:tc>
        <w:tc>
          <w:tcPr>
            <w:tcW w:w="1850" w:type="dxa"/>
          </w:tcPr>
          <w:p w14:paraId="655C0423" w14:textId="7437650E" w:rsidR="008C7634" w:rsidRPr="000730EF" w:rsidDel="00E81C68" w:rsidRDefault="00E91507" w:rsidP="006C3FDA">
            <w:pPr>
              <w:spacing w:line="480" w:lineRule="auto"/>
              <w:rPr>
                <w:sz w:val="24"/>
                <w:szCs w:val="24"/>
              </w:rPr>
            </w:pPr>
            <w:r w:rsidRPr="000730EF">
              <w:rPr>
                <w:sz w:val="24"/>
                <w:szCs w:val="24"/>
              </w:rPr>
              <w:t>£36,</w:t>
            </w:r>
            <w:r w:rsidR="00D975CF" w:rsidRPr="000730EF">
              <w:rPr>
                <w:sz w:val="24"/>
                <w:szCs w:val="24"/>
              </w:rPr>
              <w:t>571</w:t>
            </w:r>
          </w:p>
        </w:tc>
      </w:tr>
      <w:tr w:rsidR="00695A8A" w:rsidRPr="0014433B" w14:paraId="198913AF" w14:textId="77777777" w:rsidTr="006C3FDA">
        <w:tc>
          <w:tcPr>
            <w:tcW w:w="4928" w:type="dxa"/>
          </w:tcPr>
          <w:p w14:paraId="4BE192E3" w14:textId="3AC4E2A9" w:rsidR="00695A8A" w:rsidRPr="000730EF" w:rsidRDefault="00695A8A" w:rsidP="006C3FDA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 year old female</w:t>
            </w:r>
          </w:p>
        </w:tc>
        <w:tc>
          <w:tcPr>
            <w:tcW w:w="1850" w:type="dxa"/>
          </w:tcPr>
          <w:p w14:paraId="27CCE6F5" w14:textId="215BD0C7" w:rsidR="00695A8A" w:rsidRPr="000730EF" w:rsidRDefault="00B16F7C" w:rsidP="00B647FE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</w:t>
            </w:r>
            <w:r w:rsidR="00B647FE">
              <w:rPr>
                <w:sz w:val="24"/>
                <w:szCs w:val="24"/>
              </w:rPr>
              <w:t>107.06</w:t>
            </w:r>
          </w:p>
        </w:tc>
        <w:tc>
          <w:tcPr>
            <w:tcW w:w="1694" w:type="dxa"/>
          </w:tcPr>
          <w:p w14:paraId="7AC50C55" w14:textId="74964600" w:rsidR="00695A8A" w:rsidRPr="000730EF" w:rsidRDefault="00B16F7C" w:rsidP="00B647FE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0.002</w:t>
            </w:r>
            <w:r w:rsidR="00B647FE">
              <w:rPr>
                <w:sz w:val="24"/>
                <w:szCs w:val="24"/>
              </w:rPr>
              <w:t>6</w:t>
            </w:r>
          </w:p>
        </w:tc>
        <w:tc>
          <w:tcPr>
            <w:tcW w:w="2006" w:type="dxa"/>
          </w:tcPr>
          <w:p w14:paraId="74771615" w14:textId="31A664CE" w:rsidR="00695A8A" w:rsidRPr="000730EF" w:rsidRDefault="00B16F7C" w:rsidP="006C3FDA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10,437</w:t>
            </w:r>
          </w:p>
        </w:tc>
        <w:tc>
          <w:tcPr>
            <w:tcW w:w="1850" w:type="dxa"/>
          </w:tcPr>
          <w:p w14:paraId="1797118D" w14:textId="56B375F9" w:rsidR="00695A8A" w:rsidRPr="000730EF" w:rsidRDefault="00B16F7C" w:rsidP="00B647FE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£4</w:t>
            </w:r>
            <w:r w:rsidR="00B647F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,</w:t>
            </w:r>
            <w:r w:rsidR="00B647FE">
              <w:rPr>
                <w:sz w:val="24"/>
                <w:szCs w:val="24"/>
              </w:rPr>
              <w:t>176</w:t>
            </w:r>
          </w:p>
        </w:tc>
      </w:tr>
      <w:tr w:rsidR="006B69A8" w:rsidRPr="0014433B" w14:paraId="746CBBD3" w14:textId="77777777" w:rsidTr="006C3FDA">
        <w:tc>
          <w:tcPr>
            <w:tcW w:w="4928" w:type="dxa"/>
          </w:tcPr>
          <w:p w14:paraId="24AB04E4" w14:textId="5F4017C1" w:rsidR="008C7634" w:rsidRPr="000730EF" w:rsidRDefault="008C7634" w:rsidP="006C3FDA">
            <w:pPr>
              <w:spacing w:line="480" w:lineRule="auto"/>
              <w:rPr>
                <w:sz w:val="24"/>
                <w:szCs w:val="24"/>
              </w:rPr>
            </w:pPr>
            <w:r w:rsidRPr="000730EF">
              <w:rPr>
                <w:sz w:val="24"/>
                <w:szCs w:val="24"/>
              </w:rPr>
              <w:t>Chronic renal insufficiency</w:t>
            </w:r>
            <w:r w:rsidR="00355104">
              <w:rPr>
                <w:sz w:val="24"/>
                <w:szCs w:val="24"/>
              </w:rPr>
              <w:t>*</w:t>
            </w:r>
          </w:p>
        </w:tc>
        <w:tc>
          <w:tcPr>
            <w:tcW w:w="1850" w:type="dxa"/>
          </w:tcPr>
          <w:p w14:paraId="4FE77179" w14:textId="008666AD" w:rsidR="008C7634" w:rsidRPr="000730EF" w:rsidRDefault="00E91507" w:rsidP="006C3FDA">
            <w:pPr>
              <w:spacing w:line="480" w:lineRule="auto"/>
              <w:rPr>
                <w:sz w:val="24"/>
                <w:szCs w:val="24"/>
              </w:rPr>
            </w:pPr>
            <w:r w:rsidRPr="000730EF">
              <w:rPr>
                <w:sz w:val="24"/>
                <w:szCs w:val="24"/>
              </w:rPr>
              <w:t>£</w:t>
            </w:r>
            <w:r w:rsidR="00065EEB" w:rsidRPr="000730EF">
              <w:rPr>
                <w:sz w:val="24"/>
                <w:szCs w:val="24"/>
              </w:rPr>
              <w:t>84.46</w:t>
            </w:r>
          </w:p>
        </w:tc>
        <w:tc>
          <w:tcPr>
            <w:tcW w:w="1694" w:type="dxa"/>
          </w:tcPr>
          <w:p w14:paraId="7CF91634" w14:textId="15C4D953" w:rsidR="008C7634" w:rsidRPr="000730EF" w:rsidRDefault="00E91507" w:rsidP="006C3FDA">
            <w:pPr>
              <w:spacing w:line="480" w:lineRule="auto"/>
              <w:rPr>
                <w:sz w:val="24"/>
                <w:szCs w:val="24"/>
              </w:rPr>
            </w:pPr>
            <w:r w:rsidRPr="000730EF">
              <w:rPr>
                <w:sz w:val="24"/>
                <w:szCs w:val="24"/>
              </w:rPr>
              <w:t>0.002</w:t>
            </w:r>
            <w:r w:rsidR="00065EEB" w:rsidRPr="000730EF">
              <w:rPr>
                <w:sz w:val="24"/>
                <w:szCs w:val="24"/>
              </w:rPr>
              <w:t>2</w:t>
            </w:r>
          </w:p>
        </w:tc>
        <w:tc>
          <w:tcPr>
            <w:tcW w:w="2006" w:type="dxa"/>
          </w:tcPr>
          <w:p w14:paraId="7AD5D4A1" w14:textId="59F80404" w:rsidR="008C7634" w:rsidRPr="000730EF" w:rsidRDefault="00065EEB" w:rsidP="006C3FDA">
            <w:pPr>
              <w:spacing w:line="480" w:lineRule="auto"/>
              <w:rPr>
                <w:sz w:val="24"/>
                <w:szCs w:val="24"/>
              </w:rPr>
            </w:pPr>
            <w:r w:rsidRPr="000730EF">
              <w:rPr>
                <w:sz w:val="24"/>
                <w:szCs w:val="24"/>
              </w:rPr>
              <w:t>2,964</w:t>
            </w:r>
          </w:p>
        </w:tc>
        <w:tc>
          <w:tcPr>
            <w:tcW w:w="1850" w:type="dxa"/>
          </w:tcPr>
          <w:p w14:paraId="784B1B8C" w14:textId="0EA0F7A5" w:rsidR="008C7634" w:rsidRPr="000730EF" w:rsidDel="00E81C68" w:rsidRDefault="00E91507" w:rsidP="006C3FDA">
            <w:pPr>
              <w:spacing w:line="480" w:lineRule="auto"/>
              <w:rPr>
                <w:sz w:val="24"/>
                <w:szCs w:val="24"/>
              </w:rPr>
            </w:pPr>
            <w:r w:rsidRPr="000730EF">
              <w:rPr>
                <w:sz w:val="24"/>
                <w:szCs w:val="24"/>
              </w:rPr>
              <w:t>£</w:t>
            </w:r>
            <w:r w:rsidR="00065EEB" w:rsidRPr="000730EF">
              <w:rPr>
                <w:sz w:val="24"/>
                <w:szCs w:val="24"/>
              </w:rPr>
              <w:t>38,478</w:t>
            </w:r>
          </w:p>
        </w:tc>
      </w:tr>
      <w:tr w:rsidR="006B69A8" w:rsidRPr="0014433B" w14:paraId="1E9040BD" w14:textId="77777777" w:rsidTr="006C3FDA">
        <w:trPr>
          <w:trHeight w:val="353"/>
        </w:trPr>
        <w:tc>
          <w:tcPr>
            <w:tcW w:w="4928" w:type="dxa"/>
            <w:shd w:val="clear" w:color="auto" w:fill="auto"/>
          </w:tcPr>
          <w:p w14:paraId="0A6E7223" w14:textId="4EF04F9F" w:rsidR="008C7634" w:rsidRPr="000730EF" w:rsidRDefault="008C7634" w:rsidP="006C3FDA">
            <w:pPr>
              <w:spacing w:line="480" w:lineRule="auto"/>
              <w:rPr>
                <w:sz w:val="24"/>
                <w:szCs w:val="24"/>
              </w:rPr>
            </w:pPr>
            <w:r w:rsidRPr="000730EF">
              <w:rPr>
                <w:sz w:val="24"/>
                <w:szCs w:val="24"/>
              </w:rPr>
              <w:t xml:space="preserve">Prevalence of </w:t>
            </w:r>
            <w:r w:rsidRPr="000730EF">
              <w:rPr>
                <w:i/>
                <w:sz w:val="24"/>
                <w:szCs w:val="24"/>
              </w:rPr>
              <w:t>HLA-B*5</w:t>
            </w:r>
            <w:r w:rsidR="00091A15" w:rsidRPr="000730EF">
              <w:rPr>
                <w:i/>
                <w:sz w:val="24"/>
                <w:szCs w:val="24"/>
              </w:rPr>
              <w:t>8</w:t>
            </w:r>
            <w:r w:rsidRPr="000730EF">
              <w:rPr>
                <w:i/>
                <w:sz w:val="24"/>
                <w:szCs w:val="24"/>
              </w:rPr>
              <w:t>:01</w:t>
            </w:r>
            <w:r w:rsidRPr="000730EF">
              <w:rPr>
                <w:sz w:val="24"/>
                <w:szCs w:val="24"/>
              </w:rPr>
              <w:t xml:space="preserve"> 4.24%</w:t>
            </w:r>
          </w:p>
        </w:tc>
        <w:tc>
          <w:tcPr>
            <w:tcW w:w="1850" w:type="dxa"/>
            <w:shd w:val="clear" w:color="auto" w:fill="auto"/>
          </w:tcPr>
          <w:p w14:paraId="4A1D4C28" w14:textId="335E991C" w:rsidR="008C7634" w:rsidRPr="000730EF" w:rsidRDefault="00E91507" w:rsidP="006C3FDA">
            <w:pPr>
              <w:spacing w:line="480" w:lineRule="auto"/>
              <w:rPr>
                <w:sz w:val="24"/>
                <w:szCs w:val="24"/>
              </w:rPr>
            </w:pPr>
            <w:r w:rsidRPr="000730EF">
              <w:rPr>
                <w:sz w:val="24"/>
                <w:szCs w:val="24"/>
              </w:rPr>
              <w:t>£</w:t>
            </w:r>
            <w:r w:rsidR="00A959B3" w:rsidRPr="000730EF">
              <w:rPr>
                <w:sz w:val="24"/>
                <w:szCs w:val="24"/>
              </w:rPr>
              <w:t>23</w:t>
            </w:r>
            <w:r w:rsidR="00D975CF" w:rsidRPr="000730EF">
              <w:rPr>
                <w:sz w:val="24"/>
                <w:szCs w:val="24"/>
              </w:rPr>
              <w:t>3</w:t>
            </w:r>
            <w:r w:rsidR="00A959B3" w:rsidRPr="000730EF">
              <w:rPr>
                <w:sz w:val="24"/>
                <w:szCs w:val="24"/>
              </w:rPr>
              <w:t>.</w:t>
            </w:r>
            <w:r w:rsidR="00D975CF" w:rsidRPr="000730EF">
              <w:rPr>
                <w:sz w:val="24"/>
                <w:szCs w:val="24"/>
              </w:rPr>
              <w:t>34</w:t>
            </w:r>
          </w:p>
        </w:tc>
        <w:tc>
          <w:tcPr>
            <w:tcW w:w="1694" w:type="dxa"/>
            <w:shd w:val="clear" w:color="auto" w:fill="auto"/>
          </w:tcPr>
          <w:p w14:paraId="60FF7126" w14:textId="0B2DFF80" w:rsidR="008C7634" w:rsidRPr="000730EF" w:rsidRDefault="00E91507" w:rsidP="006C3FDA">
            <w:pPr>
              <w:spacing w:line="480" w:lineRule="auto"/>
              <w:rPr>
                <w:sz w:val="24"/>
                <w:szCs w:val="24"/>
              </w:rPr>
            </w:pPr>
            <w:r w:rsidRPr="000730EF">
              <w:rPr>
                <w:sz w:val="24"/>
                <w:szCs w:val="24"/>
              </w:rPr>
              <w:t>0.008</w:t>
            </w:r>
            <w:r w:rsidR="00D975CF" w:rsidRPr="000730EF">
              <w:rPr>
                <w:sz w:val="24"/>
                <w:szCs w:val="24"/>
              </w:rPr>
              <w:t>6</w:t>
            </w:r>
          </w:p>
        </w:tc>
        <w:tc>
          <w:tcPr>
            <w:tcW w:w="2006" w:type="dxa"/>
            <w:shd w:val="clear" w:color="auto" w:fill="auto"/>
          </w:tcPr>
          <w:p w14:paraId="42A497BF" w14:textId="671A7B74" w:rsidR="008C7634" w:rsidRPr="000730EF" w:rsidRDefault="00E91507" w:rsidP="006C3FDA">
            <w:pPr>
              <w:spacing w:line="480" w:lineRule="auto"/>
              <w:rPr>
                <w:sz w:val="24"/>
                <w:szCs w:val="24"/>
              </w:rPr>
            </w:pPr>
            <w:r w:rsidRPr="000730EF">
              <w:rPr>
                <w:sz w:val="24"/>
                <w:szCs w:val="24"/>
              </w:rPr>
              <w:t>3,</w:t>
            </w:r>
            <w:r w:rsidR="00D975CF" w:rsidRPr="000730EF">
              <w:rPr>
                <w:sz w:val="24"/>
                <w:szCs w:val="24"/>
              </w:rPr>
              <w:t>018</w:t>
            </w:r>
          </w:p>
        </w:tc>
        <w:tc>
          <w:tcPr>
            <w:tcW w:w="1850" w:type="dxa"/>
            <w:shd w:val="clear" w:color="auto" w:fill="auto"/>
          </w:tcPr>
          <w:p w14:paraId="3F5E452A" w14:textId="65678981" w:rsidR="008C7634" w:rsidRPr="000730EF" w:rsidDel="00E81C68" w:rsidRDefault="00E91507" w:rsidP="006C3FDA">
            <w:pPr>
              <w:spacing w:line="480" w:lineRule="auto"/>
              <w:rPr>
                <w:sz w:val="24"/>
                <w:szCs w:val="24"/>
              </w:rPr>
            </w:pPr>
            <w:r w:rsidRPr="000730EF">
              <w:rPr>
                <w:sz w:val="24"/>
                <w:szCs w:val="24"/>
              </w:rPr>
              <w:t>£27,</w:t>
            </w:r>
            <w:r w:rsidR="00D975CF" w:rsidRPr="000730EF">
              <w:rPr>
                <w:sz w:val="24"/>
                <w:szCs w:val="24"/>
              </w:rPr>
              <w:t>218</w:t>
            </w:r>
          </w:p>
        </w:tc>
      </w:tr>
      <w:tr w:rsidR="006B58EC" w:rsidRPr="0014433B" w14:paraId="026140CC" w14:textId="77777777" w:rsidTr="006C3FDA">
        <w:trPr>
          <w:trHeight w:val="353"/>
        </w:trPr>
        <w:tc>
          <w:tcPr>
            <w:tcW w:w="4928" w:type="dxa"/>
            <w:shd w:val="clear" w:color="auto" w:fill="auto"/>
          </w:tcPr>
          <w:p w14:paraId="298CB8F1" w14:textId="50D5CCC6" w:rsidR="006B58EC" w:rsidRPr="000730EF" w:rsidRDefault="006B58EC" w:rsidP="006B58EC">
            <w:pPr>
              <w:spacing w:line="480" w:lineRule="auto"/>
              <w:rPr>
                <w:sz w:val="24"/>
                <w:szCs w:val="24"/>
              </w:rPr>
            </w:pPr>
            <w:r w:rsidRPr="000730EF">
              <w:rPr>
                <w:sz w:val="24"/>
                <w:szCs w:val="24"/>
              </w:rPr>
              <w:t xml:space="preserve">Prevalence of </w:t>
            </w:r>
            <w:r w:rsidRPr="000730EF">
              <w:rPr>
                <w:i/>
                <w:sz w:val="24"/>
                <w:szCs w:val="24"/>
              </w:rPr>
              <w:t>HLA-B*58:01</w:t>
            </w:r>
            <w:r w:rsidRPr="000730E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17</w:t>
            </w:r>
            <w:r w:rsidRPr="000730EF">
              <w:rPr>
                <w:sz w:val="24"/>
                <w:szCs w:val="24"/>
              </w:rPr>
              <w:t>%</w:t>
            </w:r>
          </w:p>
        </w:tc>
        <w:tc>
          <w:tcPr>
            <w:tcW w:w="1850" w:type="dxa"/>
            <w:shd w:val="clear" w:color="auto" w:fill="auto"/>
          </w:tcPr>
          <w:p w14:paraId="169FCCD8" w14:textId="6507A56C" w:rsidR="006B58EC" w:rsidRPr="000730EF" w:rsidRDefault="006B58EC" w:rsidP="006B58EC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£768.55</w:t>
            </w:r>
          </w:p>
        </w:tc>
        <w:tc>
          <w:tcPr>
            <w:tcW w:w="1694" w:type="dxa"/>
            <w:shd w:val="clear" w:color="auto" w:fill="auto"/>
          </w:tcPr>
          <w:p w14:paraId="0B824567" w14:textId="71620157" w:rsidR="006B58EC" w:rsidRPr="000730EF" w:rsidRDefault="006B58EC" w:rsidP="006B58EC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0.0344</w:t>
            </w:r>
          </w:p>
        </w:tc>
        <w:tc>
          <w:tcPr>
            <w:tcW w:w="2006" w:type="dxa"/>
            <w:shd w:val="clear" w:color="auto" w:fill="auto"/>
          </w:tcPr>
          <w:p w14:paraId="1FAD261C" w14:textId="57DA5007" w:rsidR="006B58EC" w:rsidRPr="000730EF" w:rsidRDefault="006B58EC" w:rsidP="006B58EC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753</w:t>
            </w:r>
          </w:p>
        </w:tc>
        <w:tc>
          <w:tcPr>
            <w:tcW w:w="1850" w:type="dxa"/>
            <w:shd w:val="clear" w:color="auto" w:fill="auto"/>
          </w:tcPr>
          <w:p w14:paraId="509BC1A9" w14:textId="6D3D0C42" w:rsidR="006B58EC" w:rsidRPr="000730EF" w:rsidRDefault="006B58EC" w:rsidP="006B58EC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£22,359</w:t>
            </w:r>
          </w:p>
        </w:tc>
      </w:tr>
      <w:tr w:rsidR="006B69A8" w:rsidRPr="0014433B" w14:paraId="210AF6A4" w14:textId="77777777" w:rsidTr="006C3FDA">
        <w:trPr>
          <w:trHeight w:val="353"/>
        </w:trPr>
        <w:tc>
          <w:tcPr>
            <w:tcW w:w="4928" w:type="dxa"/>
          </w:tcPr>
          <w:p w14:paraId="0CA83F8A" w14:textId="38DC2513" w:rsidR="008C7634" w:rsidRPr="000730EF" w:rsidRDefault="008C7634" w:rsidP="006C3FDA">
            <w:pPr>
              <w:spacing w:line="480" w:lineRule="auto"/>
              <w:rPr>
                <w:sz w:val="24"/>
                <w:szCs w:val="24"/>
              </w:rPr>
            </w:pPr>
            <w:r w:rsidRPr="000730EF">
              <w:rPr>
                <w:sz w:val="24"/>
                <w:szCs w:val="24"/>
              </w:rPr>
              <w:t>Set comparator</w:t>
            </w:r>
            <w:r w:rsidR="002A7854" w:rsidRPr="000730EF">
              <w:rPr>
                <w:sz w:val="24"/>
                <w:szCs w:val="24"/>
              </w:rPr>
              <w:t xml:space="preserve"> ULA cost equal to allopurinol*</w:t>
            </w:r>
            <w:r w:rsidR="00355104">
              <w:rPr>
                <w:sz w:val="24"/>
                <w:szCs w:val="24"/>
              </w:rPr>
              <w:t>*</w:t>
            </w:r>
          </w:p>
        </w:tc>
        <w:tc>
          <w:tcPr>
            <w:tcW w:w="1850" w:type="dxa"/>
          </w:tcPr>
          <w:p w14:paraId="2D9A5971" w14:textId="48DB3A10" w:rsidR="008C7634" w:rsidRPr="000730EF" w:rsidRDefault="00E91507" w:rsidP="006C3FDA">
            <w:pPr>
              <w:spacing w:line="480" w:lineRule="auto"/>
              <w:rPr>
                <w:sz w:val="24"/>
                <w:szCs w:val="24"/>
              </w:rPr>
            </w:pPr>
            <w:r w:rsidRPr="000730EF">
              <w:rPr>
                <w:sz w:val="24"/>
                <w:szCs w:val="24"/>
              </w:rPr>
              <w:t>£</w:t>
            </w:r>
            <w:r w:rsidR="00D975CF" w:rsidRPr="000730EF">
              <w:rPr>
                <w:sz w:val="24"/>
                <w:szCs w:val="24"/>
              </w:rPr>
              <w:t>54.28</w:t>
            </w:r>
          </w:p>
        </w:tc>
        <w:tc>
          <w:tcPr>
            <w:tcW w:w="1694" w:type="dxa"/>
          </w:tcPr>
          <w:p w14:paraId="15660265" w14:textId="1070838C" w:rsidR="008C7634" w:rsidRPr="000730EF" w:rsidRDefault="00E91507" w:rsidP="006C3FDA">
            <w:pPr>
              <w:spacing w:line="480" w:lineRule="auto"/>
              <w:rPr>
                <w:sz w:val="24"/>
                <w:szCs w:val="24"/>
              </w:rPr>
            </w:pPr>
            <w:r w:rsidRPr="000730EF">
              <w:rPr>
                <w:sz w:val="24"/>
                <w:szCs w:val="24"/>
              </w:rPr>
              <w:t>0.0023</w:t>
            </w:r>
          </w:p>
        </w:tc>
        <w:tc>
          <w:tcPr>
            <w:tcW w:w="2006" w:type="dxa"/>
          </w:tcPr>
          <w:p w14:paraId="057694F7" w14:textId="2F17A4CF" w:rsidR="008C7634" w:rsidRPr="000730EF" w:rsidRDefault="00D975CF" w:rsidP="006C3FDA">
            <w:pPr>
              <w:spacing w:line="480" w:lineRule="auto"/>
              <w:rPr>
                <w:sz w:val="24"/>
                <w:szCs w:val="24"/>
              </w:rPr>
            </w:pPr>
            <w:r w:rsidRPr="000730EF">
              <w:rPr>
                <w:sz w:val="24"/>
                <w:szCs w:val="24"/>
              </w:rPr>
              <w:t>11,286</w:t>
            </w:r>
          </w:p>
        </w:tc>
        <w:tc>
          <w:tcPr>
            <w:tcW w:w="1850" w:type="dxa"/>
          </w:tcPr>
          <w:p w14:paraId="313D8B04" w14:textId="497753C6" w:rsidR="008C7634" w:rsidRPr="000730EF" w:rsidRDefault="00E91507" w:rsidP="006C3FDA">
            <w:pPr>
              <w:spacing w:line="480" w:lineRule="auto"/>
              <w:rPr>
                <w:sz w:val="24"/>
                <w:szCs w:val="24"/>
              </w:rPr>
            </w:pPr>
            <w:r w:rsidRPr="000730EF">
              <w:rPr>
                <w:sz w:val="24"/>
                <w:szCs w:val="24"/>
              </w:rPr>
              <w:t>£23,</w:t>
            </w:r>
            <w:r w:rsidR="00D975CF" w:rsidRPr="000730EF">
              <w:rPr>
                <w:sz w:val="24"/>
                <w:szCs w:val="24"/>
              </w:rPr>
              <w:t>679</w:t>
            </w:r>
          </w:p>
        </w:tc>
      </w:tr>
      <w:tr w:rsidR="006B69A8" w:rsidRPr="0014433B" w14:paraId="5ECCDE77" w14:textId="77777777" w:rsidTr="006C3FDA">
        <w:trPr>
          <w:trHeight w:val="353"/>
        </w:trPr>
        <w:tc>
          <w:tcPr>
            <w:tcW w:w="4928" w:type="dxa"/>
          </w:tcPr>
          <w:p w14:paraId="328FE171" w14:textId="0512FB39" w:rsidR="00BA6F01" w:rsidRPr="000730EF" w:rsidRDefault="00BA6F01" w:rsidP="006C3FDA">
            <w:pPr>
              <w:spacing w:line="480" w:lineRule="auto"/>
              <w:rPr>
                <w:sz w:val="24"/>
                <w:szCs w:val="24"/>
              </w:rPr>
            </w:pPr>
            <w:r w:rsidRPr="000730EF">
              <w:rPr>
                <w:sz w:val="24"/>
                <w:szCs w:val="24"/>
              </w:rPr>
              <w:t>Single stage test, cost £2</w:t>
            </w:r>
            <w:r w:rsidR="00C76C2A" w:rsidRPr="000730EF">
              <w:rPr>
                <w:sz w:val="24"/>
                <w:szCs w:val="24"/>
              </w:rPr>
              <w:t>0</w:t>
            </w:r>
          </w:p>
        </w:tc>
        <w:tc>
          <w:tcPr>
            <w:tcW w:w="1850" w:type="dxa"/>
          </w:tcPr>
          <w:p w14:paraId="54C869CA" w14:textId="04514302" w:rsidR="00BA6F01" w:rsidRPr="000730EF" w:rsidRDefault="00E91507" w:rsidP="006C3FDA">
            <w:pPr>
              <w:spacing w:line="480" w:lineRule="auto"/>
              <w:rPr>
                <w:sz w:val="24"/>
                <w:szCs w:val="24"/>
              </w:rPr>
            </w:pPr>
            <w:r w:rsidRPr="000730EF">
              <w:rPr>
                <w:sz w:val="24"/>
                <w:szCs w:val="24"/>
              </w:rPr>
              <w:t>£67.</w:t>
            </w:r>
            <w:r w:rsidR="00B67E3F" w:rsidRPr="000730EF">
              <w:rPr>
                <w:sz w:val="24"/>
                <w:szCs w:val="24"/>
              </w:rPr>
              <w:t>55</w:t>
            </w:r>
          </w:p>
        </w:tc>
        <w:tc>
          <w:tcPr>
            <w:tcW w:w="1694" w:type="dxa"/>
          </w:tcPr>
          <w:p w14:paraId="278F5E00" w14:textId="3F6AAE84" w:rsidR="00BA6F01" w:rsidRPr="000730EF" w:rsidRDefault="00E91507" w:rsidP="006C3FDA">
            <w:pPr>
              <w:spacing w:line="480" w:lineRule="auto"/>
              <w:rPr>
                <w:sz w:val="24"/>
                <w:szCs w:val="24"/>
              </w:rPr>
            </w:pPr>
            <w:r w:rsidRPr="000730EF">
              <w:rPr>
                <w:sz w:val="24"/>
                <w:szCs w:val="24"/>
              </w:rPr>
              <w:t>0.0023</w:t>
            </w:r>
          </w:p>
        </w:tc>
        <w:tc>
          <w:tcPr>
            <w:tcW w:w="2006" w:type="dxa"/>
          </w:tcPr>
          <w:p w14:paraId="4215E3E4" w14:textId="35401A5A" w:rsidR="00BA6F01" w:rsidRPr="000730EF" w:rsidRDefault="00E91507" w:rsidP="006C3FDA">
            <w:pPr>
              <w:spacing w:line="480" w:lineRule="auto"/>
              <w:rPr>
                <w:sz w:val="24"/>
                <w:szCs w:val="24"/>
              </w:rPr>
            </w:pPr>
            <w:r w:rsidRPr="000730EF">
              <w:rPr>
                <w:sz w:val="24"/>
                <w:szCs w:val="24"/>
              </w:rPr>
              <w:t>1</w:t>
            </w:r>
            <w:r w:rsidR="00B67E3F" w:rsidRPr="000730EF">
              <w:rPr>
                <w:sz w:val="24"/>
                <w:szCs w:val="24"/>
              </w:rPr>
              <w:t>1</w:t>
            </w:r>
            <w:r w:rsidRPr="000730EF">
              <w:rPr>
                <w:sz w:val="24"/>
                <w:szCs w:val="24"/>
              </w:rPr>
              <w:t>,</w:t>
            </w:r>
            <w:r w:rsidR="00B67E3F" w:rsidRPr="000730EF">
              <w:rPr>
                <w:sz w:val="24"/>
                <w:szCs w:val="24"/>
              </w:rPr>
              <w:t>286</w:t>
            </w:r>
          </w:p>
        </w:tc>
        <w:tc>
          <w:tcPr>
            <w:tcW w:w="1850" w:type="dxa"/>
          </w:tcPr>
          <w:p w14:paraId="5CD47D04" w14:textId="07410C17" w:rsidR="00BA6F01" w:rsidRPr="000730EF" w:rsidRDefault="00E91507" w:rsidP="006C3FDA">
            <w:pPr>
              <w:spacing w:line="480" w:lineRule="auto"/>
              <w:rPr>
                <w:sz w:val="24"/>
                <w:szCs w:val="24"/>
              </w:rPr>
            </w:pPr>
            <w:r w:rsidRPr="000730EF">
              <w:rPr>
                <w:sz w:val="24"/>
                <w:szCs w:val="24"/>
              </w:rPr>
              <w:t>£29,</w:t>
            </w:r>
            <w:r w:rsidR="00B67E3F" w:rsidRPr="000730EF">
              <w:rPr>
                <w:sz w:val="24"/>
                <w:szCs w:val="24"/>
              </w:rPr>
              <w:t>469</w:t>
            </w:r>
          </w:p>
        </w:tc>
      </w:tr>
      <w:tr w:rsidR="006B69A8" w:rsidRPr="0014433B" w14:paraId="6FCAD8D5" w14:textId="77777777" w:rsidTr="006C3FDA">
        <w:trPr>
          <w:trHeight w:val="353"/>
        </w:trPr>
        <w:tc>
          <w:tcPr>
            <w:tcW w:w="4928" w:type="dxa"/>
          </w:tcPr>
          <w:p w14:paraId="0C426BAA" w14:textId="65797491" w:rsidR="00257CCB" w:rsidRPr="000730EF" w:rsidRDefault="00257CCB" w:rsidP="006C3FDA">
            <w:pPr>
              <w:spacing w:line="480" w:lineRule="auto"/>
              <w:rPr>
                <w:sz w:val="24"/>
                <w:szCs w:val="24"/>
              </w:rPr>
            </w:pPr>
            <w:r w:rsidRPr="000730EF">
              <w:rPr>
                <w:sz w:val="24"/>
                <w:szCs w:val="24"/>
              </w:rPr>
              <w:t xml:space="preserve">All prescribed allopurinol. No ULA in case of </w:t>
            </w:r>
            <w:r w:rsidR="00BB4905" w:rsidRPr="000730EF">
              <w:rPr>
                <w:sz w:val="24"/>
                <w:szCs w:val="24"/>
              </w:rPr>
              <w:t>ADR</w:t>
            </w:r>
          </w:p>
        </w:tc>
        <w:tc>
          <w:tcPr>
            <w:tcW w:w="1850" w:type="dxa"/>
          </w:tcPr>
          <w:p w14:paraId="6B28FE12" w14:textId="7F518776" w:rsidR="00257CCB" w:rsidRPr="000730EF" w:rsidRDefault="005F74E4" w:rsidP="006C3FDA">
            <w:pPr>
              <w:spacing w:line="480" w:lineRule="auto"/>
              <w:rPr>
                <w:sz w:val="24"/>
                <w:szCs w:val="24"/>
              </w:rPr>
            </w:pPr>
            <w:r w:rsidRPr="000730EF">
              <w:rPr>
                <w:sz w:val="24"/>
                <w:szCs w:val="24"/>
              </w:rPr>
              <w:t>-£0.</w:t>
            </w:r>
            <w:r w:rsidR="00D975CF" w:rsidRPr="000730EF">
              <w:rPr>
                <w:sz w:val="24"/>
                <w:szCs w:val="24"/>
              </w:rPr>
              <w:t>72</w:t>
            </w:r>
          </w:p>
        </w:tc>
        <w:tc>
          <w:tcPr>
            <w:tcW w:w="1694" w:type="dxa"/>
          </w:tcPr>
          <w:p w14:paraId="1EA7E3EA" w14:textId="75C6B8DE" w:rsidR="00257CCB" w:rsidRPr="000730EF" w:rsidRDefault="005F74E4" w:rsidP="006C3FDA">
            <w:pPr>
              <w:spacing w:line="480" w:lineRule="auto"/>
              <w:rPr>
                <w:sz w:val="24"/>
                <w:szCs w:val="24"/>
              </w:rPr>
            </w:pPr>
            <w:r w:rsidRPr="000730EF">
              <w:rPr>
                <w:sz w:val="24"/>
                <w:szCs w:val="24"/>
              </w:rPr>
              <w:t>-0.000</w:t>
            </w:r>
            <w:r w:rsidR="00D975CF" w:rsidRPr="000730EF">
              <w:rPr>
                <w:sz w:val="24"/>
                <w:szCs w:val="24"/>
              </w:rPr>
              <w:t>1</w:t>
            </w:r>
          </w:p>
        </w:tc>
        <w:tc>
          <w:tcPr>
            <w:tcW w:w="2006" w:type="dxa"/>
          </w:tcPr>
          <w:p w14:paraId="29DF46B9" w14:textId="74970714" w:rsidR="00257CCB" w:rsidRPr="000730EF" w:rsidRDefault="00F347B1" w:rsidP="00F347B1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***</w:t>
            </w:r>
            <w:r w:rsidR="005F74E4" w:rsidRPr="000730E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50" w:type="dxa"/>
          </w:tcPr>
          <w:p w14:paraId="75A90251" w14:textId="03359ADA" w:rsidR="00257CCB" w:rsidRPr="000730EF" w:rsidRDefault="006E537C" w:rsidP="00355104">
            <w:pPr>
              <w:spacing w:line="480" w:lineRule="auto"/>
              <w:rPr>
                <w:sz w:val="24"/>
                <w:szCs w:val="24"/>
              </w:rPr>
            </w:pPr>
            <w:r w:rsidRPr="000730EF">
              <w:rPr>
                <w:sz w:val="24"/>
                <w:szCs w:val="24"/>
              </w:rPr>
              <w:t>£11,</w:t>
            </w:r>
            <w:r w:rsidR="006A075F" w:rsidRPr="000730EF">
              <w:rPr>
                <w:sz w:val="24"/>
                <w:szCs w:val="24"/>
              </w:rPr>
              <w:t>08</w:t>
            </w:r>
            <w:r w:rsidR="00A959B3" w:rsidRPr="000730EF">
              <w:rPr>
                <w:sz w:val="24"/>
                <w:szCs w:val="24"/>
              </w:rPr>
              <w:t>1</w:t>
            </w:r>
            <w:r w:rsidR="00355104">
              <w:rPr>
                <w:sz w:val="24"/>
                <w:szCs w:val="24"/>
              </w:rPr>
              <w:t>^</w:t>
            </w:r>
            <w:r w:rsidR="00355104" w:rsidRPr="000730EF">
              <w:rPr>
                <w:sz w:val="24"/>
                <w:szCs w:val="24"/>
              </w:rPr>
              <w:t xml:space="preserve"> </w:t>
            </w:r>
          </w:p>
        </w:tc>
      </w:tr>
      <w:tr w:rsidR="006B69A8" w:rsidRPr="0014433B" w14:paraId="65318D5B" w14:textId="77777777" w:rsidTr="006C3FDA">
        <w:trPr>
          <w:trHeight w:val="353"/>
        </w:trPr>
        <w:tc>
          <w:tcPr>
            <w:tcW w:w="4928" w:type="dxa"/>
          </w:tcPr>
          <w:p w14:paraId="53ED4383" w14:textId="6297AA94" w:rsidR="00257CCB" w:rsidRPr="000730EF" w:rsidRDefault="00257CCB" w:rsidP="006C3FDA">
            <w:pPr>
              <w:spacing w:line="480" w:lineRule="auto"/>
              <w:rPr>
                <w:sz w:val="24"/>
                <w:szCs w:val="24"/>
              </w:rPr>
            </w:pPr>
            <w:r w:rsidRPr="000730EF">
              <w:rPr>
                <w:sz w:val="24"/>
                <w:szCs w:val="24"/>
              </w:rPr>
              <w:lastRenderedPageBreak/>
              <w:t xml:space="preserve">Test negative: Allopurinol; Test positive: </w:t>
            </w:r>
            <w:proofErr w:type="spellStart"/>
            <w:r w:rsidRPr="000730EF">
              <w:rPr>
                <w:sz w:val="24"/>
                <w:szCs w:val="24"/>
              </w:rPr>
              <w:t>Febuxostat</w:t>
            </w:r>
            <w:proofErr w:type="spellEnd"/>
            <w:r w:rsidRPr="000730EF">
              <w:rPr>
                <w:sz w:val="24"/>
                <w:szCs w:val="24"/>
              </w:rPr>
              <w:t xml:space="preserve">; No ULA in case of </w:t>
            </w:r>
            <w:r w:rsidR="00BB4905" w:rsidRPr="000730EF">
              <w:rPr>
                <w:sz w:val="24"/>
                <w:szCs w:val="24"/>
              </w:rPr>
              <w:t>ADR</w:t>
            </w:r>
          </w:p>
        </w:tc>
        <w:tc>
          <w:tcPr>
            <w:tcW w:w="1850" w:type="dxa"/>
            <w:shd w:val="clear" w:color="auto" w:fill="auto"/>
          </w:tcPr>
          <w:p w14:paraId="5043D43A" w14:textId="631BFE5B" w:rsidR="00257CCB" w:rsidRPr="000730EF" w:rsidRDefault="005F74E4" w:rsidP="006C3FDA">
            <w:pPr>
              <w:spacing w:line="480" w:lineRule="auto"/>
              <w:rPr>
                <w:sz w:val="24"/>
                <w:szCs w:val="24"/>
              </w:rPr>
            </w:pPr>
            <w:r w:rsidRPr="000730EF">
              <w:rPr>
                <w:sz w:val="24"/>
                <w:szCs w:val="24"/>
              </w:rPr>
              <w:t>£102.</w:t>
            </w:r>
            <w:r w:rsidR="00D975CF" w:rsidRPr="000730EF">
              <w:rPr>
                <w:sz w:val="24"/>
                <w:szCs w:val="24"/>
              </w:rPr>
              <w:t>69</w:t>
            </w:r>
          </w:p>
        </w:tc>
        <w:tc>
          <w:tcPr>
            <w:tcW w:w="1694" w:type="dxa"/>
            <w:shd w:val="clear" w:color="auto" w:fill="auto"/>
          </w:tcPr>
          <w:p w14:paraId="55319487" w14:textId="0632C34B" w:rsidR="00257CCB" w:rsidRPr="000730EF" w:rsidRDefault="005F74E4" w:rsidP="006C3FDA">
            <w:pPr>
              <w:spacing w:line="480" w:lineRule="auto"/>
              <w:rPr>
                <w:sz w:val="24"/>
                <w:szCs w:val="24"/>
              </w:rPr>
            </w:pPr>
            <w:r w:rsidRPr="000730EF">
              <w:rPr>
                <w:sz w:val="24"/>
                <w:szCs w:val="24"/>
              </w:rPr>
              <w:t>0.0023</w:t>
            </w:r>
          </w:p>
        </w:tc>
        <w:tc>
          <w:tcPr>
            <w:tcW w:w="2006" w:type="dxa"/>
            <w:shd w:val="clear" w:color="auto" w:fill="auto"/>
          </w:tcPr>
          <w:p w14:paraId="6A1BE89D" w14:textId="62B360D3" w:rsidR="00257CCB" w:rsidRPr="000730EF" w:rsidRDefault="005F74E4" w:rsidP="006C3FDA">
            <w:pPr>
              <w:spacing w:line="480" w:lineRule="auto"/>
              <w:rPr>
                <w:sz w:val="24"/>
                <w:szCs w:val="24"/>
              </w:rPr>
            </w:pPr>
            <w:r w:rsidRPr="000730EF">
              <w:rPr>
                <w:sz w:val="24"/>
                <w:szCs w:val="24"/>
              </w:rPr>
              <w:t>1</w:t>
            </w:r>
            <w:r w:rsidR="00D975CF" w:rsidRPr="000730EF">
              <w:rPr>
                <w:sz w:val="24"/>
                <w:szCs w:val="24"/>
              </w:rPr>
              <w:t>1</w:t>
            </w:r>
            <w:r w:rsidRPr="000730EF">
              <w:rPr>
                <w:sz w:val="24"/>
                <w:szCs w:val="24"/>
              </w:rPr>
              <w:t>,</w:t>
            </w:r>
            <w:r w:rsidR="00D975CF" w:rsidRPr="000730EF">
              <w:rPr>
                <w:sz w:val="24"/>
                <w:szCs w:val="24"/>
              </w:rPr>
              <w:t>284</w:t>
            </w:r>
            <w:r w:rsidRPr="000730E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50" w:type="dxa"/>
            <w:shd w:val="clear" w:color="auto" w:fill="auto"/>
          </w:tcPr>
          <w:p w14:paraId="4BB7CC9D" w14:textId="5F86BE9F" w:rsidR="00257CCB" w:rsidRPr="000730EF" w:rsidRDefault="006E537C" w:rsidP="006C3FDA">
            <w:pPr>
              <w:spacing w:line="480" w:lineRule="auto"/>
              <w:rPr>
                <w:sz w:val="24"/>
                <w:szCs w:val="24"/>
              </w:rPr>
            </w:pPr>
            <w:r w:rsidRPr="000730EF">
              <w:rPr>
                <w:sz w:val="24"/>
                <w:szCs w:val="24"/>
              </w:rPr>
              <w:t>£45,</w:t>
            </w:r>
            <w:r w:rsidR="00D975CF" w:rsidRPr="000730EF">
              <w:rPr>
                <w:sz w:val="24"/>
                <w:szCs w:val="24"/>
              </w:rPr>
              <w:t>456</w:t>
            </w:r>
          </w:p>
        </w:tc>
      </w:tr>
      <w:tr w:rsidR="006B69A8" w:rsidRPr="0014433B" w14:paraId="69535C19" w14:textId="77777777" w:rsidTr="006C3FDA">
        <w:trPr>
          <w:trHeight w:val="353"/>
        </w:trPr>
        <w:tc>
          <w:tcPr>
            <w:tcW w:w="4928" w:type="dxa"/>
          </w:tcPr>
          <w:p w14:paraId="3908D299" w14:textId="4F4BD10C" w:rsidR="00257CCB" w:rsidRPr="000730EF" w:rsidRDefault="00257CCB" w:rsidP="006C3FDA">
            <w:pPr>
              <w:spacing w:line="480" w:lineRule="auto"/>
              <w:rPr>
                <w:sz w:val="24"/>
                <w:szCs w:val="24"/>
              </w:rPr>
            </w:pPr>
            <w:r w:rsidRPr="000730EF">
              <w:rPr>
                <w:sz w:val="24"/>
                <w:szCs w:val="24"/>
              </w:rPr>
              <w:t xml:space="preserve">Test negative: Allopurinol; Test positive: No ULA; No ULA in case of </w:t>
            </w:r>
            <w:r w:rsidR="00BB4905" w:rsidRPr="000730EF">
              <w:rPr>
                <w:sz w:val="24"/>
                <w:szCs w:val="24"/>
              </w:rPr>
              <w:t>ADR</w:t>
            </w:r>
          </w:p>
        </w:tc>
        <w:tc>
          <w:tcPr>
            <w:tcW w:w="1850" w:type="dxa"/>
          </w:tcPr>
          <w:p w14:paraId="2283F8B2" w14:textId="570D2D4B" w:rsidR="00257CCB" w:rsidRPr="000730EF" w:rsidRDefault="005F74E4" w:rsidP="006C3FDA">
            <w:pPr>
              <w:spacing w:line="480" w:lineRule="auto"/>
              <w:rPr>
                <w:sz w:val="24"/>
                <w:szCs w:val="24"/>
              </w:rPr>
            </w:pPr>
            <w:r w:rsidRPr="000730EF">
              <w:rPr>
                <w:sz w:val="24"/>
                <w:szCs w:val="24"/>
              </w:rPr>
              <w:t>£5</w:t>
            </w:r>
            <w:r w:rsidR="00D975CF" w:rsidRPr="000730EF">
              <w:rPr>
                <w:sz w:val="24"/>
                <w:szCs w:val="24"/>
              </w:rPr>
              <w:t>1</w:t>
            </w:r>
            <w:r w:rsidRPr="000730EF">
              <w:rPr>
                <w:sz w:val="24"/>
                <w:szCs w:val="24"/>
              </w:rPr>
              <w:t>.</w:t>
            </w:r>
            <w:r w:rsidR="00D975CF" w:rsidRPr="000730EF">
              <w:rPr>
                <w:sz w:val="24"/>
                <w:szCs w:val="24"/>
              </w:rPr>
              <w:t>18</w:t>
            </w:r>
          </w:p>
        </w:tc>
        <w:tc>
          <w:tcPr>
            <w:tcW w:w="1694" w:type="dxa"/>
          </w:tcPr>
          <w:p w14:paraId="3BE89896" w14:textId="1DDDBAA0" w:rsidR="00257CCB" w:rsidRPr="000730EF" w:rsidRDefault="005F74E4" w:rsidP="006C3FDA">
            <w:pPr>
              <w:spacing w:line="480" w:lineRule="auto"/>
              <w:rPr>
                <w:sz w:val="24"/>
                <w:szCs w:val="24"/>
              </w:rPr>
            </w:pPr>
            <w:r w:rsidRPr="000730EF">
              <w:rPr>
                <w:sz w:val="24"/>
                <w:szCs w:val="24"/>
              </w:rPr>
              <w:t>-0.0024</w:t>
            </w:r>
          </w:p>
        </w:tc>
        <w:tc>
          <w:tcPr>
            <w:tcW w:w="2006" w:type="dxa"/>
          </w:tcPr>
          <w:p w14:paraId="653276C0" w14:textId="2FFF08CF" w:rsidR="00257CCB" w:rsidRPr="000730EF" w:rsidRDefault="005F74E4" w:rsidP="006C3FDA">
            <w:pPr>
              <w:spacing w:line="480" w:lineRule="auto"/>
              <w:rPr>
                <w:sz w:val="24"/>
                <w:szCs w:val="24"/>
              </w:rPr>
            </w:pPr>
            <w:r w:rsidRPr="000730EF">
              <w:rPr>
                <w:sz w:val="24"/>
                <w:szCs w:val="24"/>
              </w:rPr>
              <w:t>1</w:t>
            </w:r>
            <w:r w:rsidR="00D975CF" w:rsidRPr="000730EF">
              <w:rPr>
                <w:sz w:val="24"/>
                <w:szCs w:val="24"/>
              </w:rPr>
              <w:t>1</w:t>
            </w:r>
            <w:r w:rsidRPr="000730EF">
              <w:rPr>
                <w:sz w:val="24"/>
                <w:szCs w:val="24"/>
              </w:rPr>
              <w:t>,</w:t>
            </w:r>
            <w:r w:rsidR="00D975CF" w:rsidRPr="000730EF">
              <w:rPr>
                <w:sz w:val="24"/>
                <w:szCs w:val="24"/>
              </w:rPr>
              <w:t>003</w:t>
            </w:r>
          </w:p>
        </w:tc>
        <w:tc>
          <w:tcPr>
            <w:tcW w:w="1850" w:type="dxa"/>
          </w:tcPr>
          <w:p w14:paraId="5C028FCC" w14:textId="0E8719DA" w:rsidR="00257CCB" w:rsidRPr="000730EF" w:rsidRDefault="005F74E4" w:rsidP="006C3FDA">
            <w:pPr>
              <w:spacing w:line="480" w:lineRule="auto"/>
              <w:rPr>
                <w:sz w:val="24"/>
                <w:szCs w:val="24"/>
              </w:rPr>
            </w:pPr>
            <w:r w:rsidRPr="000730EF">
              <w:rPr>
                <w:sz w:val="24"/>
                <w:szCs w:val="24"/>
              </w:rPr>
              <w:t>Dominated</w:t>
            </w:r>
          </w:p>
        </w:tc>
      </w:tr>
      <w:tr w:rsidR="006B69A8" w:rsidRPr="0014433B" w14:paraId="6547381B" w14:textId="77777777" w:rsidTr="006B7069">
        <w:trPr>
          <w:trHeight w:val="353"/>
        </w:trPr>
        <w:tc>
          <w:tcPr>
            <w:tcW w:w="4928" w:type="dxa"/>
            <w:tcBorders>
              <w:bottom w:val="single" w:sz="4" w:space="0" w:color="auto"/>
            </w:tcBorders>
          </w:tcPr>
          <w:p w14:paraId="3E0126DD" w14:textId="6601AEFC" w:rsidR="00257CCB" w:rsidRPr="000730EF" w:rsidRDefault="00257CCB" w:rsidP="006C3FDA">
            <w:pPr>
              <w:spacing w:line="480" w:lineRule="auto"/>
              <w:rPr>
                <w:sz w:val="24"/>
                <w:szCs w:val="24"/>
              </w:rPr>
            </w:pPr>
            <w:r w:rsidRPr="000730EF">
              <w:rPr>
                <w:sz w:val="24"/>
                <w:szCs w:val="24"/>
              </w:rPr>
              <w:t xml:space="preserve">Test negative: Allopurinol; Test positive: Allopurinol with increased monitoring; </w:t>
            </w:r>
            <w:proofErr w:type="spellStart"/>
            <w:r w:rsidRPr="000730EF">
              <w:rPr>
                <w:sz w:val="24"/>
                <w:szCs w:val="24"/>
              </w:rPr>
              <w:t>Febuxostat</w:t>
            </w:r>
            <w:proofErr w:type="spellEnd"/>
            <w:r w:rsidRPr="000730EF">
              <w:rPr>
                <w:sz w:val="24"/>
                <w:szCs w:val="24"/>
              </w:rPr>
              <w:t xml:space="preserve"> in case of </w:t>
            </w:r>
            <w:r w:rsidR="00BB4905" w:rsidRPr="000730EF">
              <w:rPr>
                <w:sz w:val="24"/>
                <w:szCs w:val="24"/>
              </w:rPr>
              <w:t>ADR</w:t>
            </w:r>
          </w:p>
        </w:tc>
        <w:tc>
          <w:tcPr>
            <w:tcW w:w="1850" w:type="dxa"/>
            <w:tcBorders>
              <w:bottom w:val="single" w:sz="4" w:space="0" w:color="auto"/>
            </w:tcBorders>
          </w:tcPr>
          <w:p w14:paraId="4D3CC8D2" w14:textId="29576ED3" w:rsidR="00257CCB" w:rsidRPr="000730EF" w:rsidRDefault="005F74E4" w:rsidP="006C3FDA">
            <w:pPr>
              <w:spacing w:line="480" w:lineRule="auto"/>
              <w:rPr>
                <w:sz w:val="24"/>
                <w:szCs w:val="24"/>
              </w:rPr>
            </w:pPr>
            <w:r w:rsidRPr="000730EF">
              <w:rPr>
                <w:sz w:val="24"/>
                <w:szCs w:val="24"/>
              </w:rPr>
              <w:t>£55.</w:t>
            </w:r>
            <w:r w:rsidR="00D975CF" w:rsidRPr="000730EF">
              <w:rPr>
                <w:sz w:val="24"/>
                <w:szCs w:val="24"/>
              </w:rPr>
              <w:t>82</w:t>
            </w:r>
          </w:p>
        </w:tc>
        <w:tc>
          <w:tcPr>
            <w:tcW w:w="1694" w:type="dxa"/>
            <w:tcBorders>
              <w:bottom w:val="single" w:sz="4" w:space="0" w:color="auto"/>
            </w:tcBorders>
          </w:tcPr>
          <w:p w14:paraId="2FF106A4" w14:textId="1A435DB6" w:rsidR="00257CCB" w:rsidRPr="000730EF" w:rsidRDefault="005F74E4" w:rsidP="006C3FDA">
            <w:pPr>
              <w:spacing w:line="480" w:lineRule="auto"/>
              <w:rPr>
                <w:sz w:val="24"/>
                <w:szCs w:val="24"/>
              </w:rPr>
            </w:pPr>
            <w:r w:rsidRPr="000730EF">
              <w:rPr>
                <w:sz w:val="24"/>
                <w:szCs w:val="24"/>
              </w:rPr>
              <w:t>0.000</w:t>
            </w:r>
            <w:r w:rsidR="00D975CF" w:rsidRPr="000730EF">
              <w:rPr>
                <w:sz w:val="24"/>
                <w:szCs w:val="24"/>
              </w:rPr>
              <w:t>0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4C98A010" w14:textId="60F76F58" w:rsidR="00257CCB" w:rsidRPr="000730EF" w:rsidRDefault="00D975CF" w:rsidP="00F347B1">
            <w:pPr>
              <w:spacing w:line="480" w:lineRule="auto"/>
              <w:rPr>
                <w:sz w:val="24"/>
                <w:szCs w:val="24"/>
              </w:rPr>
            </w:pPr>
            <w:r w:rsidRPr="000730EF">
              <w:rPr>
                <w:sz w:val="24"/>
                <w:szCs w:val="24"/>
              </w:rPr>
              <w:t>***</w:t>
            </w:r>
          </w:p>
        </w:tc>
        <w:tc>
          <w:tcPr>
            <w:tcW w:w="1850" w:type="dxa"/>
            <w:tcBorders>
              <w:bottom w:val="single" w:sz="4" w:space="0" w:color="auto"/>
            </w:tcBorders>
          </w:tcPr>
          <w:p w14:paraId="16416187" w14:textId="0FD9D10B" w:rsidR="00257CCB" w:rsidRPr="000730EF" w:rsidRDefault="005F74E4" w:rsidP="006C3FDA">
            <w:pPr>
              <w:spacing w:line="480" w:lineRule="auto"/>
              <w:rPr>
                <w:sz w:val="24"/>
                <w:szCs w:val="24"/>
              </w:rPr>
            </w:pPr>
            <w:r w:rsidRPr="000730EF">
              <w:rPr>
                <w:sz w:val="24"/>
                <w:szCs w:val="24"/>
              </w:rPr>
              <w:t>£</w:t>
            </w:r>
            <w:r w:rsidR="00D975CF" w:rsidRPr="000730EF">
              <w:rPr>
                <w:sz w:val="24"/>
                <w:szCs w:val="24"/>
              </w:rPr>
              <w:t>1,783,994</w:t>
            </w:r>
          </w:p>
        </w:tc>
      </w:tr>
    </w:tbl>
    <w:p w14:paraId="2926D722" w14:textId="2E693340" w:rsidR="005F2A71" w:rsidRDefault="005F2A71" w:rsidP="00355104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Abbreviations: QALY quality-</w:t>
      </w:r>
      <w:r w:rsidRPr="005F2A71">
        <w:rPr>
          <w:sz w:val="24"/>
          <w:szCs w:val="24"/>
        </w:rPr>
        <w:t>adjus</w:t>
      </w:r>
      <w:r>
        <w:rPr>
          <w:sz w:val="24"/>
          <w:szCs w:val="24"/>
        </w:rPr>
        <w:t>ted life-</w:t>
      </w:r>
      <w:r w:rsidRPr="005F2A71">
        <w:rPr>
          <w:sz w:val="24"/>
          <w:szCs w:val="24"/>
        </w:rPr>
        <w:t xml:space="preserve">year, ICER incremental cost effectiveness ratio, ADR adverse drug reaction, ULA urate lowering agent, PPV positive predictive value, </w:t>
      </w:r>
      <w:proofErr w:type="gramStart"/>
      <w:r w:rsidRPr="005F2A71">
        <w:rPr>
          <w:sz w:val="24"/>
          <w:szCs w:val="24"/>
        </w:rPr>
        <w:t>NPV</w:t>
      </w:r>
      <w:proofErr w:type="gramEnd"/>
      <w:r w:rsidRPr="005F2A71">
        <w:rPr>
          <w:sz w:val="24"/>
          <w:szCs w:val="24"/>
        </w:rPr>
        <w:t xml:space="preserve"> negative predictive value</w:t>
      </w:r>
    </w:p>
    <w:p w14:paraId="1E4F4243" w14:textId="61ADD9C2" w:rsidR="00355104" w:rsidRDefault="00355104" w:rsidP="00355104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*Chronic renal insufficiency: SJS/TEN PPV 0.0048; SJS/TEN NPV 1.0000; DRESS PPV 0.0251; DRESS NPV 0.9997.</w:t>
      </w:r>
    </w:p>
    <w:p w14:paraId="1537266C" w14:textId="6587C403" w:rsidR="008C7634" w:rsidRPr="000730EF" w:rsidRDefault="002A7854" w:rsidP="006C3FDA">
      <w:pPr>
        <w:spacing w:line="480" w:lineRule="auto"/>
        <w:rPr>
          <w:sz w:val="24"/>
          <w:szCs w:val="24"/>
        </w:rPr>
      </w:pPr>
      <w:r w:rsidRPr="000730EF">
        <w:rPr>
          <w:sz w:val="24"/>
          <w:szCs w:val="24"/>
        </w:rPr>
        <w:t>*</w:t>
      </w:r>
      <w:r w:rsidR="00355104">
        <w:rPr>
          <w:sz w:val="24"/>
          <w:szCs w:val="24"/>
        </w:rPr>
        <w:t>*</w:t>
      </w:r>
      <w:r w:rsidR="008C7634" w:rsidRPr="000730EF">
        <w:rPr>
          <w:sz w:val="24"/>
          <w:szCs w:val="24"/>
        </w:rPr>
        <w:t>Colchicine maintained for 6 months due to prophylaxis flare rate</w:t>
      </w:r>
    </w:p>
    <w:p w14:paraId="7AE2A962" w14:textId="44FD6320" w:rsidR="008A0BBB" w:rsidRDefault="00D975CF" w:rsidP="006C3FDA">
      <w:pPr>
        <w:spacing w:line="480" w:lineRule="auto"/>
        <w:rPr>
          <w:sz w:val="24"/>
          <w:szCs w:val="24"/>
        </w:rPr>
      </w:pPr>
      <w:r w:rsidRPr="000730EF">
        <w:rPr>
          <w:sz w:val="24"/>
          <w:szCs w:val="24"/>
        </w:rPr>
        <w:t>***</w:t>
      </w:r>
      <w:r w:rsidR="00F347B1">
        <w:rPr>
          <w:sz w:val="24"/>
          <w:szCs w:val="24"/>
        </w:rPr>
        <w:t>In excess of the number of people with gout in the UK</w:t>
      </w:r>
    </w:p>
    <w:p w14:paraId="3A676149" w14:textId="43B7AEAF" w:rsidR="00355104" w:rsidRPr="000730EF" w:rsidRDefault="00355104" w:rsidP="00355104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^</w:t>
      </w:r>
      <w:r w:rsidRPr="000730EF">
        <w:rPr>
          <w:sz w:val="24"/>
          <w:szCs w:val="24"/>
        </w:rPr>
        <w:t>Less costly and less effective</w:t>
      </w:r>
    </w:p>
    <w:p w14:paraId="0E776799" w14:textId="77777777" w:rsidR="00F93948" w:rsidRDefault="00F93948" w:rsidP="00E82BE4">
      <w:pPr>
        <w:rPr>
          <w:ins w:id="18" w:author="Dyfrig Hughes" w:date="2017-06-05T12:52:00Z"/>
          <w:sz w:val="24"/>
          <w:szCs w:val="24"/>
        </w:rPr>
        <w:sectPr w:rsidR="00F93948" w:rsidSect="00E82BE4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14:paraId="658E07B3" w14:textId="1DD42144" w:rsidR="00F93948" w:rsidRDefault="00F93948" w:rsidP="00E82BE4">
      <w:pPr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w:lastRenderedPageBreak/>
        <w:drawing>
          <wp:inline distT="0" distB="0" distL="0" distR="0" wp14:anchorId="27E6A6BA" wp14:editId="7D437EA6">
            <wp:extent cx="5763491" cy="6989210"/>
            <wp:effectExtent l="0" t="0" r="889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URE 1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6743" cy="69931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A28EAD" w14:textId="77777777" w:rsidR="00F93948" w:rsidRDefault="00F93948" w:rsidP="00F93948">
      <w:pPr>
        <w:spacing w:line="480" w:lineRule="auto"/>
        <w:rPr>
          <w:sz w:val="24"/>
          <w:szCs w:val="24"/>
        </w:rPr>
      </w:pPr>
      <w:r w:rsidRPr="005B4EB5">
        <w:rPr>
          <w:b/>
          <w:sz w:val="24"/>
          <w:szCs w:val="24"/>
        </w:rPr>
        <w:t>Figure 1</w:t>
      </w:r>
      <w:r w:rsidRPr="000730EF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Schematic representation of the decision analytic model. </w:t>
      </w:r>
      <w:r w:rsidRPr="000730EF">
        <w:rPr>
          <w:sz w:val="24"/>
          <w:szCs w:val="24"/>
        </w:rPr>
        <w:t xml:space="preserve">Patients in the ‘no test’ scenario all enter the model at A, whilst patients in the ‘test’ scenario enter the model in either A or </w:t>
      </w:r>
      <w:r>
        <w:rPr>
          <w:sz w:val="24"/>
          <w:szCs w:val="24"/>
        </w:rPr>
        <w:t>B</w:t>
      </w:r>
      <w:r w:rsidRPr="000730EF">
        <w:rPr>
          <w:sz w:val="24"/>
          <w:szCs w:val="24"/>
        </w:rPr>
        <w:t xml:space="preserve"> dependent upon test result. Patient flow between each 3-month model is represented at the leaf nodes. Where patients reach the Markov model (model </w:t>
      </w:r>
      <w:r>
        <w:rPr>
          <w:sz w:val="24"/>
          <w:szCs w:val="24"/>
        </w:rPr>
        <w:t>D</w:t>
      </w:r>
      <w:r w:rsidRPr="000730EF">
        <w:rPr>
          <w:sz w:val="24"/>
          <w:szCs w:val="24"/>
        </w:rPr>
        <w:t>) before the end of 12-months, the first cycles (up until 12-months) are treated as the run in period.</w:t>
      </w:r>
    </w:p>
    <w:p w14:paraId="20485280" w14:textId="77777777" w:rsidR="00F93948" w:rsidRPr="000730EF" w:rsidRDefault="00F93948" w:rsidP="00F93948">
      <w:pPr>
        <w:spacing w:line="480" w:lineRule="auto"/>
        <w:rPr>
          <w:sz w:val="24"/>
          <w:szCs w:val="24"/>
        </w:rPr>
      </w:pPr>
      <w:r w:rsidRPr="005F2A71">
        <w:rPr>
          <w:sz w:val="24"/>
          <w:szCs w:val="24"/>
        </w:rPr>
        <w:lastRenderedPageBreak/>
        <w:t xml:space="preserve">Abbreviations: SJS Steven-Johnson syndrome, TEN toxic epidermal necrolysis, DRESS drug reaction with eosinophilia and symptomatic symptoms, </w:t>
      </w:r>
      <w:proofErr w:type="spellStart"/>
      <w:r w:rsidRPr="005F2A71">
        <w:rPr>
          <w:sz w:val="24"/>
          <w:szCs w:val="24"/>
        </w:rPr>
        <w:t>sUA</w:t>
      </w:r>
      <w:proofErr w:type="spellEnd"/>
      <w:r w:rsidRPr="005F2A71">
        <w:rPr>
          <w:sz w:val="24"/>
          <w:szCs w:val="24"/>
        </w:rPr>
        <w:t xml:space="preserve"> serum uric acid </w:t>
      </w:r>
      <w:r>
        <w:rPr>
          <w:sz w:val="24"/>
          <w:szCs w:val="24"/>
        </w:rPr>
        <w:t>concentration</w:t>
      </w:r>
    </w:p>
    <w:p w14:paraId="6E0CE79F" w14:textId="77777777" w:rsidR="00F93948" w:rsidRDefault="00F93948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443E1C65" w14:textId="361E7722" w:rsidR="00F93948" w:rsidRDefault="00F93948" w:rsidP="00E82BE4">
      <w:pPr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w:lastRenderedPageBreak/>
        <w:drawing>
          <wp:inline distT="0" distB="0" distL="0" distR="0" wp14:anchorId="68E682F0" wp14:editId="14B85E08">
            <wp:extent cx="5731510" cy="3738880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ure 2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738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2645CD" w14:textId="77777777" w:rsidR="00F93948" w:rsidRDefault="00F93948" w:rsidP="00F93948">
      <w:pPr>
        <w:rPr>
          <w:noProof/>
          <w:sz w:val="24"/>
          <w:szCs w:val="24"/>
          <w:lang w:eastAsia="en-GB"/>
        </w:rPr>
      </w:pPr>
    </w:p>
    <w:p w14:paraId="6350B6C1" w14:textId="77777777" w:rsidR="00F93948" w:rsidRDefault="00F93948" w:rsidP="00F93948">
      <w:pPr>
        <w:spacing w:line="480" w:lineRule="auto"/>
        <w:rPr>
          <w:sz w:val="24"/>
          <w:szCs w:val="24"/>
        </w:rPr>
      </w:pPr>
      <w:r w:rsidRPr="005B4EB5">
        <w:rPr>
          <w:b/>
          <w:noProof/>
          <w:sz w:val="24"/>
          <w:szCs w:val="24"/>
          <w:lang w:eastAsia="en-GB"/>
        </w:rPr>
        <w:t>Figure 2</w:t>
      </w:r>
      <w:r>
        <w:rPr>
          <w:noProof/>
          <w:sz w:val="24"/>
          <w:szCs w:val="24"/>
          <w:lang w:eastAsia="en-GB"/>
        </w:rPr>
        <w:t>:</w:t>
      </w:r>
      <w:r w:rsidRPr="000730EF">
        <w:rPr>
          <w:noProof/>
          <w:sz w:val="24"/>
          <w:szCs w:val="24"/>
          <w:lang w:eastAsia="en-GB"/>
        </w:rPr>
        <w:t xml:space="preserve"> Tornado plot illustrating univariate sensitivity analysis. (L,H) and (H,L) </w:t>
      </w:r>
      <w:r w:rsidRPr="000730EF">
        <w:rPr>
          <w:sz w:val="24"/>
          <w:szCs w:val="24"/>
        </w:rPr>
        <w:t xml:space="preserve">indicate whether the range tested is displayed as low-high or high-low, respectively. The vertical line at £44,954 per QALY gained represents the </w:t>
      </w:r>
      <w:r>
        <w:rPr>
          <w:sz w:val="24"/>
          <w:szCs w:val="24"/>
        </w:rPr>
        <w:t xml:space="preserve">ICER corresponding to the </w:t>
      </w:r>
      <w:r w:rsidRPr="000730EF">
        <w:rPr>
          <w:sz w:val="24"/>
          <w:szCs w:val="24"/>
        </w:rPr>
        <w:t>base case analysis</w:t>
      </w:r>
      <w:r>
        <w:rPr>
          <w:sz w:val="24"/>
          <w:szCs w:val="24"/>
        </w:rPr>
        <w:t>.</w:t>
      </w:r>
    </w:p>
    <w:p w14:paraId="2A7FF423" w14:textId="77777777" w:rsidR="00F93948" w:rsidRPr="000730EF" w:rsidRDefault="00F93948" w:rsidP="00F93948">
      <w:pPr>
        <w:spacing w:line="480" w:lineRule="auto"/>
        <w:rPr>
          <w:sz w:val="24"/>
          <w:szCs w:val="24"/>
        </w:rPr>
      </w:pPr>
      <w:r w:rsidRPr="005F2A71">
        <w:rPr>
          <w:sz w:val="24"/>
          <w:szCs w:val="24"/>
        </w:rPr>
        <w:t xml:space="preserve">Abbreviations: </w:t>
      </w:r>
      <w:proofErr w:type="spellStart"/>
      <w:r w:rsidRPr="005F2A71">
        <w:rPr>
          <w:sz w:val="24"/>
          <w:szCs w:val="24"/>
        </w:rPr>
        <w:t>sUA</w:t>
      </w:r>
      <w:proofErr w:type="spellEnd"/>
      <w:r w:rsidRPr="005F2A71">
        <w:rPr>
          <w:sz w:val="24"/>
          <w:szCs w:val="24"/>
        </w:rPr>
        <w:t xml:space="preserve"> serum uric acid </w:t>
      </w:r>
      <w:r>
        <w:rPr>
          <w:sz w:val="24"/>
          <w:szCs w:val="24"/>
        </w:rPr>
        <w:t>concentration</w:t>
      </w:r>
      <w:r w:rsidRPr="005F2A71">
        <w:rPr>
          <w:sz w:val="24"/>
          <w:szCs w:val="24"/>
        </w:rPr>
        <w:t>, ICER incremental cost effectiveness ratio, QALY q</w:t>
      </w:r>
      <w:r>
        <w:rPr>
          <w:sz w:val="24"/>
          <w:szCs w:val="24"/>
        </w:rPr>
        <w:t>uality-adjusted life-</w:t>
      </w:r>
      <w:r w:rsidRPr="005F2A71">
        <w:rPr>
          <w:sz w:val="24"/>
          <w:szCs w:val="24"/>
        </w:rPr>
        <w:t>year</w:t>
      </w:r>
    </w:p>
    <w:p w14:paraId="49CD34C2" w14:textId="77777777" w:rsidR="00F93948" w:rsidRDefault="00F93948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04F7EBD1" w14:textId="70A0FC4D" w:rsidR="001008E4" w:rsidRDefault="00F93948" w:rsidP="00E82BE4">
      <w:pPr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w:lastRenderedPageBreak/>
        <w:drawing>
          <wp:inline distT="0" distB="0" distL="0" distR="0" wp14:anchorId="6AFC0A09" wp14:editId="41D25965">
            <wp:extent cx="5873867" cy="3830782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ure 3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70509" cy="3828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00A6AB" w14:textId="77777777" w:rsidR="00F93948" w:rsidRDefault="00F93948" w:rsidP="00F93948">
      <w:pPr>
        <w:spacing w:line="480" w:lineRule="auto"/>
        <w:rPr>
          <w:noProof/>
          <w:sz w:val="24"/>
          <w:szCs w:val="24"/>
          <w:lang w:eastAsia="en-GB"/>
        </w:rPr>
      </w:pPr>
      <w:r w:rsidRPr="005B4EB5">
        <w:rPr>
          <w:b/>
          <w:noProof/>
          <w:sz w:val="24"/>
          <w:szCs w:val="24"/>
          <w:lang w:eastAsia="en-GB"/>
        </w:rPr>
        <w:t>Figure 3</w:t>
      </w:r>
      <w:r>
        <w:rPr>
          <w:noProof/>
          <w:sz w:val="24"/>
          <w:szCs w:val="24"/>
          <w:lang w:eastAsia="en-GB"/>
        </w:rPr>
        <w:t>:</w:t>
      </w:r>
      <w:r w:rsidRPr="000730EF">
        <w:rPr>
          <w:noProof/>
          <w:sz w:val="24"/>
          <w:szCs w:val="24"/>
          <w:lang w:eastAsia="en-GB"/>
        </w:rPr>
        <w:t xml:space="preserve"> </w:t>
      </w:r>
      <w:r>
        <w:rPr>
          <w:noProof/>
          <w:sz w:val="24"/>
          <w:szCs w:val="24"/>
          <w:lang w:eastAsia="en-GB"/>
        </w:rPr>
        <w:t>Cost effectiveness acceptability curve indicating the p</w:t>
      </w:r>
      <w:r w:rsidRPr="000730EF">
        <w:rPr>
          <w:noProof/>
          <w:sz w:val="24"/>
          <w:szCs w:val="24"/>
          <w:lang w:eastAsia="en-GB"/>
        </w:rPr>
        <w:t xml:space="preserve">robability of testing being cost-effective </w:t>
      </w:r>
      <w:r>
        <w:rPr>
          <w:noProof/>
          <w:sz w:val="24"/>
          <w:szCs w:val="24"/>
          <w:lang w:eastAsia="en-GB"/>
        </w:rPr>
        <w:t>for a range of threshold values.</w:t>
      </w:r>
      <w:r w:rsidRPr="000730EF">
        <w:rPr>
          <w:noProof/>
          <w:sz w:val="24"/>
          <w:szCs w:val="24"/>
          <w:lang w:eastAsia="en-GB"/>
        </w:rPr>
        <w:t xml:space="preserve"> </w:t>
      </w:r>
    </w:p>
    <w:p w14:paraId="2906E9AE" w14:textId="77777777" w:rsidR="00F93948" w:rsidRPr="000730EF" w:rsidRDefault="00F93948" w:rsidP="00F93948">
      <w:pPr>
        <w:spacing w:line="480" w:lineRule="auto"/>
        <w:rPr>
          <w:noProof/>
          <w:sz w:val="24"/>
          <w:szCs w:val="24"/>
          <w:lang w:eastAsia="en-GB"/>
        </w:rPr>
      </w:pPr>
      <w:r>
        <w:rPr>
          <w:noProof/>
          <w:sz w:val="24"/>
          <w:szCs w:val="24"/>
          <w:lang w:eastAsia="en-GB"/>
        </w:rPr>
        <w:t>Abbreviations: QALY quality-adjusted life-</w:t>
      </w:r>
      <w:r w:rsidRPr="005F2A71">
        <w:rPr>
          <w:noProof/>
          <w:sz w:val="24"/>
          <w:szCs w:val="24"/>
          <w:lang w:eastAsia="en-GB"/>
        </w:rPr>
        <w:t>year</w:t>
      </w:r>
    </w:p>
    <w:p w14:paraId="59B91CB8" w14:textId="77777777" w:rsidR="00F93948" w:rsidRPr="000730EF" w:rsidRDefault="00F93948" w:rsidP="00E82BE4">
      <w:pPr>
        <w:rPr>
          <w:sz w:val="24"/>
          <w:szCs w:val="24"/>
        </w:rPr>
      </w:pPr>
      <w:bookmarkStart w:id="19" w:name="_GoBack"/>
      <w:bookmarkEnd w:id="19"/>
    </w:p>
    <w:sectPr w:rsidR="00F93948" w:rsidRPr="000730EF" w:rsidSect="00F939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B267A9" w14:textId="77777777" w:rsidR="0049763E" w:rsidRDefault="0049763E" w:rsidP="00695271">
      <w:pPr>
        <w:spacing w:after="0" w:line="240" w:lineRule="auto"/>
      </w:pPr>
      <w:r>
        <w:separator/>
      </w:r>
    </w:p>
  </w:endnote>
  <w:endnote w:type="continuationSeparator" w:id="0">
    <w:p w14:paraId="439E0B8D" w14:textId="77777777" w:rsidR="0049763E" w:rsidRDefault="0049763E" w:rsidP="006952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264405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0A85D21" w14:textId="3D03481F" w:rsidR="00B647FE" w:rsidRDefault="00B647F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93948">
          <w:rPr>
            <w:noProof/>
          </w:rPr>
          <w:t>38</w:t>
        </w:r>
        <w:r>
          <w:rPr>
            <w:noProof/>
          </w:rPr>
          <w:fldChar w:fldCharType="end"/>
        </w:r>
      </w:p>
    </w:sdtContent>
  </w:sdt>
  <w:p w14:paraId="4E4473A4" w14:textId="77777777" w:rsidR="00B647FE" w:rsidRDefault="00B647F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71103E" w14:textId="77777777" w:rsidR="0049763E" w:rsidRDefault="0049763E" w:rsidP="00695271">
      <w:pPr>
        <w:spacing w:after="0" w:line="240" w:lineRule="auto"/>
      </w:pPr>
      <w:r>
        <w:separator/>
      </w:r>
    </w:p>
  </w:footnote>
  <w:footnote w:type="continuationSeparator" w:id="0">
    <w:p w14:paraId="28BF2FBC" w14:textId="77777777" w:rsidR="0049763E" w:rsidRDefault="0049763E" w:rsidP="006952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9378C"/>
    <w:multiLevelType w:val="hybridMultilevel"/>
    <w:tmpl w:val="4BFC7658"/>
    <w:lvl w:ilvl="0" w:tplc="895C07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332A6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3C018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7FCA8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E2C2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0C4AE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6AB8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98F4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BE98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33F0339"/>
    <w:multiLevelType w:val="hybridMultilevel"/>
    <w:tmpl w:val="8B107E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204FCC"/>
    <w:multiLevelType w:val="multilevel"/>
    <w:tmpl w:val="0568A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FDF11B9"/>
    <w:multiLevelType w:val="hybridMultilevel"/>
    <w:tmpl w:val="3724D3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28525C"/>
    <w:multiLevelType w:val="hybridMultilevel"/>
    <w:tmpl w:val="D72071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876331"/>
    <w:multiLevelType w:val="hybridMultilevel"/>
    <w:tmpl w:val="4568F81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atrin Plumpton">
    <w15:presenceInfo w15:providerId="AD" w15:userId="S-1-5-21-3078600092-423061347-3850411739-10175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0EF"/>
    <w:rsid w:val="000011B1"/>
    <w:rsid w:val="0000455C"/>
    <w:rsid w:val="000079F6"/>
    <w:rsid w:val="000119AA"/>
    <w:rsid w:val="00011F64"/>
    <w:rsid w:val="00014B6B"/>
    <w:rsid w:val="00025B0E"/>
    <w:rsid w:val="000260E7"/>
    <w:rsid w:val="00027208"/>
    <w:rsid w:val="00027B66"/>
    <w:rsid w:val="00031396"/>
    <w:rsid w:val="000410E8"/>
    <w:rsid w:val="0004381B"/>
    <w:rsid w:val="00043B80"/>
    <w:rsid w:val="00044239"/>
    <w:rsid w:val="00046A66"/>
    <w:rsid w:val="0004735A"/>
    <w:rsid w:val="0005393A"/>
    <w:rsid w:val="00060053"/>
    <w:rsid w:val="00065EEB"/>
    <w:rsid w:val="0006769B"/>
    <w:rsid w:val="0007020E"/>
    <w:rsid w:val="000703E2"/>
    <w:rsid w:val="00072872"/>
    <w:rsid w:val="000730EF"/>
    <w:rsid w:val="00076983"/>
    <w:rsid w:val="00077492"/>
    <w:rsid w:val="0007783F"/>
    <w:rsid w:val="00081C0E"/>
    <w:rsid w:val="00085775"/>
    <w:rsid w:val="000864A0"/>
    <w:rsid w:val="00086D6E"/>
    <w:rsid w:val="000902F2"/>
    <w:rsid w:val="000905BB"/>
    <w:rsid w:val="00091503"/>
    <w:rsid w:val="00091A15"/>
    <w:rsid w:val="00094EFB"/>
    <w:rsid w:val="00095907"/>
    <w:rsid w:val="00097702"/>
    <w:rsid w:val="000A05F8"/>
    <w:rsid w:val="000A5B22"/>
    <w:rsid w:val="000A7591"/>
    <w:rsid w:val="000B0E8C"/>
    <w:rsid w:val="000B689C"/>
    <w:rsid w:val="000C1A4B"/>
    <w:rsid w:val="000C51D0"/>
    <w:rsid w:val="000C5E4F"/>
    <w:rsid w:val="000C6BC1"/>
    <w:rsid w:val="000C7474"/>
    <w:rsid w:val="000C7DC1"/>
    <w:rsid w:val="000D15D3"/>
    <w:rsid w:val="000D1C75"/>
    <w:rsid w:val="000D4FD3"/>
    <w:rsid w:val="000D4FF9"/>
    <w:rsid w:val="000D6ED8"/>
    <w:rsid w:val="000E14EC"/>
    <w:rsid w:val="000E18C7"/>
    <w:rsid w:val="000E2610"/>
    <w:rsid w:val="000E2F14"/>
    <w:rsid w:val="000E2F37"/>
    <w:rsid w:val="000E4ADB"/>
    <w:rsid w:val="000F2D32"/>
    <w:rsid w:val="000F2FD2"/>
    <w:rsid w:val="000F4094"/>
    <w:rsid w:val="000F4D12"/>
    <w:rsid w:val="000F6C2A"/>
    <w:rsid w:val="001008E4"/>
    <w:rsid w:val="00106499"/>
    <w:rsid w:val="00107078"/>
    <w:rsid w:val="001113FE"/>
    <w:rsid w:val="001155B9"/>
    <w:rsid w:val="0011790C"/>
    <w:rsid w:val="00120D70"/>
    <w:rsid w:val="00121863"/>
    <w:rsid w:val="00123B5F"/>
    <w:rsid w:val="0012566D"/>
    <w:rsid w:val="00132BA9"/>
    <w:rsid w:val="00134241"/>
    <w:rsid w:val="00143EC1"/>
    <w:rsid w:val="0014433B"/>
    <w:rsid w:val="00145204"/>
    <w:rsid w:val="00153DC4"/>
    <w:rsid w:val="00155A53"/>
    <w:rsid w:val="00155F43"/>
    <w:rsid w:val="00164D6C"/>
    <w:rsid w:val="00166822"/>
    <w:rsid w:val="00182F8A"/>
    <w:rsid w:val="00183B1A"/>
    <w:rsid w:val="001845AE"/>
    <w:rsid w:val="00191938"/>
    <w:rsid w:val="00194F37"/>
    <w:rsid w:val="00195E90"/>
    <w:rsid w:val="00196F29"/>
    <w:rsid w:val="001A17DC"/>
    <w:rsid w:val="001A1A35"/>
    <w:rsid w:val="001A4BB8"/>
    <w:rsid w:val="001B2E13"/>
    <w:rsid w:val="001C2E39"/>
    <w:rsid w:val="001C3685"/>
    <w:rsid w:val="001C4FA0"/>
    <w:rsid w:val="001C5AE0"/>
    <w:rsid w:val="001C67FE"/>
    <w:rsid w:val="001D36FC"/>
    <w:rsid w:val="001D3921"/>
    <w:rsid w:val="001D47AF"/>
    <w:rsid w:val="001D5965"/>
    <w:rsid w:val="001D69BE"/>
    <w:rsid w:val="001E1FA4"/>
    <w:rsid w:val="001E325E"/>
    <w:rsid w:val="001E3ECF"/>
    <w:rsid w:val="001E5116"/>
    <w:rsid w:val="001E5BE7"/>
    <w:rsid w:val="001F0F36"/>
    <w:rsid w:val="001F3301"/>
    <w:rsid w:val="001F6456"/>
    <w:rsid w:val="00201153"/>
    <w:rsid w:val="0020162C"/>
    <w:rsid w:val="002108A8"/>
    <w:rsid w:val="00211536"/>
    <w:rsid w:val="00211F07"/>
    <w:rsid w:val="00213520"/>
    <w:rsid w:val="002151DE"/>
    <w:rsid w:val="0021607F"/>
    <w:rsid w:val="002175C3"/>
    <w:rsid w:val="0022013D"/>
    <w:rsid w:val="00223E1A"/>
    <w:rsid w:val="0022727C"/>
    <w:rsid w:val="0022784C"/>
    <w:rsid w:val="002303E1"/>
    <w:rsid w:val="002320C9"/>
    <w:rsid w:val="0024065B"/>
    <w:rsid w:val="00247950"/>
    <w:rsid w:val="00251819"/>
    <w:rsid w:val="0025220F"/>
    <w:rsid w:val="00253878"/>
    <w:rsid w:val="002552AD"/>
    <w:rsid w:val="002556E1"/>
    <w:rsid w:val="0025725C"/>
    <w:rsid w:val="00257CCB"/>
    <w:rsid w:val="00262147"/>
    <w:rsid w:val="00264750"/>
    <w:rsid w:val="0026730A"/>
    <w:rsid w:val="00267D3B"/>
    <w:rsid w:val="0027211A"/>
    <w:rsid w:val="002731B5"/>
    <w:rsid w:val="002815A1"/>
    <w:rsid w:val="002831BF"/>
    <w:rsid w:val="00284C55"/>
    <w:rsid w:val="00291B8F"/>
    <w:rsid w:val="00293885"/>
    <w:rsid w:val="00293D32"/>
    <w:rsid w:val="00296A8B"/>
    <w:rsid w:val="002A5485"/>
    <w:rsid w:val="002A5A8F"/>
    <w:rsid w:val="002A7854"/>
    <w:rsid w:val="002B270B"/>
    <w:rsid w:val="002B3355"/>
    <w:rsid w:val="002B618B"/>
    <w:rsid w:val="002B7962"/>
    <w:rsid w:val="002C120A"/>
    <w:rsid w:val="002C1B94"/>
    <w:rsid w:val="002C3C6C"/>
    <w:rsid w:val="002C500A"/>
    <w:rsid w:val="002D1744"/>
    <w:rsid w:val="002D5575"/>
    <w:rsid w:val="002D691F"/>
    <w:rsid w:val="002D7049"/>
    <w:rsid w:val="002E0B81"/>
    <w:rsid w:val="002E42AA"/>
    <w:rsid w:val="002E4627"/>
    <w:rsid w:val="002E793F"/>
    <w:rsid w:val="002F3042"/>
    <w:rsid w:val="002F58D9"/>
    <w:rsid w:val="002F5A34"/>
    <w:rsid w:val="00301986"/>
    <w:rsid w:val="003060BD"/>
    <w:rsid w:val="003062FC"/>
    <w:rsid w:val="0031243F"/>
    <w:rsid w:val="00316D38"/>
    <w:rsid w:val="00321664"/>
    <w:rsid w:val="00325911"/>
    <w:rsid w:val="0032670B"/>
    <w:rsid w:val="003271E6"/>
    <w:rsid w:val="00333395"/>
    <w:rsid w:val="00333416"/>
    <w:rsid w:val="003345B2"/>
    <w:rsid w:val="00334E82"/>
    <w:rsid w:val="00346BE0"/>
    <w:rsid w:val="00347EF8"/>
    <w:rsid w:val="003503D1"/>
    <w:rsid w:val="00350511"/>
    <w:rsid w:val="00350C9A"/>
    <w:rsid w:val="0035198F"/>
    <w:rsid w:val="00351F69"/>
    <w:rsid w:val="00352419"/>
    <w:rsid w:val="00352B5C"/>
    <w:rsid w:val="00352D10"/>
    <w:rsid w:val="003540D5"/>
    <w:rsid w:val="0035442A"/>
    <w:rsid w:val="0035460B"/>
    <w:rsid w:val="00355104"/>
    <w:rsid w:val="003562D2"/>
    <w:rsid w:val="0036027B"/>
    <w:rsid w:val="00361564"/>
    <w:rsid w:val="00361BAB"/>
    <w:rsid w:val="003637E7"/>
    <w:rsid w:val="00364650"/>
    <w:rsid w:val="00370B86"/>
    <w:rsid w:val="003765C9"/>
    <w:rsid w:val="003821EA"/>
    <w:rsid w:val="0038295A"/>
    <w:rsid w:val="003865F9"/>
    <w:rsid w:val="00391FA5"/>
    <w:rsid w:val="0039332C"/>
    <w:rsid w:val="00396BC3"/>
    <w:rsid w:val="003A0719"/>
    <w:rsid w:val="003A2127"/>
    <w:rsid w:val="003A2625"/>
    <w:rsid w:val="003A275F"/>
    <w:rsid w:val="003A4574"/>
    <w:rsid w:val="003B13DD"/>
    <w:rsid w:val="003B6319"/>
    <w:rsid w:val="003C0A82"/>
    <w:rsid w:val="003C3C8D"/>
    <w:rsid w:val="003D2F3F"/>
    <w:rsid w:val="003D450D"/>
    <w:rsid w:val="003E02AD"/>
    <w:rsid w:val="003F197D"/>
    <w:rsid w:val="003F5E86"/>
    <w:rsid w:val="003F5EAB"/>
    <w:rsid w:val="00401B4C"/>
    <w:rsid w:val="004053B3"/>
    <w:rsid w:val="00405B97"/>
    <w:rsid w:val="00406173"/>
    <w:rsid w:val="004071FB"/>
    <w:rsid w:val="004110E3"/>
    <w:rsid w:val="004117B8"/>
    <w:rsid w:val="004124DC"/>
    <w:rsid w:val="00413A06"/>
    <w:rsid w:val="00415DB6"/>
    <w:rsid w:val="00416369"/>
    <w:rsid w:val="00416E04"/>
    <w:rsid w:val="004176FA"/>
    <w:rsid w:val="00422728"/>
    <w:rsid w:val="00423560"/>
    <w:rsid w:val="00424F5B"/>
    <w:rsid w:val="00427F51"/>
    <w:rsid w:val="0043025C"/>
    <w:rsid w:val="00435144"/>
    <w:rsid w:val="00437455"/>
    <w:rsid w:val="0043759F"/>
    <w:rsid w:val="00437E7B"/>
    <w:rsid w:val="004420EF"/>
    <w:rsid w:val="0044431D"/>
    <w:rsid w:val="00446C8A"/>
    <w:rsid w:val="004503CD"/>
    <w:rsid w:val="0045473B"/>
    <w:rsid w:val="004607E9"/>
    <w:rsid w:val="004635C6"/>
    <w:rsid w:val="0046758B"/>
    <w:rsid w:val="00481F51"/>
    <w:rsid w:val="00484097"/>
    <w:rsid w:val="0048483B"/>
    <w:rsid w:val="0048558E"/>
    <w:rsid w:val="004868B2"/>
    <w:rsid w:val="00486946"/>
    <w:rsid w:val="00491867"/>
    <w:rsid w:val="0049763E"/>
    <w:rsid w:val="004A28EC"/>
    <w:rsid w:val="004A3B87"/>
    <w:rsid w:val="004A49E0"/>
    <w:rsid w:val="004A7296"/>
    <w:rsid w:val="004B0972"/>
    <w:rsid w:val="004B1530"/>
    <w:rsid w:val="004B1AA7"/>
    <w:rsid w:val="004B22C4"/>
    <w:rsid w:val="004B2541"/>
    <w:rsid w:val="004B43AB"/>
    <w:rsid w:val="004C1670"/>
    <w:rsid w:val="004C19D5"/>
    <w:rsid w:val="004C21DF"/>
    <w:rsid w:val="004D32B2"/>
    <w:rsid w:val="004D47D4"/>
    <w:rsid w:val="004E0BFD"/>
    <w:rsid w:val="004E553A"/>
    <w:rsid w:val="004E575A"/>
    <w:rsid w:val="004E6F90"/>
    <w:rsid w:val="004F0300"/>
    <w:rsid w:val="004F13C0"/>
    <w:rsid w:val="005008FB"/>
    <w:rsid w:val="00507540"/>
    <w:rsid w:val="00512D62"/>
    <w:rsid w:val="0051725D"/>
    <w:rsid w:val="005201B3"/>
    <w:rsid w:val="005211C9"/>
    <w:rsid w:val="00521C76"/>
    <w:rsid w:val="00535138"/>
    <w:rsid w:val="00544C83"/>
    <w:rsid w:val="00547F02"/>
    <w:rsid w:val="00557304"/>
    <w:rsid w:val="0056189E"/>
    <w:rsid w:val="00563055"/>
    <w:rsid w:val="00563A37"/>
    <w:rsid w:val="00564752"/>
    <w:rsid w:val="00565494"/>
    <w:rsid w:val="005669BE"/>
    <w:rsid w:val="0056771D"/>
    <w:rsid w:val="00573B2C"/>
    <w:rsid w:val="005745EA"/>
    <w:rsid w:val="005768CF"/>
    <w:rsid w:val="00585AF9"/>
    <w:rsid w:val="005919FC"/>
    <w:rsid w:val="00592B87"/>
    <w:rsid w:val="00596091"/>
    <w:rsid w:val="005A25CF"/>
    <w:rsid w:val="005A3A4A"/>
    <w:rsid w:val="005B045E"/>
    <w:rsid w:val="005B3368"/>
    <w:rsid w:val="005B4EB5"/>
    <w:rsid w:val="005B7292"/>
    <w:rsid w:val="005B73E3"/>
    <w:rsid w:val="005D22C2"/>
    <w:rsid w:val="005D3011"/>
    <w:rsid w:val="005E1891"/>
    <w:rsid w:val="005E2F0F"/>
    <w:rsid w:val="005E3521"/>
    <w:rsid w:val="005E6261"/>
    <w:rsid w:val="005F2A71"/>
    <w:rsid w:val="005F34EA"/>
    <w:rsid w:val="005F74E4"/>
    <w:rsid w:val="006004C5"/>
    <w:rsid w:val="00601868"/>
    <w:rsid w:val="00603F11"/>
    <w:rsid w:val="00607234"/>
    <w:rsid w:val="00610069"/>
    <w:rsid w:val="00611413"/>
    <w:rsid w:val="006174C2"/>
    <w:rsid w:val="00617673"/>
    <w:rsid w:val="006278FB"/>
    <w:rsid w:val="00630C50"/>
    <w:rsid w:val="0063175E"/>
    <w:rsid w:val="00633911"/>
    <w:rsid w:val="0063609E"/>
    <w:rsid w:val="0064324B"/>
    <w:rsid w:val="006436B2"/>
    <w:rsid w:val="00646B95"/>
    <w:rsid w:val="0064756E"/>
    <w:rsid w:val="0065038E"/>
    <w:rsid w:val="00650F6F"/>
    <w:rsid w:val="00652EBC"/>
    <w:rsid w:val="00656F08"/>
    <w:rsid w:val="0066076D"/>
    <w:rsid w:val="006609FE"/>
    <w:rsid w:val="00662A1E"/>
    <w:rsid w:val="006637B3"/>
    <w:rsid w:val="006651B3"/>
    <w:rsid w:val="0067054F"/>
    <w:rsid w:val="00673645"/>
    <w:rsid w:val="00677CB2"/>
    <w:rsid w:val="00681651"/>
    <w:rsid w:val="00681797"/>
    <w:rsid w:val="00684B5B"/>
    <w:rsid w:val="00695271"/>
    <w:rsid w:val="00695A8A"/>
    <w:rsid w:val="00696521"/>
    <w:rsid w:val="0069799E"/>
    <w:rsid w:val="006A075F"/>
    <w:rsid w:val="006A2EF6"/>
    <w:rsid w:val="006A3675"/>
    <w:rsid w:val="006A74F7"/>
    <w:rsid w:val="006B20A2"/>
    <w:rsid w:val="006B2B36"/>
    <w:rsid w:val="006B55D4"/>
    <w:rsid w:val="006B58EC"/>
    <w:rsid w:val="006B69A8"/>
    <w:rsid w:val="006B7069"/>
    <w:rsid w:val="006B7B24"/>
    <w:rsid w:val="006B7E84"/>
    <w:rsid w:val="006C3750"/>
    <w:rsid w:val="006C3FDA"/>
    <w:rsid w:val="006C7E32"/>
    <w:rsid w:val="006D7D15"/>
    <w:rsid w:val="006E0A4D"/>
    <w:rsid w:val="006E22D7"/>
    <w:rsid w:val="006E537C"/>
    <w:rsid w:val="006F0582"/>
    <w:rsid w:val="006F3F39"/>
    <w:rsid w:val="006F484A"/>
    <w:rsid w:val="006F5697"/>
    <w:rsid w:val="006F5ACF"/>
    <w:rsid w:val="00702070"/>
    <w:rsid w:val="007026D4"/>
    <w:rsid w:val="0070391B"/>
    <w:rsid w:val="0070483C"/>
    <w:rsid w:val="00704A8A"/>
    <w:rsid w:val="007064F2"/>
    <w:rsid w:val="007070AA"/>
    <w:rsid w:val="0071317B"/>
    <w:rsid w:val="00715AF0"/>
    <w:rsid w:val="00715D40"/>
    <w:rsid w:val="00716A01"/>
    <w:rsid w:val="00722735"/>
    <w:rsid w:val="0072613B"/>
    <w:rsid w:val="007317FC"/>
    <w:rsid w:val="00740276"/>
    <w:rsid w:val="00741A8B"/>
    <w:rsid w:val="007433B1"/>
    <w:rsid w:val="00743ABB"/>
    <w:rsid w:val="007445C4"/>
    <w:rsid w:val="0074719B"/>
    <w:rsid w:val="00752F5A"/>
    <w:rsid w:val="00757F32"/>
    <w:rsid w:val="00766CB6"/>
    <w:rsid w:val="007702D3"/>
    <w:rsid w:val="00771453"/>
    <w:rsid w:val="00771631"/>
    <w:rsid w:val="00775C63"/>
    <w:rsid w:val="007806D7"/>
    <w:rsid w:val="007823E3"/>
    <w:rsid w:val="00784418"/>
    <w:rsid w:val="00784729"/>
    <w:rsid w:val="00786A80"/>
    <w:rsid w:val="00787A4D"/>
    <w:rsid w:val="00787ED7"/>
    <w:rsid w:val="007931CD"/>
    <w:rsid w:val="00794F25"/>
    <w:rsid w:val="00794F81"/>
    <w:rsid w:val="007971FA"/>
    <w:rsid w:val="007A1C79"/>
    <w:rsid w:val="007A3422"/>
    <w:rsid w:val="007A6914"/>
    <w:rsid w:val="007A7DDF"/>
    <w:rsid w:val="007B03C9"/>
    <w:rsid w:val="007B0751"/>
    <w:rsid w:val="007B22CD"/>
    <w:rsid w:val="007C2906"/>
    <w:rsid w:val="007C5C70"/>
    <w:rsid w:val="007D25ED"/>
    <w:rsid w:val="007D4381"/>
    <w:rsid w:val="007E13C4"/>
    <w:rsid w:val="007E698A"/>
    <w:rsid w:val="007E7F89"/>
    <w:rsid w:val="007F0EC5"/>
    <w:rsid w:val="007F267D"/>
    <w:rsid w:val="007F74C7"/>
    <w:rsid w:val="00803D18"/>
    <w:rsid w:val="0081313D"/>
    <w:rsid w:val="008156C2"/>
    <w:rsid w:val="008178E8"/>
    <w:rsid w:val="0083327E"/>
    <w:rsid w:val="008335BD"/>
    <w:rsid w:val="00833F6A"/>
    <w:rsid w:val="0084161A"/>
    <w:rsid w:val="0084284F"/>
    <w:rsid w:val="00845253"/>
    <w:rsid w:val="00847F0C"/>
    <w:rsid w:val="008517B2"/>
    <w:rsid w:val="00851E4E"/>
    <w:rsid w:val="00854CBD"/>
    <w:rsid w:val="008605BD"/>
    <w:rsid w:val="00861DC8"/>
    <w:rsid w:val="0086529C"/>
    <w:rsid w:val="00865729"/>
    <w:rsid w:val="00867378"/>
    <w:rsid w:val="008718FA"/>
    <w:rsid w:val="0087260C"/>
    <w:rsid w:val="00874022"/>
    <w:rsid w:val="00883EFF"/>
    <w:rsid w:val="00887F6C"/>
    <w:rsid w:val="00896C90"/>
    <w:rsid w:val="008A0BBB"/>
    <w:rsid w:val="008A36C5"/>
    <w:rsid w:val="008A42BB"/>
    <w:rsid w:val="008B1C47"/>
    <w:rsid w:val="008B560E"/>
    <w:rsid w:val="008B6663"/>
    <w:rsid w:val="008B727E"/>
    <w:rsid w:val="008C1759"/>
    <w:rsid w:val="008C28F8"/>
    <w:rsid w:val="008C2C52"/>
    <w:rsid w:val="008C58E2"/>
    <w:rsid w:val="008C7634"/>
    <w:rsid w:val="008E02D3"/>
    <w:rsid w:val="008E1B32"/>
    <w:rsid w:val="008E477B"/>
    <w:rsid w:val="008F7CD4"/>
    <w:rsid w:val="009033DB"/>
    <w:rsid w:val="00905831"/>
    <w:rsid w:val="00905E72"/>
    <w:rsid w:val="009074E7"/>
    <w:rsid w:val="00912AED"/>
    <w:rsid w:val="00913A9E"/>
    <w:rsid w:val="00913F85"/>
    <w:rsid w:val="009157DD"/>
    <w:rsid w:val="009277A8"/>
    <w:rsid w:val="00931EB9"/>
    <w:rsid w:val="009321EA"/>
    <w:rsid w:val="0093244E"/>
    <w:rsid w:val="00933719"/>
    <w:rsid w:val="00933F44"/>
    <w:rsid w:val="00935129"/>
    <w:rsid w:val="00936351"/>
    <w:rsid w:val="009369A2"/>
    <w:rsid w:val="00937C6B"/>
    <w:rsid w:val="00937EFC"/>
    <w:rsid w:val="00940502"/>
    <w:rsid w:val="00943226"/>
    <w:rsid w:val="009438D3"/>
    <w:rsid w:val="00943C30"/>
    <w:rsid w:val="009512B2"/>
    <w:rsid w:val="00951ED0"/>
    <w:rsid w:val="00952B00"/>
    <w:rsid w:val="00960DB0"/>
    <w:rsid w:val="00962F16"/>
    <w:rsid w:val="00963DAB"/>
    <w:rsid w:val="009661E8"/>
    <w:rsid w:val="009667D9"/>
    <w:rsid w:val="0096713A"/>
    <w:rsid w:val="00967CD1"/>
    <w:rsid w:val="00971142"/>
    <w:rsid w:val="009768AC"/>
    <w:rsid w:val="00980955"/>
    <w:rsid w:val="00982BA3"/>
    <w:rsid w:val="00986E5B"/>
    <w:rsid w:val="00987E78"/>
    <w:rsid w:val="00990653"/>
    <w:rsid w:val="00992059"/>
    <w:rsid w:val="00992EE2"/>
    <w:rsid w:val="00997093"/>
    <w:rsid w:val="009A0A8B"/>
    <w:rsid w:val="009A0CAB"/>
    <w:rsid w:val="009A0CCE"/>
    <w:rsid w:val="009A4350"/>
    <w:rsid w:val="009A763E"/>
    <w:rsid w:val="009B08FC"/>
    <w:rsid w:val="009B4EE3"/>
    <w:rsid w:val="009C09C9"/>
    <w:rsid w:val="009C17F3"/>
    <w:rsid w:val="009D017C"/>
    <w:rsid w:val="009D0B4F"/>
    <w:rsid w:val="009D1CC9"/>
    <w:rsid w:val="009D6A43"/>
    <w:rsid w:val="009D7084"/>
    <w:rsid w:val="009D7879"/>
    <w:rsid w:val="009E15F1"/>
    <w:rsid w:val="009E5263"/>
    <w:rsid w:val="009F4947"/>
    <w:rsid w:val="009F6CB9"/>
    <w:rsid w:val="009F78DD"/>
    <w:rsid w:val="00A03D3B"/>
    <w:rsid w:val="00A10A5C"/>
    <w:rsid w:val="00A117F4"/>
    <w:rsid w:val="00A12A76"/>
    <w:rsid w:val="00A12F89"/>
    <w:rsid w:val="00A209D3"/>
    <w:rsid w:val="00A21B43"/>
    <w:rsid w:val="00A224B1"/>
    <w:rsid w:val="00A25A0D"/>
    <w:rsid w:val="00A271AA"/>
    <w:rsid w:val="00A334D3"/>
    <w:rsid w:val="00A36011"/>
    <w:rsid w:val="00A36127"/>
    <w:rsid w:val="00A37A83"/>
    <w:rsid w:val="00A45228"/>
    <w:rsid w:val="00A468DA"/>
    <w:rsid w:val="00A46AB4"/>
    <w:rsid w:val="00A548C4"/>
    <w:rsid w:val="00A57C49"/>
    <w:rsid w:val="00A60666"/>
    <w:rsid w:val="00A60755"/>
    <w:rsid w:val="00A61EF7"/>
    <w:rsid w:val="00A75F9A"/>
    <w:rsid w:val="00A776B3"/>
    <w:rsid w:val="00A802FC"/>
    <w:rsid w:val="00A80A8D"/>
    <w:rsid w:val="00A817E0"/>
    <w:rsid w:val="00A819DE"/>
    <w:rsid w:val="00A85BBA"/>
    <w:rsid w:val="00A87BC0"/>
    <w:rsid w:val="00A94967"/>
    <w:rsid w:val="00A959B3"/>
    <w:rsid w:val="00A96C04"/>
    <w:rsid w:val="00AA2854"/>
    <w:rsid w:val="00AA3065"/>
    <w:rsid w:val="00AA3425"/>
    <w:rsid w:val="00AA7421"/>
    <w:rsid w:val="00AB23A8"/>
    <w:rsid w:val="00AB5BCB"/>
    <w:rsid w:val="00AC51C6"/>
    <w:rsid w:val="00AC627F"/>
    <w:rsid w:val="00AC6D7A"/>
    <w:rsid w:val="00AD3AB8"/>
    <w:rsid w:val="00AD5B0C"/>
    <w:rsid w:val="00AD7220"/>
    <w:rsid w:val="00AE09D8"/>
    <w:rsid w:val="00AE2CC3"/>
    <w:rsid w:val="00AE3E75"/>
    <w:rsid w:val="00AE59A8"/>
    <w:rsid w:val="00AE7148"/>
    <w:rsid w:val="00AE7E3A"/>
    <w:rsid w:val="00AF7A42"/>
    <w:rsid w:val="00B006F9"/>
    <w:rsid w:val="00B01401"/>
    <w:rsid w:val="00B03AC8"/>
    <w:rsid w:val="00B03FAB"/>
    <w:rsid w:val="00B065D1"/>
    <w:rsid w:val="00B0713E"/>
    <w:rsid w:val="00B10DAA"/>
    <w:rsid w:val="00B11966"/>
    <w:rsid w:val="00B16F7C"/>
    <w:rsid w:val="00B17FBB"/>
    <w:rsid w:val="00B20701"/>
    <w:rsid w:val="00B2100D"/>
    <w:rsid w:val="00B2175A"/>
    <w:rsid w:val="00B21899"/>
    <w:rsid w:val="00B245AA"/>
    <w:rsid w:val="00B27CC2"/>
    <w:rsid w:val="00B31B9E"/>
    <w:rsid w:val="00B37557"/>
    <w:rsid w:val="00B443B3"/>
    <w:rsid w:val="00B4495F"/>
    <w:rsid w:val="00B54B8A"/>
    <w:rsid w:val="00B57B91"/>
    <w:rsid w:val="00B6101C"/>
    <w:rsid w:val="00B618A4"/>
    <w:rsid w:val="00B61F23"/>
    <w:rsid w:val="00B61FB2"/>
    <w:rsid w:val="00B632BA"/>
    <w:rsid w:val="00B647FE"/>
    <w:rsid w:val="00B64E51"/>
    <w:rsid w:val="00B6682E"/>
    <w:rsid w:val="00B66E26"/>
    <w:rsid w:val="00B67E3F"/>
    <w:rsid w:val="00B71577"/>
    <w:rsid w:val="00B731BC"/>
    <w:rsid w:val="00B76BC7"/>
    <w:rsid w:val="00B8220E"/>
    <w:rsid w:val="00B84714"/>
    <w:rsid w:val="00B85F82"/>
    <w:rsid w:val="00B87C62"/>
    <w:rsid w:val="00BA1DB0"/>
    <w:rsid w:val="00BA33B2"/>
    <w:rsid w:val="00BA6F01"/>
    <w:rsid w:val="00BB4905"/>
    <w:rsid w:val="00BB6799"/>
    <w:rsid w:val="00BC2CCB"/>
    <w:rsid w:val="00BC4202"/>
    <w:rsid w:val="00BE0E2A"/>
    <w:rsid w:val="00BE305E"/>
    <w:rsid w:val="00BE4AE3"/>
    <w:rsid w:val="00BE5686"/>
    <w:rsid w:val="00BE5A67"/>
    <w:rsid w:val="00BE689C"/>
    <w:rsid w:val="00BE72E1"/>
    <w:rsid w:val="00BF571E"/>
    <w:rsid w:val="00C07C5C"/>
    <w:rsid w:val="00C07C8E"/>
    <w:rsid w:val="00C13081"/>
    <w:rsid w:val="00C14A56"/>
    <w:rsid w:val="00C207AF"/>
    <w:rsid w:val="00C272DD"/>
    <w:rsid w:val="00C2775F"/>
    <w:rsid w:val="00C32BB4"/>
    <w:rsid w:val="00C37D1E"/>
    <w:rsid w:val="00C416B6"/>
    <w:rsid w:val="00C46422"/>
    <w:rsid w:val="00C46B3C"/>
    <w:rsid w:val="00C64450"/>
    <w:rsid w:val="00C65F9A"/>
    <w:rsid w:val="00C76C2A"/>
    <w:rsid w:val="00C83315"/>
    <w:rsid w:val="00C86561"/>
    <w:rsid w:val="00C868A5"/>
    <w:rsid w:val="00C9207A"/>
    <w:rsid w:val="00C93710"/>
    <w:rsid w:val="00C95AA9"/>
    <w:rsid w:val="00C95B27"/>
    <w:rsid w:val="00C96D9B"/>
    <w:rsid w:val="00CA2157"/>
    <w:rsid w:val="00CB2611"/>
    <w:rsid w:val="00CB332D"/>
    <w:rsid w:val="00CB4810"/>
    <w:rsid w:val="00CB7AE3"/>
    <w:rsid w:val="00CB7C1F"/>
    <w:rsid w:val="00CB7E33"/>
    <w:rsid w:val="00CB7FAB"/>
    <w:rsid w:val="00CC15D3"/>
    <w:rsid w:val="00CC6004"/>
    <w:rsid w:val="00CC656E"/>
    <w:rsid w:val="00CD10C9"/>
    <w:rsid w:val="00CD4E08"/>
    <w:rsid w:val="00D00E86"/>
    <w:rsid w:val="00D018FA"/>
    <w:rsid w:val="00D02F64"/>
    <w:rsid w:val="00D0536F"/>
    <w:rsid w:val="00D06251"/>
    <w:rsid w:val="00D06BDE"/>
    <w:rsid w:val="00D0724D"/>
    <w:rsid w:val="00D11D0A"/>
    <w:rsid w:val="00D22F67"/>
    <w:rsid w:val="00D265E5"/>
    <w:rsid w:val="00D317FD"/>
    <w:rsid w:val="00D40236"/>
    <w:rsid w:val="00D421BF"/>
    <w:rsid w:val="00D53E15"/>
    <w:rsid w:val="00D55756"/>
    <w:rsid w:val="00D57FED"/>
    <w:rsid w:val="00D60D47"/>
    <w:rsid w:val="00D7125F"/>
    <w:rsid w:val="00D72B82"/>
    <w:rsid w:val="00D758CF"/>
    <w:rsid w:val="00D75922"/>
    <w:rsid w:val="00D80A06"/>
    <w:rsid w:val="00D90CD9"/>
    <w:rsid w:val="00D939DE"/>
    <w:rsid w:val="00D93DB9"/>
    <w:rsid w:val="00D960B6"/>
    <w:rsid w:val="00D9640D"/>
    <w:rsid w:val="00D96774"/>
    <w:rsid w:val="00D975CF"/>
    <w:rsid w:val="00DA40B5"/>
    <w:rsid w:val="00DA4AB9"/>
    <w:rsid w:val="00DA66D7"/>
    <w:rsid w:val="00DB3E89"/>
    <w:rsid w:val="00DB5B88"/>
    <w:rsid w:val="00DB681E"/>
    <w:rsid w:val="00DC0583"/>
    <w:rsid w:val="00DD566F"/>
    <w:rsid w:val="00DD7C95"/>
    <w:rsid w:val="00DE12DC"/>
    <w:rsid w:val="00DE2EA0"/>
    <w:rsid w:val="00DE3724"/>
    <w:rsid w:val="00E01C74"/>
    <w:rsid w:val="00E06FC4"/>
    <w:rsid w:val="00E102D4"/>
    <w:rsid w:val="00E149D7"/>
    <w:rsid w:val="00E15F55"/>
    <w:rsid w:val="00E161EB"/>
    <w:rsid w:val="00E167AB"/>
    <w:rsid w:val="00E1702F"/>
    <w:rsid w:val="00E2012A"/>
    <w:rsid w:val="00E20A1B"/>
    <w:rsid w:val="00E20E62"/>
    <w:rsid w:val="00E25E53"/>
    <w:rsid w:val="00E26C04"/>
    <w:rsid w:val="00E33CEE"/>
    <w:rsid w:val="00E3491C"/>
    <w:rsid w:val="00E4432C"/>
    <w:rsid w:val="00E472D5"/>
    <w:rsid w:val="00E527E3"/>
    <w:rsid w:val="00E53DFD"/>
    <w:rsid w:val="00E559CB"/>
    <w:rsid w:val="00E56157"/>
    <w:rsid w:val="00E577AB"/>
    <w:rsid w:val="00E60DBC"/>
    <w:rsid w:val="00E62BC1"/>
    <w:rsid w:val="00E6361E"/>
    <w:rsid w:val="00E65C48"/>
    <w:rsid w:val="00E67606"/>
    <w:rsid w:val="00E72657"/>
    <w:rsid w:val="00E77FD7"/>
    <w:rsid w:val="00E81C68"/>
    <w:rsid w:val="00E82BE4"/>
    <w:rsid w:val="00E83EDD"/>
    <w:rsid w:val="00E91507"/>
    <w:rsid w:val="00E940BC"/>
    <w:rsid w:val="00E97ED5"/>
    <w:rsid w:val="00EA0BC5"/>
    <w:rsid w:val="00EA36B7"/>
    <w:rsid w:val="00EB4CB4"/>
    <w:rsid w:val="00EB7226"/>
    <w:rsid w:val="00EC099D"/>
    <w:rsid w:val="00EC5679"/>
    <w:rsid w:val="00EC6FE4"/>
    <w:rsid w:val="00ED27D8"/>
    <w:rsid w:val="00ED6211"/>
    <w:rsid w:val="00ED7C87"/>
    <w:rsid w:val="00EE0261"/>
    <w:rsid w:val="00EE29CC"/>
    <w:rsid w:val="00EE4ECC"/>
    <w:rsid w:val="00EF6870"/>
    <w:rsid w:val="00F01D77"/>
    <w:rsid w:val="00F01F4F"/>
    <w:rsid w:val="00F02F57"/>
    <w:rsid w:val="00F0393E"/>
    <w:rsid w:val="00F04DD4"/>
    <w:rsid w:val="00F050B9"/>
    <w:rsid w:val="00F06087"/>
    <w:rsid w:val="00F07DF1"/>
    <w:rsid w:val="00F160CF"/>
    <w:rsid w:val="00F17E1E"/>
    <w:rsid w:val="00F17EA2"/>
    <w:rsid w:val="00F2021E"/>
    <w:rsid w:val="00F20A3F"/>
    <w:rsid w:val="00F20A53"/>
    <w:rsid w:val="00F2153F"/>
    <w:rsid w:val="00F26BCA"/>
    <w:rsid w:val="00F27224"/>
    <w:rsid w:val="00F309F0"/>
    <w:rsid w:val="00F347B1"/>
    <w:rsid w:val="00F36D2D"/>
    <w:rsid w:val="00F370DB"/>
    <w:rsid w:val="00F371D8"/>
    <w:rsid w:val="00F40D8B"/>
    <w:rsid w:val="00F42809"/>
    <w:rsid w:val="00F431AF"/>
    <w:rsid w:val="00F44B3F"/>
    <w:rsid w:val="00F44DB7"/>
    <w:rsid w:val="00F45BC8"/>
    <w:rsid w:val="00F52DDD"/>
    <w:rsid w:val="00F55BD5"/>
    <w:rsid w:val="00F66FFE"/>
    <w:rsid w:val="00F76727"/>
    <w:rsid w:val="00F843F6"/>
    <w:rsid w:val="00F873A8"/>
    <w:rsid w:val="00F878EA"/>
    <w:rsid w:val="00F93948"/>
    <w:rsid w:val="00FA26AE"/>
    <w:rsid w:val="00FA685F"/>
    <w:rsid w:val="00FA6A76"/>
    <w:rsid w:val="00FB1861"/>
    <w:rsid w:val="00FB629D"/>
    <w:rsid w:val="00FB6DD4"/>
    <w:rsid w:val="00FB7077"/>
    <w:rsid w:val="00FC488F"/>
    <w:rsid w:val="00FC6249"/>
    <w:rsid w:val="00FD0C69"/>
    <w:rsid w:val="00FD1DE0"/>
    <w:rsid w:val="00FD30F0"/>
    <w:rsid w:val="00FD5464"/>
    <w:rsid w:val="00FD57A2"/>
    <w:rsid w:val="00FD58A8"/>
    <w:rsid w:val="00FD6FD1"/>
    <w:rsid w:val="00FD7170"/>
    <w:rsid w:val="00FD7E28"/>
    <w:rsid w:val="00FE02D2"/>
    <w:rsid w:val="00FE2604"/>
    <w:rsid w:val="00FE3C76"/>
    <w:rsid w:val="00FE57EC"/>
    <w:rsid w:val="00FE650D"/>
    <w:rsid w:val="00FE7966"/>
    <w:rsid w:val="00FF18F4"/>
    <w:rsid w:val="00FF2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2796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039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2D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11790C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6F48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F484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F484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48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484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48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484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65F9A"/>
    <w:pPr>
      <w:spacing w:after="200" w:line="276" w:lineRule="auto"/>
      <w:ind w:left="720"/>
      <w:contextualSpacing/>
    </w:pPr>
    <w:rPr>
      <w:rFonts w:eastAsiaTheme="minorEastAsia"/>
      <w:lang w:eastAsia="en-GB"/>
    </w:rPr>
  </w:style>
  <w:style w:type="character" w:styleId="Hyperlink">
    <w:name w:val="Hyperlink"/>
    <w:basedOn w:val="DefaultParagraphFont"/>
    <w:uiPriority w:val="99"/>
    <w:unhideWhenUsed/>
    <w:rsid w:val="00B6101C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535138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CD4E08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887F6C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F0393E"/>
  </w:style>
  <w:style w:type="character" w:customStyle="1" w:styleId="Heading1Char">
    <w:name w:val="Heading 1 Char"/>
    <w:basedOn w:val="DefaultParagraphFont"/>
    <w:link w:val="Heading1"/>
    <w:uiPriority w:val="9"/>
    <w:rsid w:val="00F0393E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element-citation">
    <w:name w:val="element-citation"/>
    <w:basedOn w:val="DefaultParagraphFont"/>
    <w:rsid w:val="00027208"/>
  </w:style>
  <w:style w:type="character" w:customStyle="1" w:styleId="ref-journal">
    <w:name w:val="ref-journal"/>
    <w:basedOn w:val="DefaultParagraphFont"/>
    <w:rsid w:val="00027208"/>
  </w:style>
  <w:style w:type="character" w:customStyle="1" w:styleId="ref-vol">
    <w:name w:val="ref-vol"/>
    <w:basedOn w:val="DefaultParagraphFont"/>
    <w:rsid w:val="00027208"/>
  </w:style>
  <w:style w:type="character" w:customStyle="1" w:styleId="nowrap">
    <w:name w:val="nowrap"/>
    <w:basedOn w:val="DefaultParagraphFont"/>
    <w:rsid w:val="00027208"/>
  </w:style>
  <w:style w:type="character" w:styleId="Strong">
    <w:name w:val="Strong"/>
    <w:basedOn w:val="DefaultParagraphFont"/>
    <w:uiPriority w:val="22"/>
    <w:qFormat/>
    <w:rsid w:val="000C6BC1"/>
    <w:rPr>
      <w:b/>
      <w:bCs/>
    </w:rPr>
  </w:style>
  <w:style w:type="paragraph" w:styleId="NoSpacing">
    <w:name w:val="No Spacing"/>
    <w:uiPriority w:val="1"/>
    <w:qFormat/>
    <w:rsid w:val="00EC5679"/>
    <w:pPr>
      <w:spacing w:after="0" w:line="240" w:lineRule="auto"/>
    </w:pPr>
    <w:rPr>
      <w:rFonts w:eastAsiaTheme="minorEastAsia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6952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5271"/>
  </w:style>
  <w:style w:type="paragraph" w:styleId="Footer">
    <w:name w:val="footer"/>
    <w:basedOn w:val="Normal"/>
    <w:link w:val="FooterChar"/>
    <w:uiPriority w:val="99"/>
    <w:unhideWhenUsed/>
    <w:rsid w:val="006952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52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039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2D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11790C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6F48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F484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F484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48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484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48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484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65F9A"/>
    <w:pPr>
      <w:spacing w:after="200" w:line="276" w:lineRule="auto"/>
      <w:ind w:left="720"/>
      <w:contextualSpacing/>
    </w:pPr>
    <w:rPr>
      <w:rFonts w:eastAsiaTheme="minorEastAsia"/>
      <w:lang w:eastAsia="en-GB"/>
    </w:rPr>
  </w:style>
  <w:style w:type="character" w:styleId="Hyperlink">
    <w:name w:val="Hyperlink"/>
    <w:basedOn w:val="DefaultParagraphFont"/>
    <w:uiPriority w:val="99"/>
    <w:unhideWhenUsed/>
    <w:rsid w:val="00B6101C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535138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CD4E08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887F6C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F0393E"/>
  </w:style>
  <w:style w:type="character" w:customStyle="1" w:styleId="Heading1Char">
    <w:name w:val="Heading 1 Char"/>
    <w:basedOn w:val="DefaultParagraphFont"/>
    <w:link w:val="Heading1"/>
    <w:uiPriority w:val="9"/>
    <w:rsid w:val="00F0393E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element-citation">
    <w:name w:val="element-citation"/>
    <w:basedOn w:val="DefaultParagraphFont"/>
    <w:rsid w:val="00027208"/>
  </w:style>
  <w:style w:type="character" w:customStyle="1" w:styleId="ref-journal">
    <w:name w:val="ref-journal"/>
    <w:basedOn w:val="DefaultParagraphFont"/>
    <w:rsid w:val="00027208"/>
  </w:style>
  <w:style w:type="character" w:customStyle="1" w:styleId="ref-vol">
    <w:name w:val="ref-vol"/>
    <w:basedOn w:val="DefaultParagraphFont"/>
    <w:rsid w:val="00027208"/>
  </w:style>
  <w:style w:type="character" w:customStyle="1" w:styleId="nowrap">
    <w:name w:val="nowrap"/>
    <w:basedOn w:val="DefaultParagraphFont"/>
    <w:rsid w:val="00027208"/>
  </w:style>
  <w:style w:type="character" w:styleId="Strong">
    <w:name w:val="Strong"/>
    <w:basedOn w:val="DefaultParagraphFont"/>
    <w:uiPriority w:val="22"/>
    <w:qFormat/>
    <w:rsid w:val="000C6BC1"/>
    <w:rPr>
      <w:b/>
      <w:bCs/>
    </w:rPr>
  </w:style>
  <w:style w:type="paragraph" w:styleId="NoSpacing">
    <w:name w:val="No Spacing"/>
    <w:uiPriority w:val="1"/>
    <w:qFormat/>
    <w:rsid w:val="00EC5679"/>
    <w:pPr>
      <w:spacing w:after="0" w:line="240" w:lineRule="auto"/>
    </w:pPr>
    <w:rPr>
      <w:rFonts w:eastAsiaTheme="minorEastAsia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6952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5271"/>
  </w:style>
  <w:style w:type="paragraph" w:styleId="Footer">
    <w:name w:val="footer"/>
    <w:basedOn w:val="Normal"/>
    <w:link w:val="FooterChar"/>
    <w:uiPriority w:val="99"/>
    <w:unhideWhenUsed/>
    <w:rsid w:val="006952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52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4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575537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7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4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121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6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6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42370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83698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01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315465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53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08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512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497959">
                          <w:marLeft w:val="384"/>
                          <w:marRight w:val="384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51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8668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896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3040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63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2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904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23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mortality.org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medicines.org.uk/emc/medicine/22830" TargetMode="External"/><Relationship Id="rId17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image" Target="media/image2.jpeg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pharmgkb.org/view/drug-labels.do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1.jpeg"/><Relationship Id="rId10" Type="http://schemas.openxmlformats.org/officeDocument/2006/relationships/hyperlink" Target="http://www.allelefrequencies.net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d.a.hughes@bangor.ac.uk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ABAE32-8EA0-421D-A5DC-04DDAC71E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39</Pages>
  <Words>6806</Words>
  <Characters>38795</Characters>
  <Application>Microsoft Office Word</Application>
  <DocSecurity>0</DocSecurity>
  <Lines>323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Pryfysgol Bangor University</Company>
  <LinksUpToDate>false</LinksUpToDate>
  <CharactersWithSpaces>45510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Catrin Plumpton</dc:creator>
  <cp:lastModifiedBy>Dyfrig Hughes</cp:lastModifiedBy>
  <cp:revision>3</cp:revision>
  <cp:lastPrinted>2016-05-04T13:02:00Z</cp:lastPrinted>
  <dcterms:created xsi:type="dcterms:W3CDTF">2017-05-11T09:20:00Z</dcterms:created>
  <dcterms:modified xsi:type="dcterms:W3CDTF">2017-06-05T11:54:00Z</dcterms:modified>
</cp:coreProperties>
</file>