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4D1" w:rsidRDefault="003F24D1" w:rsidP="00F96722">
      <w:pPr>
        <w:spacing w:line="480" w:lineRule="auto"/>
        <w:jc w:val="center"/>
        <w:rPr>
          <w:rFonts w:ascii="Times New Roman" w:hAnsi="Times New Roman"/>
          <w:lang w:val="en-US"/>
        </w:rPr>
      </w:pPr>
    </w:p>
    <w:p w:rsidR="003F24D1" w:rsidRDefault="003F24D1">
      <w:pPr>
        <w:rPr>
          <w:rFonts w:ascii="Times New Roman" w:hAnsi="Times New Roman"/>
          <w:b w:val="0"/>
          <w:lang w:val="en-US"/>
        </w:rPr>
      </w:pPr>
      <w:r>
        <w:rPr>
          <w:rFonts w:ascii="Times New Roman" w:hAnsi="Times New Roman"/>
          <w:b w:val="0"/>
          <w:lang w:val="en-US"/>
        </w:rPr>
        <w:t xml:space="preserve">Running head: Facilitating Mind-Mindedness </w:t>
      </w:r>
    </w:p>
    <w:p w:rsidR="003F24D1" w:rsidRDefault="003F24D1">
      <w:pPr>
        <w:rPr>
          <w:rFonts w:ascii="Times New Roman" w:hAnsi="Times New Roman"/>
          <w:b w:val="0"/>
          <w:lang w:val="en-US"/>
        </w:rPr>
      </w:pPr>
    </w:p>
    <w:p w:rsidR="003F24D1" w:rsidRDefault="003F24D1">
      <w:pPr>
        <w:rPr>
          <w:rFonts w:ascii="Times New Roman" w:hAnsi="Times New Roman"/>
          <w:b w:val="0"/>
          <w:lang w:val="en-US"/>
        </w:rPr>
      </w:pPr>
    </w:p>
    <w:p w:rsidR="003F24D1" w:rsidRDefault="003F24D1">
      <w:pPr>
        <w:rPr>
          <w:rFonts w:ascii="Times New Roman" w:hAnsi="Times New Roman"/>
          <w:b w:val="0"/>
          <w:lang w:val="en-US"/>
        </w:rPr>
      </w:pPr>
    </w:p>
    <w:p w:rsidR="003F24D1" w:rsidRDefault="003F24D1">
      <w:pPr>
        <w:rPr>
          <w:rFonts w:ascii="Times New Roman" w:hAnsi="Times New Roman"/>
          <w:b w:val="0"/>
          <w:lang w:val="en-US"/>
        </w:rPr>
      </w:pPr>
    </w:p>
    <w:p w:rsidR="003F24D1" w:rsidRDefault="00A00D65" w:rsidP="003F24D1">
      <w:pPr>
        <w:spacing w:line="480" w:lineRule="auto"/>
        <w:jc w:val="center"/>
        <w:rPr>
          <w:rFonts w:ascii="Times New Roman" w:hAnsi="Times New Roman"/>
          <w:b w:val="0"/>
          <w:lang w:val="en-US"/>
        </w:rPr>
      </w:pPr>
      <w:r>
        <w:rPr>
          <w:rFonts w:ascii="Times New Roman" w:hAnsi="Times New Roman"/>
          <w:b w:val="0"/>
          <w:lang w:val="en-US"/>
        </w:rPr>
        <w:t>Proof of Concept of a Mind-Mindedness</w:t>
      </w:r>
      <w:r w:rsidR="003F24D1">
        <w:rPr>
          <w:rFonts w:ascii="Times New Roman" w:hAnsi="Times New Roman"/>
          <w:b w:val="0"/>
          <w:lang w:val="en-US"/>
        </w:rPr>
        <w:t xml:space="preserve"> Intervention </w:t>
      </w:r>
      <w:r>
        <w:rPr>
          <w:rFonts w:ascii="Times New Roman" w:hAnsi="Times New Roman"/>
          <w:b w:val="0"/>
          <w:lang w:val="en-US"/>
        </w:rPr>
        <w:t>for</w:t>
      </w:r>
      <w:r w:rsidR="003F24D1">
        <w:rPr>
          <w:rFonts w:ascii="Times New Roman" w:hAnsi="Times New Roman"/>
          <w:b w:val="0"/>
          <w:lang w:val="en-US"/>
        </w:rPr>
        <w:t xml:space="preserve"> Mothers Hospitalized f</w:t>
      </w:r>
      <w:r w:rsidR="003F24D1" w:rsidRPr="00274CD7">
        <w:rPr>
          <w:rFonts w:ascii="Times New Roman" w:hAnsi="Times New Roman"/>
          <w:b w:val="0"/>
          <w:lang w:val="en-US"/>
        </w:rPr>
        <w:t>or Severe Mental Illness</w:t>
      </w:r>
    </w:p>
    <w:p w:rsidR="003F24D1" w:rsidRDefault="003F24D1" w:rsidP="003F24D1">
      <w:pPr>
        <w:spacing w:line="480" w:lineRule="auto"/>
        <w:jc w:val="center"/>
        <w:rPr>
          <w:rFonts w:ascii="Times New Roman" w:hAnsi="Times New Roman"/>
          <w:b w:val="0"/>
          <w:lang w:val="en-US"/>
        </w:rPr>
      </w:pPr>
    </w:p>
    <w:p w:rsidR="003F24D1" w:rsidRPr="003F24D1" w:rsidRDefault="003F24D1" w:rsidP="003F24D1">
      <w:pPr>
        <w:spacing w:line="480" w:lineRule="auto"/>
        <w:jc w:val="center"/>
        <w:rPr>
          <w:b w:val="0"/>
          <w:lang w:val="en-US"/>
        </w:rPr>
      </w:pPr>
      <w:r>
        <w:rPr>
          <w:b w:val="0"/>
          <w:lang w:val="en-US"/>
        </w:rPr>
        <w:t>Robin Schacht</w:t>
      </w:r>
      <w:r w:rsidRPr="003F24D1">
        <w:rPr>
          <w:b w:val="0"/>
          <w:vertAlign w:val="superscript"/>
          <w:lang w:val="en-US"/>
        </w:rPr>
        <w:t>1</w:t>
      </w:r>
      <w:r w:rsidRPr="003F24D1">
        <w:rPr>
          <w:b w:val="0"/>
          <w:lang w:val="en-US"/>
        </w:rPr>
        <w:t>, Elizabeth Meins</w:t>
      </w:r>
      <w:r>
        <w:rPr>
          <w:b w:val="0"/>
          <w:vertAlign w:val="superscript"/>
          <w:lang w:val="en-US"/>
        </w:rPr>
        <w:t>2</w:t>
      </w:r>
      <w:r w:rsidRPr="003F24D1">
        <w:rPr>
          <w:b w:val="0"/>
          <w:lang w:val="en-US"/>
        </w:rPr>
        <w:t>, Luna C. M. Centifanti</w:t>
      </w:r>
      <w:r w:rsidRPr="003F24D1">
        <w:rPr>
          <w:b w:val="0"/>
          <w:vertAlign w:val="superscript"/>
          <w:lang w:val="en-US"/>
        </w:rPr>
        <w:t>2</w:t>
      </w:r>
      <w:r w:rsidRPr="003F24D1">
        <w:rPr>
          <w:b w:val="0"/>
          <w:lang w:val="en-US"/>
        </w:rPr>
        <w:t>, Charles Fernyhough</w:t>
      </w:r>
      <w:r w:rsidRPr="003F24D1">
        <w:rPr>
          <w:b w:val="0"/>
          <w:vertAlign w:val="superscript"/>
          <w:lang w:val="en-US"/>
        </w:rPr>
        <w:t>2</w:t>
      </w:r>
      <w:r w:rsidRPr="003F24D1">
        <w:rPr>
          <w:b w:val="0"/>
          <w:lang w:val="en-US"/>
        </w:rPr>
        <w:t xml:space="preserve">, </w:t>
      </w:r>
    </w:p>
    <w:p w:rsidR="003F24D1" w:rsidRPr="003F24D1" w:rsidRDefault="003F24D1" w:rsidP="003F24D1">
      <w:pPr>
        <w:spacing w:line="480" w:lineRule="auto"/>
        <w:jc w:val="center"/>
        <w:rPr>
          <w:b w:val="0"/>
          <w:vertAlign w:val="superscript"/>
          <w:lang w:val="en-US"/>
        </w:rPr>
      </w:pPr>
      <w:r w:rsidRPr="003F24D1">
        <w:rPr>
          <w:b w:val="0"/>
          <w:lang w:val="en-US"/>
        </w:rPr>
        <w:t xml:space="preserve">Susan </w:t>
      </w:r>
      <w:r>
        <w:rPr>
          <w:b w:val="0"/>
          <w:lang w:val="en-US"/>
        </w:rPr>
        <w:t>Pawlby</w:t>
      </w:r>
      <w:r w:rsidRPr="003F24D1">
        <w:rPr>
          <w:b w:val="0"/>
          <w:vertAlign w:val="superscript"/>
          <w:lang w:val="en-US"/>
        </w:rPr>
        <w:t>3</w:t>
      </w:r>
      <w:r w:rsidR="00E45126" w:rsidRPr="00E45126">
        <w:rPr>
          <w:b w:val="0"/>
          <w:lang w:val="en-US"/>
        </w:rPr>
        <w:t xml:space="preserve"> </w:t>
      </w:r>
      <w:r w:rsidR="00E45126" w:rsidRPr="003F24D1">
        <w:rPr>
          <w:b w:val="0"/>
          <w:lang w:val="en-US"/>
        </w:rPr>
        <w:t>and</w:t>
      </w:r>
      <w:r w:rsidR="00E45126">
        <w:rPr>
          <w:b w:val="0"/>
          <w:lang w:val="en-US"/>
        </w:rPr>
        <w:t xml:space="preserve"> Jean-François</w:t>
      </w:r>
      <w:r w:rsidR="00AB14C2">
        <w:rPr>
          <w:b w:val="0"/>
          <w:lang w:val="en-US"/>
        </w:rPr>
        <w:t xml:space="preserve"> Bureau</w:t>
      </w:r>
      <w:r w:rsidR="00AB14C2" w:rsidRPr="00AB14C2">
        <w:rPr>
          <w:b w:val="0"/>
          <w:vertAlign w:val="superscript"/>
          <w:lang w:val="en-US"/>
        </w:rPr>
        <w:t>4</w:t>
      </w:r>
    </w:p>
    <w:p w:rsidR="003F24D1" w:rsidRDefault="003F24D1" w:rsidP="003F24D1">
      <w:pPr>
        <w:spacing w:line="480" w:lineRule="auto"/>
        <w:jc w:val="center"/>
        <w:rPr>
          <w:rFonts w:ascii="Times New Roman" w:hAnsi="Times New Roman"/>
        </w:rPr>
      </w:pPr>
    </w:p>
    <w:p w:rsidR="005B29B9" w:rsidRPr="005B29B9" w:rsidRDefault="005B29B9" w:rsidP="005B29B9">
      <w:pPr>
        <w:spacing w:line="480" w:lineRule="auto"/>
        <w:rPr>
          <w:b w:val="0"/>
          <w:lang w:val="en-US"/>
        </w:rPr>
      </w:pPr>
      <w:r>
        <w:rPr>
          <w:b w:val="0"/>
          <w:vertAlign w:val="superscript"/>
          <w:lang w:val="en-US"/>
        </w:rPr>
        <w:t>1</w:t>
      </w:r>
      <w:r w:rsidRPr="005B29B9">
        <w:rPr>
          <w:b w:val="0"/>
          <w:lang w:val="en-US"/>
        </w:rPr>
        <w:t>Department of Psychology and Wolfson Research Institute, Durham University, UK</w:t>
      </w:r>
    </w:p>
    <w:p w:rsidR="003F24D1" w:rsidRDefault="005B29B9" w:rsidP="003F24D1">
      <w:pPr>
        <w:spacing w:line="480" w:lineRule="auto"/>
        <w:rPr>
          <w:b w:val="0"/>
          <w:lang w:val="en-US"/>
        </w:rPr>
      </w:pPr>
      <w:r>
        <w:rPr>
          <w:b w:val="0"/>
          <w:vertAlign w:val="superscript"/>
          <w:lang w:val="en-US"/>
        </w:rPr>
        <w:t>2</w:t>
      </w:r>
      <w:r w:rsidR="003F24D1" w:rsidRPr="005B29B9">
        <w:rPr>
          <w:b w:val="0"/>
          <w:lang w:val="en-US"/>
        </w:rPr>
        <w:t>Department of Psychology, University of York, UK</w:t>
      </w:r>
    </w:p>
    <w:p w:rsidR="000A3D6A" w:rsidRDefault="000A3D6A" w:rsidP="003F24D1">
      <w:pPr>
        <w:spacing w:line="480" w:lineRule="auto"/>
        <w:rPr>
          <w:b w:val="0"/>
          <w:lang w:val="en-US"/>
        </w:rPr>
      </w:pPr>
      <w:r w:rsidRPr="00051AE6">
        <w:rPr>
          <w:b w:val="0"/>
          <w:vertAlign w:val="superscript"/>
          <w:lang w:val="en-US"/>
        </w:rPr>
        <w:t>3</w:t>
      </w:r>
      <w:r w:rsidR="00051AE6">
        <w:rPr>
          <w:b w:val="0"/>
          <w:lang w:val="en-US"/>
        </w:rPr>
        <w:t>Insti</w:t>
      </w:r>
      <w:r w:rsidR="00FF4767">
        <w:rPr>
          <w:b w:val="0"/>
          <w:lang w:val="en-US"/>
        </w:rPr>
        <w:t>tute of Psychiatry</w:t>
      </w:r>
      <w:r w:rsidR="00051AE6">
        <w:rPr>
          <w:b w:val="0"/>
          <w:lang w:val="en-US"/>
        </w:rPr>
        <w:t>, King’</w:t>
      </w:r>
      <w:r w:rsidR="00AE3510">
        <w:rPr>
          <w:b w:val="0"/>
          <w:lang w:val="en-US"/>
        </w:rPr>
        <w:t>s College London,</w:t>
      </w:r>
      <w:r w:rsidR="00051AE6">
        <w:rPr>
          <w:b w:val="0"/>
          <w:lang w:val="en-US"/>
        </w:rPr>
        <w:t xml:space="preserve"> UK</w:t>
      </w:r>
    </w:p>
    <w:p w:rsidR="00C91BAC" w:rsidRPr="00C91BAC" w:rsidRDefault="00C91BAC" w:rsidP="003F24D1">
      <w:pPr>
        <w:spacing w:line="480" w:lineRule="auto"/>
        <w:rPr>
          <w:b w:val="0"/>
          <w:lang w:val="en-US"/>
        </w:rPr>
      </w:pPr>
      <w:r w:rsidRPr="00AB14C2">
        <w:rPr>
          <w:b w:val="0"/>
          <w:vertAlign w:val="superscript"/>
          <w:lang w:val="en-US"/>
        </w:rPr>
        <w:t>4</w:t>
      </w:r>
      <w:r>
        <w:rPr>
          <w:b w:val="0"/>
          <w:lang w:val="en-US"/>
        </w:rPr>
        <w:t>School of Psychology, University of Ottawa, Canada</w:t>
      </w:r>
    </w:p>
    <w:p w:rsidR="00AE3510" w:rsidRDefault="00AE3510" w:rsidP="003F24D1">
      <w:pPr>
        <w:spacing w:line="480" w:lineRule="auto"/>
        <w:rPr>
          <w:b w:val="0"/>
          <w:lang w:val="en-US"/>
        </w:rPr>
      </w:pPr>
    </w:p>
    <w:p w:rsidR="00AE3510" w:rsidRDefault="00AE3510" w:rsidP="00AE3510">
      <w:pPr>
        <w:spacing w:line="480" w:lineRule="auto"/>
        <w:jc w:val="center"/>
        <w:rPr>
          <w:b w:val="0"/>
          <w:lang w:val="en-US"/>
        </w:rPr>
      </w:pPr>
      <w:r>
        <w:rPr>
          <w:lang w:val="en-US"/>
        </w:rPr>
        <w:t>Acknowledgements</w:t>
      </w:r>
    </w:p>
    <w:p w:rsidR="00AE3510" w:rsidRPr="00AE3510" w:rsidRDefault="00AE3510" w:rsidP="00AE3510">
      <w:pPr>
        <w:spacing w:line="480" w:lineRule="auto"/>
        <w:rPr>
          <w:b w:val="0"/>
          <w:lang w:val="en-US"/>
        </w:rPr>
      </w:pPr>
      <w:r>
        <w:rPr>
          <w:b w:val="0"/>
          <w:lang w:val="en-US"/>
        </w:rPr>
        <w:tab/>
        <w:t>This research was supported by a Durham University Doctoral Studentship. We thank the mothers for their generous participation.</w:t>
      </w:r>
    </w:p>
    <w:p w:rsidR="003F24D1" w:rsidRDefault="003F24D1" w:rsidP="003F24D1">
      <w:pPr>
        <w:spacing w:line="480" w:lineRule="auto"/>
        <w:jc w:val="center"/>
        <w:rPr>
          <w:rFonts w:ascii="Times New Roman" w:hAnsi="Times New Roman"/>
          <w:b w:val="0"/>
          <w:lang w:val="en-US"/>
        </w:rPr>
      </w:pPr>
    </w:p>
    <w:p w:rsidR="003F24D1" w:rsidRDefault="003F24D1" w:rsidP="003F24D1">
      <w:pPr>
        <w:spacing w:line="480" w:lineRule="auto"/>
        <w:jc w:val="center"/>
        <w:rPr>
          <w:rFonts w:ascii="Times New Roman" w:hAnsi="Times New Roman"/>
          <w:b w:val="0"/>
          <w:lang w:val="en-US"/>
        </w:rPr>
      </w:pPr>
    </w:p>
    <w:p w:rsidR="003F24D1" w:rsidRPr="00274CD7" w:rsidRDefault="003F24D1" w:rsidP="003F24D1">
      <w:pPr>
        <w:spacing w:line="480" w:lineRule="auto"/>
        <w:jc w:val="center"/>
        <w:rPr>
          <w:rFonts w:ascii="Times New Roman" w:hAnsi="Times New Roman"/>
          <w:b w:val="0"/>
          <w:lang w:val="en-US"/>
        </w:rPr>
      </w:pPr>
    </w:p>
    <w:p w:rsidR="003F24D1" w:rsidRDefault="003F24D1">
      <w:pPr>
        <w:rPr>
          <w:rFonts w:ascii="Times New Roman" w:hAnsi="Times New Roman"/>
          <w:b w:val="0"/>
          <w:lang w:val="en-US"/>
        </w:rPr>
      </w:pPr>
    </w:p>
    <w:p w:rsidR="00AE3510" w:rsidRDefault="00AE3510">
      <w:pPr>
        <w:rPr>
          <w:rFonts w:ascii="Times New Roman" w:hAnsi="Times New Roman"/>
          <w:b w:val="0"/>
          <w:lang w:val="en-US"/>
        </w:rPr>
      </w:pPr>
      <w:r>
        <w:rPr>
          <w:rFonts w:ascii="Times New Roman" w:hAnsi="Times New Roman"/>
          <w:b w:val="0"/>
          <w:lang w:val="en-US"/>
        </w:rPr>
        <w:br w:type="page"/>
      </w:r>
    </w:p>
    <w:p w:rsidR="003F24D1" w:rsidRPr="003F24D1" w:rsidRDefault="003F24D1" w:rsidP="003F24D1">
      <w:pPr>
        <w:jc w:val="center"/>
        <w:rPr>
          <w:rFonts w:ascii="Times New Roman" w:hAnsi="Times New Roman"/>
          <w:b w:val="0"/>
          <w:lang w:val="en-US"/>
        </w:rPr>
      </w:pPr>
    </w:p>
    <w:p w:rsidR="00F96722" w:rsidRDefault="00F96722" w:rsidP="00F96722">
      <w:pPr>
        <w:spacing w:line="480" w:lineRule="auto"/>
        <w:jc w:val="center"/>
        <w:rPr>
          <w:rFonts w:ascii="Times New Roman" w:hAnsi="Times New Roman"/>
          <w:lang w:val="en-US"/>
        </w:rPr>
      </w:pPr>
      <w:r>
        <w:rPr>
          <w:rFonts w:ascii="Times New Roman" w:hAnsi="Times New Roman"/>
          <w:lang w:val="en-US"/>
        </w:rPr>
        <w:t>Abstract</w:t>
      </w:r>
    </w:p>
    <w:p w:rsidR="003F24D1" w:rsidRPr="00E460AF" w:rsidRDefault="007204AD" w:rsidP="003F24D1">
      <w:pPr>
        <w:spacing w:line="480" w:lineRule="auto"/>
        <w:rPr>
          <w:rFonts w:ascii="Times New Roman" w:hAnsi="Times New Roman"/>
          <w:b w:val="0"/>
          <w:lang w:val="en-US"/>
        </w:rPr>
      </w:pPr>
      <w:r>
        <w:rPr>
          <w:rFonts w:ascii="Times New Roman" w:hAnsi="Times New Roman"/>
          <w:b w:val="0"/>
          <w:lang w:val="en-US"/>
        </w:rPr>
        <w:t>The efficacy of a</w:t>
      </w:r>
      <w:r w:rsidR="00AF38DA" w:rsidRPr="00AF38DA">
        <w:rPr>
          <w:rFonts w:ascii="Times New Roman" w:hAnsi="Times New Roman"/>
          <w:b w:val="0"/>
          <w:lang w:val="en-US"/>
        </w:rPr>
        <w:t xml:space="preserve"> </w:t>
      </w:r>
      <w:r w:rsidR="00400D69">
        <w:rPr>
          <w:rFonts w:ascii="Times New Roman" w:hAnsi="Times New Roman"/>
          <w:b w:val="0"/>
          <w:lang w:val="en-US"/>
        </w:rPr>
        <w:t xml:space="preserve">single-session </w:t>
      </w:r>
      <w:r w:rsidR="00AF38DA" w:rsidRPr="00AF38DA">
        <w:rPr>
          <w:rFonts w:ascii="Times New Roman" w:hAnsi="Times New Roman"/>
          <w:b w:val="0"/>
          <w:lang w:val="en-US"/>
        </w:rPr>
        <w:t>video-feedback</w:t>
      </w:r>
      <w:r w:rsidR="00AF38DA">
        <w:rPr>
          <w:rFonts w:ascii="Times New Roman" w:hAnsi="Times New Roman"/>
          <w:b w:val="0"/>
          <w:lang w:val="en-US"/>
        </w:rPr>
        <w:t xml:space="preserve"> intervention to facilitate mind-mindedness in mothers (</w:t>
      </w:r>
      <w:r w:rsidR="00AF38DA">
        <w:rPr>
          <w:rFonts w:ascii="Times New Roman" w:hAnsi="Times New Roman"/>
          <w:b w:val="0"/>
          <w:i/>
          <w:lang w:val="en-US"/>
        </w:rPr>
        <w:t>n</w:t>
      </w:r>
      <w:r w:rsidR="00B922BA">
        <w:rPr>
          <w:rFonts w:ascii="Times New Roman" w:hAnsi="Times New Roman"/>
          <w:b w:val="0"/>
          <w:lang w:val="en-US"/>
        </w:rPr>
        <w:t>=36</w:t>
      </w:r>
      <w:r w:rsidR="00AF38DA">
        <w:rPr>
          <w:rFonts w:ascii="Times New Roman" w:hAnsi="Times New Roman"/>
          <w:b w:val="0"/>
          <w:lang w:val="en-US"/>
        </w:rPr>
        <w:t>) hospitalized for SMI</w:t>
      </w:r>
      <w:r w:rsidR="00E460AF">
        <w:rPr>
          <w:rFonts w:ascii="Times New Roman" w:hAnsi="Times New Roman"/>
          <w:b w:val="0"/>
          <w:lang w:val="en-US"/>
        </w:rPr>
        <w:t xml:space="preserve"> with their infants</w:t>
      </w:r>
      <w:r w:rsidR="00B922BA">
        <w:rPr>
          <w:rFonts w:ascii="Times New Roman" w:hAnsi="Times New Roman"/>
          <w:b w:val="0"/>
          <w:lang w:val="en-US"/>
        </w:rPr>
        <w:t xml:space="preserve"> was assessed</w:t>
      </w:r>
      <w:r w:rsidR="00AF38DA">
        <w:rPr>
          <w:rFonts w:ascii="Times New Roman" w:hAnsi="Times New Roman"/>
          <w:b w:val="0"/>
          <w:lang w:val="en-US"/>
        </w:rPr>
        <w:t>. Levels of mind-mindedness</w:t>
      </w:r>
      <w:r w:rsidR="00BE6294">
        <w:rPr>
          <w:rFonts w:ascii="Times New Roman" w:hAnsi="Times New Roman"/>
          <w:b w:val="0"/>
          <w:lang w:val="en-US"/>
        </w:rPr>
        <w:t xml:space="preserve"> (appropriate and non-attuned mind-related comments)</w:t>
      </w:r>
      <w:r w:rsidR="00AF38DA">
        <w:rPr>
          <w:rFonts w:ascii="Times New Roman" w:hAnsi="Times New Roman"/>
          <w:b w:val="0"/>
          <w:lang w:val="en-US"/>
        </w:rPr>
        <w:t xml:space="preserve"> pre- and post-intervention were compared with those of a standard care group (</w:t>
      </w:r>
      <w:r w:rsidR="00AF38DA">
        <w:rPr>
          <w:rFonts w:ascii="Times New Roman" w:hAnsi="Times New Roman"/>
          <w:b w:val="0"/>
          <w:i/>
          <w:lang w:val="en-US"/>
        </w:rPr>
        <w:t>n</w:t>
      </w:r>
      <w:r w:rsidR="00AF38DA">
        <w:rPr>
          <w:rFonts w:ascii="Times New Roman" w:hAnsi="Times New Roman"/>
          <w:b w:val="0"/>
          <w:lang w:val="en-US"/>
        </w:rPr>
        <w:t>=32)</w:t>
      </w:r>
      <w:r w:rsidR="00947D43">
        <w:rPr>
          <w:rFonts w:ascii="Times New Roman" w:hAnsi="Times New Roman"/>
          <w:b w:val="0"/>
          <w:lang w:val="en-US"/>
        </w:rPr>
        <w:t xml:space="preserve"> and with psychologically well </w:t>
      </w:r>
      <w:r w:rsidR="00901EEC">
        <w:rPr>
          <w:rFonts w:ascii="Times New Roman" w:hAnsi="Times New Roman"/>
          <w:b w:val="0"/>
          <w:lang w:val="en-US"/>
        </w:rPr>
        <w:t>controls</w:t>
      </w:r>
      <w:r w:rsidR="00947D43">
        <w:rPr>
          <w:rFonts w:ascii="Times New Roman" w:hAnsi="Times New Roman"/>
          <w:b w:val="0"/>
          <w:lang w:val="en-US"/>
        </w:rPr>
        <w:t xml:space="preserve"> (</w:t>
      </w:r>
      <w:r w:rsidR="00947D43">
        <w:rPr>
          <w:rFonts w:ascii="Times New Roman" w:hAnsi="Times New Roman"/>
          <w:b w:val="0"/>
          <w:i/>
          <w:lang w:val="en-US"/>
        </w:rPr>
        <w:t>n</w:t>
      </w:r>
      <w:r w:rsidR="00947D43">
        <w:rPr>
          <w:rFonts w:ascii="Times New Roman" w:hAnsi="Times New Roman"/>
          <w:b w:val="0"/>
          <w:lang w:val="en-US"/>
        </w:rPr>
        <w:t>=49)</w:t>
      </w:r>
      <w:r w:rsidR="00AF38DA">
        <w:rPr>
          <w:rFonts w:ascii="Times New Roman" w:hAnsi="Times New Roman"/>
          <w:b w:val="0"/>
          <w:lang w:val="en-US"/>
        </w:rPr>
        <w:t>.</w:t>
      </w:r>
      <w:r>
        <w:rPr>
          <w:rFonts w:ascii="Times New Roman" w:hAnsi="Times New Roman"/>
          <w:b w:val="0"/>
          <w:lang w:val="en-US"/>
        </w:rPr>
        <w:t xml:space="preserve"> </w:t>
      </w:r>
      <w:r w:rsidR="0095387D">
        <w:rPr>
          <w:rFonts w:ascii="Times New Roman" w:hAnsi="Times New Roman"/>
          <w:b w:val="0"/>
          <w:lang w:val="en-US"/>
        </w:rPr>
        <w:t>Intervention-</w:t>
      </w:r>
      <w:r w:rsidR="00D07151" w:rsidRPr="00D07151">
        <w:rPr>
          <w:rFonts w:ascii="Times New Roman" w:hAnsi="Times New Roman"/>
          <w:b w:val="0"/>
          <w:lang w:val="en-US"/>
        </w:rPr>
        <w:t>group mothers showed a decrease in non-attuned comments and did not differ from controls on appropriate and non-attuned comments post-intervention.</w:t>
      </w:r>
      <w:r w:rsidR="008002EB">
        <w:rPr>
          <w:rFonts w:ascii="Times New Roman" w:hAnsi="Times New Roman"/>
          <w:b w:val="0"/>
          <w:lang w:val="en-US"/>
        </w:rPr>
        <w:t xml:space="preserve"> Standard care did not affect mind-mindedness.</w:t>
      </w:r>
      <w:r w:rsidR="0095387D">
        <w:rPr>
          <w:rFonts w:ascii="Times New Roman" w:hAnsi="Times New Roman"/>
          <w:b w:val="0"/>
          <w:lang w:val="en-US"/>
        </w:rPr>
        <w:t xml:space="preserve"> </w:t>
      </w:r>
      <w:r w:rsidR="0069591F">
        <w:rPr>
          <w:rFonts w:ascii="Times New Roman" w:hAnsi="Times New Roman"/>
          <w:b w:val="0"/>
          <w:lang w:val="en-US"/>
        </w:rPr>
        <w:t xml:space="preserve">Infant–mother attachment security was assessed in </w:t>
      </w:r>
      <w:r w:rsidR="00C0022E">
        <w:rPr>
          <w:rFonts w:ascii="Times New Roman" w:hAnsi="Times New Roman"/>
          <w:b w:val="0"/>
          <w:lang w:val="en-US"/>
        </w:rPr>
        <w:t xml:space="preserve">a subset of </w:t>
      </w:r>
      <w:r w:rsidR="0069591F">
        <w:rPr>
          <w:rFonts w:ascii="Times New Roman" w:hAnsi="Times New Roman"/>
          <w:b w:val="0"/>
          <w:lang w:val="en-US"/>
        </w:rPr>
        <w:t>intervention-group mothers (</w:t>
      </w:r>
      <w:r w:rsidR="0069591F">
        <w:rPr>
          <w:rFonts w:ascii="Times New Roman" w:hAnsi="Times New Roman"/>
          <w:b w:val="0"/>
          <w:i/>
          <w:lang w:val="en-US"/>
        </w:rPr>
        <w:t>n</w:t>
      </w:r>
      <w:r w:rsidR="0069591F">
        <w:rPr>
          <w:rFonts w:ascii="Times New Roman" w:hAnsi="Times New Roman"/>
          <w:b w:val="0"/>
          <w:lang w:val="en-US"/>
        </w:rPr>
        <w:t>=9) and a separate group of standard care mothers (</w:t>
      </w:r>
      <w:r w:rsidR="0069591F">
        <w:rPr>
          <w:rFonts w:ascii="Times New Roman" w:hAnsi="Times New Roman"/>
          <w:b w:val="0"/>
          <w:i/>
          <w:lang w:val="en-US"/>
        </w:rPr>
        <w:t>n</w:t>
      </w:r>
      <w:r w:rsidR="0069591F" w:rsidRPr="0069591F">
        <w:rPr>
          <w:rFonts w:ascii="Times New Roman" w:hAnsi="Times New Roman"/>
          <w:b w:val="0"/>
          <w:lang w:val="en-US"/>
        </w:rPr>
        <w:t>=30)</w:t>
      </w:r>
      <w:r w:rsidR="0069591F">
        <w:rPr>
          <w:rFonts w:ascii="Times New Roman" w:hAnsi="Times New Roman"/>
          <w:b w:val="0"/>
          <w:i/>
          <w:lang w:val="en-US"/>
        </w:rPr>
        <w:t xml:space="preserve"> </w:t>
      </w:r>
      <w:r w:rsidR="0069591F">
        <w:rPr>
          <w:rFonts w:ascii="Times New Roman" w:hAnsi="Times New Roman"/>
          <w:b w:val="0"/>
          <w:szCs w:val="24"/>
        </w:rPr>
        <w:t>at mean age 17.1 months (</w:t>
      </w:r>
      <w:r w:rsidR="0069591F" w:rsidRPr="00F0148C">
        <w:rPr>
          <w:rFonts w:ascii="Times New Roman" w:hAnsi="Times New Roman"/>
          <w:b w:val="0"/>
          <w:i/>
          <w:szCs w:val="24"/>
        </w:rPr>
        <w:t xml:space="preserve">SD </w:t>
      </w:r>
      <w:r w:rsidR="0069591F">
        <w:rPr>
          <w:rFonts w:ascii="Times New Roman" w:hAnsi="Times New Roman"/>
          <w:b w:val="0"/>
          <w:szCs w:val="24"/>
        </w:rPr>
        <w:t>= 2.1)</w:t>
      </w:r>
      <w:r w:rsidR="00E460AF">
        <w:rPr>
          <w:rFonts w:ascii="Times New Roman" w:hAnsi="Times New Roman"/>
          <w:b w:val="0"/>
          <w:szCs w:val="24"/>
        </w:rPr>
        <w:t xml:space="preserve">. Infants whose mothers completed the intervention were more likely to be securely attached </w:t>
      </w:r>
      <w:r w:rsidR="00695B28">
        <w:rPr>
          <w:rFonts w:ascii="Times New Roman" w:hAnsi="Times New Roman"/>
          <w:b w:val="0"/>
          <w:szCs w:val="24"/>
        </w:rPr>
        <w:t xml:space="preserve">and less likely to be classified as insecure-disorganized </w:t>
      </w:r>
      <w:r w:rsidR="00E460AF">
        <w:rPr>
          <w:rFonts w:ascii="Times New Roman" w:hAnsi="Times New Roman"/>
          <w:b w:val="0"/>
          <w:szCs w:val="24"/>
        </w:rPr>
        <w:t>than those of mothers who received standard care.</w:t>
      </w:r>
      <w:r w:rsidR="00E460AF">
        <w:rPr>
          <w:rFonts w:ascii="Times New Roman" w:hAnsi="Times New Roman"/>
          <w:b w:val="0"/>
          <w:lang w:val="en-US"/>
        </w:rPr>
        <w:t xml:space="preserve"> </w:t>
      </w:r>
      <w:r w:rsidR="00E460AF">
        <w:rPr>
          <w:rFonts w:ascii="Times New Roman" w:hAnsi="Times New Roman"/>
          <w:b w:val="0"/>
          <w:lang w:val="en-US" w:eastAsia="ja-JP"/>
        </w:rPr>
        <w:t>A</w:t>
      </w:r>
      <w:r w:rsidR="00400D69" w:rsidRPr="005F5122">
        <w:rPr>
          <w:rFonts w:ascii="Times New Roman" w:hAnsi="Times New Roman"/>
          <w:b w:val="0"/>
          <w:lang w:val="en-US" w:eastAsia="ja-JP"/>
        </w:rPr>
        <w:t xml:space="preserve"> single session of </w:t>
      </w:r>
      <w:r w:rsidR="00400D69">
        <w:rPr>
          <w:rFonts w:ascii="Times New Roman" w:hAnsi="Times New Roman"/>
          <w:b w:val="0"/>
          <w:lang w:val="en-US" w:eastAsia="ja-JP"/>
        </w:rPr>
        <w:t>video-feedback</w:t>
      </w:r>
      <w:r w:rsidR="00E460AF">
        <w:rPr>
          <w:rFonts w:ascii="Times New Roman" w:hAnsi="Times New Roman"/>
          <w:b w:val="0"/>
          <w:lang w:val="en-US" w:eastAsia="ja-JP"/>
        </w:rPr>
        <w:t xml:space="preserve"> to facilitate mind-mindedness </w:t>
      </w:r>
      <w:r w:rsidR="007114A2">
        <w:rPr>
          <w:rFonts w:ascii="Times New Roman" w:hAnsi="Times New Roman"/>
          <w:b w:val="0"/>
          <w:lang w:val="en-US" w:eastAsia="ja-JP"/>
        </w:rPr>
        <w:t xml:space="preserve">in mothers with SMI </w:t>
      </w:r>
      <w:r w:rsidR="00E460AF">
        <w:rPr>
          <w:rFonts w:ascii="Times New Roman" w:hAnsi="Times New Roman"/>
          <w:b w:val="0"/>
          <w:lang w:val="en-US" w:eastAsia="ja-JP"/>
        </w:rPr>
        <w:t>appears to have benefits</w:t>
      </w:r>
      <w:r w:rsidR="00C0022E">
        <w:rPr>
          <w:rFonts w:ascii="Times New Roman" w:hAnsi="Times New Roman"/>
          <w:b w:val="0"/>
          <w:lang w:val="en-US" w:eastAsia="ja-JP"/>
        </w:rPr>
        <w:t xml:space="preserve"> for mother–infant interaction</w:t>
      </w:r>
      <w:r w:rsidR="00E460AF">
        <w:rPr>
          <w:rFonts w:ascii="Times New Roman" w:hAnsi="Times New Roman"/>
          <w:b w:val="0"/>
          <w:lang w:val="en-US" w:eastAsia="ja-JP"/>
        </w:rPr>
        <w:t xml:space="preserve"> </w:t>
      </w:r>
      <w:r w:rsidR="00A2662B">
        <w:rPr>
          <w:rFonts w:ascii="Times New Roman" w:hAnsi="Times New Roman"/>
          <w:b w:val="0"/>
          <w:lang w:val="en-US" w:eastAsia="ja-JP"/>
        </w:rPr>
        <w:t>over the longer term</w:t>
      </w:r>
      <w:r w:rsidR="00400D69" w:rsidRPr="005F5122">
        <w:rPr>
          <w:rFonts w:ascii="Times New Roman" w:hAnsi="Times New Roman"/>
          <w:b w:val="0"/>
          <w:lang w:val="en-US" w:eastAsia="ja-JP"/>
        </w:rPr>
        <w:t>.</w:t>
      </w:r>
    </w:p>
    <w:p w:rsidR="0013410C" w:rsidRDefault="0013410C" w:rsidP="003F24D1">
      <w:pPr>
        <w:spacing w:line="480" w:lineRule="auto"/>
        <w:rPr>
          <w:rFonts w:ascii="Times New Roman" w:hAnsi="Times New Roman"/>
          <w:lang w:val="en-US"/>
        </w:rPr>
      </w:pPr>
    </w:p>
    <w:p w:rsidR="0013410C" w:rsidRPr="0013410C" w:rsidRDefault="0013410C" w:rsidP="003F24D1">
      <w:pPr>
        <w:spacing w:line="480" w:lineRule="auto"/>
        <w:rPr>
          <w:rFonts w:ascii="Times New Roman" w:hAnsi="Times New Roman"/>
          <w:b w:val="0"/>
          <w:lang w:val="en-US"/>
        </w:rPr>
      </w:pPr>
      <w:r>
        <w:rPr>
          <w:rFonts w:ascii="Times New Roman" w:hAnsi="Times New Roman"/>
          <w:lang w:val="en-US"/>
        </w:rPr>
        <w:t>Key words:</w:t>
      </w:r>
      <w:r>
        <w:rPr>
          <w:rFonts w:ascii="Times New Roman" w:hAnsi="Times New Roman"/>
          <w:b w:val="0"/>
          <w:lang w:val="en-US"/>
        </w:rPr>
        <w:t xml:space="preserve"> </w:t>
      </w:r>
      <w:r w:rsidR="0069523F">
        <w:rPr>
          <w:rFonts w:ascii="Times New Roman" w:hAnsi="Times New Roman"/>
          <w:b w:val="0"/>
          <w:lang w:val="en-US"/>
        </w:rPr>
        <w:t>severe mental illness, mind-mindedness, intervention</w:t>
      </w:r>
      <w:r w:rsidR="00F3750F">
        <w:rPr>
          <w:rFonts w:ascii="Times New Roman" w:hAnsi="Times New Roman"/>
          <w:b w:val="0"/>
          <w:lang w:val="en-US"/>
        </w:rPr>
        <w:t>, attachment</w:t>
      </w:r>
      <w:r w:rsidR="0069523F">
        <w:rPr>
          <w:rFonts w:ascii="Times New Roman" w:hAnsi="Times New Roman"/>
          <w:b w:val="0"/>
          <w:lang w:val="en-US"/>
        </w:rPr>
        <w:t>.</w:t>
      </w:r>
    </w:p>
    <w:p w:rsidR="00F96722" w:rsidRPr="00F96722" w:rsidRDefault="00F96722" w:rsidP="00F96722">
      <w:pPr>
        <w:spacing w:line="480" w:lineRule="auto"/>
        <w:rPr>
          <w:rFonts w:ascii="Times New Roman" w:hAnsi="Times New Roman"/>
          <w:b w:val="0"/>
          <w:lang w:val="en-US"/>
        </w:rPr>
      </w:pPr>
    </w:p>
    <w:p w:rsidR="00F96722" w:rsidRPr="00F96722" w:rsidRDefault="00F96722" w:rsidP="003F24D1">
      <w:pPr>
        <w:jc w:val="both"/>
        <w:rPr>
          <w:rFonts w:ascii="Times New Roman" w:hAnsi="Times New Roman"/>
          <w:lang w:val="en-US"/>
        </w:rPr>
      </w:pPr>
    </w:p>
    <w:p w:rsidR="003F24D1" w:rsidRDefault="003F24D1">
      <w:pPr>
        <w:rPr>
          <w:rFonts w:ascii="Times New Roman" w:hAnsi="Times New Roman"/>
          <w:b w:val="0"/>
          <w:lang w:val="en-US"/>
        </w:rPr>
      </w:pPr>
      <w:r>
        <w:rPr>
          <w:rFonts w:ascii="Times New Roman" w:hAnsi="Times New Roman"/>
          <w:b w:val="0"/>
          <w:lang w:val="en-US"/>
        </w:rPr>
        <w:br w:type="page"/>
      </w:r>
    </w:p>
    <w:p w:rsidR="009C62E6" w:rsidRDefault="009C62E6" w:rsidP="009C62E6">
      <w:pPr>
        <w:spacing w:line="480" w:lineRule="auto"/>
        <w:jc w:val="center"/>
        <w:rPr>
          <w:rFonts w:ascii="Times New Roman" w:hAnsi="Times New Roman"/>
          <w:b w:val="0"/>
          <w:lang w:val="en-US"/>
        </w:rPr>
      </w:pPr>
      <w:r>
        <w:rPr>
          <w:rFonts w:ascii="Times New Roman" w:hAnsi="Times New Roman"/>
          <w:b w:val="0"/>
          <w:lang w:val="en-US"/>
        </w:rPr>
        <w:lastRenderedPageBreak/>
        <w:t>Proof of Concept of a Mind-Mindedness Intervention for Mothers Hospitalized f</w:t>
      </w:r>
      <w:r w:rsidRPr="00274CD7">
        <w:rPr>
          <w:rFonts w:ascii="Times New Roman" w:hAnsi="Times New Roman"/>
          <w:b w:val="0"/>
          <w:lang w:val="en-US"/>
        </w:rPr>
        <w:t>or Severe Mental Illness</w:t>
      </w:r>
    </w:p>
    <w:p w:rsidR="008F72A5" w:rsidRDefault="00067838" w:rsidP="00067838">
      <w:pPr>
        <w:spacing w:line="480" w:lineRule="auto"/>
        <w:rPr>
          <w:rFonts w:ascii="Times New Roman" w:hAnsi="Times New Roman"/>
          <w:b w:val="0"/>
        </w:rPr>
      </w:pPr>
      <w:r>
        <w:rPr>
          <w:rFonts w:ascii="Times New Roman" w:hAnsi="Times New Roman"/>
        </w:rPr>
        <w:tab/>
      </w:r>
      <w:r w:rsidR="003D40CB">
        <w:rPr>
          <w:rFonts w:ascii="Times New Roman" w:hAnsi="Times New Roman"/>
          <w:b w:val="0"/>
        </w:rPr>
        <w:t>Mind-mindedness (Meins, 1997) indexes the extent to which caregiver</w:t>
      </w:r>
      <w:r w:rsidR="0079455C">
        <w:rPr>
          <w:rFonts w:ascii="Times New Roman" w:hAnsi="Times New Roman"/>
          <w:b w:val="0"/>
        </w:rPr>
        <w:t>s</w:t>
      </w:r>
      <w:r w:rsidR="003D40CB">
        <w:rPr>
          <w:rFonts w:ascii="Times New Roman" w:hAnsi="Times New Roman"/>
          <w:b w:val="0"/>
        </w:rPr>
        <w:t xml:space="preserve"> </w:t>
      </w:r>
      <w:r w:rsidR="0079455C">
        <w:rPr>
          <w:rFonts w:ascii="Times New Roman" w:hAnsi="Times New Roman"/>
          <w:b w:val="0"/>
        </w:rPr>
        <w:t xml:space="preserve">are </w:t>
      </w:r>
      <w:r w:rsidR="003D40CB">
        <w:rPr>
          <w:rFonts w:ascii="Times New Roman" w:hAnsi="Times New Roman"/>
          <w:b w:val="0"/>
        </w:rPr>
        <w:t>able to take the intentional stance and interpret infants</w:t>
      </w:r>
      <w:r w:rsidR="0079455C">
        <w:rPr>
          <w:rFonts w:ascii="Times New Roman" w:hAnsi="Times New Roman"/>
          <w:b w:val="0"/>
        </w:rPr>
        <w:t>’</w:t>
      </w:r>
      <w:r w:rsidR="003D40CB">
        <w:rPr>
          <w:rFonts w:ascii="Times New Roman" w:hAnsi="Times New Roman"/>
          <w:b w:val="0"/>
        </w:rPr>
        <w:t xml:space="preserve"> behavior in terms of </w:t>
      </w:r>
      <w:r w:rsidR="0079455C">
        <w:rPr>
          <w:rFonts w:ascii="Times New Roman" w:hAnsi="Times New Roman"/>
          <w:b w:val="0"/>
        </w:rPr>
        <w:t xml:space="preserve">their </w:t>
      </w:r>
      <w:r w:rsidR="003D40CB">
        <w:rPr>
          <w:rFonts w:ascii="Times New Roman" w:hAnsi="Times New Roman"/>
          <w:b w:val="0"/>
        </w:rPr>
        <w:t xml:space="preserve">underlying internal states. </w:t>
      </w:r>
      <w:r w:rsidRPr="005F5122">
        <w:rPr>
          <w:rFonts w:ascii="Times New Roman" w:hAnsi="Times New Roman"/>
          <w:b w:val="0"/>
        </w:rPr>
        <w:t>Mind-mindedness is assessed in the first year of life on the basi</w:t>
      </w:r>
      <w:r w:rsidR="00DA1C73">
        <w:rPr>
          <w:rFonts w:ascii="Times New Roman" w:hAnsi="Times New Roman"/>
          <w:b w:val="0"/>
        </w:rPr>
        <w:t xml:space="preserve">s of the caregiver </w:t>
      </w:r>
      <w:r w:rsidRPr="005F5122">
        <w:rPr>
          <w:rFonts w:ascii="Times New Roman" w:hAnsi="Times New Roman"/>
          <w:b w:val="0"/>
        </w:rPr>
        <w:t>comment</w:t>
      </w:r>
      <w:r w:rsidR="00DA1C73">
        <w:rPr>
          <w:rFonts w:ascii="Times New Roman" w:hAnsi="Times New Roman"/>
          <w:b w:val="0"/>
        </w:rPr>
        <w:t>ing</w:t>
      </w:r>
      <w:r w:rsidRPr="005F5122">
        <w:rPr>
          <w:rFonts w:ascii="Times New Roman" w:hAnsi="Times New Roman"/>
          <w:b w:val="0"/>
        </w:rPr>
        <w:t xml:space="preserve"> appropriately on </w:t>
      </w:r>
      <w:r w:rsidR="00BB7EB1">
        <w:rPr>
          <w:rFonts w:ascii="Times New Roman" w:hAnsi="Times New Roman"/>
          <w:b w:val="0"/>
        </w:rPr>
        <w:t xml:space="preserve">(appropriate mind-related comments) </w:t>
      </w:r>
      <w:r w:rsidR="00DA1C73">
        <w:rPr>
          <w:rFonts w:ascii="Times New Roman" w:hAnsi="Times New Roman"/>
          <w:b w:val="0"/>
        </w:rPr>
        <w:t xml:space="preserve">versus misinterpreting </w:t>
      </w:r>
      <w:r w:rsidR="00BB7EB1">
        <w:rPr>
          <w:rFonts w:ascii="Times New Roman" w:hAnsi="Times New Roman"/>
          <w:b w:val="0"/>
        </w:rPr>
        <w:t xml:space="preserve">(non-attuned mind-related comments) </w:t>
      </w:r>
      <w:r w:rsidRPr="005F5122">
        <w:rPr>
          <w:rFonts w:ascii="Times New Roman" w:hAnsi="Times New Roman"/>
          <w:b w:val="0"/>
        </w:rPr>
        <w:t>the infant’s internal states</w:t>
      </w:r>
      <w:r w:rsidR="000E3817">
        <w:rPr>
          <w:rFonts w:ascii="Times New Roman" w:hAnsi="Times New Roman"/>
          <w:b w:val="0"/>
        </w:rPr>
        <w:t xml:space="preserve"> </w:t>
      </w:r>
      <w:r w:rsidRPr="005F5122">
        <w:rPr>
          <w:rFonts w:ascii="Times New Roman" w:hAnsi="Times New Roman"/>
          <w:b w:val="0"/>
        </w:rPr>
        <w:t xml:space="preserve">(Meins, Fernyhough, Fradley, &amp; Tuckey, 2001; Meins et al., 2012). </w:t>
      </w:r>
      <w:r w:rsidR="006176EB" w:rsidRPr="005F5122">
        <w:rPr>
          <w:rFonts w:ascii="Times New Roman" w:hAnsi="Times New Roman"/>
          <w:b w:val="0"/>
        </w:rPr>
        <w:t xml:space="preserve">Longitudinal studies </w:t>
      </w:r>
      <w:r w:rsidR="00DF2899">
        <w:rPr>
          <w:rFonts w:ascii="Times New Roman" w:hAnsi="Times New Roman"/>
          <w:b w:val="0"/>
        </w:rPr>
        <w:t>show</w:t>
      </w:r>
      <w:r w:rsidR="006176EB" w:rsidRPr="005F5122">
        <w:rPr>
          <w:rFonts w:ascii="Times New Roman" w:hAnsi="Times New Roman"/>
          <w:b w:val="0"/>
        </w:rPr>
        <w:t xml:space="preserve"> mind-mindedness as a positive predictor of core aspects of children’s development. </w:t>
      </w:r>
      <w:r w:rsidRPr="005F5122">
        <w:rPr>
          <w:rFonts w:ascii="Times New Roman" w:hAnsi="Times New Roman"/>
          <w:b w:val="0"/>
        </w:rPr>
        <w:t>Caregivers’ appropriate mind-related comments in the first year of life predict secure attachment (Lundy, 2003; Meins et al., 2001, 2012) superior executive function (Bernier, Whipple, &amp; Carlson, 2010), theory of mind (Laranjo, Bernier, Meins, &amp; Carlson, 2010, 2014; Meins et al., 2002, 2013), and emotion understanding (Centifa</w:t>
      </w:r>
      <w:r w:rsidR="009E2231">
        <w:rPr>
          <w:rFonts w:ascii="Times New Roman" w:hAnsi="Times New Roman"/>
          <w:b w:val="0"/>
        </w:rPr>
        <w:t>nti, Meins, &amp; Fernyhough, 2015),</w:t>
      </w:r>
      <w:r w:rsidRPr="005F5122">
        <w:rPr>
          <w:rFonts w:ascii="Times New Roman" w:hAnsi="Times New Roman"/>
          <w:b w:val="0"/>
        </w:rPr>
        <w:t xml:space="preserve"> </w:t>
      </w:r>
      <w:r w:rsidR="009E2231" w:rsidRPr="005F5122">
        <w:rPr>
          <w:rFonts w:ascii="Times New Roman" w:hAnsi="Times New Roman"/>
          <w:b w:val="0"/>
        </w:rPr>
        <w:t>and</w:t>
      </w:r>
      <w:r w:rsidR="009E2231">
        <w:rPr>
          <w:rFonts w:ascii="Times New Roman" w:hAnsi="Times New Roman"/>
          <w:b w:val="0"/>
        </w:rPr>
        <w:t xml:space="preserve"> fewer behavioral difficulties in children from low socio-economic status backgrounds</w:t>
      </w:r>
      <w:r w:rsidR="009E2231" w:rsidRPr="005F5122">
        <w:rPr>
          <w:rFonts w:ascii="Times New Roman" w:hAnsi="Times New Roman"/>
          <w:b w:val="0"/>
        </w:rPr>
        <w:t xml:space="preserve"> </w:t>
      </w:r>
      <w:r w:rsidR="009E2231">
        <w:rPr>
          <w:rFonts w:ascii="Times New Roman" w:hAnsi="Times New Roman"/>
          <w:b w:val="0"/>
        </w:rPr>
        <w:t xml:space="preserve">(Meins, Centifanti, Fernyhough, &amp; Fishburn, 2013). </w:t>
      </w:r>
      <w:r w:rsidRPr="005F5122">
        <w:rPr>
          <w:rFonts w:ascii="Times New Roman" w:hAnsi="Times New Roman"/>
          <w:b w:val="0"/>
        </w:rPr>
        <w:t xml:space="preserve">In contrast, </w:t>
      </w:r>
      <w:r w:rsidR="000A6281">
        <w:rPr>
          <w:rFonts w:ascii="Times New Roman" w:hAnsi="Times New Roman"/>
          <w:b w:val="0"/>
        </w:rPr>
        <w:t>caregivers</w:t>
      </w:r>
      <w:r w:rsidR="007E7096">
        <w:rPr>
          <w:rFonts w:ascii="Times New Roman" w:hAnsi="Times New Roman"/>
          <w:b w:val="0"/>
        </w:rPr>
        <w:t xml:space="preserve">’ </w:t>
      </w:r>
      <w:r w:rsidRPr="005F5122">
        <w:rPr>
          <w:rFonts w:ascii="Times New Roman" w:hAnsi="Times New Roman"/>
          <w:b w:val="0"/>
        </w:rPr>
        <w:t>non-attuned mind-related comments are negatively related to</w:t>
      </w:r>
      <w:r w:rsidR="00DF2899">
        <w:rPr>
          <w:rFonts w:ascii="Times New Roman" w:hAnsi="Times New Roman"/>
          <w:b w:val="0"/>
        </w:rPr>
        <w:t xml:space="preserve"> </w:t>
      </w:r>
      <w:r w:rsidRPr="005F5122">
        <w:rPr>
          <w:rFonts w:ascii="Times New Roman" w:hAnsi="Times New Roman"/>
          <w:b w:val="0"/>
        </w:rPr>
        <w:t>children</w:t>
      </w:r>
      <w:r w:rsidR="00DF2899">
        <w:rPr>
          <w:rFonts w:ascii="Times New Roman" w:hAnsi="Times New Roman"/>
          <w:b w:val="0"/>
        </w:rPr>
        <w:t xml:space="preserve">’s </w:t>
      </w:r>
      <w:r w:rsidRPr="005F5122">
        <w:rPr>
          <w:rFonts w:ascii="Times New Roman" w:hAnsi="Times New Roman"/>
          <w:b w:val="0"/>
        </w:rPr>
        <w:t>early language acquisition and symbolic play</w:t>
      </w:r>
      <w:r w:rsidR="00A81A12">
        <w:rPr>
          <w:rFonts w:ascii="Times New Roman" w:hAnsi="Times New Roman"/>
          <w:b w:val="0"/>
        </w:rPr>
        <w:t xml:space="preserve"> (Meins, Fernyhough, Arnott, Leekam, &amp; de Rosnay</w:t>
      </w:r>
      <w:r w:rsidRPr="005F5122">
        <w:rPr>
          <w:rFonts w:ascii="Times New Roman" w:hAnsi="Times New Roman"/>
          <w:b w:val="0"/>
        </w:rPr>
        <w:t xml:space="preserve">, 2013). </w:t>
      </w:r>
      <w:ins w:id="0" w:author="CENTIFANTI L.C." w:date="2016-02-23T09:46:00Z">
        <w:r w:rsidR="002757B8">
          <w:rPr>
            <w:rFonts w:ascii="Times New Roman" w:hAnsi="Times New Roman"/>
            <w:b w:val="0"/>
          </w:rPr>
          <w:t xml:space="preserve">Yet, these findings relate to </w:t>
        </w:r>
      </w:ins>
      <w:ins w:id="1" w:author="CENTIFANTI L.C." w:date="2016-02-23T09:47:00Z">
        <w:r w:rsidR="002757B8">
          <w:rPr>
            <w:rFonts w:ascii="Times New Roman" w:hAnsi="Times New Roman"/>
            <w:b w:val="0"/>
          </w:rPr>
          <w:t>the way</w:t>
        </w:r>
      </w:ins>
      <w:ins w:id="2" w:author="CENTIFANTI L.C." w:date="2016-02-23T09:46:00Z">
        <w:r w:rsidR="002757B8">
          <w:rPr>
            <w:rFonts w:ascii="Times New Roman" w:hAnsi="Times New Roman"/>
            <w:b w:val="0"/>
          </w:rPr>
          <w:t xml:space="preserve"> caregivers </w:t>
        </w:r>
      </w:ins>
      <w:ins w:id="3" w:author="CENTIFANTI L.C." w:date="2016-02-23T09:47:00Z">
        <w:r w:rsidR="002757B8">
          <w:rPr>
            <w:rFonts w:ascii="Times New Roman" w:hAnsi="Times New Roman"/>
            <w:b w:val="0"/>
          </w:rPr>
          <w:t>talk to their infants</w:t>
        </w:r>
      </w:ins>
      <w:ins w:id="4" w:author="CENTIFANTI L.C." w:date="2016-02-23T09:46:00Z">
        <w:r w:rsidR="002757B8">
          <w:rPr>
            <w:rFonts w:ascii="Times New Roman" w:hAnsi="Times New Roman"/>
            <w:b w:val="0"/>
          </w:rPr>
          <w:t xml:space="preserve"> naturally</w:t>
        </w:r>
      </w:ins>
      <w:ins w:id="5" w:author="CENTIFANTI L.C." w:date="2016-02-23T09:47:00Z">
        <w:r w:rsidR="002757B8">
          <w:rPr>
            <w:rFonts w:ascii="Times New Roman" w:hAnsi="Times New Roman"/>
            <w:b w:val="0"/>
          </w:rPr>
          <w:t xml:space="preserve">; one question is whether intervening might change </w:t>
        </w:r>
      </w:ins>
      <w:ins w:id="6" w:author="CENTIFANTI L.C." w:date="2016-02-23T09:49:00Z">
        <w:r w:rsidR="002757B8">
          <w:rPr>
            <w:rFonts w:ascii="Times New Roman" w:hAnsi="Times New Roman"/>
            <w:b w:val="0"/>
          </w:rPr>
          <w:t>caregivers’</w:t>
        </w:r>
      </w:ins>
      <w:ins w:id="7" w:author="CENTIFANTI L.C." w:date="2016-02-23T09:47:00Z">
        <w:r w:rsidR="002757B8">
          <w:rPr>
            <w:rFonts w:ascii="Times New Roman" w:hAnsi="Times New Roman"/>
            <w:b w:val="0"/>
          </w:rPr>
          <w:t xml:space="preserve"> mind-</w:t>
        </w:r>
      </w:ins>
      <w:ins w:id="8" w:author="CENTIFANTI L.C." w:date="2016-02-23T09:49:00Z">
        <w:r w:rsidR="002757B8">
          <w:rPr>
            <w:rFonts w:ascii="Times New Roman" w:hAnsi="Times New Roman"/>
            <w:b w:val="0"/>
          </w:rPr>
          <w:t>mindedness</w:t>
        </w:r>
      </w:ins>
      <w:ins w:id="9" w:author="CENTIFANTI L.C." w:date="2016-02-23T09:47:00Z">
        <w:r w:rsidR="002757B8">
          <w:rPr>
            <w:rFonts w:ascii="Times New Roman" w:hAnsi="Times New Roman"/>
            <w:b w:val="0"/>
          </w:rPr>
          <w:t xml:space="preserve"> and whether </w:t>
        </w:r>
      </w:ins>
      <w:ins w:id="10" w:author="CENTIFANTI L.C." w:date="2016-02-23T09:48:00Z">
        <w:r w:rsidR="002757B8">
          <w:rPr>
            <w:rFonts w:ascii="Times New Roman" w:hAnsi="Times New Roman"/>
            <w:b w:val="0"/>
          </w:rPr>
          <w:t xml:space="preserve">intervention might translate to important outcomes for the </w:t>
        </w:r>
      </w:ins>
      <w:ins w:id="11" w:author="CENTIFANTI L.C." w:date="2016-02-23T09:49:00Z">
        <w:r w:rsidR="002757B8">
          <w:rPr>
            <w:rFonts w:ascii="Times New Roman" w:hAnsi="Times New Roman"/>
            <w:b w:val="0"/>
          </w:rPr>
          <w:t>infant</w:t>
        </w:r>
      </w:ins>
      <w:ins w:id="12" w:author="CENTIFANTI L.C." w:date="2016-02-23T09:48:00Z">
        <w:r w:rsidR="002757B8">
          <w:rPr>
            <w:rFonts w:ascii="Times New Roman" w:hAnsi="Times New Roman"/>
            <w:b w:val="0"/>
          </w:rPr>
          <w:t>-</w:t>
        </w:r>
      </w:ins>
      <w:ins w:id="13" w:author="CENTIFANTI L.C." w:date="2016-02-23T09:49:00Z">
        <w:r w:rsidR="002757B8">
          <w:rPr>
            <w:rFonts w:ascii="Times New Roman" w:hAnsi="Times New Roman"/>
            <w:b w:val="0"/>
          </w:rPr>
          <w:t>caregiver</w:t>
        </w:r>
      </w:ins>
      <w:ins w:id="14" w:author="CENTIFANTI L.C." w:date="2016-02-23T09:48:00Z">
        <w:r w:rsidR="002757B8">
          <w:rPr>
            <w:rFonts w:ascii="Times New Roman" w:hAnsi="Times New Roman"/>
            <w:b w:val="0"/>
          </w:rPr>
          <w:t xml:space="preserve"> relationship.</w:t>
        </w:r>
      </w:ins>
    </w:p>
    <w:p w:rsidR="00067838" w:rsidRDefault="00067838" w:rsidP="008F72A5">
      <w:pPr>
        <w:spacing w:line="480" w:lineRule="auto"/>
        <w:ind w:firstLine="720"/>
        <w:rPr>
          <w:rFonts w:ascii="Times New Roman" w:hAnsi="Times New Roman"/>
        </w:rPr>
      </w:pPr>
      <w:r w:rsidRPr="005F5122">
        <w:rPr>
          <w:rFonts w:ascii="Times New Roman" w:hAnsi="Times New Roman"/>
          <w:b w:val="0"/>
        </w:rPr>
        <w:t xml:space="preserve">While all of these studies have demonstrated considerable individual differences in caregiver mind-mindedness, previous research has so far shed little </w:t>
      </w:r>
      <w:r w:rsidRPr="005F5122">
        <w:rPr>
          <w:rFonts w:ascii="Times New Roman" w:hAnsi="Times New Roman"/>
          <w:b w:val="0"/>
        </w:rPr>
        <w:lastRenderedPageBreak/>
        <w:t xml:space="preserve">light on why some caregivers are more mind-minded than others. </w:t>
      </w:r>
      <w:r w:rsidR="000D178F">
        <w:rPr>
          <w:rFonts w:ascii="Times New Roman" w:hAnsi="Times New Roman"/>
          <w:b w:val="0"/>
        </w:rPr>
        <w:t>M</w:t>
      </w:r>
      <w:r w:rsidRPr="005F5122">
        <w:rPr>
          <w:rFonts w:ascii="Times New Roman" w:hAnsi="Times New Roman"/>
          <w:b w:val="0"/>
        </w:rPr>
        <w:t xml:space="preserve">ind-mindedness is unrelated to maternal characteristics such as socioeconomic status (Meins, Fernyhough, Arnott, Turner, &amp; Leekam, 2011), and to infant characteristics such as general cognitive ability (Meins et al., 2001) </w:t>
      </w:r>
      <w:r w:rsidR="001402C8">
        <w:rPr>
          <w:rFonts w:ascii="Times New Roman" w:hAnsi="Times New Roman"/>
          <w:b w:val="0"/>
        </w:rPr>
        <w:t xml:space="preserve">and </w:t>
      </w:r>
      <w:r w:rsidRPr="005F5122">
        <w:rPr>
          <w:rFonts w:ascii="Times New Roman" w:hAnsi="Times New Roman"/>
          <w:b w:val="0"/>
        </w:rPr>
        <w:t xml:space="preserve">temperament (Meins et al., 2011). Meins, Fernyhough, and Harris-Waller (2014) thus argued that mind-mindedness is a quality of relationships rather than being driven by the characteristics of the individual caregiver or child. </w:t>
      </w:r>
      <w:ins w:id="15" w:author="CENTIFANTI L.C." w:date="2016-02-23T10:07:00Z">
        <w:r w:rsidR="0010478D">
          <w:rPr>
            <w:rFonts w:ascii="Times New Roman" w:hAnsi="Times New Roman"/>
            <w:b w:val="0"/>
          </w:rPr>
          <w:t xml:space="preserve">If </w:t>
        </w:r>
      </w:ins>
      <w:ins w:id="16" w:author="CENTIFANTI L.C." w:date="2016-02-23T10:08:00Z">
        <w:r w:rsidR="0010478D">
          <w:rPr>
            <w:rFonts w:ascii="Times New Roman" w:hAnsi="Times New Roman"/>
            <w:b w:val="0"/>
          </w:rPr>
          <w:t xml:space="preserve">mind-mindedness is not driven by caregiver characteristics, then interventions </w:t>
        </w:r>
      </w:ins>
      <w:ins w:id="17" w:author="CENTIFANTI L.C." w:date="2016-02-23T10:09:00Z">
        <w:r w:rsidR="0010478D">
          <w:rPr>
            <w:rFonts w:ascii="Times New Roman" w:hAnsi="Times New Roman"/>
            <w:b w:val="0"/>
          </w:rPr>
          <w:t>might be effective even if given briefly.</w:t>
        </w:r>
      </w:ins>
    </w:p>
    <w:p w:rsidR="00DF2899" w:rsidRDefault="00067838" w:rsidP="00067838">
      <w:pPr>
        <w:spacing w:line="480" w:lineRule="auto"/>
        <w:rPr>
          <w:rFonts w:ascii="Times New Roman" w:hAnsi="Times New Roman"/>
          <w:b w:val="0"/>
        </w:rPr>
      </w:pPr>
      <w:r>
        <w:rPr>
          <w:rFonts w:ascii="Times New Roman" w:hAnsi="Times New Roman"/>
        </w:rPr>
        <w:tab/>
      </w:r>
      <w:r w:rsidRPr="005F5122">
        <w:rPr>
          <w:rFonts w:ascii="Times New Roman" w:hAnsi="Times New Roman"/>
          <w:b w:val="0"/>
        </w:rPr>
        <w:t xml:space="preserve">The aim of the present study was to investigate how </w:t>
      </w:r>
      <w:del w:id="18" w:author="CENTIFANTI L.C." w:date="2016-02-23T10:09:00Z">
        <w:r w:rsidRPr="005F5122" w:rsidDel="0010478D">
          <w:rPr>
            <w:rFonts w:ascii="Times New Roman" w:hAnsi="Times New Roman"/>
            <w:b w:val="0"/>
          </w:rPr>
          <w:delText xml:space="preserve">more </w:delText>
        </w:r>
      </w:del>
      <w:r w:rsidRPr="005F5122">
        <w:rPr>
          <w:rFonts w:ascii="Times New Roman" w:hAnsi="Times New Roman"/>
          <w:b w:val="0"/>
        </w:rPr>
        <w:t xml:space="preserve">complex psychological characteristics </w:t>
      </w:r>
      <w:r w:rsidR="00F83649">
        <w:rPr>
          <w:rFonts w:ascii="Times New Roman" w:hAnsi="Times New Roman"/>
          <w:b w:val="0"/>
        </w:rPr>
        <w:t>relate</w:t>
      </w:r>
      <w:r w:rsidRPr="005F5122">
        <w:rPr>
          <w:rFonts w:ascii="Times New Roman" w:hAnsi="Times New Roman"/>
          <w:b w:val="0"/>
        </w:rPr>
        <w:t xml:space="preserve"> to mind-mindedness, focusing specifically on maternal mental health. In their community sample, Meins et al. (2011) reported that appropriate mind-related comments were </w:t>
      </w:r>
      <w:r w:rsidR="00B12CA4">
        <w:rPr>
          <w:rFonts w:ascii="Times New Roman" w:hAnsi="Times New Roman"/>
          <w:b w:val="0"/>
        </w:rPr>
        <w:t>un</w:t>
      </w:r>
      <w:r w:rsidRPr="005F5122">
        <w:rPr>
          <w:rFonts w:ascii="Times New Roman" w:hAnsi="Times New Roman"/>
          <w:b w:val="0"/>
        </w:rPr>
        <w:t>related to mothers’ reported depressive symptoms, and while the positive correlation between</w:t>
      </w:r>
      <w:r w:rsidR="00DF2899">
        <w:rPr>
          <w:rFonts w:ascii="Times New Roman" w:hAnsi="Times New Roman"/>
          <w:b w:val="0"/>
        </w:rPr>
        <w:t xml:space="preserve"> </w:t>
      </w:r>
      <w:r w:rsidRPr="005F5122">
        <w:rPr>
          <w:rFonts w:ascii="Times New Roman" w:hAnsi="Times New Roman"/>
          <w:b w:val="0"/>
        </w:rPr>
        <w:t>depressive symptoms and non-attuned mind-related comments was significant, the effect was small. Pawlby et al. (2010) investigated the relation between mind-mindedness and mental health in a sample of mothers who were hospital</w:t>
      </w:r>
      <w:r w:rsidR="00E25EF5">
        <w:rPr>
          <w:rFonts w:ascii="Times New Roman" w:hAnsi="Times New Roman"/>
          <w:b w:val="0"/>
        </w:rPr>
        <w:t>ize</w:t>
      </w:r>
      <w:r w:rsidRPr="005F5122">
        <w:rPr>
          <w:rFonts w:ascii="Times New Roman" w:hAnsi="Times New Roman"/>
          <w:b w:val="0"/>
        </w:rPr>
        <w:t xml:space="preserve">d for a range of severe mental illnesses (SMI). Mind-mindedness was assessed from infant–mother interactions both on admission and discharge. </w:t>
      </w:r>
      <w:r w:rsidR="005119AA">
        <w:rPr>
          <w:rFonts w:ascii="Times New Roman" w:hAnsi="Times New Roman"/>
          <w:b w:val="0"/>
        </w:rPr>
        <w:t>T</w:t>
      </w:r>
      <w:r w:rsidR="005119AA" w:rsidRPr="005F5122">
        <w:rPr>
          <w:rFonts w:ascii="Times New Roman" w:hAnsi="Times New Roman"/>
          <w:b w:val="0"/>
        </w:rPr>
        <w:t>he diagnostic groups</w:t>
      </w:r>
      <w:r w:rsidR="005119AA">
        <w:rPr>
          <w:rFonts w:ascii="Times New Roman" w:hAnsi="Times New Roman"/>
          <w:b w:val="0"/>
        </w:rPr>
        <w:t xml:space="preserve"> </w:t>
      </w:r>
      <w:r w:rsidR="005119AA" w:rsidRPr="005F5122">
        <w:rPr>
          <w:rFonts w:ascii="Times New Roman" w:hAnsi="Times New Roman"/>
          <w:b w:val="0"/>
        </w:rPr>
        <w:t>(depression, schizophrenia, mania)</w:t>
      </w:r>
      <w:r w:rsidR="005119AA">
        <w:rPr>
          <w:rFonts w:ascii="Times New Roman" w:hAnsi="Times New Roman"/>
          <w:b w:val="0"/>
        </w:rPr>
        <w:t xml:space="preserve"> did not differ </w:t>
      </w:r>
      <w:r w:rsidRPr="005F5122">
        <w:rPr>
          <w:rFonts w:ascii="Times New Roman" w:hAnsi="Times New Roman"/>
          <w:b w:val="0"/>
        </w:rPr>
        <w:t>in mind-mindedness</w:t>
      </w:r>
      <w:r w:rsidR="005119AA">
        <w:rPr>
          <w:rFonts w:ascii="Times New Roman" w:hAnsi="Times New Roman"/>
          <w:b w:val="0"/>
        </w:rPr>
        <w:t>. Moreover,</w:t>
      </w:r>
      <w:r w:rsidR="005119AA" w:rsidRPr="005F5122">
        <w:rPr>
          <w:rFonts w:ascii="Times New Roman" w:hAnsi="Times New Roman"/>
          <w:b w:val="0"/>
        </w:rPr>
        <w:t xml:space="preserve"> </w:t>
      </w:r>
      <w:r w:rsidRPr="005F5122">
        <w:rPr>
          <w:rFonts w:ascii="Times New Roman" w:hAnsi="Times New Roman"/>
          <w:b w:val="0"/>
        </w:rPr>
        <w:t>no statistically significant differences with psychologically well controls</w:t>
      </w:r>
      <w:r w:rsidR="005119AA">
        <w:rPr>
          <w:rFonts w:ascii="Times New Roman" w:hAnsi="Times New Roman"/>
          <w:b w:val="0"/>
        </w:rPr>
        <w:t xml:space="preserve"> emerged</w:t>
      </w:r>
      <w:r w:rsidRPr="005F5122">
        <w:rPr>
          <w:rFonts w:ascii="Times New Roman" w:hAnsi="Times New Roman"/>
          <w:b w:val="0"/>
        </w:rPr>
        <w:t xml:space="preserve">, although there was a trend for depressed mothers </w:t>
      </w:r>
      <w:r w:rsidR="00DF2899">
        <w:rPr>
          <w:rFonts w:ascii="Times New Roman" w:hAnsi="Times New Roman"/>
          <w:b w:val="0"/>
        </w:rPr>
        <w:t>to be</w:t>
      </w:r>
      <w:r w:rsidRPr="005F5122">
        <w:rPr>
          <w:rFonts w:ascii="Times New Roman" w:hAnsi="Times New Roman"/>
          <w:b w:val="0"/>
        </w:rPr>
        <w:t xml:space="preserve"> less likely to comment appropriately on their infants’ internal states on admission. </w:t>
      </w:r>
      <w:r w:rsidR="005119AA">
        <w:rPr>
          <w:rFonts w:ascii="Times New Roman" w:hAnsi="Times New Roman"/>
          <w:b w:val="0"/>
        </w:rPr>
        <w:t>Yet</w:t>
      </w:r>
      <w:r w:rsidRPr="005F5122">
        <w:rPr>
          <w:rFonts w:ascii="Times New Roman" w:hAnsi="Times New Roman"/>
          <w:b w:val="0"/>
        </w:rPr>
        <w:t xml:space="preserve">, </w:t>
      </w:r>
      <w:r w:rsidR="005119AA">
        <w:rPr>
          <w:rFonts w:ascii="Times New Roman" w:hAnsi="Times New Roman"/>
          <w:b w:val="0"/>
        </w:rPr>
        <w:t>the absence of significant effects when comparing diagnostic groups to controls was</w:t>
      </w:r>
      <w:r w:rsidRPr="005F5122">
        <w:rPr>
          <w:rFonts w:ascii="Times New Roman" w:hAnsi="Times New Roman"/>
          <w:b w:val="0"/>
        </w:rPr>
        <w:t xml:space="preserve"> unexpected. </w:t>
      </w:r>
      <w:r w:rsidR="00DF2899" w:rsidRPr="005F5122">
        <w:rPr>
          <w:rFonts w:ascii="Times New Roman" w:hAnsi="Times New Roman"/>
          <w:b w:val="0"/>
        </w:rPr>
        <w:t>Pawlby et al. had hypothes</w:t>
      </w:r>
      <w:r w:rsidR="00DF2899">
        <w:rPr>
          <w:rFonts w:ascii="Times New Roman" w:hAnsi="Times New Roman"/>
          <w:b w:val="0"/>
        </w:rPr>
        <w:t>ize</w:t>
      </w:r>
      <w:r w:rsidR="00DF2899" w:rsidRPr="005F5122">
        <w:rPr>
          <w:rFonts w:ascii="Times New Roman" w:hAnsi="Times New Roman"/>
          <w:b w:val="0"/>
        </w:rPr>
        <w:t xml:space="preserve">d that the social withdrawal, impaired concentration, low mood, and fatigue associated with clinical depression </w:t>
      </w:r>
      <w:r w:rsidR="00DF2899" w:rsidRPr="005F5122">
        <w:rPr>
          <w:rFonts w:ascii="Times New Roman" w:hAnsi="Times New Roman"/>
          <w:b w:val="0"/>
        </w:rPr>
        <w:lastRenderedPageBreak/>
        <w:t>would impair mothers’ mind-mindedness, as would the theory of mind deficits associated with schizophrenia (</w:t>
      </w:r>
      <w:r w:rsidR="00DF2899">
        <w:rPr>
          <w:rFonts w:ascii="Times New Roman" w:hAnsi="Times New Roman"/>
          <w:b w:val="0"/>
        </w:rPr>
        <w:t>Brüne, 2005</w:t>
      </w:r>
      <w:r w:rsidR="00DF2899" w:rsidRPr="005F5122">
        <w:rPr>
          <w:rFonts w:ascii="Times New Roman" w:hAnsi="Times New Roman"/>
          <w:b w:val="0"/>
        </w:rPr>
        <w:t>).</w:t>
      </w:r>
    </w:p>
    <w:p w:rsidR="00CA2184" w:rsidRDefault="00067838" w:rsidP="00067838">
      <w:pPr>
        <w:spacing w:line="480" w:lineRule="auto"/>
        <w:rPr>
          <w:rFonts w:ascii="Times New Roman" w:hAnsi="Times New Roman"/>
          <w:b w:val="0"/>
        </w:rPr>
      </w:pPr>
      <w:r>
        <w:rPr>
          <w:rFonts w:ascii="Times New Roman" w:hAnsi="Times New Roman"/>
        </w:rPr>
        <w:tab/>
      </w:r>
      <w:r w:rsidR="0086482D" w:rsidRPr="005F5122">
        <w:rPr>
          <w:rFonts w:ascii="Times New Roman" w:hAnsi="Times New Roman"/>
          <w:b w:val="0"/>
        </w:rPr>
        <w:t xml:space="preserve">Although Pawlby et al.’s (2010) study found no significant differences between the </w:t>
      </w:r>
      <w:r w:rsidR="00C945BD">
        <w:rPr>
          <w:rFonts w:ascii="Times New Roman" w:hAnsi="Times New Roman"/>
          <w:b w:val="0"/>
        </w:rPr>
        <w:t>individual</w:t>
      </w:r>
      <w:r w:rsidR="0086482D" w:rsidRPr="005F5122">
        <w:rPr>
          <w:rFonts w:ascii="Times New Roman" w:hAnsi="Times New Roman"/>
          <w:b w:val="0"/>
        </w:rPr>
        <w:t xml:space="preserve"> diagnostic groups and psychologically well mothers, no analyses were conducted comparing psychologically well mothers with those in the diagnostic groups combined. </w:t>
      </w:r>
      <w:r w:rsidRPr="005F5122">
        <w:rPr>
          <w:rFonts w:ascii="Times New Roman" w:hAnsi="Times New Roman"/>
          <w:b w:val="0"/>
        </w:rPr>
        <w:t xml:space="preserve">Calculating the </w:t>
      </w:r>
      <w:r>
        <w:rPr>
          <w:rFonts w:ascii="Times New Roman" w:hAnsi="Times New Roman"/>
          <w:b w:val="0"/>
        </w:rPr>
        <w:t xml:space="preserve">overall </w:t>
      </w:r>
      <w:r w:rsidRPr="005F5122">
        <w:rPr>
          <w:rFonts w:ascii="Times New Roman" w:hAnsi="Times New Roman"/>
          <w:b w:val="0"/>
        </w:rPr>
        <w:t xml:space="preserve">means for appropriate mind-related comments (2.67) and non-attuned mind-related comments (0.98) in mothers with SMI shows that both are noticeably lower than those from the psychologically well controls (5.34 and 2.37 respectively). This suggests that </w:t>
      </w:r>
      <w:r w:rsidR="001E5523">
        <w:rPr>
          <w:rFonts w:ascii="Times New Roman" w:hAnsi="Times New Roman"/>
          <w:b w:val="0"/>
        </w:rPr>
        <w:t xml:space="preserve">the </w:t>
      </w:r>
      <w:r w:rsidRPr="005F5122">
        <w:rPr>
          <w:rFonts w:ascii="Times New Roman" w:hAnsi="Times New Roman"/>
          <w:b w:val="0"/>
        </w:rPr>
        <w:t xml:space="preserve">mothers with SMI </w:t>
      </w:r>
      <w:r w:rsidR="001E5523">
        <w:rPr>
          <w:rFonts w:ascii="Times New Roman" w:hAnsi="Times New Roman"/>
          <w:b w:val="0"/>
        </w:rPr>
        <w:t xml:space="preserve">in Pawlby et al.’s study </w:t>
      </w:r>
      <w:r w:rsidRPr="005F5122">
        <w:rPr>
          <w:rFonts w:ascii="Times New Roman" w:hAnsi="Times New Roman"/>
          <w:b w:val="0"/>
        </w:rPr>
        <w:t xml:space="preserve">rarely talked about their infants’ internal states. </w:t>
      </w:r>
    </w:p>
    <w:p w:rsidR="00067838" w:rsidRPr="00290939" w:rsidRDefault="00067838" w:rsidP="00290939">
      <w:pPr>
        <w:spacing w:line="480" w:lineRule="auto"/>
        <w:ind w:firstLine="720"/>
        <w:rPr>
          <w:rFonts w:ascii="Times New Roman" w:hAnsi="Times New Roman"/>
          <w:b w:val="0"/>
        </w:rPr>
      </w:pPr>
      <w:r w:rsidRPr="005F5122">
        <w:rPr>
          <w:rFonts w:ascii="Times New Roman" w:hAnsi="Times New Roman"/>
          <w:b w:val="0"/>
        </w:rPr>
        <w:t xml:space="preserve">The aim </w:t>
      </w:r>
      <w:r w:rsidR="000A57C3">
        <w:rPr>
          <w:rFonts w:ascii="Times New Roman" w:hAnsi="Times New Roman"/>
          <w:b w:val="0"/>
        </w:rPr>
        <w:t xml:space="preserve">of the present study </w:t>
      </w:r>
      <w:r w:rsidRPr="005F5122">
        <w:rPr>
          <w:rFonts w:ascii="Times New Roman" w:hAnsi="Times New Roman"/>
          <w:b w:val="0"/>
        </w:rPr>
        <w:t xml:space="preserve">was to </w:t>
      </w:r>
      <w:r w:rsidR="00CA2184">
        <w:rPr>
          <w:rFonts w:ascii="Times New Roman" w:hAnsi="Times New Roman"/>
          <w:b w:val="0"/>
        </w:rPr>
        <w:t xml:space="preserve">investigate mind-mindedness in mothers </w:t>
      </w:r>
      <w:r w:rsidR="00A22BB1" w:rsidRPr="005F5122">
        <w:rPr>
          <w:rFonts w:ascii="Times New Roman" w:hAnsi="Times New Roman"/>
          <w:b w:val="0"/>
        </w:rPr>
        <w:t>hospital</w:t>
      </w:r>
      <w:r w:rsidR="00A22BB1">
        <w:rPr>
          <w:rFonts w:ascii="Times New Roman" w:hAnsi="Times New Roman"/>
          <w:b w:val="0"/>
        </w:rPr>
        <w:t>ize</w:t>
      </w:r>
      <w:r w:rsidR="00A22BB1" w:rsidRPr="005F5122">
        <w:rPr>
          <w:rFonts w:ascii="Times New Roman" w:hAnsi="Times New Roman"/>
          <w:b w:val="0"/>
        </w:rPr>
        <w:t>d for SMI</w:t>
      </w:r>
      <w:r w:rsidR="00A22BB1">
        <w:rPr>
          <w:rFonts w:ascii="Times New Roman" w:hAnsi="Times New Roman"/>
          <w:b w:val="0"/>
        </w:rPr>
        <w:t xml:space="preserve"> </w:t>
      </w:r>
      <w:r w:rsidR="00CA2184">
        <w:rPr>
          <w:rFonts w:ascii="Times New Roman" w:hAnsi="Times New Roman"/>
          <w:b w:val="0"/>
        </w:rPr>
        <w:t xml:space="preserve">and to </w:t>
      </w:r>
      <w:r w:rsidRPr="005F5122">
        <w:rPr>
          <w:rFonts w:ascii="Times New Roman" w:hAnsi="Times New Roman"/>
          <w:b w:val="0"/>
        </w:rPr>
        <w:t xml:space="preserve">design and evaluate an intervention to facilitate </w:t>
      </w:r>
      <w:r w:rsidR="00A22BB1">
        <w:rPr>
          <w:rFonts w:ascii="Times New Roman" w:hAnsi="Times New Roman"/>
          <w:b w:val="0"/>
        </w:rPr>
        <w:t xml:space="preserve">their </w:t>
      </w:r>
      <w:r w:rsidRPr="005F5122">
        <w:rPr>
          <w:rFonts w:ascii="Times New Roman" w:hAnsi="Times New Roman"/>
          <w:b w:val="0"/>
        </w:rPr>
        <w:t>mind-mindedness. We chose to deliver the interventio</w:t>
      </w:r>
      <w:r w:rsidR="00310E12">
        <w:rPr>
          <w:rFonts w:ascii="Times New Roman" w:hAnsi="Times New Roman"/>
          <w:b w:val="0"/>
        </w:rPr>
        <w:t xml:space="preserve">n using </w:t>
      </w:r>
      <w:r w:rsidR="00D80517">
        <w:rPr>
          <w:rFonts w:ascii="Times New Roman" w:hAnsi="Times New Roman"/>
          <w:b w:val="0"/>
        </w:rPr>
        <w:t>video-feedback</w:t>
      </w:r>
      <w:r w:rsidR="00C0022E">
        <w:rPr>
          <w:rFonts w:ascii="Times New Roman" w:hAnsi="Times New Roman"/>
          <w:b w:val="0"/>
        </w:rPr>
        <w:t>, whereby</w:t>
      </w:r>
      <w:r w:rsidR="00C0022E" w:rsidRPr="005F5122">
        <w:rPr>
          <w:rFonts w:ascii="Times New Roman" w:hAnsi="Times New Roman"/>
          <w:b w:val="0"/>
        </w:rPr>
        <w:t xml:space="preserve"> </w:t>
      </w:r>
      <w:r w:rsidR="00310E12">
        <w:rPr>
          <w:rFonts w:ascii="Times New Roman" w:hAnsi="Times New Roman"/>
          <w:b w:val="0"/>
        </w:rPr>
        <w:t>mothers</w:t>
      </w:r>
      <w:r w:rsidRPr="005F5122">
        <w:rPr>
          <w:rFonts w:ascii="Times New Roman" w:hAnsi="Times New Roman"/>
          <w:b w:val="0"/>
        </w:rPr>
        <w:t xml:space="preserve"> are filmed interacting with their </w:t>
      </w:r>
      <w:r w:rsidR="00310E12">
        <w:rPr>
          <w:rFonts w:ascii="Times New Roman" w:hAnsi="Times New Roman"/>
          <w:b w:val="0"/>
        </w:rPr>
        <w:t>infants</w:t>
      </w:r>
      <w:r w:rsidRPr="005F5122">
        <w:rPr>
          <w:rFonts w:ascii="Times New Roman" w:hAnsi="Times New Roman"/>
          <w:b w:val="0"/>
        </w:rPr>
        <w:t xml:space="preserve">, and later review the </w:t>
      </w:r>
      <w:r w:rsidR="007C3877">
        <w:rPr>
          <w:rFonts w:ascii="Times New Roman" w:hAnsi="Times New Roman"/>
          <w:b w:val="0"/>
        </w:rPr>
        <w:t>interaction</w:t>
      </w:r>
      <w:r w:rsidRPr="005F5122">
        <w:rPr>
          <w:rFonts w:ascii="Times New Roman" w:hAnsi="Times New Roman"/>
          <w:b w:val="0"/>
        </w:rPr>
        <w:t xml:space="preserve"> with a clinician. </w:t>
      </w:r>
      <w:r w:rsidR="00D80517">
        <w:rPr>
          <w:rFonts w:ascii="Times New Roman" w:hAnsi="Times New Roman"/>
          <w:b w:val="0"/>
        </w:rPr>
        <w:t>Video-feedback</w:t>
      </w:r>
      <w:r w:rsidRPr="005F5122">
        <w:rPr>
          <w:rFonts w:ascii="Times New Roman" w:hAnsi="Times New Roman"/>
          <w:b w:val="0"/>
        </w:rPr>
        <w:t xml:space="preserve"> interventions generally take two approaches, </w:t>
      </w:r>
      <w:r w:rsidR="000A57C3">
        <w:rPr>
          <w:rFonts w:ascii="Times New Roman" w:hAnsi="Times New Roman"/>
          <w:b w:val="0"/>
        </w:rPr>
        <w:t>either</w:t>
      </w:r>
      <w:r w:rsidRPr="005F5122">
        <w:rPr>
          <w:rFonts w:ascii="Times New Roman" w:hAnsi="Times New Roman"/>
          <w:b w:val="0"/>
        </w:rPr>
        <w:t xml:space="preserve"> individually </w:t>
      </w:r>
      <w:r w:rsidR="000A57C3">
        <w:rPr>
          <w:rFonts w:ascii="Times New Roman" w:hAnsi="Times New Roman"/>
          <w:b w:val="0"/>
        </w:rPr>
        <w:t>or</w:t>
      </w:r>
      <w:r w:rsidRPr="005F5122">
        <w:rPr>
          <w:rFonts w:ascii="Times New Roman" w:hAnsi="Times New Roman"/>
          <w:b w:val="0"/>
        </w:rPr>
        <w:t xml:space="preserve"> in combination</w:t>
      </w:r>
      <w:r w:rsidR="00290939">
        <w:rPr>
          <w:rFonts w:ascii="Times New Roman" w:hAnsi="Times New Roman"/>
          <w:b w:val="0"/>
        </w:rPr>
        <w:t xml:space="preserve">, with the aim to </w:t>
      </w:r>
      <w:r w:rsidRPr="005F5122">
        <w:rPr>
          <w:rFonts w:ascii="Times New Roman" w:hAnsi="Times New Roman"/>
          <w:b w:val="0"/>
        </w:rPr>
        <w:t xml:space="preserve">(a) </w:t>
      </w:r>
      <w:r w:rsidR="00290939">
        <w:rPr>
          <w:rFonts w:ascii="Times New Roman" w:hAnsi="Times New Roman"/>
          <w:b w:val="0"/>
        </w:rPr>
        <w:t>increase behavioral</w:t>
      </w:r>
      <w:r w:rsidRPr="005F5122">
        <w:rPr>
          <w:rFonts w:ascii="Times New Roman" w:hAnsi="Times New Roman"/>
          <w:b w:val="0"/>
        </w:rPr>
        <w:t xml:space="preserve"> parental sensitivity (e.g</w:t>
      </w:r>
      <w:r w:rsidR="00FE2D64">
        <w:rPr>
          <w:rFonts w:ascii="Times New Roman" w:hAnsi="Times New Roman"/>
          <w:b w:val="0"/>
        </w:rPr>
        <w:t>.,</w:t>
      </w:r>
      <w:r w:rsidRPr="005F5122">
        <w:rPr>
          <w:rFonts w:ascii="Times New Roman" w:hAnsi="Times New Roman"/>
          <w:b w:val="0"/>
        </w:rPr>
        <w:t xml:space="preserve"> Juffer, Bakermans-Kranenburg, &amp; van I</w:t>
      </w:r>
      <w:r>
        <w:rPr>
          <w:rFonts w:ascii="Times New Roman" w:hAnsi="Times New Roman"/>
          <w:b w:val="0"/>
        </w:rPr>
        <w:t>J</w:t>
      </w:r>
      <w:r w:rsidR="00500232">
        <w:rPr>
          <w:rFonts w:ascii="Times New Roman" w:hAnsi="Times New Roman"/>
          <w:b w:val="0"/>
        </w:rPr>
        <w:t>zendoorn, 2008),</w:t>
      </w:r>
      <w:r w:rsidRPr="005F5122">
        <w:rPr>
          <w:rFonts w:ascii="Times New Roman" w:hAnsi="Times New Roman"/>
          <w:b w:val="0"/>
        </w:rPr>
        <w:t xml:space="preserve"> or (b) change parents’ negative or distorted internal representations of their children (e.g., Schechter et al., 2006</w:t>
      </w:r>
      <w:r w:rsidR="007C7E37">
        <w:rPr>
          <w:rFonts w:ascii="Times New Roman" w:hAnsi="Times New Roman"/>
          <w:b w:val="0"/>
        </w:rPr>
        <w:t>). Fukkink’s (2008) meta-</w:t>
      </w:r>
      <w:r w:rsidRPr="005F5122">
        <w:rPr>
          <w:rFonts w:ascii="Times New Roman" w:hAnsi="Times New Roman"/>
          <w:b w:val="0"/>
        </w:rPr>
        <w:t xml:space="preserve">analysis showed that both approaches are equally effective in improving parental sensitivity and increasing positive perceptions of parenting, often within a period of a few months. </w:t>
      </w:r>
    </w:p>
    <w:p w:rsidR="00175812" w:rsidRDefault="00C0022E" w:rsidP="00175812">
      <w:pPr>
        <w:spacing w:line="480" w:lineRule="auto"/>
        <w:rPr>
          <w:rFonts w:ascii="Times New Roman" w:hAnsi="Times New Roman"/>
          <w:b w:val="0"/>
        </w:rPr>
      </w:pPr>
      <w:r>
        <w:rPr>
          <w:rFonts w:ascii="Times New Roman" w:hAnsi="Times New Roman"/>
          <w:b w:val="0"/>
        </w:rPr>
        <w:tab/>
      </w:r>
      <w:r w:rsidR="00175812" w:rsidRPr="005F5122">
        <w:rPr>
          <w:rFonts w:ascii="Times New Roman" w:hAnsi="Times New Roman"/>
          <w:b w:val="0"/>
        </w:rPr>
        <w:t>We explore</w:t>
      </w:r>
      <w:r w:rsidR="00175812">
        <w:rPr>
          <w:rFonts w:ascii="Times New Roman" w:hAnsi="Times New Roman"/>
          <w:b w:val="0"/>
        </w:rPr>
        <w:t>d</w:t>
      </w:r>
      <w:r w:rsidR="00175812" w:rsidRPr="005F5122">
        <w:rPr>
          <w:rFonts w:ascii="Times New Roman" w:hAnsi="Times New Roman"/>
          <w:b w:val="0"/>
        </w:rPr>
        <w:t xml:space="preserve"> whether a </w:t>
      </w:r>
      <w:r w:rsidR="00175812">
        <w:rPr>
          <w:rFonts w:ascii="Times New Roman" w:hAnsi="Times New Roman"/>
          <w:b w:val="0"/>
        </w:rPr>
        <w:t>video-feedback</w:t>
      </w:r>
      <w:r w:rsidR="00175812" w:rsidRPr="005F5122">
        <w:rPr>
          <w:rFonts w:ascii="Times New Roman" w:hAnsi="Times New Roman"/>
          <w:b w:val="0"/>
        </w:rPr>
        <w:t xml:space="preserve"> intervention </w:t>
      </w:r>
      <w:r w:rsidR="00175812">
        <w:rPr>
          <w:rFonts w:ascii="Times New Roman" w:hAnsi="Times New Roman"/>
          <w:b w:val="0"/>
        </w:rPr>
        <w:t>that</w:t>
      </w:r>
      <w:r w:rsidR="00175812" w:rsidRPr="005F5122">
        <w:rPr>
          <w:rFonts w:ascii="Times New Roman" w:hAnsi="Times New Roman"/>
          <w:b w:val="0"/>
        </w:rPr>
        <w:t xml:space="preserve"> target</w:t>
      </w:r>
      <w:r w:rsidR="00175812">
        <w:rPr>
          <w:rFonts w:ascii="Times New Roman" w:hAnsi="Times New Roman"/>
          <w:b w:val="0"/>
        </w:rPr>
        <w:t>ed</w:t>
      </w:r>
      <w:r w:rsidR="00175812" w:rsidRPr="005F5122">
        <w:rPr>
          <w:rFonts w:ascii="Times New Roman" w:hAnsi="Times New Roman"/>
          <w:b w:val="0"/>
        </w:rPr>
        <w:t xml:space="preserve"> mind-mindedness</w:t>
      </w:r>
      <w:r w:rsidR="00175812">
        <w:rPr>
          <w:rFonts w:ascii="Times New Roman" w:hAnsi="Times New Roman"/>
          <w:b w:val="0"/>
        </w:rPr>
        <w:t xml:space="preserve"> would be viable </w:t>
      </w:r>
      <w:r w:rsidR="00175812" w:rsidRPr="005F5122">
        <w:rPr>
          <w:rFonts w:ascii="Times New Roman" w:hAnsi="Times New Roman"/>
          <w:b w:val="0"/>
        </w:rPr>
        <w:t xml:space="preserve">and </w:t>
      </w:r>
      <w:r w:rsidR="00175812">
        <w:rPr>
          <w:rFonts w:ascii="Times New Roman" w:hAnsi="Times New Roman"/>
          <w:b w:val="0"/>
        </w:rPr>
        <w:t>effective</w:t>
      </w:r>
      <w:r w:rsidR="00175812" w:rsidRPr="005F5122">
        <w:rPr>
          <w:rFonts w:ascii="Times New Roman" w:hAnsi="Times New Roman"/>
          <w:b w:val="0"/>
        </w:rPr>
        <w:t xml:space="preserve"> for treating mothers hospital</w:t>
      </w:r>
      <w:r w:rsidR="00175812">
        <w:rPr>
          <w:rFonts w:ascii="Times New Roman" w:hAnsi="Times New Roman"/>
          <w:b w:val="0"/>
        </w:rPr>
        <w:t>ize</w:t>
      </w:r>
      <w:r w:rsidR="00175812" w:rsidRPr="005F5122">
        <w:rPr>
          <w:rFonts w:ascii="Times New Roman" w:hAnsi="Times New Roman"/>
          <w:b w:val="0"/>
        </w:rPr>
        <w:t xml:space="preserve">d for SMI. </w:t>
      </w:r>
      <w:r w:rsidR="00175812" w:rsidRPr="005F5122">
        <w:rPr>
          <w:rFonts w:ascii="Times New Roman" w:hAnsi="Times New Roman"/>
          <w:b w:val="0"/>
        </w:rPr>
        <w:lastRenderedPageBreak/>
        <w:t xml:space="preserve">In designing the intervention, we focused solely on </w:t>
      </w:r>
      <w:r w:rsidR="00175812">
        <w:rPr>
          <w:rFonts w:ascii="Times New Roman" w:hAnsi="Times New Roman"/>
          <w:b w:val="0"/>
        </w:rPr>
        <w:t>the</w:t>
      </w:r>
      <w:r w:rsidR="002468B2">
        <w:rPr>
          <w:rFonts w:ascii="Times New Roman" w:hAnsi="Times New Roman"/>
          <w:b w:val="0"/>
        </w:rPr>
        <w:t xml:space="preserve"> mother’s interpretation of the</w:t>
      </w:r>
      <w:r w:rsidR="00175812">
        <w:rPr>
          <w:rFonts w:ascii="Times New Roman" w:hAnsi="Times New Roman"/>
          <w:b w:val="0"/>
        </w:rPr>
        <w:t xml:space="preserve"> infant’s experience</w:t>
      </w:r>
      <w:r w:rsidR="00175812" w:rsidRPr="005F5122">
        <w:rPr>
          <w:rFonts w:ascii="Times New Roman" w:hAnsi="Times New Roman"/>
          <w:b w:val="0"/>
        </w:rPr>
        <w:t xml:space="preserve">, rather than encouraging mothers to </w:t>
      </w:r>
      <w:r w:rsidR="00175812">
        <w:rPr>
          <w:rFonts w:ascii="Times New Roman" w:hAnsi="Times New Roman"/>
          <w:b w:val="0"/>
        </w:rPr>
        <w:t xml:space="preserve">reflect on </w:t>
      </w:r>
      <w:r w:rsidR="00175812" w:rsidRPr="005F5122">
        <w:rPr>
          <w:rFonts w:ascii="Times New Roman" w:hAnsi="Times New Roman"/>
          <w:b w:val="0"/>
        </w:rPr>
        <w:t xml:space="preserve">their </w:t>
      </w:r>
      <w:r w:rsidR="00175812">
        <w:rPr>
          <w:rFonts w:ascii="Times New Roman" w:hAnsi="Times New Roman"/>
          <w:b w:val="0"/>
        </w:rPr>
        <w:t xml:space="preserve">own </w:t>
      </w:r>
      <w:r w:rsidR="00175812" w:rsidRPr="005F5122">
        <w:rPr>
          <w:rFonts w:ascii="Times New Roman" w:hAnsi="Times New Roman"/>
          <w:b w:val="0"/>
        </w:rPr>
        <w:t>behav</w:t>
      </w:r>
      <w:r w:rsidR="00175812">
        <w:rPr>
          <w:rFonts w:ascii="Times New Roman" w:hAnsi="Times New Roman"/>
          <w:b w:val="0"/>
        </w:rPr>
        <w:t>ior and feelings toward</w:t>
      </w:r>
      <w:r w:rsidR="00175812" w:rsidRPr="005F5122">
        <w:rPr>
          <w:rFonts w:ascii="Times New Roman" w:hAnsi="Times New Roman"/>
          <w:b w:val="0"/>
        </w:rPr>
        <w:t xml:space="preserve"> their infants. </w:t>
      </w:r>
      <w:r w:rsidR="00175812">
        <w:rPr>
          <w:rFonts w:ascii="Times New Roman" w:hAnsi="Times New Roman"/>
          <w:b w:val="0"/>
        </w:rPr>
        <w:t>We reasoned</w:t>
      </w:r>
      <w:r w:rsidR="00175812" w:rsidRPr="005F5122">
        <w:rPr>
          <w:rFonts w:ascii="Times New Roman" w:hAnsi="Times New Roman"/>
          <w:b w:val="0"/>
        </w:rPr>
        <w:t xml:space="preserve"> that </w:t>
      </w:r>
      <w:r w:rsidR="00175812">
        <w:rPr>
          <w:rFonts w:ascii="Times New Roman" w:hAnsi="Times New Roman"/>
          <w:b w:val="0"/>
        </w:rPr>
        <w:t xml:space="preserve">such </w:t>
      </w:r>
      <w:r w:rsidR="00175812" w:rsidRPr="005F5122">
        <w:rPr>
          <w:rFonts w:ascii="Times New Roman" w:hAnsi="Times New Roman"/>
          <w:b w:val="0"/>
        </w:rPr>
        <w:t xml:space="preserve">reflections might overwhelm </w:t>
      </w:r>
      <w:r w:rsidR="00175812">
        <w:rPr>
          <w:rFonts w:ascii="Times New Roman" w:hAnsi="Times New Roman"/>
          <w:b w:val="0"/>
        </w:rPr>
        <w:t>the</w:t>
      </w:r>
      <w:r w:rsidR="00175812" w:rsidRPr="005F5122">
        <w:rPr>
          <w:rFonts w:ascii="Times New Roman" w:hAnsi="Times New Roman"/>
          <w:b w:val="0"/>
        </w:rPr>
        <w:t xml:space="preserve"> attentional and emotional capacities</w:t>
      </w:r>
      <w:r w:rsidR="00175812">
        <w:rPr>
          <w:rFonts w:ascii="Times New Roman" w:hAnsi="Times New Roman"/>
          <w:b w:val="0"/>
        </w:rPr>
        <w:t xml:space="preserve"> </w:t>
      </w:r>
      <w:r w:rsidR="00175812" w:rsidRPr="005F5122">
        <w:rPr>
          <w:rFonts w:ascii="Times New Roman" w:hAnsi="Times New Roman"/>
          <w:b w:val="0"/>
        </w:rPr>
        <w:t>of mothers w</w:t>
      </w:r>
      <w:r w:rsidR="00175812">
        <w:rPr>
          <w:rFonts w:ascii="Times New Roman" w:hAnsi="Times New Roman"/>
          <w:b w:val="0"/>
        </w:rPr>
        <w:t xml:space="preserve">ho are currently experiencing an </w:t>
      </w:r>
      <w:r w:rsidR="00175812" w:rsidRPr="005F5122">
        <w:rPr>
          <w:rFonts w:ascii="Times New Roman" w:hAnsi="Times New Roman"/>
          <w:b w:val="0"/>
        </w:rPr>
        <w:t xml:space="preserve">episode of </w:t>
      </w:r>
      <w:r w:rsidR="00175812">
        <w:rPr>
          <w:rFonts w:ascii="Times New Roman" w:hAnsi="Times New Roman"/>
          <w:b w:val="0"/>
        </w:rPr>
        <w:t>SMI</w:t>
      </w:r>
      <w:r w:rsidR="00175812" w:rsidRPr="005F5122">
        <w:rPr>
          <w:rFonts w:ascii="Times New Roman" w:hAnsi="Times New Roman"/>
          <w:b w:val="0"/>
        </w:rPr>
        <w:t xml:space="preserve"> while endeavouring to care for</w:t>
      </w:r>
      <w:r w:rsidR="00175812">
        <w:rPr>
          <w:rFonts w:ascii="Times New Roman" w:hAnsi="Times New Roman"/>
          <w:b w:val="0"/>
        </w:rPr>
        <w:t xml:space="preserve"> a young infant.</w:t>
      </w:r>
      <w:r w:rsidR="00175812" w:rsidRPr="005F5122">
        <w:rPr>
          <w:rFonts w:ascii="Times New Roman" w:hAnsi="Times New Roman"/>
          <w:b w:val="0"/>
        </w:rPr>
        <w:t xml:space="preserve"> Moreover, encouraging</w:t>
      </w:r>
      <w:r w:rsidR="00175812">
        <w:rPr>
          <w:rFonts w:ascii="Times New Roman" w:hAnsi="Times New Roman"/>
          <w:b w:val="0"/>
        </w:rPr>
        <w:t xml:space="preserve"> a</w:t>
      </w:r>
      <w:r w:rsidR="00175812" w:rsidRPr="005F5122">
        <w:rPr>
          <w:rFonts w:ascii="Times New Roman" w:hAnsi="Times New Roman"/>
          <w:b w:val="0"/>
        </w:rPr>
        <w:t xml:space="preserve"> mother </w:t>
      </w:r>
      <w:r w:rsidR="00175812">
        <w:rPr>
          <w:rFonts w:ascii="Times New Roman" w:hAnsi="Times New Roman"/>
          <w:b w:val="0"/>
        </w:rPr>
        <w:t xml:space="preserve">to think about her own caregiving </w:t>
      </w:r>
      <w:r w:rsidR="00175812" w:rsidRPr="005F5122">
        <w:rPr>
          <w:rFonts w:ascii="Times New Roman" w:hAnsi="Times New Roman"/>
          <w:b w:val="0"/>
        </w:rPr>
        <w:t>behav</w:t>
      </w:r>
      <w:r w:rsidR="00175812">
        <w:rPr>
          <w:rFonts w:ascii="Times New Roman" w:hAnsi="Times New Roman"/>
          <w:b w:val="0"/>
        </w:rPr>
        <w:t>iors</w:t>
      </w:r>
      <w:r w:rsidR="00175812" w:rsidRPr="005F5122">
        <w:rPr>
          <w:rFonts w:ascii="Times New Roman" w:hAnsi="Times New Roman"/>
          <w:b w:val="0"/>
        </w:rPr>
        <w:t xml:space="preserve"> may have </w:t>
      </w:r>
      <w:r w:rsidR="00175812">
        <w:rPr>
          <w:rFonts w:ascii="Times New Roman" w:hAnsi="Times New Roman"/>
          <w:b w:val="0"/>
        </w:rPr>
        <w:t xml:space="preserve">the </w:t>
      </w:r>
      <w:r w:rsidR="00175812" w:rsidRPr="005F5122">
        <w:rPr>
          <w:rFonts w:ascii="Times New Roman" w:hAnsi="Times New Roman"/>
          <w:b w:val="0"/>
        </w:rPr>
        <w:t xml:space="preserve">unintended </w:t>
      </w:r>
      <w:r w:rsidR="00175812">
        <w:rPr>
          <w:rFonts w:ascii="Times New Roman" w:hAnsi="Times New Roman"/>
          <w:b w:val="0"/>
        </w:rPr>
        <w:t xml:space="preserve">consequence of diverting attention from the infant and decreasing her </w:t>
      </w:r>
      <w:r w:rsidR="00175812" w:rsidRPr="005F5122">
        <w:rPr>
          <w:rFonts w:ascii="Times New Roman" w:hAnsi="Times New Roman"/>
          <w:b w:val="0"/>
        </w:rPr>
        <w:t>self-</w:t>
      </w:r>
      <w:r w:rsidR="00175812">
        <w:rPr>
          <w:rFonts w:ascii="Times New Roman" w:hAnsi="Times New Roman"/>
          <w:b w:val="0"/>
        </w:rPr>
        <w:t>confidence</w:t>
      </w:r>
      <w:r w:rsidR="00175812" w:rsidRPr="005F5122">
        <w:rPr>
          <w:rFonts w:ascii="Times New Roman" w:hAnsi="Times New Roman"/>
          <w:b w:val="0"/>
        </w:rPr>
        <w:t>.</w:t>
      </w:r>
    </w:p>
    <w:p w:rsidR="00175812" w:rsidRDefault="00175812" w:rsidP="00175812">
      <w:pPr>
        <w:spacing w:line="480" w:lineRule="auto"/>
        <w:rPr>
          <w:rFonts w:ascii="Times New Roman" w:hAnsi="Times New Roman"/>
          <w:b w:val="0"/>
        </w:rPr>
      </w:pPr>
      <w:r>
        <w:rPr>
          <w:rFonts w:ascii="Times New Roman" w:hAnsi="Times New Roman"/>
          <w:b w:val="0"/>
        </w:rPr>
        <w:tab/>
        <w:t xml:space="preserve">An important aim was to demonstrate the efficacy of the intervention under normal working practices, being delivered by the health professionals who cared for the women hospitalized for SMI. This objective thus influenced the study’s design. In the United Kingdom, women suffering from SMI </w:t>
      </w:r>
      <w:r w:rsidRPr="005F5122">
        <w:rPr>
          <w:rFonts w:ascii="Times New Roman" w:hAnsi="Times New Roman"/>
          <w:b w:val="0"/>
        </w:rPr>
        <w:t xml:space="preserve">in the first year post-partum </w:t>
      </w:r>
      <w:r>
        <w:rPr>
          <w:rFonts w:ascii="Times New Roman" w:hAnsi="Times New Roman"/>
          <w:b w:val="0"/>
        </w:rPr>
        <w:t xml:space="preserve">can be admitted to a specialized residential mother-and-baby unit (MBU) with their infants. The MBU </w:t>
      </w:r>
      <w:r w:rsidRPr="005F5122">
        <w:rPr>
          <w:rFonts w:ascii="Times New Roman" w:hAnsi="Times New Roman"/>
          <w:b w:val="0"/>
        </w:rPr>
        <w:t xml:space="preserve">provides </w:t>
      </w:r>
      <w:r>
        <w:rPr>
          <w:rFonts w:ascii="Times New Roman" w:hAnsi="Times New Roman"/>
          <w:b w:val="0"/>
        </w:rPr>
        <w:t xml:space="preserve">the mothers with </w:t>
      </w:r>
      <w:r w:rsidRPr="005F5122">
        <w:rPr>
          <w:rFonts w:ascii="Times New Roman" w:hAnsi="Times New Roman"/>
          <w:b w:val="0"/>
        </w:rPr>
        <w:t>inpatient treatment and supports them in caring for their infants</w:t>
      </w:r>
      <w:r>
        <w:rPr>
          <w:rFonts w:ascii="Times New Roman" w:hAnsi="Times New Roman"/>
          <w:b w:val="0"/>
        </w:rPr>
        <w:t>. Adopting a randomized controlled trial design to deliver the intervention would not have been ideal. If the study were conducted in a single MBU with the same staff delivering both the standard care and intervention procedures, there was a risk of contamination between the procedures. Moreover, mothers receiving standard care and the intervention would be resident together on the same ward, further raising the risk of contamination. Conducting the study using different MBUs, with some units delivering the intervention and other</w:t>
      </w:r>
      <w:ins w:id="19" w:author="CENTIFANTI L.C." w:date="2016-02-23T10:12:00Z">
        <w:r w:rsidR="0010478D">
          <w:rPr>
            <w:rFonts w:ascii="Times New Roman" w:hAnsi="Times New Roman"/>
            <w:b w:val="0"/>
          </w:rPr>
          <w:t>s</w:t>
        </w:r>
      </w:ins>
      <w:r>
        <w:rPr>
          <w:rFonts w:ascii="Times New Roman" w:hAnsi="Times New Roman"/>
          <w:b w:val="0"/>
        </w:rPr>
        <w:t xml:space="preserve"> delivering standard care, would avoid contamination but pose different problems</w:t>
      </w:r>
      <w:ins w:id="20" w:author="CENTIFANTI L.C." w:date="2016-02-23T10:13:00Z">
        <w:r w:rsidR="0010478D">
          <w:rPr>
            <w:rFonts w:ascii="Times New Roman" w:hAnsi="Times New Roman"/>
            <w:b w:val="0"/>
          </w:rPr>
          <w:t xml:space="preserve"> that we wanted to avoid</w:t>
        </w:r>
      </w:ins>
      <w:r>
        <w:rPr>
          <w:rFonts w:ascii="Times New Roman" w:hAnsi="Times New Roman"/>
          <w:b w:val="0"/>
        </w:rPr>
        <w:t xml:space="preserve">. The characteristics of the staff delivering the intervention could not be held constant across the intervention and standard care groups if different MBUs were used. In </w:t>
      </w:r>
      <w:r>
        <w:rPr>
          <w:rFonts w:ascii="Times New Roman" w:hAnsi="Times New Roman"/>
          <w:b w:val="0"/>
        </w:rPr>
        <w:lastRenderedPageBreak/>
        <w:t>addition, MBUs differ in size, location, and the demographics of the populations served. For these reasons, we chose to conduct the study in a single MBU, administering the standard care and intervention procedures to different cohorts over non-overlapping blocks of time.</w:t>
      </w:r>
    </w:p>
    <w:p w:rsidR="00B260B2" w:rsidRDefault="00247B09" w:rsidP="00B260B2">
      <w:pPr>
        <w:widowControl w:val="0"/>
        <w:autoSpaceDE w:val="0"/>
        <w:autoSpaceDN w:val="0"/>
        <w:adjustRightInd w:val="0"/>
        <w:spacing w:line="480" w:lineRule="auto"/>
        <w:rPr>
          <w:rFonts w:ascii="Times New Roman" w:hAnsi="Times New Roman"/>
          <w:b w:val="0"/>
          <w:bCs/>
          <w:szCs w:val="24"/>
          <w:lang w:val="en-US"/>
        </w:rPr>
      </w:pPr>
      <w:r>
        <w:rPr>
          <w:rFonts w:ascii="Times New Roman" w:hAnsi="Times New Roman"/>
          <w:b w:val="0"/>
        </w:rPr>
        <w:tab/>
        <w:t xml:space="preserve">A further aim was to investigate </w:t>
      </w:r>
      <w:r w:rsidR="00B260B2">
        <w:rPr>
          <w:rFonts w:ascii="Times New Roman" w:hAnsi="Times New Roman"/>
          <w:b w:val="0"/>
          <w:bCs/>
          <w:szCs w:val="24"/>
          <w:lang w:val="en-US"/>
        </w:rPr>
        <w:t xml:space="preserve">attachment security in the mothers and infants who had completed the mind-mindedness intervention. </w:t>
      </w:r>
      <w:r w:rsidR="00405715" w:rsidRPr="00F0148C">
        <w:rPr>
          <w:rFonts w:ascii="Times New Roman" w:hAnsi="Times New Roman"/>
          <w:b w:val="0"/>
          <w:szCs w:val="24"/>
        </w:rPr>
        <w:t xml:space="preserve">Attachment </w:t>
      </w:r>
      <w:r w:rsidR="00405715" w:rsidRPr="00F0148C">
        <w:rPr>
          <w:rFonts w:ascii="Times New Roman" w:hAnsi="Times New Roman"/>
          <w:b w:val="0"/>
          <w:bCs/>
          <w:szCs w:val="24"/>
        </w:rPr>
        <w:t>is usually empirically assessed in infan</w:t>
      </w:r>
      <w:r w:rsidR="00405715">
        <w:rPr>
          <w:rFonts w:ascii="Times New Roman" w:hAnsi="Times New Roman"/>
          <w:b w:val="0"/>
          <w:bCs/>
          <w:szCs w:val="24"/>
        </w:rPr>
        <w:t>ts aged 1 to 2 years using the strange s</w:t>
      </w:r>
      <w:r w:rsidR="00405715" w:rsidRPr="00F0148C">
        <w:rPr>
          <w:rFonts w:ascii="Times New Roman" w:hAnsi="Times New Roman"/>
          <w:b w:val="0"/>
          <w:bCs/>
          <w:szCs w:val="24"/>
        </w:rPr>
        <w:t>ituation</w:t>
      </w:r>
      <w:r w:rsidR="00405715">
        <w:rPr>
          <w:rFonts w:ascii="Times New Roman" w:hAnsi="Times New Roman"/>
          <w:b w:val="0"/>
          <w:bCs/>
          <w:szCs w:val="24"/>
        </w:rPr>
        <w:t xml:space="preserve"> procedure, which assigns infants to one of four categories: </w:t>
      </w:r>
      <w:r w:rsidR="00405715" w:rsidRPr="00F0148C">
        <w:rPr>
          <w:rFonts w:ascii="Times New Roman" w:hAnsi="Times New Roman"/>
          <w:b w:val="0"/>
          <w:bCs/>
          <w:szCs w:val="24"/>
        </w:rPr>
        <w:t>secure</w:t>
      </w:r>
      <w:r w:rsidR="00405715">
        <w:rPr>
          <w:rFonts w:ascii="Times New Roman" w:hAnsi="Times New Roman"/>
          <w:b w:val="0"/>
          <w:bCs/>
          <w:szCs w:val="24"/>
        </w:rPr>
        <w:t xml:space="preserve">, </w:t>
      </w:r>
      <w:r w:rsidR="00405715" w:rsidRPr="00F0148C">
        <w:rPr>
          <w:rFonts w:ascii="Times New Roman" w:hAnsi="Times New Roman"/>
          <w:b w:val="0"/>
          <w:bCs/>
          <w:szCs w:val="24"/>
        </w:rPr>
        <w:t>insecure-avoidant, insecure-resistant</w:t>
      </w:r>
      <w:r w:rsidR="00405715">
        <w:rPr>
          <w:rFonts w:ascii="Times New Roman" w:hAnsi="Times New Roman"/>
          <w:b w:val="0"/>
          <w:bCs/>
          <w:szCs w:val="24"/>
        </w:rPr>
        <w:t>, and insecure-disorganized (</w:t>
      </w:r>
      <w:r w:rsidR="00405715" w:rsidRPr="00F0148C">
        <w:rPr>
          <w:rFonts w:ascii="Times New Roman" w:hAnsi="Times New Roman"/>
          <w:b w:val="0"/>
          <w:bCs/>
          <w:szCs w:val="24"/>
        </w:rPr>
        <w:t>Ainsworth, Bl</w:t>
      </w:r>
      <w:r w:rsidR="00405715">
        <w:rPr>
          <w:rFonts w:ascii="Times New Roman" w:hAnsi="Times New Roman"/>
          <w:b w:val="0"/>
          <w:bCs/>
          <w:szCs w:val="24"/>
        </w:rPr>
        <w:t>ehar, Waters, &amp; Wall, 1978;</w:t>
      </w:r>
      <w:r w:rsidR="00405715" w:rsidRPr="00F0148C">
        <w:rPr>
          <w:rFonts w:ascii="Times New Roman" w:hAnsi="Times New Roman"/>
          <w:b w:val="0"/>
          <w:bCs/>
          <w:szCs w:val="24"/>
        </w:rPr>
        <w:t xml:space="preserve"> Main </w:t>
      </w:r>
      <w:r w:rsidR="00405715">
        <w:rPr>
          <w:rFonts w:ascii="Times New Roman" w:hAnsi="Times New Roman"/>
          <w:b w:val="0"/>
          <w:bCs/>
          <w:szCs w:val="24"/>
        </w:rPr>
        <w:t xml:space="preserve">&amp; Solomon, </w:t>
      </w:r>
      <w:r w:rsidR="00405715" w:rsidRPr="00F0148C">
        <w:rPr>
          <w:rFonts w:ascii="Times New Roman" w:hAnsi="Times New Roman"/>
          <w:b w:val="0"/>
          <w:bCs/>
          <w:szCs w:val="24"/>
        </w:rPr>
        <w:t>1986, 1990</w:t>
      </w:r>
      <w:r w:rsidR="00405715">
        <w:rPr>
          <w:rFonts w:ascii="Times New Roman" w:hAnsi="Times New Roman"/>
          <w:b w:val="0"/>
          <w:bCs/>
          <w:szCs w:val="24"/>
        </w:rPr>
        <w:t xml:space="preserve">). </w:t>
      </w:r>
      <w:r w:rsidR="00B260B2">
        <w:rPr>
          <w:rFonts w:ascii="Times New Roman" w:hAnsi="Times New Roman"/>
          <w:b w:val="0"/>
          <w:bCs/>
          <w:szCs w:val="24"/>
          <w:lang w:val="en-US"/>
        </w:rPr>
        <w:t xml:space="preserve">Following these mothers and infants up in the second year of life to assess attachment security provides a crucial test of the intervention’s efficacy over the longer term. If infants whose mothers received the mind-mindedness intervention were found to be more likely to be securely attached than infants of mothers who had received standard care for their SMI, this would provide convincing evidence for the sustained positive impact of the intervention on the mother–infant relationship. </w:t>
      </w:r>
    </w:p>
    <w:p w:rsidR="00EE6B5C" w:rsidRPr="00F0148C" w:rsidRDefault="00B260B2" w:rsidP="003160CE">
      <w:pPr>
        <w:spacing w:line="480" w:lineRule="auto"/>
        <w:ind w:firstLine="720"/>
        <w:rPr>
          <w:rFonts w:ascii="Times New Roman" w:hAnsi="Times New Roman"/>
          <w:b w:val="0"/>
          <w:szCs w:val="24"/>
        </w:rPr>
      </w:pPr>
      <w:r>
        <w:rPr>
          <w:rFonts w:ascii="Times New Roman" w:hAnsi="Times New Roman"/>
          <w:b w:val="0"/>
          <w:bCs/>
          <w:szCs w:val="24"/>
          <w:lang w:val="en-US"/>
        </w:rPr>
        <w:t>Assessing infant–mother attachment also enabled us to explore how maternal SMI relates to attachment security.</w:t>
      </w:r>
      <w:r w:rsidR="00EE6B5C">
        <w:rPr>
          <w:rFonts w:ascii="Times New Roman" w:hAnsi="Times New Roman"/>
          <w:b w:val="0"/>
          <w:bCs/>
          <w:szCs w:val="24"/>
          <w:lang w:val="en-US"/>
        </w:rPr>
        <w:t xml:space="preserve"> </w:t>
      </w:r>
      <w:r w:rsidR="00EE6B5C">
        <w:rPr>
          <w:rFonts w:ascii="Times New Roman" w:hAnsi="Times New Roman"/>
          <w:b w:val="0"/>
          <w:szCs w:val="24"/>
        </w:rPr>
        <w:t>A considerable body of literature has reported on relations between maternal depression and infant–mother attachment security.</w:t>
      </w:r>
      <w:r w:rsidR="00EE6B5C" w:rsidRPr="00F0148C">
        <w:rPr>
          <w:rFonts w:ascii="Times New Roman" w:hAnsi="Times New Roman"/>
          <w:b w:val="0"/>
          <w:szCs w:val="24"/>
        </w:rPr>
        <w:t xml:space="preserve"> </w:t>
      </w:r>
      <w:r w:rsidR="00EE6B5C">
        <w:rPr>
          <w:rFonts w:ascii="Times New Roman" w:hAnsi="Times New Roman"/>
          <w:b w:val="0"/>
          <w:szCs w:val="24"/>
        </w:rPr>
        <w:t>Clinical levels of m</w:t>
      </w:r>
      <w:r w:rsidR="00EE6B5C" w:rsidRPr="00F0148C">
        <w:rPr>
          <w:rFonts w:ascii="Times New Roman" w:hAnsi="Times New Roman"/>
          <w:b w:val="0"/>
          <w:szCs w:val="24"/>
        </w:rPr>
        <w:t>aternal ante- and post-natal depres</w:t>
      </w:r>
      <w:r w:rsidR="00EE6B5C">
        <w:rPr>
          <w:rFonts w:ascii="Times New Roman" w:hAnsi="Times New Roman"/>
          <w:b w:val="0"/>
          <w:szCs w:val="24"/>
        </w:rPr>
        <w:t xml:space="preserve">sion </w:t>
      </w:r>
      <w:del w:id="21" w:author="CENTIFANTI L.C." w:date="2016-02-23T10:14:00Z">
        <w:r w:rsidR="00EE6B5C" w:rsidDel="0010478D">
          <w:rPr>
            <w:rFonts w:ascii="Times New Roman" w:hAnsi="Times New Roman"/>
            <w:b w:val="0"/>
            <w:szCs w:val="24"/>
          </w:rPr>
          <w:delText xml:space="preserve">are </w:delText>
        </w:r>
      </w:del>
      <w:ins w:id="22" w:author="CENTIFANTI L.C." w:date="2016-02-23T10:14:00Z">
        <w:r w:rsidR="0010478D">
          <w:rPr>
            <w:rFonts w:ascii="Times New Roman" w:hAnsi="Times New Roman"/>
            <w:b w:val="0"/>
            <w:szCs w:val="24"/>
          </w:rPr>
          <w:t xml:space="preserve">have shown </w:t>
        </w:r>
      </w:ins>
      <w:r w:rsidR="00EE6B5C">
        <w:rPr>
          <w:rFonts w:ascii="Times New Roman" w:hAnsi="Times New Roman"/>
          <w:b w:val="0"/>
          <w:szCs w:val="24"/>
        </w:rPr>
        <w:t>associat</w:t>
      </w:r>
      <w:ins w:id="23" w:author="CENTIFANTI L.C." w:date="2016-02-23T10:14:00Z">
        <w:r w:rsidR="0010478D">
          <w:rPr>
            <w:rFonts w:ascii="Times New Roman" w:hAnsi="Times New Roman"/>
            <w:b w:val="0"/>
            <w:szCs w:val="24"/>
          </w:rPr>
          <w:t>ions</w:t>
        </w:r>
      </w:ins>
      <w:del w:id="24" w:author="CENTIFANTI L.C." w:date="2016-02-23T10:14:00Z">
        <w:r w:rsidR="00EE6B5C" w:rsidDel="0010478D">
          <w:rPr>
            <w:rFonts w:ascii="Times New Roman" w:hAnsi="Times New Roman"/>
            <w:b w:val="0"/>
            <w:szCs w:val="24"/>
          </w:rPr>
          <w:delText>ed</w:delText>
        </w:r>
      </w:del>
      <w:r w:rsidR="00EE6B5C">
        <w:rPr>
          <w:rFonts w:ascii="Times New Roman" w:hAnsi="Times New Roman"/>
          <w:b w:val="0"/>
          <w:szCs w:val="24"/>
        </w:rPr>
        <w:t xml:space="preserve"> with elevated rates of insecure and disorganized attachment (van IJzendoorn, Schuengel, &amp; Bakermans-Kranenburg, 1999)</w:t>
      </w:r>
      <w:r w:rsidR="00EE6B5C" w:rsidRPr="00F0148C">
        <w:rPr>
          <w:rFonts w:ascii="Times New Roman" w:hAnsi="Times New Roman"/>
          <w:b w:val="0"/>
          <w:szCs w:val="24"/>
        </w:rPr>
        <w:t xml:space="preserve">. </w:t>
      </w:r>
      <w:r w:rsidR="00EE6B5C">
        <w:rPr>
          <w:rFonts w:ascii="Times New Roman" w:hAnsi="Times New Roman"/>
          <w:b w:val="0"/>
          <w:szCs w:val="24"/>
        </w:rPr>
        <w:t>R</w:t>
      </w:r>
      <w:r w:rsidR="00EE6B5C" w:rsidRPr="00F0148C">
        <w:rPr>
          <w:rFonts w:ascii="Times New Roman" w:hAnsi="Times New Roman"/>
          <w:b w:val="0"/>
          <w:szCs w:val="24"/>
        </w:rPr>
        <w:t xml:space="preserve">esearch further suggests that the chronicity rather than the severity of depression is more influential in determining attachment security, with higher rates of insecure attachment found in </w:t>
      </w:r>
      <w:r w:rsidR="00EE6B5C" w:rsidRPr="00F0148C">
        <w:rPr>
          <w:rFonts w:ascii="Times New Roman" w:hAnsi="Times New Roman"/>
          <w:b w:val="0"/>
          <w:szCs w:val="24"/>
        </w:rPr>
        <w:lastRenderedPageBreak/>
        <w:t xml:space="preserve">children of chronically depressed mothers </w:t>
      </w:r>
      <w:r w:rsidR="00EE6B5C">
        <w:rPr>
          <w:rFonts w:ascii="Times New Roman" w:hAnsi="Times New Roman"/>
          <w:b w:val="0"/>
          <w:szCs w:val="24"/>
        </w:rPr>
        <w:t>compared with those whose mothers were</w:t>
      </w:r>
      <w:r w:rsidR="00EE6B5C" w:rsidRPr="00F0148C">
        <w:rPr>
          <w:rFonts w:ascii="Times New Roman" w:hAnsi="Times New Roman"/>
          <w:b w:val="0"/>
          <w:szCs w:val="24"/>
        </w:rPr>
        <w:t xml:space="preserve"> briefly </w:t>
      </w:r>
      <w:r w:rsidR="00EE6B5C">
        <w:rPr>
          <w:rFonts w:ascii="Times New Roman" w:hAnsi="Times New Roman"/>
          <w:b w:val="0"/>
          <w:szCs w:val="24"/>
        </w:rPr>
        <w:t xml:space="preserve">or never </w:t>
      </w:r>
      <w:r w:rsidR="00EE6B5C" w:rsidRPr="00F0148C">
        <w:rPr>
          <w:rFonts w:ascii="Times New Roman" w:hAnsi="Times New Roman"/>
          <w:b w:val="0"/>
          <w:szCs w:val="24"/>
        </w:rPr>
        <w:t>depressed (McMahon, Barnett, Kowalenko, &amp; Tennant, 2006).</w:t>
      </w:r>
    </w:p>
    <w:p w:rsidR="00247B09" w:rsidRPr="00397873" w:rsidRDefault="00B76811" w:rsidP="00397873">
      <w:pPr>
        <w:spacing w:line="480" w:lineRule="auto"/>
        <w:ind w:firstLine="720"/>
        <w:rPr>
          <w:rFonts w:ascii="Times New Roman" w:hAnsi="Times New Roman"/>
          <w:szCs w:val="24"/>
        </w:rPr>
      </w:pPr>
      <w:r w:rsidRPr="00F0148C">
        <w:rPr>
          <w:rFonts w:ascii="Times New Roman" w:hAnsi="Times New Roman"/>
          <w:b w:val="0"/>
          <w:szCs w:val="24"/>
        </w:rPr>
        <w:t xml:space="preserve">Compared </w:t>
      </w:r>
      <w:r>
        <w:rPr>
          <w:rFonts w:ascii="Times New Roman" w:hAnsi="Times New Roman"/>
          <w:b w:val="0"/>
          <w:szCs w:val="24"/>
        </w:rPr>
        <w:t>with</w:t>
      </w:r>
      <w:r w:rsidRPr="00F0148C">
        <w:rPr>
          <w:rFonts w:ascii="Times New Roman" w:hAnsi="Times New Roman"/>
          <w:b w:val="0"/>
          <w:szCs w:val="24"/>
        </w:rPr>
        <w:t xml:space="preserve"> depression, there is relatively little research on </w:t>
      </w:r>
      <w:r>
        <w:rPr>
          <w:rFonts w:ascii="Times New Roman" w:hAnsi="Times New Roman"/>
          <w:b w:val="0"/>
          <w:szCs w:val="24"/>
        </w:rPr>
        <w:t>infant–mother attachment</w:t>
      </w:r>
      <w:r w:rsidRPr="00F0148C">
        <w:rPr>
          <w:rFonts w:ascii="Times New Roman" w:hAnsi="Times New Roman"/>
          <w:b w:val="0"/>
          <w:szCs w:val="24"/>
        </w:rPr>
        <w:t xml:space="preserve"> in relation to other forms of perinatal mental illness</w:t>
      </w:r>
      <w:r w:rsidR="0031612F">
        <w:rPr>
          <w:rFonts w:ascii="Times New Roman" w:hAnsi="Times New Roman"/>
          <w:b w:val="0"/>
          <w:szCs w:val="24"/>
        </w:rPr>
        <w:t xml:space="preserve">. </w:t>
      </w:r>
      <w:r w:rsidR="0031612F" w:rsidRPr="00F0148C">
        <w:rPr>
          <w:rFonts w:ascii="Times New Roman" w:hAnsi="Times New Roman"/>
          <w:b w:val="0"/>
          <w:szCs w:val="24"/>
        </w:rPr>
        <w:t xml:space="preserve">D’Angelo (1986) found </w:t>
      </w:r>
      <w:r w:rsidR="0031612F">
        <w:rPr>
          <w:rFonts w:ascii="Times New Roman" w:hAnsi="Times New Roman"/>
          <w:b w:val="0"/>
          <w:szCs w:val="24"/>
        </w:rPr>
        <w:t>elevated</w:t>
      </w:r>
      <w:r w:rsidR="0031612F" w:rsidRPr="00F0148C">
        <w:rPr>
          <w:rFonts w:ascii="Times New Roman" w:hAnsi="Times New Roman"/>
          <w:b w:val="0"/>
          <w:szCs w:val="24"/>
        </w:rPr>
        <w:t xml:space="preserve"> rates of insecure attachment, pa</w:t>
      </w:r>
      <w:r w:rsidR="0031612F">
        <w:rPr>
          <w:rFonts w:ascii="Times New Roman" w:hAnsi="Times New Roman"/>
          <w:b w:val="0"/>
          <w:szCs w:val="24"/>
        </w:rPr>
        <w:t xml:space="preserve">rticularly avoidant attachment, in infants of mothers with schizophrenia, but this study included only 15 mothers with schizophrenia. </w:t>
      </w:r>
      <w:r w:rsidR="0031612F" w:rsidRPr="00F0148C">
        <w:rPr>
          <w:rFonts w:ascii="Times New Roman" w:hAnsi="Times New Roman"/>
          <w:b w:val="0"/>
          <w:szCs w:val="24"/>
        </w:rPr>
        <w:t xml:space="preserve">DeMulder and Radke-Yarrow (1991) </w:t>
      </w:r>
      <w:r w:rsidR="0031612F">
        <w:rPr>
          <w:rFonts w:ascii="Times New Roman" w:hAnsi="Times New Roman"/>
          <w:b w:val="0"/>
          <w:szCs w:val="24"/>
        </w:rPr>
        <w:t xml:space="preserve">studied attachment in 24 dyads where the mother suffered from </w:t>
      </w:r>
      <w:r w:rsidR="0031612F" w:rsidRPr="00F0148C">
        <w:rPr>
          <w:rFonts w:ascii="Times New Roman" w:hAnsi="Times New Roman"/>
          <w:b w:val="0"/>
          <w:szCs w:val="24"/>
        </w:rPr>
        <w:t>bipolar disorder</w:t>
      </w:r>
      <w:r w:rsidR="0031612F">
        <w:rPr>
          <w:rFonts w:ascii="Times New Roman" w:hAnsi="Times New Roman"/>
          <w:b w:val="0"/>
          <w:szCs w:val="24"/>
        </w:rPr>
        <w:t xml:space="preserve">. Two-thirds </w:t>
      </w:r>
      <w:r w:rsidR="0031612F" w:rsidRPr="00F0148C">
        <w:rPr>
          <w:rFonts w:ascii="Times New Roman" w:hAnsi="Times New Roman"/>
          <w:b w:val="0"/>
          <w:szCs w:val="24"/>
        </w:rPr>
        <w:t xml:space="preserve">of </w:t>
      </w:r>
      <w:r w:rsidR="0031612F">
        <w:rPr>
          <w:rFonts w:ascii="Times New Roman" w:hAnsi="Times New Roman"/>
          <w:b w:val="0"/>
          <w:szCs w:val="24"/>
        </w:rPr>
        <w:t xml:space="preserve">these </w:t>
      </w:r>
      <w:r w:rsidR="0031612F" w:rsidRPr="00F0148C">
        <w:rPr>
          <w:rFonts w:ascii="Times New Roman" w:hAnsi="Times New Roman"/>
          <w:b w:val="0"/>
          <w:szCs w:val="24"/>
        </w:rPr>
        <w:t>infants were class</w:t>
      </w:r>
      <w:r w:rsidR="0031612F">
        <w:rPr>
          <w:rFonts w:ascii="Times New Roman" w:hAnsi="Times New Roman"/>
          <w:b w:val="0"/>
          <w:szCs w:val="24"/>
        </w:rPr>
        <w:t>ified as insecure, with the majority of these insecure attachments being disorganised; 50% of infants were classified as disorganiz</w:t>
      </w:r>
      <w:r w:rsidR="0031612F" w:rsidRPr="00F0148C">
        <w:rPr>
          <w:rFonts w:ascii="Times New Roman" w:hAnsi="Times New Roman"/>
          <w:b w:val="0"/>
          <w:szCs w:val="24"/>
        </w:rPr>
        <w:t>ed. By contrast, Hipwell, Goosse</w:t>
      </w:r>
      <w:r w:rsidR="0031612F">
        <w:rPr>
          <w:rFonts w:ascii="Times New Roman" w:hAnsi="Times New Roman"/>
          <w:b w:val="0"/>
          <w:szCs w:val="24"/>
        </w:rPr>
        <w:t xml:space="preserve">ns, Melhuish, and Kumar’s (2000) study </w:t>
      </w:r>
      <w:r w:rsidR="0031612F" w:rsidRPr="00F0148C">
        <w:rPr>
          <w:rFonts w:ascii="Times New Roman" w:hAnsi="Times New Roman"/>
          <w:b w:val="0"/>
          <w:szCs w:val="24"/>
        </w:rPr>
        <w:t xml:space="preserve">found that only one </w:t>
      </w:r>
      <w:r w:rsidR="0031612F">
        <w:rPr>
          <w:rFonts w:ascii="Times New Roman" w:hAnsi="Times New Roman"/>
          <w:b w:val="0"/>
          <w:szCs w:val="24"/>
        </w:rPr>
        <w:t>of the</w:t>
      </w:r>
      <w:r w:rsidR="0031612F" w:rsidRPr="00F0148C">
        <w:rPr>
          <w:rFonts w:ascii="Times New Roman" w:hAnsi="Times New Roman"/>
          <w:b w:val="0"/>
          <w:szCs w:val="24"/>
        </w:rPr>
        <w:t xml:space="preserve"> 10 infants of mothers with bipolar disor</w:t>
      </w:r>
      <w:r w:rsidR="0031612F">
        <w:rPr>
          <w:rFonts w:ascii="Times New Roman" w:hAnsi="Times New Roman"/>
          <w:b w:val="0"/>
          <w:szCs w:val="24"/>
        </w:rPr>
        <w:t>der was insecurely attached, falling into the disorganized category</w:t>
      </w:r>
      <w:r w:rsidR="0031612F" w:rsidRPr="00F0148C">
        <w:rPr>
          <w:rFonts w:ascii="Times New Roman" w:hAnsi="Times New Roman"/>
          <w:b w:val="0"/>
          <w:szCs w:val="24"/>
        </w:rPr>
        <w:t>.</w:t>
      </w:r>
      <w:r w:rsidR="0031612F">
        <w:rPr>
          <w:rFonts w:ascii="Times New Roman" w:hAnsi="Times New Roman"/>
          <w:b w:val="0"/>
          <w:szCs w:val="24"/>
        </w:rPr>
        <w:t xml:space="preserve"> Given the very small numbers in these studies, it is difficult to draw firm conclusions about the relation between maternal SMI other than unipolar depression and infant–mother attachment security.</w:t>
      </w:r>
      <w:r w:rsidR="001A684A">
        <w:rPr>
          <w:rFonts w:ascii="Times New Roman" w:hAnsi="Times New Roman"/>
          <w:b w:val="0"/>
          <w:szCs w:val="24"/>
        </w:rPr>
        <w:t xml:space="preserve"> Our follow-up</w:t>
      </w:r>
      <w:r w:rsidR="003160CE">
        <w:rPr>
          <w:rFonts w:ascii="Times New Roman" w:hAnsi="Times New Roman"/>
          <w:b w:val="0"/>
          <w:szCs w:val="24"/>
        </w:rPr>
        <w:t xml:space="preserve"> study therefore adds to the small literature on relations between maternal non-depressive SMI and infant</w:t>
      </w:r>
      <w:r w:rsidR="003160CE">
        <w:rPr>
          <w:rFonts w:ascii="Times New Roman" w:hAnsi="Times New Roman"/>
          <w:b w:val="0"/>
          <w:szCs w:val="24"/>
        </w:rPr>
        <w:softHyphen/>
        <w:t>–mother attachment security.</w:t>
      </w:r>
    </w:p>
    <w:p w:rsidR="00067838" w:rsidRPr="00777B8C" w:rsidRDefault="00067838" w:rsidP="00067838">
      <w:pPr>
        <w:spacing w:line="480" w:lineRule="auto"/>
        <w:rPr>
          <w:rFonts w:ascii="Times New Roman" w:hAnsi="Times New Roman"/>
        </w:rPr>
      </w:pPr>
      <w:r>
        <w:rPr>
          <w:rFonts w:ascii="Times New Roman" w:hAnsi="Times New Roman"/>
        </w:rPr>
        <w:tab/>
      </w:r>
      <w:r w:rsidR="00397873">
        <w:rPr>
          <w:rFonts w:ascii="Times New Roman" w:hAnsi="Times New Roman"/>
          <w:b w:val="0"/>
          <w:bCs/>
          <w:lang w:val="en-US"/>
        </w:rPr>
        <w:t xml:space="preserve">In summary, </w:t>
      </w:r>
      <w:r w:rsidR="001A684A">
        <w:rPr>
          <w:rFonts w:ascii="Times New Roman" w:hAnsi="Times New Roman"/>
          <w:b w:val="0"/>
          <w:bCs/>
          <w:lang w:val="en-US"/>
        </w:rPr>
        <w:t>we</w:t>
      </w:r>
      <w:r w:rsidRPr="005F5122">
        <w:rPr>
          <w:rFonts w:ascii="Times New Roman" w:hAnsi="Times New Roman"/>
          <w:b w:val="0"/>
          <w:bCs/>
          <w:lang w:val="en-US"/>
        </w:rPr>
        <w:t xml:space="preserve"> </w:t>
      </w:r>
      <w:r w:rsidR="00397873">
        <w:rPr>
          <w:rFonts w:ascii="Times New Roman" w:hAnsi="Times New Roman"/>
          <w:b w:val="0"/>
          <w:bCs/>
          <w:lang w:val="en-US"/>
        </w:rPr>
        <w:t>aimed</w:t>
      </w:r>
      <w:r w:rsidRPr="005F5122">
        <w:rPr>
          <w:rFonts w:ascii="Times New Roman" w:hAnsi="Times New Roman"/>
          <w:b w:val="0"/>
          <w:bCs/>
          <w:lang w:val="en-US"/>
        </w:rPr>
        <w:t>: (a) to clarify the relation between SMI and mind-mindedness in a sample of mothers hospital</w:t>
      </w:r>
      <w:r w:rsidR="00E25EF5">
        <w:rPr>
          <w:rFonts w:ascii="Times New Roman" w:hAnsi="Times New Roman"/>
          <w:b w:val="0"/>
          <w:bCs/>
          <w:lang w:val="en-US"/>
        </w:rPr>
        <w:t>ize</w:t>
      </w:r>
      <w:r w:rsidRPr="005F5122">
        <w:rPr>
          <w:rFonts w:ascii="Times New Roman" w:hAnsi="Times New Roman"/>
          <w:b w:val="0"/>
          <w:bCs/>
          <w:lang w:val="en-US"/>
        </w:rPr>
        <w:t>d with their infants in the first year postpartum, (b) to test the feasibility and effectiveness of a video-feedback intervention to increase mind-mindedness</w:t>
      </w:r>
      <w:r w:rsidR="00D80517">
        <w:rPr>
          <w:rFonts w:ascii="Times New Roman" w:hAnsi="Times New Roman"/>
          <w:b w:val="0"/>
          <w:bCs/>
          <w:lang w:val="en-US"/>
        </w:rPr>
        <w:t xml:space="preserve"> </w:t>
      </w:r>
      <w:r w:rsidR="008D3F89">
        <w:rPr>
          <w:rFonts w:ascii="Times New Roman" w:hAnsi="Times New Roman"/>
          <w:b w:val="0"/>
          <w:bCs/>
          <w:lang w:val="en-US"/>
        </w:rPr>
        <w:t xml:space="preserve">compared </w:t>
      </w:r>
      <w:r w:rsidR="00D80517">
        <w:rPr>
          <w:rFonts w:ascii="Times New Roman" w:hAnsi="Times New Roman"/>
          <w:b w:val="0"/>
          <w:bCs/>
          <w:lang w:val="en-US"/>
        </w:rPr>
        <w:t>against standard hospital care</w:t>
      </w:r>
      <w:r w:rsidR="00716FD2">
        <w:rPr>
          <w:rFonts w:ascii="Times New Roman" w:hAnsi="Times New Roman"/>
          <w:b w:val="0"/>
          <w:bCs/>
          <w:lang w:val="en-US"/>
        </w:rPr>
        <w:t xml:space="preserve">, (c) </w:t>
      </w:r>
      <w:r w:rsidR="0048113A">
        <w:rPr>
          <w:rFonts w:ascii="Times New Roman" w:hAnsi="Times New Roman"/>
          <w:b w:val="0"/>
          <w:bCs/>
          <w:lang w:val="en-US"/>
        </w:rPr>
        <w:t>to investigate whether participating in the intervention was related to higher levels of secure attachment compared with standard care, and (d) to explore relations between the nature of the maternal SMI and infant–mother attachment security</w:t>
      </w:r>
      <w:r w:rsidRPr="005F5122">
        <w:rPr>
          <w:rFonts w:ascii="Times New Roman" w:hAnsi="Times New Roman"/>
          <w:b w:val="0"/>
          <w:bCs/>
          <w:lang w:val="en-US"/>
        </w:rPr>
        <w:t xml:space="preserve">. </w:t>
      </w:r>
      <w:r w:rsidRPr="005F5122">
        <w:rPr>
          <w:rFonts w:ascii="Times New Roman" w:hAnsi="Times New Roman"/>
          <w:b w:val="0"/>
        </w:rPr>
        <w:t xml:space="preserve">If the </w:t>
      </w:r>
      <w:r w:rsidRPr="005F5122">
        <w:rPr>
          <w:rFonts w:ascii="Times New Roman" w:hAnsi="Times New Roman"/>
          <w:b w:val="0"/>
        </w:rPr>
        <w:lastRenderedPageBreak/>
        <w:t xml:space="preserve">intervention </w:t>
      </w:r>
      <w:r w:rsidR="000D0895">
        <w:rPr>
          <w:rFonts w:ascii="Times New Roman" w:hAnsi="Times New Roman"/>
          <w:b w:val="0"/>
        </w:rPr>
        <w:t xml:space="preserve">proved </w:t>
      </w:r>
      <w:r w:rsidRPr="005F5122">
        <w:rPr>
          <w:rFonts w:ascii="Times New Roman" w:hAnsi="Times New Roman"/>
          <w:b w:val="0"/>
        </w:rPr>
        <w:t xml:space="preserve">successful in facilitating mind-mindedness, one should observe </w:t>
      </w:r>
      <w:ins w:id="25" w:author="CENTIFANTI L.C." w:date="2016-02-23T10:15:00Z">
        <w:r w:rsidR="0010478D">
          <w:rPr>
            <w:rFonts w:ascii="Times New Roman" w:hAnsi="Times New Roman"/>
            <w:b w:val="0"/>
          </w:rPr>
          <w:t>(</w:t>
        </w:r>
      </w:ins>
      <w:ins w:id="26" w:author="CENTIFANTI L.C." w:date="2016-02-23T10:16:00Z">
        <w:r w:rsidR="0010478D">
          <w:rPr>
            <w:rFonts w:ascii="Times New Roman" w:hAnsi="Times New Roman"/>
            <w:b w:val="0"/>
          </w:rPr>
          <w:t>i</w:t>
        </w:r>
      </w:ins>
      <w:ins w:id="27" w:author="CENTIFANTI L.C." w:date="2016-02-23T10:15:00Z">
        <w:r w:rsidR="0010478D">
          <w:rPr>
            <w:rFonts w:ascii="Times New Roman" w:hAnsi="Times New Roman"/>
            <w:b w:val="0"/>
          </w:rPr>
          <w:t xml:space="preserve">) </w:t>
        </w:r>
      </w:ins>
      <w:r w:rsidRPr="005F5122">
        <w:rPr>
          <w:rFonts w:ascii="Times New Roman" w:hAnsi="Times New Roman"/>
          <w:b w:val="0"/>
        </w:rPr>
        <w:t xml:space="preserve">an increase in appropriate mind-related comments and </w:t>
      </w:r>
      <w:ins w:id="28" w:author="CENTIFANTI L.C." w:date="2016-02-23T10:15:00Z">
        <w:r w:rsidR="0010478D">
          <w:rPr>
            <w:rFonts w:ascii="Times New Roman" w:hAnsi="Times New Roman"/>
            <w:b w:val="0"/>
          </w:rPr>
          <w:t>(</w:t>
        </w:r>
      </w:ins>
      <w:ins w:id="29" w:author="CENTIFANTI L.C." w:date="2016-02-23T10:16:00Z">
        <w:r w:rsidR="0010478D">
          <w:rPr>
            <w:rFonts w:ascii="Times New Roman" w:hAnsi="Times New Roman"/>
            <w:b w:val="0"/>
          </w:rPr>
          <w:t>ii</w:t>
        </w:r>
      </w:ins>
      <w:ins w:id="30" w:author="CENTIFANTI L.C." w:date="2016-02-23T10:15:00Z">
        <w:r w:rsidR="0010478D">
          <w:rPr>
            <w:rFonts w:ascii="Times New Roman" w:hAnsi="Times New Roman"/>
            <w:b w:val="0"/>
          </w:rPr>
          <w:t xml:space="preserve">) </w:t>
        </w:r>
      </w:ins>
      <w:r w:rsidRPr="005F5122">
        <w:rPr>
          <w:rFonts w:ascii="Times New Roman" w:hAnsi="Times New Roman"/>
          <w:b w:val="0"/>
        </w:rPr>
        <w:t xml:space="preserve">a decrease in non-attuned mind-related comments from pre- to post-intervention. If the intervention </w:t>
      </w:r>
      <w:r w:rsidR="000D0895">
        <w:rPr>
          <w:rFonts w:ascii="Times New Roman" w:hAnsi="Times New Roman"/>
          <w:b w:val="0"/>
        </w:rPr>
        <w:t xml:space="preserve">proved </w:t>
      </w:r>
      <w:r w:rsidRPr="005F5122">
        <w:rPr>
          <w:rFonts w:ascii="Times New Roman" w:hAnsi="Times New Roman"/>
          <w:b w:val="0"/>
        </w:rPr>
        <w:t xml:space="preserve">more successful than standard care in facilitating mind-mindedness, one should also see greater improvements in mind-mindedness in the intervention group than in the standard care </w:t>
      </w:r>
      <w:commentRangeStart w:id="31"/>
      <w:r w:rsidRPr="005F5122">
        <w:rPr>
          <w:rFonts w:ascii="Times New Roman" w:hAnsi="Times New Roman"/>
          <w:b w:val="0"/>
        </w:rPr>
        <w:t>group</w:t>
      </w:r>
      <w:commentRangeEnd w:id="31"/>
      <w:r w:rsidR="007637B9">
        <w:rPr>
          <w:rStyle w:val="CommentReference"/>
        </w:rPr>
        <w:commentReference w:id="31"/>
      </w:r>
      <w:r w:rsidRPr="005F5122">
        <w:rPr>
          <w:rFonts w:ascii="Times New Roman" w:hAnsi="Times New Roman"/>
          <w:b w:val="0"/>
        </w:rPr>
        <w:t xml:space="preserve">. </w:t>
      </w:r>
      <w:r w:rsidR="00381EFE">
        <w:rPr>
          <w:rFonts w:ascii="Times New Roman" w:hAnsi="Times New Roman"/>
          <w:b w:val="0"/>
        </w:rPr>
        <w:t xml:space="preserve">An assessment of behavioral sensitivity was included to establish whether any observed changes in mind-mindedness were independent of changes in sensitivity. </w:t>
      </w:r>
    </w:p>
    <w:p w:rsidR="00186182" w:rsidRDefault="00186182" w:rsidP="004307FB">
      <w:pPr>
        <w:spacing w:line="480" w:lineRule="auto"/>
        <w:jc w:val="center"/>
        <w:rPr>
          <w:rFonts w:ascii="Times New Roman" w:hAnsi="Times New Roman"/>
        </w:rPr>
      </w:pPr>
      <w:r>
        <w:rPr>
          <w:rFonts w:ascii="Times New Roman" w:hAnsi="Times New Roman"/>
        </w:rPr>
        <w:t>Intervention Study</w:t>
      </w:r>
    </w:p>
    <w:p w:rsidR="00067838" w:rsidRDefault="00067838" w:rsidP="004307FB">
      <w:pPr>
        <w:spacing w:line="480" w:lineRule="auto"/>
        <w:jc w:val="center"/>
        <w:rPr>
          <w:rFonts w:ascii="Times New Roman" w:hAnsi="Times New Roman"/>
        </w:rPr>
      </w:pPr>
      <w:r>
        <w:rPr>
          <w:rFonts w:ascii="Times New Roman" w:hAnsi="Times New Roman"/>
        </w:rPr>
        <w:t>Method</w:t>
      </w:r>
    </w:p>
    <w:p w:rsidR="00067838" w:rsidRDefault="00067838" w:rsidP="00067838">
      <w:pPr>
        <w:spacing w:line="480" w:lineRule="auto"/>
        <w:rPr>
          <w:rFonts w:ascii="Times New Roman" w:hAnsi="Times New Roman"/>
        </w:rPr>
      </w:pPr>
      <w:r>
        <w:rPr>
          <w:rFonts w:ascii="Times New Roman" w:hAnsi="Times New Roman"/>
        </w:rPr>
        <w:t>Participants</w:t>
      </w:r>
    </w:p>
    <w:p w:rsidR="00D9041A" w:rsidRDefault="00067838" w:rsidP="00067838">
      <w:pPr>
        <w:spacing w:line="480" w:lineRule="auto"/>
        <w:rPr>
          <w:rFonts w:ascii="Times New Roman" w:hAnsi="Times New Roman"/>
          <w:b w:val="0"/>
        </w:rPr>
      </w:pPr>
      <w:r>
        <w:rPr>
          <w:rFonts w:ascii="Times New Roman" w:hAnsi="Times New Roman"/>
        </w:rPr>
        <w:tab/>
      </w:r>
      <w:r w:rsidRPr="005F5122">
        <w:rPr>
          <w:rFonts w:ascii="Times New Roman" w:hAnsi="Times New Roman"/>
          <w:b w:val="0"/>
        </w:rPr>
        <w:t>Partic</w:t>
      </w:r>
      <w:r w:rsidR="00F90435">
        <w:rPr>
          <w:rFonts w:ascii="Times New Roman" w:hAnsi="Times New Roman"/>
          <w:b w:val="0"/>
        </w:rPr>
        <w:t>ipants were 68</w:t>
      </w:r>
      <w:r w:rsidRPr="005F5122">
        <w:rPr>
          <w:rFonts w:ascii="Times New Roman" w:hAnsi="Times New Roman"/>
          <w:b w:val="0"/>
        </w:rPr>
        <w:t xml:space="preserve"> mothers who had experienced an episode of </w:t>
      </w:r>
      <w:r w:rsidR="006D6662">
        <w:rPr>
          <w:rFonts w:ascii="Times New Roman" w:hAnsi="Times New Roman"/>
          <w:b w:val="0"/>
        </w:rPr>
        <w:t xml:space="preserve">SMI </w:t>
      </w:r>
      <w:r w:rsidRPr="005F5122">
        <w:rPr>
          <w:rFonts w:ascii="Times New Roman" w:hAnsi="Times New Roman"/>
          <w:b w:val="0"/>
        </w:rPr>
        <w:t xml:space="preserve">following childbirth and had been admitted to </w:t>
      </w:r>
      <w:r w:rsidR="006D6662">
        <w:rPr>
          <w:rFonts w:ascii="Times New Roman" w:hAnsi="Times New Roman"/>
          <w:b w:val="0"/>
        </w:rPr>
        <w:t>a mother-and-baby unit</w:t>
      </w:r>
      <w:r w:rsidRPr="005F5122">
        <w:rPr>
          <w:rFonts w:ascii="Times New Roman" w:hAnsi="Times New Roman"/>
          <w:b w:val="0"/>
        </w:rPr>
        <w:t xml:space="preserve"> </w:t>
      </w:r>
      <w:r w:rsidR="006D6662">
        <w:rPr>
          <w:rFonts w:ascii="Times New Roman" w:hAnsi="Times New Roman"/>
          <w:b w:val="0"/>
        </w:rPr>
        <w:t>(</w:t>
      </w:r>
      <w:r>
        <w:rPr>
          <w:rFonts w:ascii="Times New Roman" w:hAnsi="Times New Roman"/>
          <w:b w:val="0"/>
        </w:rPr>
        <w:t>MBU</w:t>
      </w:r>
      <w:r w:rsidR="006D6662">
        <w:rPr>
          <w:rFonts w:ascii="Times New Roman" w:hAnsi="Times New Roman"/>
          <w:b w:val="0"/>
        </w:rPr>
        <w:t>)</w:t>
      </w:r>
      <w:r>
        <w:rPr>
          <w:rFonts w:ascii="Times New Roman" w:hAnsi="Times New Roman"/>
          <w:b w:val="0"/>
        </w:rPr>
        <w:t xml:space="preserve"> </w:t>
      </w:r>
      <w:r w:rsidRPr="005F5122">
        <w:rPr>
          <w:rFonts w:ascii="Times New Roman" w:hAnsi="Times New Roman"/>
          <w:b w:val="0"/>
        </w:rPr>
        <w:t>with their infants. Participants were divided into two groups: an intervention group (</w:t>
      </w:r>
      <w:r w:rsidRPr="005F5122">
        <w:rPr>
          <w:rFonts w:ascii="Times New Roman" w:hAnsi="Times New Roman"/>
          <w:b w:val="0"/>
          <w:i/>
        </w:rPr>
        <w:t>n</w:t>
      </w:r>
      <w:r w:rsidR="000D0895">
        <w:rPr>
          <w:rFonts w:ascii="Times New Roman" w:hAnsi="Times New Roman"/>
          <w:b w:val="0"/>
        </w:rPr>
        <w:t>=</w:t>
      </w:r>
      <w:r w:rsidR="00F90435">
        <w:rPr>
          <w:rFonts w:ascii="Times New Roman" w:hAnsi="Times New Roman"/>
          <w:b w:val="0"/>
        </w:rPr>
        <w:t>36</w:t>
      </w:r>
      <w:r w:rsidRPr="005F5122">
        <w:rPr>
          <w:rFonts w:ascii="Times New Roman" w:hAnsi="Times New Roman"/>
          <w:b w:val="0"/>
        </w:rPr>
        <w:t xml:space="preserve">) who received a </w:t>
      </w:r>
      <w:r w:rsidR="00D80517">
        <w:rPr>
          <w:rFonts w:ascii="Times New Roman" w:hAnsi="Times New Roman"/>
          <w:b w:val="0"/>
        </w:rPr>
        <w:t>video-feedback</w:t>
      </w:r>
      <w:r w:rsidRPr="005F5122">
        <w:rPr>
          <w:rFonts w:ascii="Times New Roman" w:hAnsi="Times New Roman"/>
          <w:b w:val="0"/>
        </w:rPr>
        <w:t xml:space="preserve"> intervention focused specifically on increasing mind-mindedness; and a standard care group (</w:t>
      </w:r>
      <w:r w:rsidRPr="005F5122">
        <w:rPr>
          <w:rFonts w:ascii="Times New Roman" w:hAnsi="Times New Roman"/>
          <w:b w:val="0"/>
          <w:i/>
        </w:rPr>
        <w:t>n</w:t>
      </w:r>
      <w:r w:rsidRPr="005F5122">
        <w:rPr>
          <w:rFonts w:ascii="Times New Roman" w:hAnsi="Times New Roman"/>
          <w:b w:val="0"/>
        </w:rPr>
        <w:t xml:space="preserve">=32) who had </w:t>
      </w:r>
      <w:r>
        <w:rPr>
          <w:rFonts w:ascii="Times New Roman" w:hAnsi="Times New Roman"/>
          <w:b w:val="0"/>
        </w:rPr>
        <w:t xml:space="preserve">previously </w:t>
      </w:r>
      <w:r w:rsidRPr="005F5122">
        <w:rPr>
          <w:rFonts w:ascii="Times New Roman" w:hAnsi="Times New Roman"/>
          <w:b w:val="0"/>
        </w:rPr>
        <w:t xml:space="preserve">received a </w:t>
      </w:r>
      <w:r w:rsidR="00D80517">
        <w:rPr>
          <w:rFonts w:ascii="Times New Roman" w:hAnsi="Times New Roman"/>
          <w:b w:val="0"/>
        </w:rPr>
        <w:t>video-feedback</w:t>
      </w:r>
      <w:r w:rsidRPr="005F5122">
        <w:rPr>
          <w:rFonts w:ascii="Times New Roman" w:hAnsi="Times New Roman"/>
          <w:b w:val="0"/>
        </w:rPr>
        <w:t xml:space="preserve"> intervention broadly focused on increasing maternal sensitivity and confidence. The standard care group </w:t>
      </w:r>
      <w:r>
        <w:rPr>
          <w:rFonts w:ascii="Times New Roman" w:hAnsi="Times New Roman"/>
          <w:b w:val="0"/>
        </w:rPr>
        <w:t>consisted of</w:t>
      </w:r>
      <w:r w:rsidRPr="005F5122">
        <w:rPr>
          <w:rFonts w:ascii="Times New Roman" w:hAnsi="Times New Roman"/>
          <w:b w:val="0"/>
        </w:rPr>
        <w:t xml:space="preserve"> a sub-sample of the mothers with SMI </w:t>
      </w:r>
      <w:r w:rsidR="00DF21FF">
        <w:rPr>
          <w:rFonts w:ascii="Times New Roman" w:hAnsi="Times New Roman"/>
          <w:b w:val="0"/>
        </w:rPr>
        <w:t>who</w:t>
      </w:r>
      <w:r w:rsidRPr="005F5122">
        <w:rPr>
          <w:rFonts w:ascii="Times New Roman" w:hAnsi="Times New Roman"/>
          <w:b w:val="0"/>
        </w:rPr>
        <w:t xml:space="preserve"> participated in Pawlby et al.’s (2010) study, selected to have the same or similar diagnoses to those in </w:t>
      </w:r>
      <w:r w:rsidR="008D3F89">
        <w:rPr>
          <w:rFonts w:ascii="Times New Roman" w:hAnsi="Times New Roman"/>
          <w:b w:val="0"/>
        </w:rPr>
        <w:t>our mind-mindedness</w:t>
      </w:r>
      <w:r w:rsidR="008D3F89" w:rsidRPr="005F5122">
        <w:rPr>
          <w:rFonts w:ascii="Times New Roman" w:hAnsi="Times New Roman"/>
          <w:b w:val="0"/>
        </w:rPr>
        <w:t xml:space="preserve"> </w:t>
      </w:r>
      <w:r w:rsidRPr="005F5122">
        <w:rPr>
          <w:rFonts w:ascii="Times New Roman" w:hAnsi="Times New Roman"/>
          <w:b w:val="0"/>
        </w:rPr>
        <w:t xml:space="preserve">intervention group. </w:t>
      </w:r>
      <w:r w:rsidR="001D0472">
        <w:rPr>
          <w:rFonts w:ascii="Times New Roman" w:hAnsi="Times New Roman"/>
          <w:b w:val="0"/>
        </w:rPr>
        <w:t xml:space="preserve">The standard care group women were admitted to the MBU between April 2000 and July 2002. </w:t>
      </w:r>
      <w:r w:rsidR="0011488F">
        <w:rPr>
          <w:rFonts w:ascii="Times New Roman" w:hAnsi="Times New Roman"/>
          <w:b w:val="0"/>
        </w:rPr>
        <w:t xml:space="preserve">Women in </w:t>
      </w:r>
      <w:r w:rsidR="001C36F7" w:rsidRPr="005F5122">
        <w:rPr>
          <w:rFonts w:ascii="Times New Roman" w:hAnsi="Times New Roman"/>
          <w:b w:val="0"/>
        </w:rPr>
        <w:t xml:space="preserve">the mind-mindedness intervention </w:t>
      </w:r>
      <w:r w:rsidR="0011488F">
        <w:rPr>
          <w:rFonts w:ascii="Times New Roman" w:hAnsi="Times New Roman"/>
          <w:b w:val="0"/>
        </w:rPr>
        <w:t>group were admitted between February 2013 and March 2014.</w:t>
      </w:r>
      <w:r w:rsidR="001C36F7" w:rsidRPr="005F5122">
        <w:rPr>
          <w:rFonts w:ascii="Times New Roman" w:hAnsi="Times New Roman"/>
          <w:b w:val="0"/>
        </w:rPr>
        <w:t xml:space="preserve"> </w:t>
      </w:r>
    </w:p>
    <w:p w:rsidR="00067838" w:rsidRPr="00DF21FF" w:rsidRDefault="00F9223F" w:rsidP="00D9041A">
      <w:pPr>
        <w:spacing w:line="480" w:lineRule="auto"/>
        <w:ind w:firstLine="720"/>
        <w:rPr>
          <w:rFonts w:ascii="Times New Roman" w:hAnsi="Times New Roman"/>
          <w:b w:val="0"/>
        </w:rPr>
      </w:pPr>
      <w:r>
        <w:rPr>
          <w:rFonts w:ascii="Times New Roman" w:hAnsi="Times New Roman"/>
          <w:b w:val="0"/>
        </w:rPr>
        <w:lastRenderedPageBreak/>
        <w:t>The</w:t>
      </w:r>
      <w:r w:rsidR="00067838" w:rsidRPr="005F5122">
        <w:rPr>
          <w:rFonts w:ascii="Times New Roman" w:hAnsi="Times New Roman"/>
          <w:b w:val="0"/>
        </w:rPr>
        <w:t xml:space="preserve"> standard care group </w:t>
      </w:r>
      <w:r>
        <w:rPr>
          <w:rFonts w:ascii="Times New Roman" w:hAnsi="Times New Roman"/>
          <w:b w:val="0"/>
        </w:rPr>
        <w:t xml:space="preserve">did not receive their intervention at the same time as the intervention group, since they </w:t>
      </w:r>
      <w:r w:rsidR="00280F88">
        <w:rPr>
          <w:rFonts w:ascii="Times New Roman" w:hAnsi="Times New Roman"/>
          <w:b w:val="0"/>
        </w:rPr>
        <w:t>participated</w:t>
      </w:r>
      <w:r>
        <w:rPr>
          <w:rFonts w:ascii="Times New Roman" w:hAnsi="Times New Roman"/>
          <w:b w:val="0"/>
        </w:rPr>
        <w:t xml:space="preserve"> prior to the development of </w:t>
      </w:r>
      <w:r w:rsidR="00067838" w:rsidRPr="005F5122">
        <w:rPr>
          <w:rFonts w:ascii="Times New Roman" w:hAnsi="Times New Roman"/>
          <w:b w:val="0"/>
        </w:rPr>
        <w:t>the mind-mindedness intervention.</w:t>
      </w:r>
      <w:r>
        <w:rPr>
          <w:rFonts w:ascii="Times New Roman" w:hAnsi="Times New Roman"/>
          <w:b w:val="0"/>
        </w:rPr>
        <w:t xml:space="preserve"> Thus, random assignment was not possible.</w:t>
      </w:r>
      <w:r w:rsidR="00067838" w:rsidRPr="005F5122">
        <w:rPr>
          <w:rFonts w:ascii="Times New Roman" w:hAnsi="Times New Roman"/>
          <w:b w:val="0"/>
        </w:rPr>
        <w:t xml:space="preserve"> </w:t>
      </w:r>
      <w:r w:rsidR="00D02C88">
        <w:rPr>
          <w:rFonts w:ascii="Times New Roman" w:hAnsi="Times New Roman"/>
          <w:b w:val="0"/>
        </w:rPr>
        <w:t>This blocked administration</w:t>
      </w:r>
      <w:ins w:id="32" w:author="CENTIFANTI L.C." w:date="2016-02-23T10:29:00Z">
        <w:r w:rsidR="00B87F59">
          <w:rPr>
            <w:rFonts w:ascii="Times New Roman" w:hAnsi="Times New Roman"/>
            <w:b w:val="0"/>
          </w:rPr>
          <w:t xml:space="preserve"> design</w:t>
        </w:r>
      </w:ins>
      <w:r w:rsidR="00D02C88">
        <w:rPr>
          <w:rFonts w:ascii="Times New Roman" w:hAnsi="Times New Roman"/>
          <w:b w:val="0"/>
        </w:rPr>
        <w:t xml:space="preserve"> ensured that there was</w:t>
      </w:r>
      <w:r w:rsidR="00280F88">
        <w:rPr>
          <w:rFonts w:ascii="Times New Roman" w:hAnsi="Times New Roman"/>
          <w:b w:val="0"/>
        </w:rPr>
        <w:t xml:space="preserve"> </w:t>
      </w:r>
      <w:r w:rsidRPr="005F5122">
        <w:rPr>
          <w:rFonts w:ascii="Times New Roman" w:hAnsi="Times New Roman"/>
          <w:b w:val="0"/>
        </w:rPr>
        <w:t xml:space="preserve">no possibility of the mind-mindedness intervention techniques contaminating the standard care </w:t>
      </w:r>
      <w:r>
        <w:rPr>
          <w:rFonts w:ascii="Times New Roman" w:hAnsi="Times New Roman"/>
          <w:b w:val="0"/>
        </w:rPr>
        <w:t>procedure,</w:t>
      </w:r>
      <w:r w:rsidR="001C36F7">
        <w:rPr>
          <w:rFonts w:ascii="Times New Roman" w:hAnsi="Times New Roman"/>
          <w:b w:val="0"/>
        </w:rPr>
        <w:t xml:space="preserve"> given that the sole developmental psychologist employed on the MBU delivered both the intervention and standard care procedures. </w:t>
      </w:r>
      <w:r w:rsidR="00067838">
        <w:rPr>
          <w:rFonts w:ascii="Times New Roman" w:hAnsi="Times New Roman"/>
          <w:b w:val="0"/>
        </w:rPr>
        <w:t>A</w:t>
      </w:r>
      <w:r w:rsidR="00067838" w:rsidRPr="005F5122">
        <w:rPr>
          <w:rFonts w:ascii="Times New Roman" w:hAnsi="Times New Roman"/>
          <w:b w:val="0"/>
        </w:rPr>
        <w:t xml:space="preserve"> </w:t>
      </w:r>
      <w:r w:rsidR="00067838">
        <w:rPr>
          <w:rFonts w:ascii="Times New Roman" w:hAnsi="Times New Roman"/>
          <w:b w:val="0"/>
        </w:rPr>
        <w:t xml:space="preserve">control </w:t>
      </w:r>
      <w:r w:rsidR="00067838" w:rsidRPr="005F5122">
        <w:rPr>
          <w:rFonts w:ascii="Times New Roman" w:hAnsi="Times New Roman"/>
          <w:b w:val="0"/>
        </w:rPr>
        <w:t xml:space="preserve">group </w:t>
      </w:r>
      <w:r w:rsidR="00067838">
        <w:rPr>
          <w:rFonts w:ascii="Times New Roman" w:hAnsi="Times New Roman"/>
          <w:b w:val="0"/>
        </w:rPr>
        <w:t xml:space="preserve">was created using data from </w:t>
      </w:r>
      <w:r w:rsidR="00067838" w:rsidRPr="005F5122">
        <w:rPr>
          <w:rFonts w:ascii="Times New Roman" w:hAnsi="Times New Roman"/>
          <w:b w:val="0"/>
        </w:rPr>
        <w:t>49 psychologically healthy mothers who had participated in the Pawlby et al. (2010) study</w:t>
      </w:r>
      <w:r w:rsidR="00067838">
        <w:rPr>
          <w:rFonts w:ascii="Times New Roman" w:hAnsi="Times New Roman"/>
          <w:b w:val="0"/>
        </w:rPr>
        <w:t>.</w:t>
      </w:r>
      <w:r w:rsidR="00067838" w:rsidRPr="005F5122">
        <w:rPr>
          <w:rFonts w:ascii="Times New Roman" w:hAnsi="Times New Roman"/>
          <w:b w:val="0"/>
        </w:rPr>
        <w:t xml:space="preserve"> </w:t>
      </w:r>
    </w:p>
    <w:p w:rsidR="00067838" w:rsidRDefault="00067838" w:rsidP="00035EC5">
      <w:pPr>
        <w:spacing w:line="480" w:lineRule="auto"/>
        <w:rPr>
          <w:rFonts w:ascii="Times New Roman" w:hAnsi="Times New Roman"/>
          <w:b w:val="0"/>
          <w:lang w:val="en-US" w:eastAsia="ja-JP"/>
        </w:rPr>
      </w:pPr>
      <w:r>
        <w:rPr>
          <w:rFonts w:ascii="Times New Roman" w:hAnsi="Times New Roman"/>
        </w:rPr>
        <w:tab/>
      </w:r>
      <w:r w:rsidRPr="005F5122">
        <w:rPr>
          <w:rFonts w:ascii="Times New Roman" w:hAnsi="Times New Roman"/>
          <w:b w:val="0"/>
        </w:rPr>
        <w:t xml:space="preserve">Women in the clinical groups were ethnically, culturally, and socioeconomically diverse, reflecting the population </w:t>
      </w:r>
      <w:r>
        <w:rPr>
          <w:rFonts w:ascii="Times New Roman" w:hAnsi="Times New Roman"/>
          <w:b w:val="0"/>
        </w:rPr>
        <w:t>the MBU served</w:t>
      </w:r>
      <w:r w:rsidRPr="005F5122">
        <w:rPr>
          <w:rFonts w:ascii="Times New Roman" w:hAnsi="Times New Roman"/>
          <w:b w:val="0"/>
        </w:rPr>
        <w:t xml:space="preserve">. </w:t>
      </w:r>
      <w:r w:rsidR="001E2C42">
        <w:rPr>
          <w:rFonts w:ascii="Times New Roman" w:hAnsi="Times New Roman"/>
          <w:b w:val="0"/>
        </w:rPr>
        <w:t>In</w:t>
      </w:r>
      <w:r w:rsidR="00DF21FF">
        <w:rPr>
          <w:rFonts w:ascii="Times New Roman" w:hAnsi="Times New Roman"/>
          <w:b w:val="0"/>
        </w:rPr>
        <w:t xml:space="preserve"> the intervention group, 59% of mothers were White, mean age was 33 </w:t>
      </w:r>
      <w:r w:rsidR="001E2C42">
        <w:rPr>
          <w:rFonts w:ascii="Times New Roman" w:hAnsi="Times New Roman"/>
          <w:b w:val="0"/>
        </w:rPr>
        <w:t xml:space="preserve">years </w:t>
      </w:r>
      <w:r w:rsidR="00DF21FF">
        <w:rPr>
          <w:rFonts w:ascii="Times New Roman" w:hAnsi="Times New Roman"/>
          <w:b w:val="0"/>
        </w:rPr>
        <w:t xml:space="preserve">(range 23–40, </w:t>
      </w:r>
      <w:r w:rsidR="00DF21FF" w:rsidRPr="00DF21FF">
        <w:rPr>
          <w:rFonts w:ascii="Times New Roman" w:hAnsi="Times New Roman"/>
          <w:b w:val="0"/>
          <w:i/>
        </w:rPr>
        <w:t>SD</w:t>
      </w:r>
      <w:r w:rsidR="009020A0">
        <w:rPr>
          <w:rFonts w:ascii="Times New Roman" w:hAnsi="Times New Roman"/>
          <w:b w:val="0"/>
        </w:rPr>
        <w:t xml:space="preserve">=5.10), </w:t>
      </w:r>
      <w:r w:rsidR="00544156">
        <w:rPr>
          <w:rFonts w:ascii="Times New Roman" w:hAnsi="Times New Roman"/>
          <w:b w:val="0"/>
        </w:rPr>
        <w:t xml:space="preserve">23% were single, </w:t>
      </w:r>
      <w:r w:rsidR="009020A0">
        <w:rPr>
          <w:rFonts w:ascii="Times New Roman" w:hAnsi="Times New Roman"/>
          <w:b w:val="0"/>
        </w:rPr>
        <w:t>55% of infants were girls,</w:t>
      </w:r>
      <w:r w:rsidR="00544156">
        <w:rPr>
          <w:rFonts w:ascii="Times New Roman" w:hAnsi="Times New Roman"/>
          <w:b w:val="0"/>
        </w:rPr>
        <w:t xml:space="preserve"> 59% were first-born,</w:t>
      </w:r>
      <w:r w:rsidR="009020A0">
        <w:rPr>
          <w:rFonts w:ascii="Times New Roman" w:hAnsi="Times New Roman"/>
          <w:b w:val="0"/>
        </w:rPr>
        <w:t xml:space="preserve"> </w:t>
      </w:r>
      <w:r w:rsidR="0013325C">
        <w:rPr>
          <w:rFonts w:ascii="Times New Roman" w:hAnsi="Times New Roman"/>
          <w:b w:val="0"/>
        </w:rPr>
        <w:t xml:space="preserve">and mean infant age at </w:t>
      </w:r>
      <w:r w:rsidR="00153D23">
        <w:rPr>
          <w:rFonts w:ascii="Times New Roman" w:hAnsi="Times New Roman"/>
          <w:b w:val="0"/>
        </w:rPr>
        <w:t xml:space="preserve">time 1 was 13 weeks </w:t>
      </w:r>
      <w:r w:rsidR="0031073A">
        <w:rPr>
          <w:rFonts w:ascii="Times New Roman" w:hAnsi="Times New Roman"/>
          <w:b w:val="0"/>
        </w:rPr>
        <w:t xml:space="preserve">(range 3–33 weeks, </w:t>
      </w:r>
      <w:r w:rsidR="0031073A">
        <w:rPr>
          <w:rFonts w:ascii="Times New Roman" w:hAnsi="Times New Roman"/>
          <w:b w:val="0"/>
          <w:i/>
        </w:rPr>
        <w:t>SD</w:t>
      </w:r>
      <w:r w:rsidR="0031073A" w:rsidRPr="0031073A">
        <w:rPr>
          <w:rFonts w:ascii="Times New Roman" w:hAnsi="Times New Roman"/>
          <w:b w:val="0"/>
        </w:rPr>
        <w:t>=8.2)</w:t>
      </w:r>
      <w:r w:rsidR="0031073A">
        <w:rPr>
          <w:rFonts w:ascii="Times New Roman" w:hAnsi="Times New Roman"/>
          <w:b w:val="0"/>
        </w:rPr>
        <w:t>.</w:t>
      </w:r>
      <w:r w:rsidR="0031073A" w:rsidRPr="0031073A">
        <w:rPr>
          <w:rFonts w:ascii="Times New Roman" w:hAnsi="Times New Roman"/>
          <w:b w:val="0"/>
        </w:rPr>
        <w:t xml:space="preserve"> </w:t>
      </w:r>
      <w:r w:rsidR="001E2C42">
        <w:rPr>
          <w:rFonts w:ascii="Times New Roman" w:hAnsi="Times New Roman"/>
          <w:b w:val="0"/>
        </w:rPr>
        <w:t xml:space="preserve">In the standard care group, 66% were White, mean age was 31 years (range 19–45, </w:t>
      </w:r>
      <w:r w:rsidR="001E2C42" w:rsidRPr="00DF21FF">
        <w:rPr>
          <w:rFonts w:ascii="Times New Roman" w:hAnsi="Times New Roman"/>
          <w:b w:val="0"/>
          <w:i/>
        </w:rPr>
        <w:t>SD</w:t>
      </w:r>
      <w:r w:rsidR="001E2C42">
        <w:rPr>
          <w:rFonts w:ascii="Times New Roman" w:hAnsi="Times New Roman"/>
          <w:b w:val="0"/>
        </w:rPr>
        <w:t xml:space="preserve">=6.80), </w:t>
      </w:r>
      <w:r w:rsidR="00544156">
        <w:rPr>
          <w:rFonts w:ascii="Times New Roman" w:hAnsi="Times New Roman"/>
          <w:b w:val="0"/>
        </w:rPr>
        <w:t xml:space="preserve">13% were single, </w:t>
      </w:r>
      <w:r w:rsidR="001E2C42">
        <w:rPr>
          <w:rFonts w:ascii="Times New Roman" w:hAnsi="Times New Roman"/>
          <w:b w:val="0"/>
        </w:rPr>
        <w:t xml:space="preserve">31% of infants were girls, </w:t>
      </w:r>
      <w:r w:rsidR="00544156">
        <w:rPr>
          <w:rFonts w:ascii="Times New Roman" w:hAnsi="Times New Roman"/>
          <w:b w:val="0"/>
        </w:rPr>
        <w:t xml:space="preserve">53% were first-born, </w:t>
      </w:r>
      <w:r w:rsidR="001E2C42">
        <w:rPr>
          <w:rFonts w:ascii="Times New Roman" w:hAnsi="Times New Roman"/>
          <w:b w:val="0"/>
        </w:rPr>
        <w:t xml:space="preserve">and mean infant age at time 1 was 11 weeks (range 2–36 weeks, </w:t>
      </w:r>
      <w:r w:rsidR="001E2C42">
        <w:rPr>
          <w:rFonts w:ascii="Times New Roman" w:hAnsi="Times New Roman"/>
          <w:b w:val="0"/>
          <w:i/>
        </w:rPr>
        <w:t>SD</w:t>
      </w:r>
      <w:r w:rsidR="001E2C42">
        <w:rPr>
          <w:rFonts w:ascii="Times New Roman" w:hAnsi="Times New Roman"/>
          <w:b w:val="0"/>
        </w:rPr>
        <w:t>=8.3</w:t>
      </w:r>
      <w:r w:rsidR="001E2C42" w:rsidRPr="0031073A">
        <w:rPr>
          <w:rFonts w:ascii="Times New Roman" w:hAnsi="Times New Roman"/>
          <w:b w:val="0"/>
        </w:rPr>
        <w:t>)</w:t>
      </w:r>
      <w:r w:rsidR="001E2C42">
        <w:rPr>
          <w:rFonts w:ascii="Times New Roman" w:hAnsi="Times New Roman"/>
          <w:b w:val="0"/>
        </w:rPr>
        <w:t>.</w:t>
      </w:r>
      <w:r w:rsidR="00764FA9">
        <w:rPr>
          <w:rFonts w:ascii="Times New Roman" w:hAnsi="Times New Roman"/>
          <w:b w:val="0"/>
        </w:rPr>
        <w:t xml:space="preserve"> </w:t>
      </w:r>
      <w:r w:rsidR="00764FA9">
        <w:rPr>
          <w:rFonts w:ascii="Times New Roman" w:hAnsi="Times New Roman"/>
          <w:b w:val="0"/>
          <w:lang w:val="en-US" w:eastAsia="ja-JP"/>
        </w:rPr>
        <w:t xml:space="preserve">Table 1 shows </w:t>
      </w:r>
      <w:r w:rsidRPr="005F5122">
        <w:rPr>
          <w:rFonts w:ascii="Times New Roman" w:hAnsi="Times New Roman"/>
          <w:b w:val="0"/>
          <w:lang w:val="en-US" w:eastAsia="ja-JP"/>
        </w:rPr>
        <w:t xml:space="preserve">participants’ diagnoses and </w:t>
      </w:r>
      <w:r w:rsidR="00764FA9">
        <w:rPr>
          <w:rFonts w:ascii="Times New Roman" w:hAnsi="Times New Roman"/>
          <w:b w:val="0"/>
          <w:lang w:val="en-US" w:eastAsia="ja-JP"/>
        </w:rPr>
        <w:t>mental health</w:t>
      </w:r>
      <w:r w:rsidRPr="005F5122">
        <w:rPr>
          <w:rFonts w:ascii="Times New Roman" w:hAnsi="Times New Roman"/>
          <w:b w:val="0"/>
          <w:lang w:val="en-US" w:eastAsia="ja-JP"/>
        </w:rPr>
        <w:t xml:space="preserve"> info</w:t>
      </w:r>
      <w:r w:rsidR="00764FA9">
        <w:rPr>
          <w:rFonts w:ascii="Times New Roman" w:hAnsi="Times New Roman"/>
          <w:b w:val="0"/>
          <w:lang w:val="en-US" w:eastAsia="ja-JP"/>
        </w:rPr>
        <w:t>rmation</w:t>
      </w:r>
      <w:r w:rsidRPr="005F5122">
        <w:rPr>
          <w:rFonts w:ascii="Times New Roman" w:hAnsi="Times New Roman"/>
          <w:b w:val="0"/>
          <w:lang w:val="en-US" w:eastAsia="ja-JP"/>
        </w:rPr>
        <w:t>.</w:t>
      </w:r>
    </w:p>
    <w:p w:rsidR="005D175C" w:rsidRPr="005D175C" w:rsidRDefault="00067838" w:rsidP="00FB3AFA">
      <w:pPr>
        <w:widowControl w:val="0"/>
        <w:autoSpaceDE w:val="0"/>
        <w:autoSpaceDN w:val="0"/>
        <w:adjustRightInd w:val="0"/>
        <w:spacing w:line="480" w:lineRule="auto"/>
        <w:rPr>
          <w:rFonts w:ascii="Times New Roman" w:hAnsi="Times New Roman"/>
          <w:b w:val="0"/>
          <w:lang w:val="en-US" w:eastAsia="ja-JP"/>
        </w:rPr>
      </w:pPr>
      <w:r w:rsidRPr="005F5122">
        <w:rPr>
          <w:rFonts w:ascii="Times New Roman" w:hAnsi="Times New Roman"/>
          <w:b w:val="0"/>
          <w:lang w:val="en-US" w:eastAsia="ja-JP"/>
        </w:rPr>
        <w:tab/>
      </w:r>
      <w:r w:rsidR="001B1A19">
        <w:rPr>
          <w:rFonts w:ascii="Times New Roman" w:hAnsi="Times New Roman"/>
          <w:b w:val="0"/>
          <w:lang w:val="en-US" w:eastAsia="ja-JP"/>
        </w:rPr>
        <w:t xml:space="preserve">Ethical approval for the use of </w:t>
      </w:r>
      <w:r w:rsidR="001D1E2C">
        <w:rPr>
          <w:rFonts w:ascii="Times New Roman" w:hAnsi="Times New Roman"/>
          <w:b w:val="0"/>
          <w:lang w:val="en-US" w:eastAsia="ja-JP"/>
        </w:rPr>
        <w:t xml:space="preserve">the </w:t>
      </w:r>
      <w:r w:rsidR="001B1A19">
        <w:rPr>
          <w:rFonts w:ascii="Times New Roman" w:hAnsi="Times New Roman"/>
          <w:b w:val="0"/>
          <w:lang w:val="en-US" w:eastAsia="ja-JP"/>
        </w:rPr>
        <w:t xml:space="preserve">videotaped interactions for research purposes was obtained from the </w:t>
      </w:r>
      <w:r w:rsidR="00811402" w:rsidRPr="007005A5">
        <w:rPr>
          <w:rFonts w:ascii="Times New Roman" w:hAnsi="Times New Roman"/>
          <w:b w:val="0"/>
          <w:lang w:val="en-US" w:eastAsia="ja-JP"/>
        </w:rPr>
        <w:t>NRES Committee London – Camberwell St</w:t>
      </w:r>
      <w:r w:rsidR="00811402">
        <w:rPr>
          <w:rFonts w:ascii="Times New Roman" w:hAnsi="Times New Roman"/>
          <w:b w:val="0"/>
          <w:lang w:val="en-US" w:eastAsia="ja-JP"/>
        </w:rPr>
        <w:t>.</w:t>
      </w:r>
      <w:r w:rsidR="00811402" w:rsidRPr="007005A5">
        <w:rPr>
          <w:rFonts w:ascii="Times New Roman" w:hAnsi="Times New Roman"/>
          <w:b w:val="0"/>
          <w:lang w:val="en-US" w:eastAsia="ja-JP"/>
        </w:rPr>
        <w:t xml:space="preserve"> Giles </w:t>
      </w:r>
      <w:r w:rsidR="00811402" w:rsidRPr="009C2F2E">
        <w:rPr>
          <w:rFonts w:ascii="Times New Roman" w:eastAsia="Arial Unicode MS" w:hAnsi="Times New Roman"/>
          <w:b w:val="0"/>
        </w:rPr>
        <w:t>(</w:t>
      </w:r>
      <w:r w:rsidR="00811402" w:rsidRPr="009C2F2E">
        <w:rPr>
          <w:rFonts w:ascii="Times New Roman" w:hAnsi="Times New Roman"/>
          <w:b w:val="0"/>
        </w:rPr>
        <w:t>REC No: 08/H0807/14)</w:t>
      </w:r>
      <w:r w:rsidR="001B1A19">
        <w:rPr>
          <w:rFonts w:ascii="Times New Roman" w:hAnsi="Times New Roman"/>
          <w:b w:val="0"/>
          <w:lang w:val="en-US" w:eastAsia="ja-JP"/>
        </w:rPr>
        <w:t xml:space="preserve">, and all procedures were carried out in accordance with British Psychological Ethical guidelines. </w:t>
      </w:r>
      <w:r>
        <w:rPr>
          <w:rFonts w:ascii="Times New Roman" w:hAnsi="Times New Roman"/>
          <w:b w:val="0"/>
          <w:lang w:val="en-US" w:eastAsia="ja-JP"/>
        </w:rPr>
        <w:t>A</w:t>
      </w:r>
      <w:r w:rsidRPr="005F5122">
        <w:rPr>
          <w:rFonts w:ascii="Times New Roman" w:hAnsi="Times New Roman"/>
          <w:b w:val="0"/>
          <w:lang w:val="en-US" w:eastAsia="ja-JP"/>
        </w:rPr>
        <w:t xml:space="preserve">ll mothers who were </w:t>
      </w:r>
      <w:r w:rsidR="00811402">
        <w:rPr>
          <w:rFonts w:ascii="Times New Roman" w:hAnsi="Times New Roman"/>
          <w:b w:val="0"/>
          <w:lang w:val="en-US" w:eastAsia="ja-JP"/>
        </w:rPr>
        <w:t>judged</w:t>
      </w:r>
      <w:r w:rsidR="007F6CB3">
        <w:rPr>
          <w:rFonts w:ascii="Times New Roman" w:hAnsi="Times New Roman"/>
          <w:b w:val="0"/>
          <w:lang w:val="en-US" w:eastAsia="ja-JP"/>
        </w:rPr>
        <w:t xml:space="preserve"> by staff to be </w:t>
      </w:r>
      <w:r w:rsidRPr="005F5122">
        <w:rPr>
          <w:rFonts w:ascii="Times New Roman" w:hAnsi="Times New Roman"/>
          <w:b w:val="0"/>
          <w:lang w:val="en-US" w:eastAsia="ja-JP"/>
        </w:rPr>
        <w:t xml:space="preserve">well enough were invited to participate in </w:t>
      </w:r>
      <w:r w:rsidR="001B1A19">
        <w:rPr>
          <w:rFonts w:ascii="Times New Roman" w:hAnsi="Times New Roman"/>
          <w:b w:val="0"/>
          <w:lang w:val="en-US" w:eastAsia="ja-JP"/>
        </w:rPr>
        <w:t xml:space="preserve">the </w:t>
      </w:r>
      <w:r w:rsidR="00D80517">
        <w:rPr>
          <w:rFonts w:ascii="Times New Roman" w:hAnsi="Times New Roman"/>
          <w:b w:val="0"/>
          <w:lang w:val="en-US" w:eastAsia="ja-JP"/>
        </w:rPr>
        <w:t>video-feedback</w:t>
      </w:r>
      <w:r w:rsidRPr="005F5122">
        <w:rPr>
          <w:rFonts w:ascii="Times New Roman" w:hAnsi="Times New Roman"/>
          <w:b w:val="0"/>
          <w:lang w:val="en-US" w:eastAsia="ja-JP"/>
        </w:rPr>
        <w:t xml:space="preserve"> </w:t>
      </w:r>
      <w:r w:rsidR="001B1A19">
        <w:rPr>
          <w:rFonts w:ascii="Times New Roman" w:hAnsi="Times New Roman"/>
          <w:b w:val="0"/>
          <w:lang w:val="en-US" w:eastAsia="ja-JP"/>
        </w:rPr>
        <w:t>interventions</w:t>
      </w:r>
      <w:r w:rsidRPr="005F5122">
        <w:rPr>
          <w:rFonts w:ascii="Times New Roman" w:hAnsi="Times New Roman"/>
          <w:b w:val="0"/>
          <w:lang w:val="en-US" w:eastAsia="ja-JP"/>
        </w:rPr>
        <w:t xml:space="preserve"> but </w:t>
      </w:r>
      <w:r w:rsidR="00F9223F">
        <w:rPr>
          <w:rFonts w:ascii="Times New Roman" w:hAnsi="Times New Roman"/>
          <w:b w:val="0"/>
          <w:lang w:val="en-US" w:eastAsia="ja-JP"/>
        </w:rPr>
        <w:t>could</w:t>
      </w:r>
      <w:r w:rsidRPr="005F5122">
        <w:rPr>
          <w:rFonts w:ascii="Times New Roman" w:hAnsi="Times New Roman"/>
          <w:b w:val="0"/>
          <w:lang w:val="en-US" w:eastAsia="ja-JP"/>
        </w:rPr>
        <w:t xml:space="preserve"> decline </w:t>
      </w:r>
      <w:r w:rsidR="00F9223F">
        <w:rPr>
          <w:rFonts w:ascii="Times New Roman" w:hAnsi="Times New Roman"/>
          <w:b w:val="0"/>
          <w:lang w:val="en-US" w:eastAsia="ja-JP"/>
        </w:rPr>
        <w:t>the invitation</w:t>
      </w:r>
      <w:r w:rsidRPr="005F5122">
        <w:rPr>
          <w:rFonts w:ascii="Times New Roman" w:hAnsi="Times New Roman"/>
          <w:b w:val="0"/>
          <w:lang w:val="en-US" w:eastAsia="ja-JP"/>
        </w:rPr>
        <w:t xml:space="preserve">. Prior to being filmed, </w:t>
      </w:r>
      <w:r>
        <w:rPr>
          <w:rFonts w:ascii="Times New Roman" w:hAnsi="Times New Roman"/>
          <w:b w:val="0"/>
          <w:lang w:val="en-US" w:eastAsia="ja-JP"/>
        </w:rPr>
        <w:t xml:space="preserve">all </w:t>
      </w:r>
      <w:r w:rsidRPr="005F5122">
        <w:rPr>
          <w:rFonts w:ascii="Times New Roman" w:hAnsi="Times New Roman"/>
          <w:b w:val="0"/>
          <w:lang w:val="en-US" w:eastAsia="ja-JP"/>
        </w:rPr>
        <w:t xml:space="preserve">mothers gave verbal consent to </w:t>
      </w:r>
      <w:r w:rsidRPr="005F5122">
        <w:rPr>
          <w:rFonts w:ascii="Times New Roman" w:hAnsi="Times New Roman"/>
          <w:b w:val="0"/>
          <w:lang w:val="en-US" w:eastAsia="ja-JP"/>
        </w:rPr>
        <w:lastRenderedPageBreak/>
        <w:t xml:space="preserve">participate in </w:t>
      </w:r>
      <w:r w:rsidR="00D80517">
        <w:rPr>
          <w:rFonts w:ascii="Times New Roman" w:hAnsi="Times New Roman"/>
          <w:b w:val="0"/>
          <w:lang w:val="en-US" w:eastAsia="ja-JP"/>
        </w:rPr>
        <w:t>video-feedback</w:t>
      </w:r>
      <w:r w:rsidRPr="005F5122">
        <w:rPr>
          <w:rFonts w:ascii="Times New Roman" w:hAnsi="Times New Roman"/>
          <w:b w:val="0"/>
          <w:lang w:val="en-US" w:eastAsia="ja-JP"/>
        </w:rPr>
        <w:t xml:space="preserve"> and provided informed written consent for the recordings of their interactions to be used for research purposes. </w:t>
      </w:r>
      <w:r w:rsidR="00F9223F">
        <w:rPr>
          <w:rFonts w:ascii="Times New Roman" w:hAnsi="Times New Roman"/>
          <w:b w:val="0"/>
          <w:lang w:val="en-US" w:eastAsia="ja-JP"/>
        </w:rPr>
        <w:t>Participants were aware they</w:t>
      </w:r>
      <w:r w:rsidRPr="005F5122">
        <w:rPr>
          <w:rFonts w:ascii="Times New Roman" w:hAnsi="Times New Roman"/>
          <w:b w:val="0"/>
          <w:lang w:val="en-US" w:eastAsia="ja-JP"/>
        </w:rPr>
        <w:t xml:space="preserve"> could request </w:t>
      </w:r>
      <w:r w:rsidR="00F9223F">
        <w:rPr>
          <w:rFonts w:ascii="Times New Roman" w:hAnsi="Times New Roman"/>
          <w:b w:val="0"/>
          <w:lang w:val="en-US" w:eastAsia="ja-JP"/>
        </w:rPr>
        <w:t xml:space="preserve">termination of </w:t>
      </w:r>
      <w:r w:rsidRPr="005F5122">
        <w:rPr>
          <w:rFonts w:ascii="Times New Roman" w:hAnsi="Times New Roman"/>
          <w:b w:val="0"/>
          <w:lang w:val="en-US" w:eastAsia="ja-JP"/>
        </w:rPr>
        <w:t xml:space="preserve">recording </w:t>
      </w:r>
      <w:r>
        <w:rPr>
          <w:rFonts w:ascii="Times New Roman" w:hAnsi="Times New Roman"/>
          <w:b w:val="0"/>
          <w:lang w:val="en-US" w:eastAsia="ja-JP"/>
        </w:rPr>
        <w:t xml:space="preserve">or data to be destroyed. They </w:t>
      </w:r>
      <w:r w:rsidRPr="005F5122">
        <w:rPr>
          <w:rFonts w:ascii="Times New Roman" w:hAnsi="Times New Roman"/>
          <w:b w:val="0"/>
          <w:lang w:val="en-US" w:eastAsia="ja-JP"/>
        </w:rPr>
        <w:t>were</w:t>
      </w:r>
      <w:r>
        <w:rPr>
          <w:rFonts w:ascii="Times New Roman" w:hAnsi="Times New Roman"/>
          <w:b w:val="0"/>
          <w:lang w:val="en-US" w:eastAsia="ja-JP"/>
        </w:rPr>
        <w:t xml:space="preserve"> also</w:t>
      </w:r>
      <w:r w:rsidRPr="005F5122">
        <w:rPr>
          <w:rFonts w:ascii="Times New Roman" w:hAnsi="Times New Roman"/>
          <w:b w:val="0"/>
          <w:lang w:val="en-US" w:eastAsia="ja-JP"/>
        </w:rPr>
        <w:t xml:space="preserve"> informed that participation in or withdrawal from the </w:t>
      </w:r>
      <w:r w:rsidR="00D80517">
        <w:rPr>
          <w:rFonts w:ascii="Times New Roman" w:hAnsi="Times New Roman"/>
          <w:b w:val="0"/>
          <w:lang w:val="en-US" w:eastAsia="ja-JP"/>
        </w:rPr>
        <w:t>video-feedback</w:t>
      </w:r>
      <w:r w:rsidRPr="005F5122">
        <w:rPr>
          <w:rFonts w:ascii="Times New Roman" w:hAnsi="Times New Roman"/>
          <w:b w:val="0"/>
          <w:lang w:val="en-US" w:eastAsia="ja-JP"/>
        </w:rPr>
        <w:t xml:space="preserve"> intervention would </w:t>
      </w:r>
      <w:r w:rsidR="005B5443">
        <w:rPr>
          <w:rFonts w:ascii="Times New Roman" w:hAnsi="Times New Roman"/>
          <w:b w:val="0"/>
          <w:lang w:val="en-US" w:eastAsia="ja-JP"/>
        </w:rPr>
        <w:t xml:space="preserve">not impact </w:t>
      </w:r>
      <w:r w:rsidR="00F9223F">
        <w:rPr>
          <w:rFonts w:ascii="Times New Roman" w:hAnsi="Times New Roman"/>
          <w:b w:val="0"/>
          <w:lang w:val="en-US" w:eastAsia="ja-JP"/>
        </w:rPr>
        <w:t>on</w:t>
      </w:r>
      <w:r w:rsidR="00F9223F" w:rsidRPr="005F5122">
        <w:rPr>
          <w:rFonts w:ascii="Times New Roman" w:hAnsi="Times New Roman"/>
          <w:b w:val="0"/>
          <w:lang w:val="en-US" w:eastAsia="ja-JP"/>
        </w:rPr>
        <w:t xml:space="preserve"> </w:t>
      </w:r>
      <w:r w:rsidRPr="005F5122">
        <w:rPr>
          <w:rFonts w:ascii="Times New Roman" w:hAnsi="Times New Roman"/>
          <w:b w:val="0"/>
          <w:lang w:val="en-US" w:eastAsia="ja-JP"/>
        </w:rPr>
        <w:t xml:space="preserve">their treatment. Ethical approval for </w:t>
      </w:r>
      <w:r w:rsidR="00F9223F">
        <w:rPr>
          <w:rFonts w:ascii="Times New Roman" w:hAnsi="Times New Roman"/>
          <w:b w:val="0"/>
          <w:lang w:val="en-US" w:eastAsia="ja-JP"/>
        </w:rPr>
        <w:t>including</w:t>
      </w:r>
      <w:r w:rsidRPr="005F5122">
        <w:rPr>
          <w:rFonts w:ascii="Times New Roman" w:hAnsi="Times New Roman"/>
          <w:b w:val="0"/>
          <w:lang w:val="en-US" w:eastAsia="ja-JP"/>
        </w:rPr>
        <w:t xml:space="preserve"> control participants was gained from the relevant university </w:t>
      </w:r>
      <w:r w:rsidR="00F9223F">
        <w:rPr>
          <w:rFonts w:ascii="Times New Roman" w:hAnsi="Times New Roman"/>
          <w:b w:val="0"/>
          <w:lang w:val="en-US" w:eastAsia="ja-JP"/>
        </w:rPr>
        <w:t xml:space="preserve">ethics </w:t>
      </w:r>
      <w:r w:rsidRPr="005F5122">
        <w:rPr>
          <w:rFonts w:ascii="Times New Roman" w:hAnsi="Times New Roman"/>
          <w:b w:val="0"/>
          <w:lang w:val="en-US" w:eastAsia="ja-JP"/>
        </w:rPr>
        <w:t>committees, and</w:t>
      </w:r>
      <w:r>
        <w:rPr>
          <w:rFonts w:ascii="Times New Roman" w:hAnsi="Times New Roman"/>
          <w:b w:val="0"/>
          <w:lang w:val="en-US" w:eastAsia="ja-JP"/>
        </w:rPr>
        <w:t xml:space="preserve"> control participants</w:t>
      </w:r>
      <w:r w:rsidRPr="005F5122">
        <w:rPr>
          <w:rFonts w:ascii="Times New Roman" w:hAnsi="Times New Roman"/>
          <w:b w:val="0"/>
          <w:lang w:val="en-US" w:eastAsia="ja-JP"/>
        </w:rPr>
        <w:t xml:space="preserve"> gave informed consent for participation when they attended the testing session.</w:t>
      </w:r>
    </w:p>
    <w:p w:rsidR="00067838" w:rsidRPr="00FB3AFA" w:rsidRDefault="00FB3AFA" w:rsidP="00FB3AFA">
      <w:pPr>
        <w:widowControl w:val="0"/>
        <w:autoSpaceDE w:val="0"/>
        <w:autoSpaceDN w:val="0"/>
        <w:adjustRightInd w:val="0"/>
        <w:spacing w:line="480" w:lineRule="auto"/>
        <w:rPr>
          <w:rFonts w:ascii="Times New Roman" w:hAnsi="Times New Roman"/>
          <w:lang w:val="en-US" w:eastAsia="ja-JP"/>
        </w:rPr>
      </w:pPr>
      <w:r>
        <w:rPr>
          <w:rFonts w:ascii="Times New Roman" w:hAnsi="Times New Roman"/>
        </w:rPr>
        <w:t>Materials and Methods</w:t>
      </w:r>
    </w:p>
    <w:p w:rsidR="00067838" w:rsidRDefault="00067838" w:rsidP="00067838">
      <w:pPr>
        <w:spacing w:line="480" w:lineRule="auto"/>
        <w:rPr>
          <w:rFonts w:ascii="Times New Roman" w:hAnsi="Times New Roman"/>
        </w:rPr>
      </w:pPr>
      <w:r>
        <w:rPr>
          <w:rFonts w:ascii="Times New Roman" w:hAnsi="Times New Roman"/>
        </w:rPr>
        <w:tab/>
      </w:r>
      <w:r w:rsidR="005B5443">
        <w:rPr>
          <w:rFonts w:ascii="Times New Roman" w:hAnsi="Times New Roman"/>
          <w:b w:val="0"/>
        </w:rPr>
        <w:t>Participants were resident</w:t>
      </w:r>
      <w:r w:rsidR="00942729">
        <w:rPr>
          <w:rFonts w:ascii="Times New Roman" w:hAnsi="Times New Roman"/>
          <w:b w:val="0"/>
        </w:rPr>
        <w:t xml:space="preserve"> on a 13</w:t>
      </w:r>
      <w:r w:rsidRPr="005F5122">
        <w:rPr>
          <w:rFonts w:ascii="Times New Roman" w:hAnsi="Times New Roman"/>
          <w:b w:val="0"/>
        </w:rPr>
        <w:t xml:space="preserve">-bedded, publicly funded </w:t>
      </w:r>
      <w:r>
        <w:rPr>
          <w:rFonts w:ascii="Times New Roman" w:hAnsi="Times New Roman"/>
          <w:b w:val="0"/>
        </w:rPr>
        <w:t>MBU</w:t>
      </w:r>
      <w:r w:rsidRPr="005F5122">
        <w:rPr>
          <w:rFonts w:ascii="Times New Roman" w:hAnsi="Times New Roman"/>
          <w:b w:val="0"/>
        </w:rPr>
        <w:t xml:space="preserve"> which provides inpatient treatment for mothers experiencing SMI in the first year post-partum and supports them in caring for their infants. Mothers </w:t>
      </w:r>
      <w:r w:rsidR="000A3C40">
        <w:rPr>
          <w:rFonts w:ascii="Times New Roman" w:hAnsi="Times New Roman"/>
          <w:b w:val="0"/>
        </w:rPr>
        <w:t>are</w:t>
      </w:r>
      <w:r w:rsidRPr="005F5122">
        <w:rPr>
          <w:rFonts w:ascii="Times New Roman" w:hAnsi="Times New Roman"/>
          <w:b w:val="0"/>
        </w:rPr>
        <w:t xml:space="preserve"> admitted on an informal (voluntary) basis, or by sectioning under the Mental Health Act</w:t>
      </w:r>
      <w:r w:rsidR="00EC603A">
        <w:rPr>
          <w:rFonts w:ascii="Times New Roman" w:hAnsi="Times New Roman"/>
          <w:b w:val="0"/>
        </w:rPr>
        <w:t xml:space="preserve"> (2007)</w:t>
      </w:r>
      <w:r w:rsidRPr="005F5122">
        <w:rPr>
          <w:rFonts w:ascii="Times New Roman" w:hAnsi="Times New Roman"/>
          <w:b w:val="0"/>
        </w:rPr>
        <w:t xml:space="preserve">. On admission, mothers are assessed and given an ICD-10 diagnosis by a psychiatrist, and a care plan is developed to help manage any risk posed by the mother to the </w:t>
      </w:r>
      <w:r w:rsidR="005B5443">
        <w:rPr>
          <w:rFonts w:ascii="Times New Roman" w:hAnsi="Times New Roman"/>
          <w:b w:val="0"/>
        </w:rPr>
        <w:t>infant</w:t>
      </w:r>
      <w:r w:rsidRPr="005F5122">
        <w:rPr>
          <w:rFonts w:ascii="Times New Roman" w:hAnsi="Times New Roman"/>
          <w:b w:val="0"/>
        </w:rPr>
        <w:t xml:space="preserve">. While resident on the </w:t>
      </w:r>
      <w:r w:rsidR="00D647F8">
        <w:rPr>
          <w:rFonts w:ascii="Times New Roman" w:hAnsi="Times New Roman"/>
          <w:b w:val="0"/>
        </w:rPr>
        <w:t>MBU</w:t>
      </w:r>
      <w:r w:rsidRPr="005F5122">
        <w:rPr>
          <w:rFonts w:ascii="Times New Roman" w:hAnsi="Times New Roman"/>
          <w:b w:val="0"/>
        </w:rPr>
        <w:t xml:space="preserve">, mothers are provided with a range of multidisciplinary support to help them recover and provide appropriate care for their </w:t>
      </w:r>
      <w:r w:rsidR="00EF4416">
        <w:rPr>
          <w:rFonts w:ascii="Times New Roman" w:hAnsi="Times New Roman"/>
          <w:b w:val="0"/>
        </w:rPr>
        <w:t>infants</w:t>
      </w:r>
      <w:r w:rsidRPr="005F5122">
        <w:rPr>
          <w:rFonts w:ascii="Times New Roman" w:hAnsi="Times New Roman"/>
          <w:b w:val="0"/>
        </w:rPr>
        <w:t xml:space="preserve">. </w:t>
      </w:r>
    </w:p>
    <w:p w:rsidR="00067838" w:rsidRDefault="00067838" w:rsidP="00067838">
      <w:pPr>
        <w:spacing w:line="480" w:lineRule="auto"/>
        <w:rPr>
          <w:rFonts w:ascii="Times New Roman" w:hAnsi="Times New Roman"/>
          <w:b w:val="0"/>
          <w:i/>
        </w:rPr>
      </w:pPr>
      <w:r>
        <w:rPr>
          <w:rFonts w:ascii="Times New Roman" w:hAnsi="Times New Roman"/>
        </w:rPr>
        <w:tab/>
      </w:r>
      <w:r w:rsidRPr="005F5122">
        <w:rPr>
          <w:rFonts w:ascii="Times New Roman" w:hAnsi="Times New Roman"/>
          <w:b w:val="0"/>
        </w:rPr>
        <w:t>Mothers are discharged from the unit when psychiatric assessment</w:t>
      </w:r>
      <w:r w:rsidR="000A3C40">
        <w:rPr>
          <w:rFonts w:ascii="Times New Roman" w:hAnsi="Times New Roman"/>
          <w:b w:val="0"/>
        </w:rPr>
        <w:t>s</w:t>
      </w:r>
      <w:r w:rsidRPr="005F5122">
        <w:rPr>
          <w:rFonts w:ascii="Times New Roman" w:hAnsi="Times New Roman"/>
          <w:b w:val="0"/>
        </w:rPr>
        <w:t xml:space="preserve"> and clinicians involved in their care ha</w:t>
      </w:r>
      <w:r w:rsidR="000A3C40">
        <w:rPr>
          <w:rFonts w:ascii="Times New Roman" w:hAnsi="Times New Roman"/>
          <w:b w:val="0"/>
        </w:rPr>
        <w:t>ve</w:t>
      </w:r>
      <w:r w:rsidRPr="005F5122">
        <w:rPr>
          <w:rFonts w:ascii="Times New Roman" w:hAnsi="Times New Roman"/>
          <w:b w:val="0"/>
        </w:rPr>
        <w:t xml:space="preserve"> confirmed </w:t>
      </w:r>
      <w:r w:rsidR="000A3C40">
        <w:rPr>
          <w:rFonts w:ascii="Times New Roman" w:hAnsi="Times New Roman"/>
          <w:b w:val="0"/>
        </w:rPr>
        <w:t>mothers</w:t>
      </w:r>
      <w:r w:rsidRPr="005F5122">
        <w:rPr>
          <w:rFonts w:ascii="Times New Roman" w:hAnsi="Times New Roman"/>
          <w:b w:val="0"/>
        </w:rPr>
        <w:t xml:space="preserve"> are </w:t>
      </w:r>
      <w:r w:rsidR="000A3C40">
        <w:rPr>
          <w:rFonts w:ascii="Times New Roman" w:hAnsi="Times New Roman"/>
          <w:b w:val="0"/>
        </w:rPr>
        <w:t>no</w:t>
      </w:r>
      <w:r w:rsidR="007F6CB3">
        <w:rPr>
          <w:rFonts w:ascii="Times New Roman" w:hAnsi="Times New Roman"/>
          <w:b w:val="0"/>
        </w:rPr>
        <w:t>t</w:t>
      </w:r>
      <w:r w:rsidR="000A3C40">
        <w:rPr>
          <w:rFonts w:ascii="Times New Roman" w:hAnsi="Times New Roman"/>
          <w:b w:val="0"/>
        </w:rPr>
        <w:t xml:space="preserve"> a risk to their </w:t>
      </w:r>
      <w:r w:rsidR="005B5443">
        <w:rPr>
          <w:rFonts w:ascii="Times New Roman" w:hAnsi="Times New Roman"/>
          <w:b w:val="0"/>
        </w:rPr>
        <w:t>infants</w:t>
      </w:r>
      <w:r w:rsidR="000A3C40">
        <w:rPr>
          <w:rFonts w:ascii="Times New Roman" w:hAnsi="Times New Roman"/>
          <w:b w:val="0"/>
        </w:rPr>
        <w:t xml:space="preserve"> and are </w:t>
      </w:r>
      <w:r w:rsidRPr="005F5122">
        <w:rPr>
          <w:rFonts w:ascii="Times New Roman" w:hAnsi="Times New Roman"/>
          <w:b w:val="0"/>
        </w:rPr>
        <w:t xml:space="preserve">well enough to return home under the care of a community psychiatric team. In rare cases, mothers who do not recover sufficiently to care for their </w:t>
      </w:r>
      <w:r w:rsidR="00EF4416">
        <w:rPr>
          <w:rFonts w:ascii="Times New Roman" w:hAnsi="Times New Roman"/>
          <w:b w:val="0"/>
        </w:rPr>
        <w:t>infants</w:t>
      </w:r>
      <w:r w:rsidRPr="005F5122">
        <w:rPr>
          <w:rFonts w:ascii="Times New Roman" w:hAnsi="Times New Roman"/>
          <w:b w:val="0"/>
        </w:rPr>
        <w:t xml:space="preserve"> safely are discharged to their homes independently</w:t>
      </w:r>
      <w:r w:rsidR="00486A7E">
        <w:rPr>
          <w:rFonts w:ascii="Times New Roman" w:hAnsi="Times New Roman"/>
          <w:b w:val="0"/>
        </w:rPr>
        <w:t>,</w:t>
      </w:r>
      <w:r w:rsidRPr="005F5122">
        <w:rPr>
          <w:rFonts w:ascii="Times New Roman" w:hAnsi="Times New Roman"/>
          <w:b w:val="0"/>
        </w:rPr>
        <w:t xml:space="preserve"> while their infants are placed in </w:t>
      </w:r>
      <w:r w:rsidR="000A3C40">
        <w:rPr>
          <w:rFonts w:ascii="Times New Roman" w:hAnsi="Times New Roman"/>
          <w:b w:val="0"/>
        </w:rPr>
        <w:t>alternative</w:t>
      </w:r>
      <w:r w:rsidR="000A3C40" w:rsidRPr="005F5122">
        <w:rPr>
          <w:rFonts w:ascii="Times New Roman" w:hAnsi="Times New Roman"/>
          <w:b w:val="0"/>
        </w:rPr>
        <w:t xml:space="preserve"> </w:t>
      </w:r>
      <w:r w:rsidRPr="005F5122">
        <w:rPr>
          <w:rFonts w:ascii="Times New Roman" w:hAnsi="Times New Roman"/>
          <w:b w:val="0"/>
        </w:rPr>
        <w:t xml:space="preserve">care </w:t>
      </w:r>
      <w:r w:rsidR="000A3C40">
        <w:rPr>
          <w:rFonts w:ascii="Times New Roman" w:hAnsi="Times New Roman"/>
          <w:b w:val="0"/>
        </w:rPr>
        <w:t>(foster care or with</w:t>
      </w:r>
      <w:r w:rsidRPr="005F5122">
        <w:rPr>
          <w:rFonts w:ascii="Times New Roman" w:hAnsi="Times New Roman"/>
          <w:b w:val="0"/>
        </w:rPr>
        <w:t xml:space="preserve"> relatives</w:t>
      </w:r>
      <w:r w:rsidR="000A3C40">
        <w:rPr>
          <w:rFonts w:ascii="Times New Roman" w:hAnsi="Times New Roman"/>
          <w:b w:val="0"/>
        </w:rPr>
        <w:t>)</w:t>
      </w:r>
      <w:r w:rsidRPr="005F5122">
        <w:rPr>
          <w:rFonts w:ascii="Times New Roman" w:hAnsi="Times New Roman"/>
          <w:b w:val="0"/>
        </w:rPr>
        <w:t>.</w:t>
      </w:r>
    </w:p>
    <w:p w:rsidR="00067838" w:rsidRDefault="00067838" w:rsidP="00067838">
      <w:pPr>
        <w:spacing w:line="480" w:lineRule="auto"/>
        <w:rPr>
          <w:rFonts w:ascii="Times New Roman" w:hAnsi="Times New Roman"/>
        </w:rPr>
      </w:pPr>
      <w:r>
        <w:rPr>
          <w:rFonts w:ascii="Times New Roman" w:hAnsi="Times New Roman"/>
          <w:b w:val="0"/>
          <w:i/>
        </w:rPr>
        <w:lastRenderedPageBreak/>
        <w:tab/>
      </w:r>
      <w:r w:rsidRPr="005F5122">
        <w:rPr>
          <w:rFonts w:ascii="Times New Roman" w:hAnsi="Times New Roman"/>
          <w:b w:val="0"/>
        </w:rPr>
        <w:t xml:space="preserve">In the first week after admission to the unit, or as soon as they were well enough to give informed consent, mothers in the intervention and standard care groups were filmed for three minutes </w:t>
      </w:r>
      <w:r w:rsidR="00486A7E">
        <w:rPr>
          <w:rFonts w:ascii="Times New Roman" w:hAnsi="Times New Roman"/>
          <w:b w:val="0"/>
        </w:rPr>
        <w:t xml:space="preserve">while </w:t>
      </w:r>
      <w:r w:rsidRPr="005F5122">
        <w:rPr>
          <w:rFonts w:ascii="Times New Roman" w:hAnsi="Times New Roman"/>
          <w:b w:val="0"/>
        </w:rPr>
        <w:t xml:space="preserve">engaging in unstructured play with their infants. Infants were seated in a baby seat with their mothers facing them, and a mirror was angled so that the camera simultaneously captured both mother and infant faces. </w:t>
      </w:r>
      <w:r w:rsidR="00486A7E">
        <w:rPr>
          <w:rFonts w:ascii="Times New Roman" w:hAnsi="Times New Roman"/>
          <w:b w:val="0"/>
          <w:lang w:val="en-US" w:eastAsia="ja-JP"/>
        </w:rPr>
        <w:t>Prior to discharge from the unit,</w:t>
      </w:r>
      <w:r w:rsidR="00486A7E" w:rsidRPr="005F5122">
        <w:rPr>
          <w:rFonts w:ascii="Times New Roman" w:hAnsi="Times New Roman"/>
          <w:b w:val="0"/>
          <w:lang w:val="en-US" w:eastAsia="ja-JP"/>
        </w:rPr>
        <w:t xml:space="preserve"> </w:t>
      </w:r>
      <w:r w:rsidR="00486A7E">
        <w:rPr>
          <w:rFonts w:ascii="Times New Roman" w:hAnsi="Times New Roman"/>
          <w:b w:val="0"/>
          <w:lang w:val="en-US" w:eastAsia="ja-JP"/>
        </w:rPr>
        <w:t>m</w:t>
      </w:r>
      <w:r w:rsidRPr="005F5122">
        <w:rPr>
          <w:rFonts w:ascii="Times New Roman" w:hAnsi="Times New Roman"/>
          <w:b w:val="0"/>
          <w:lang w:val="en-US" w:eastAsia="ja-JP"/>
        </w:rPr>
        <w:t>others</w:t>
      </w:r>
      <w:r w:rsidR="00486A7E">
        <w:rPr>
          <w:rFonts w:ascii="Times New Roman" w:hAnsi="Times New Roman"/>
          <w:b w:val="0"/>
          <w:lang w:val="en-US" w:eastAsia="ja-JP"/>
        </w:rPr>
        <w:t xml:space="preserve"> and infants</w:t>
      </w:r>
      <w:r w:rsidRPr="005F5122">
        <w:rPr>
          <w:rFonts w:ascii="Times New Roman" w:hAnsi="Times New Roman"/>
          <w:b w:val="0"/>
          <w:lang w:val="en-US" w:eastAsia="ja-JP"/>
        </w:rPr>
        <w:t xml:space="preserve"> were </w:t>
      </w:r>
      <w:r w:rsidR="00486A7E">
        <w:rPr>
          <w:rFonts w:ascii="Times New Roman" w:hAnsi="Times New Roman"/>
          <w:b w:val="0"/>
          <w:lang w:val="en-US" w:eastAsia="ja-JP"/>
        </w:rPr>
        <w:t xml:space="preserve">again </w:t>
      </w:r>
      <w:r w:rsidRPr="005F5122">
        <w:rPr>
          <w:rFonts w:ascii="Times New Roman" w:hAnsi="Times New Roman"/>
          <w:b w:val="0"/>
          <w:lang w:val="en-US" w:eastAsia="ja-JP"/>
        </w:rPr>
        <w:t xml:space="preserve">filmed in a session of unstructured play identical to the admission session. </w:t>
      </w:r>
      <w:r w:rsidR="00486A7E">
        <w:rPr>
          <w:rFonts w:ascii="Times New Roman" w:hAnsi="Times New Roman"/>
          <w:b w:val="0"/>
          <w:lang w:eastAsia="ja-JP"/>
        </w:rPr>
        <w:t>M</w:t>
      </w:r>
      <w:r w:rsidRPr="005F5122">
        <w:rPr>
          <w:rFonts w:ascii="Times New Roman" w:hAnsi="Times New Roman"/>
          <w:b w:val="0"/>
          <w:lang w:eastAsia="ja-JP"/>
        </w:rPr>
        <w:t xml:space="preserve">others </w:t>
      </w:r>
      <w:r w:rsidR="00486A7E">
        <w:rPr>
          <w:rFonts w:ascii="Times New Roman" w:hAnsi="Times New Roman"/>
          <w:b w:val="0"/>
          <w:lang w:eastAsia="ja-JP"/>
        </w:rPr>
        <w:t xml:space="preserve">in the control group </w:t>
      </w:r>
      <w:r w:rsidRPr="005F5122">
        <w:rPr>
          <w:rFonts w:ascii="Times New Roman" w:hAnsi="Times New Roman"/>
          <w:b w:val="0"/>
          <w:lang w:eastAsia="ja-JP"/>
        </w:rPr>
        <w:t>were observed</w:t>
      </w:r>
      <w:r w:rsidR="00486A7E">
        <w:rPr>
          <w:rFonts w:ascii="Times New Roman" w:hAnsi="Times New Roman"/>
          <w:b w:val="0"/>
          <w:lang w:eastAsia="ja-JP"/>
        </w:rPr>
        <w:t xml:space="preserve"> once</w:t>
      </w:r>
      <w:r w:rsidRPr="005F5122">
        <w:rPr>
          <w:rFonts w:ascii="Times New Roman" w:hAnsi="Times New Roman"/>
          <w:b w:val="0"/>
          <w:lang w:eastAsia="ja-JP"/>
        </w:rPr>
        <w:t xml:space="preserve"> in a</w:t>
      </w:r>
      <w:r w:rsidR="00D647F8">
        <w:rPr>
          <w:rFonts w:ascii="Times New Roman" w:hAnsi="Times New Roman"/>
          <w:b w:val="0"/>
          <w:lang w:eastAsia="ja-JP"/>
        </w:rPr>
        <w:t>n identical</w:t>
      </w:r>
      <w:r w:rsidRPr="005F5122">
        <w:rPr>
          <w:rFonts w:ascii="Times New Roman" w:hAnsi="Times New Roman"/>
          <w:b w:val="0"/>
          <w:lang w:eastAsia="ja-JP"/>
        </w:rPr>
        <w:t xml:space="preserve"> interaction </w:t>
      </w:r>
      <w:r>
        <w:rPr>
          <w:rFonts w:ascii="Times New Roman" w:hAnsi="Times New Roman"/>
          <w:b w:val="0"/>
          <w:lang w:eastAsia="ja-JP"/>
        </w:rPr>
        <w:t>when the</w:t>
      </w:r>
      <w:r w:rsidR="00D647F8">
        <w:rPr>
          <w:rFonts w:ascii="Times New Roman" w:hAnsi="Times New Roman"/>
          <w:b w:val="0"/>
          <w:lang w:eastAsia="ja-JP"/>
        </w:rPr>
        <w:t>ir</w:t>
      </w:r>
      <w:r>
        <w:rPr>
          <w:rFonts w:ascii="Times New Roman" w:hAnsi="Times New Roman"/>
          <w:b w:val="0"/>
          <w:lang w:eastAsia="ja-JP"/>
        </w:rPr>
        <w:t xml:space="preserve"> </w:t>
      </w:r>
      <w:r w:rsidRPr="005F5122">
        <w:rPr>
          <w:rFonts w:ascii="Times New Roman" w:hAnsi="Times New Roman"/>
          <w:b w:val="0"/>
          <w:lang w:eastAsia="ja-JP"/>
        </w:rPr>
        <w:t xml:space="preserve">infants were 12 weeks of age. </w:t>
      </w:r>
    </w:p>
    <w:p w:rsidR="00067838" w:rsidRPr="00777B8C" w:rsidRDefault="00067838" w:rsidP="00067838">
      <w:pPr>
        <w:spacing w:line="480" w:lineRule="auto"/>
        <w:rPr>
          <w:rFonts w:ascii="Times New Roman" w:hAnsi="Times New Roman"/>
        </w:rPr>
      </w:pPr>
      <w:r>
        <w:rPr>
          <w:rFonts w:ascii="Times New Roman" w:hAnsi="Times New Roman"/>
        </w:rPr>
        <w:tab/>
      </w:r>
      <w:r w:rsidRPr="005F5122">
        <w:rPr>
          <w:rFonts w:ascii="Times New Roman" w:hAnsi="Times New Roman"/>
          <w:b w:val="0"/>
        </w:rPr>
        <w:t xml:space="preserve">At a later date </w:t>
      </w:r>
      <w:r w:rsidR="00555ABC">
        <w:rPr>
          <w:rFonts w:ascii="Times New Roman" w:hAnsi="Times New Roman"/>
          <w:b w:val="0"/>
        </w:rPr>
        <w:t>during</w:t>
      </w:r>
      <w:r w:rsidRPr="005F5122">
        <w:rPr>
          <w:rFonts w:ascii="Times New Roman" w:hAnsi="Times New Roman"/>
          <w:b w:val="0"/>
        </w:rPr>
        <w:t xml:space="preserve"> the admission</w:t>
      </w:r>
      <w:r w:rsidR="00486A7E">
        <w:rPr>
          <w:rFonts w:ascii="Times New Roman" w:hAnsi="Times New Roman"/>
          <w:b w:val="0"/>
        </w:rPr>
        <w:t xml:space="preserve"> period</w:t>
      </w:r>
      <w:r w:rsidRPr="005F5122">
        <w:rPr>
          <w:rFonts w:ascii="Times New Roman" w:hAnsi="Times New Roman"/>
          <w:b w:val="0"/>
        </w:rPr>
        <w:t xml:space="preserve">, </w:t>
      </w:r>
      <w:r w:rsidR="00486A7E">
        <w:rPr>
          <w:rFonts w:ascii="Times New Roman" w:hAnsi="Times New Roman"/>
          <w:b w:val="0"/>
        </w:rPr>
        <w:t xml:space="preserve">the mothers in the </w:t>
      </w:r>
      <w:r w:rsidR="00555ABC">
        <w:rPr>
          <w:rFonts w:ascii="Times New Roman" w:hAnsi="Times New Roman"/>
          <w:b w:val="0"/>
        </w:rPr>
        <w:t>intervention and standard care group</w:t>
      </w:r>
      <w:r w:rsidR="00486A7E">
        <w:rPr>
          <w:rFonts w:ascii="Times New Roman" w:hAnsi="Times New Roman"/>
          <w:b w:val="0"/>
        </w:rPr>
        <w:t xml:space="preserve">s </w:t>
      </w:r>
      <w:r w:rsidRPr="005F5122">
        <w:rPr>
          <w:rFonts w:ascii="Times New Roman" w:hAnsi="Times New Roman"/>
          <w:b w:val="0"/>
        </w:rPr>
        <w:t>were invited to review their admission video with the developmental psychologist</w:t>
      </w:r>
      <w:r w:rsidR="00DE1CB6">
        <w:rPr>
          <w:rFonts w:ascii="Times New Roman" w:hAnsi="Times New Roman"/>
          <w:b w:val="0"/>
        </w:rPr>
        <w:t xml:space="preserve"> on the unit</w:t>
      </w:r>
      <w:r w:rsidRPr="005F5122">
        <w:rPr>
          <w:rFonts w:ascii="Times New Roman" w:hAnsi="Times New Roman"/>
          <w:b w:val="0"/>
        </w:rPr>
        <w:t xml:space="preserve">. </w:t>
      </w:r>
      <w:r>
        <w:rPr>
          <w:rFonts w:ascii="Times New Roman" w:hAnsi="Times New Roman"/>
          <w:b w:val="0"/>
        </w:rPr>
        <w:t xml:space="preserve">The standard care and mind-mindedness </w:t>
      </w:r>
      <w:r w:rsidR="00D80517">
        <w:rPr>
          <w:rFonts w:ascii="Times New Roman" w:hAnsi="Times New Roman"/>
          <w:b w:val="0"/>
        </w:rPr>
        <w:t>video-feedback</w:t>
      </w:r>
      <w:r>
        <w:rPr>
          <w:rFonts w:ascii="Times New Roman" w:hAnsi="Times New Roman"/>
          <w:b w:val="0"/>
        </w:rPr>
        <w:t xml:space="preserve"> reviews generally lasted a</w:t>
      </w:r>
      <w:r w:rsidR="00555ABC">
        <w:rPr>
          <w:rFonts w:ascii="Times New Roman" w:hAnsi="Times New Roman"/>
          <w:b w:val="0"/>
        </w:rPr>
        <w:t>bout 20 minutes for each mother</w:t>
      </w:r>
      <w:r>
        <w:rPr>
          <w:rFonts w:ascii="Times New Roman" w:hAnsi="Times New Roman"/>
          <w:b w:val="0"/>
        </w:rPr>
        <w:t xml:space="preserve">. </w:t>
      </w:r>
      <w:r w:rsidRPr="005F5122">
        <w:rPr>
          <w:rFonts w:ascii="Times New Roman" w:hAnsi="Times New Roman"/>
          <w:b w:val="0"/>
        </w:rPr>
        <w:t>The content of the feedback session for the interv</w:t>
      </w:r>
      <w:r>
        <w:rPr>
          <w:rFonts w:ascii="Times New Roman" w:hAnsi="Times New Roman"/>
          <w:b w:val="0"/>
        </w:rPr>
        <w:t xml:space="preserve">ention and standard care groups </w:t>
      </w:r>
      <w:r w:rsidR="00486A7E">
        <w:rPr>
          <w:rFonts w:ascii="Times New Roman" w:hAnsi="Times New Roman"/>
          <w:b w:val="0"/>
        </w:rPr>
        <w:t>is</w:t>
      </w:r>
      <w:r>
        <w:rPr>
          <w:rFonts w:ascii="Times New Roman" w:hAnsi="Times New Roman"/>
          <w:b w:val="0"/>
        </w:rPr>
        <w:t xml:space="preserve"> outlined below.</w:t>
      </w:r>
      <w:r w:rsidRPr="005F5122">
        <w:rPr>
          <w:rFonts w:ascii="Times New Roman" w:hAnsi="Times New Roman"/>
          <w:b w:val="0"/>
        </w:rPr>
        <w:t xml:space="preserve"> </w:t>
      </w:r>
    </w:p>
    <w:p w:rsidR="00555ABC" w:rsidRDefault="00067838" w:rsidP="00545BDE">
      <w:pPr>
        <w:spacing w:line="480" w:lineRule="auto"/>
        <w:ind w:firstLine="720"/>
        <w:rPr>
          <w:rFonts w:ascii="Times New Roman" w:hAnsi="Times New Roman"/>
          <w:b w:val="0"/>
          <w:lang w:val="en-US" w:eastAsia="ja-JP"/>
        </w:rPr>
      </w:pPr>
      <w:r w:rsidRPr="0055192A">
        <w:rPr>
          <w:rFonts w:ascii="Times New Roman" w:hAnsi="Times New Roman"/>
        </w:rPr>
        <w:t>Intervention group.</w:t>
      </w:r>
      <w:r w:rsidRPr="005F5122">
        <w:rPr>
          <w:rFonts w:ascii="Times New Roman" w:hAnsi="Times New Roman"/>
          <w:b w:val="0"/>
          <w:i/>
        </w:rPr>
        <w:t xml:space="preserve"> </w:t>
      </w:r>
      <w:r w:rsidRPr="005F5122">
        <w:rPr>
          <w:rFonts w:ascii="Times New Roman" w:hAnsi="Times New Roman"/>
          <w:b w:val="0"/>
        </w:rPr>
        <w:t xml:space="preserve">The feedback </w:t>
      </w:r>
      <w:r>
        <w:rPr>
          <w:rFonts w:ascii="Times New Roman" w:hAnsi="Times New Roman"/>
          <w:b w:val="0"/>
        </w:rPr>
        <w:t xml:space="preserve">for the intervention group </w:t>
      </w:r>
      <w:r w:rsidRPr="005F5122">
        <w:rPr>
          <w:rFonts w:ascii="Times New Roman" w:hAnsi="Times New Roman"/>
          <w:b w:val="0"/>
        </w:rPr>
        <w:t xml:space="preserve">focused on </w:t>
      </w:r>
      <w:r w:rsidRPr="005F5122">
        <w:rPr>
          <w:rFonts w:ascii="Times New Roman" w:hAnsi="Times New Roman"/>
          <w:b w:val="0"/>
          <w:lang w:val="en-US" w:eastAsia="ja-JP"/>
        </w:rPr>
        <w:t>increasing appropriate mind-related comments by directing mothers’ attention to what their infants might be thinking, feeling, wanting, or experiencing in particular moments in the interaction. The intervention feedback also sought to lower the number of non-attuned mind-related comments</w:t>
      </w:r>
      <w:r w:rsidR="00486A7E">
        <w:rPr>
          <w:rFonts w:ascii="Times New Roman" w:hAnsi="Times New Roman"/>
          <w:b w:val="0"/>
          <w:lang w:val="en-US" w:eastAsia="ja-JP"/>
        </w:rPr>
        <w:t xml:space="preserve">: </w:t>
      </w:r>
      <w:r w:rsidRPr="005F5122">
        <w:rPr>
          <w:rFonts w:ascii="Times New Roman" w:hAnsi="Times New Roman"/>
          <w:b w:val="0"/>
          <w:lang w:val="en-US" w:eastAsia="ja-JP"/>
        </w:rPr>
        <w:t xml:space="preserve">the psychologist </w:t>
      </w:r>
      <w:r w:rsidR="00486A7E">
        <w:rPr>
          <w:rFonts w:ascii="Times New Roman" w:hAnsi="Times New Roman"/>
          <w:b w:val="0"/>
          <w:lang w:val="en-US" w:eastAsia="ja-JP"/>
        </w:rPr>
        <w:t>offered</w:t>
      </w:r>
      <w:r w:rsidR="00486A7E" w:rsidRPr="005F5122">
        <w:rPr>
          <w:rFonts w:ascii="Times New Roman" w:hAnsi="Times New Roman"/>
          <w:b w:val="0"/>
          <w:lang w:val="en-US" w:eastAsia="ja-JP"/>
        </w:rPr>
        <w:t xml:space="preserve"> </w:t>
      </w:r>
      <w:r w:rsidRPr="005F5122">
        <w:rPr>
          <w:rFonts w:ascii="Times New Roman" w:hAnsi="Times New Roman"/>
          <w:b w:val="0"/>
          <w:lang w:val="en-US" w:eastAsia="ja-JP"/>
        </w:rPr>
        <w:t>an alternative perspective on the infant’s internal state</w:t>
      </w:r>
      <w:r w:rsidR="00555ABC">
        <w:rPr>
          <w:rFonts w:ascii="Times New Roman" w:hAnsi="Times New Roman"/>
          <w:b w:val="0"/>
          <w:lang w:val="en-US" w:eastAsia="ja-JP"/>
        </w:rPr>
        <w:t>s</w:t>
      </w:r>
      <w:r w:rsidRPr="005F5122">
        <w:rPr>
          <w:rFonts w:ascii="Times New Roman" w:hAnsi="Times New Roman"/>
          <w:b w:val="0"/>
          <w:lang w:val="en-US" w:eastAsia="ja-JP"/>
        </w:rPr>
        <w:t xml:space="preserve"> if she believed the mother had misinterpreted them. </w:t>
      </w:r>
    </w:p>
    <w:p w:rsidR="00067838" w:rsidRDefault="00AC5A4F" w:rsidP="001E2D20">
      <w:pPr>
        <w:spacing w:line="480" w:lineRule="auto"/>
        <w:ind w:firstLine="720"/>
        <w:rPr>
          <w:rFonts w:ascii="Times New Roman" w:hAnsi="Times New Roman"/>
          <w:b w:val="0"/>
          <w:lang w:val="en-US" w:eastAsia="ja-JP"/>
        </w:rPr>
      </w:pPr>
      <w:r>
        <w:rPr>
          <w:rFonts w:ascii="Times New Roman" w:hAnsi="Times New Roman"/>
          <w:b w:val="0"/>
          <w:lang w:val="en-US" w:eastAsia="ja-JP"/>
        </w:rPr>
        <w:t xml:space="preserve">The psychologist </w:t>
      </w:r>
      <w:r w:rsidRPr="005F5122">
        <w:rPr>
          <w:rFonts w:ascii="Times New Roman" w:hAnsi="Times New Roman"/>
          <w:b w:val="0"/>
          <w:lang w:val="en-US" w:eastAsia="ja-JP"/>
        </w:rPr>
        <w:t>was trained in identifying and coding mind-related comments</w:t>
      </w:r>
      <w:r w:rsidR="001E2D20">
        <w:rPr>
          <w:rFonts w:ascii="Times New Roman" w:hAnsi="Times New Roman"/>
          <w:b w:val="0"/>
          <w:lang w:val="en-US" w:eastAsia="ja-JP"/>
        </w:rPr>
        <w:t xml:space="preserve"> (see below)</w:t>
      </w:r>
      <w:r>
        <w:rPr>
          <w:rFonts w:ascii="Times New Roman" w:hAnsi="Times New Roman"/>
          <w:b w:val="0"/>
          <w:lang w:val="en-US" w:eastAsia="ja-JP"/>
        </w:rPr>
        <w:t xml:space="preserve">; thus, she </w:t>
      </w:r>
      <w:r w:rsidRPr="005F5122">
        <w:rPr>
          <w:rFonts w:ascii="Times New Roman" w:hAnsi="Times New Roman"/>
          <w:b w:val="0"/>
          <w:lang w:val="en-US" w:eastAsia="ja-JP"/>
        </w:rPr>
        <w:t>select</w:t>
      </w:r>
      <w:r>
        <w:rPr>
          <w:rFonts w:ascii="Times New Roman" w:hAnsi="Times New Roman"/>
          <w:b w:val="0"/>
          <w:lang w:val="en-US" w:eastAsia="ja-JP"/>
        </w:rPr>
        <w:t>ed</w:t>
      </w:r>
      <w:r w:rsidRPr="005F5122">
        <w:rPr>
          <w:rFonts w:ascii="Times New Roman" w:hAnsi="Times New Roman"/>
          <w:b w:val="0"/>
          <w:lang w:val="en-US" w:eastAsia="ja-JP"/>
        </w:rPr>
        <w:t xml:space="preserve"> appropriate moments </w:t>
      </w:r>
      <w:r>
        <w:rPr>
          <w:rFonts w:ascii="Times New Roman" w:hAnsi="Times New Roman"/>
          <w:b w:val="0"/>
          <w:lang w:val="en-US" w:eastAsia="ja-JP"/>
        </w:rPr>
        <w:t>from the video</w:t>
      </w:r>
      <w:r w:rsidRPr="005F5122">
        <w:rPr>
          <w:rFonts w:ascii="Times New Roman" w:hAnsi="Times New Roman"/>
          <w:b w:val="0"/>
          <w:lang w:val="en-US" w:eastAsia="ja-JP"/>
        </w:rPr>
        <w:t xml:space="preserve"> </w:t>
      </w:r>
      <w:r w:rsidRPr="005F5122">
        <w:rPr>
          <w:rFonts w:ascii="Times New Roman" w:hAnsi="Times New Roman"/>
          <w:b w:val="0"/>
          <w:lang w:val="en-US" w:eastAsia="ja-JP"/>
        </w:rPr>
        <w:lastRenderedPageBreak/>
        <w:t xml:space="preserve">observation </w:t>
      </w:r>
      <w:r>
        <w:rPr>
          <w:rFonts w:ascii="Times New Roman" w:hAnsi="Times New Roman"/>
          <w:b w:val="0"/>
          <w:lang w:val="en-US" w:eastAsia="ja-JP"/>
        </w:rPr>
        <w:t>that were most useful</w:t>
      </w:r>
      <w:r w:rsidRPr="005F5122">
        <w:rPr>
          <w:rFonts w:ascii="Times New Roman" w:hAnsi="Times New Roman"/>
          <w:b w:val="0"/>
          <w:lang w:val="en-US" w:eastAsia="ja-JP"/>
        </w:rPr>
        <w:t xml:space="preserve"> </w:t>
      </w:r>
      <w:r>
        <w:rPr>
          <w:rFonts w:ascii="Times New Roman" w:hAnsi="Times New Roman"/>
          <w:b w:val="0"/>
          <w:lang w:val="en-US" w:eastAsia="ja-JP"/>
        </w:rPr>
        <w:t>to draw attention to in</w:t>
      </w:r>
      <w:r w:rsidRPr="005F5122">
        <w:rPr>
          <w:rFonts w:ascii="Times New Roman" w:hAnsi="Times New Roman"/>
          <w:b w:val="0"/>
          <w:lang w:val="en-US" w:eastAsia="ja-JP"/>
        </w:rPr>
        <w:t xml:space="preserve"> the mind-mindedness intervention.</w:t>
      </w:r>
      <w:r>
        <w:rPr>
          <w:rFonts w:ascii="Times New Roman" w:hAnsi="Times New Roman"/>
          <w:b w:val="0"/>
          <w:lang w:val="en-US" w:eastAsia="ja-JP"/>
        </w:rPr>
        <w:t xml:space="preserve"> </w:t>
      </w:r>
      <w:r w:rsidR="003025E1">
        <w:rPr>
          <w:rFonts w:ascii="Times New Roman" w:hAnsi="Times New Roman"/>
          <w:b w:val="0"/>
          <w:lang w:val="en-US" w:eastAsia="ja-JP"/>
        </w:rPr>
        <w:t>The psychologist</w:t>
      </w:r>
      <w:r w:rsidR="00067838" w:rsidRPr="005F5122">
        <w:rPr>
          <w:rFonts w:ascii="Times New Roman" w:hAnsi="Times New Roman"/>
          <w:b w:val="0"/>
          <w:lang w:val="en-US" w:eastAsia="ja-JP"/>
        </w:rPr>
        <w:t xml:space="preserve"> viewed the admission observation in advance of the intervention session and selected three </w:t>
      </w:r>
      <w:r w:rsidR="00260632">
        <w:rPr>
          <w:rFonts w:ascii="Times New Roman" w:hAnsi="Times New Roman"/>
          <w:b w:val="0"/>
          <w:lang w:val="en-US" w:eastAsia="ja-JP"/>
        </w:rPr>
        <w:t>moments</w:t>
      </w:r>
      <w:r w:rsidR="00067838" w:rsidRPr="005F5122">
        <w:rPr>
          <w:rFonts w:ascii="Times New Roman" w:hAnsi="Times New Roman"/>
          <w:b w:val="0"/>
          <w:lang w:val="en-US" w:eastAsia="ja-JP"/>
        </w:rPr>
        <w:t xml:space="preserve"> that would be the focus of the feedback session. </w:t>
      </w:r>
      <w:r w:rsidR="00067838">
        <w:rPr>
          <w:rFonts w:ascii="Times New Roman" w:hAnsi="Times New Roman"/>
          <w:b w:val="0"/>
          <w:lang w:val="en-US" w:eastAsia="ja-JP"/>
        </w:rPr>
        <w:t>These moments were points at which</w:t>
      </w:r>
      <w:r w:rsidR="00067838" w:rsidRPr="005F5122">
        <w:rPr>
          <w:rFonts w:ascii="Times New Roman" w:hAnsi="Times New Roman"/>
          <w:b w:val="0"/>
          <w:lang w:val="en-US" w:eastAsia="ja-JP"/>
        </w:rPr>
        <w:t xml:space="preserve"> (a) the infant shifted his/her attention or focus of interest, (b) there was a state change (e.g., from smiling to crying), (c) the mother made a mind-related comment (appropriate or non-attuned), or (d) </w:t>
      </w:r>
      <w:r w:rsidR="006442B0">
        <w:rPr>
          <w:rFonts w:ascii="Times New Roman" w:hAnsi="Times New Roman"/>
          <w:b w:val="0"/>
          <w:lang w:val="en-US" w:eastAsia="ja-JP"/>
        </w:rPr>
        <w:t>the psychologist</w:t>
      </w:r>
      <w:r w:rsidR="00067838" w:rsidRPr="005F5122">
        <w:rPr>
          <w:rFonts w:ascii="Times New Roman" w:hAnsi="Times New Roman"/>
          <w:b w:val="0"/>
          <w:lang w:val="en-US" w:eastAsia="ja-JP"/>
        </w:rPr>
        <w:t xml:space="preserve"> felt there was a ‘missed’ opportunity for the mother to comme</w:t>
      </w:r>
      <w:r w:rsidR="00067838">
        <w:rPr>
          <w:rFonts w:ascii="Times New Roman" w:hAnsi="Times New Roman"/>
          <w:b w:val="0"/>
          <w:lang w:val="en-US" w:eastAsia="ja-JP"/>
        </w:rPr>
        <w:t xml:space="preserve">nt on the infant’s mental state. </w:t>
      </w:r>
      <w:r w:rsidR="00555ABC">
        <w:rPr>
          <w:rFonts w:ascii="Times New Roman" w:hAnsi="Times New Roman"/>
          <w:b w:val="0"/>
          <w:lang w:val="en-US" w:eastAsia="ja-JP"/>
        </w:rPr>
        <w:t xml:space="preserve">In the intervention session, the psychologist </w:t>
      </w:r>
      <w:r w:rsidR="00067838" w:rsidRPr="005F5122">
        <w:rPr>
          <w:rFonts w:ascii="Times New Roman" w:hAnsi="Times New Roman"/>
          <w:b w:val="0"/>
          <w:lang w:val="en-US" w:eastAsia="ja-JP"/>
        </w:rPr>
        <w:t xml:space="preserve">paused the film at each of the three moments </w:t>
      </w:r>
      <w:r w:rsidR="00555ABC">
        <w:rPr>
          <w:rFonts w:ascii="Times New Roman" w:hAnsi="Times New Roman"/>
          <w:b w:val="0"/>
          <w:lang w:val="en-US" w:eastAsia="ja-JP"/>
        </w:rPr>
        <w:t>and</w:t>
      </w:r>
      <w:r w:rsidR="00067838">
        <w:rPr>
          <w:rFonts w:ascii="Times New Roman" w:hAnsi="Times New Roman"/>
          <w:b w:val="0"/>
          <w:lang w:val="en-US" w:eastAsia="ja-JP"/>
        </w:rPr>
        <w:t xml:space="preserve"> </w:t>
      </w:r>
      <w:r w:rsidR="00067838" w:rsidRPr="005F5122">
        <w:rPr>
          <w:rFonts w:ascii="Times New Roman" w:hAnsi="Times New Roman"/>
          <w:b w:val="0"/>
          <w:lang w:val="en-US" w:eastAsia="ja-JP"/>
        </w:rPr>
        <w:t xml:space="preserve">asked the mother to think about the infant’s desires, cognitions, emotions, or epistemic states. </w:t>
      </w:r>
      <w:r>
        <w:rPr>
          <w:rFonts w:ascii="Times New Roman" w:hAnsi="Times New Roman"/>
          <w:b w:val="0"/>
          <w:lang w:val="en-US" w:eastAsia="ja-JP"/>
        </w:rPr>
        <w:t>The psychologist used</w:t>
      </w:r>
      <w:r w:rsidRPr="005F5122">
        <w:rPr>
          <w:rFonts w:ascii="Times New Roman" w:hAnsi="Times New Roman"/>
          <w:b w:val="0"/>
          <w:lang w:val="en-US" w:eastAsia="ja-JP"/>
        </w:rPr>
        <w:t xml:space="preserve"> a scripted protocol during the intervention.</w:t>
      </w:r>
      <w:r>
        <w:rPr>
          <w:rFonts w:ascii="Times New Roman" w:hAnsi="Times New Roman"/>
          <w:b w:val="0"/>
          <w:lang w:val="en-US" w:eastAsia="ja-JP"/>
        </w:rPr>
        <w:t xml:space="preserve"> </w:t>
      </w:r>
      <w:r w:rsidR="00067838" w:rsidRPr="005F5122">
        <w:rPr>
          <w:rFonts w:ascii="Times New Roman" w:hAnsi="Times New Roman"/>
          <w:b w:val="0"/>
          <w:lang w:val="en-US" w:eastAsia="ja-JP"/>
        </w:rPr>
        <w:t>All mothers were asked: (a) “What is your baby thinking here?”</w:t>
      </w:r>
      <w:r w:rsidR="00067838">
        <w:rPr>
          <w:rFonts w:ascii="Times New Roman" w:hAnsi="Times New Roman"/>
          <w:b w:val="0"/>
          <w:lang w:val="en-US" w:eastAsia="ja-JP"/>
        </w:rPr>
        <w:t>,</w:t>
      </w:r>
      <w:r w:rsidR="00067838" w:rsidRPr="005F5122">
        <w:rPr>
          <w:rFonts w:ascii="Times New Roman" w:hAnsi="Times New Roman"/>
          <w:b w:val="0"/>
          <w:lang w:val="en-US" w:eastAsia="ja-JP"/>
        </w:rPr>
        <w:t xml:space="preserve"> and (b) “What do you think your baby would be saying to you right now if s/he could talk?” Mothers were also asked additional questions that were tailored to the content of the particular interaction (e.g., “Is he interested in the song you’re singing?”, “What do you think his crying means ab</w:t>
      </w:r>
      <w:r w:rsidR="00067838">
        <w:rPr>
          <w:rFonts w:ascii="Times New Roman" w:hAnsi="Times New Roman"/>
          <w:b w:val="0"/>
          <w:lang w:val="en-US" w:eastAsia="ja-JP"/>
        </w:rPr>
        <w:t xml:space="preserve">out how he’s feeling?”). If </w:t>
      </w:r>
      <w:r w:rsidR="00B05D7C">
        <w:rPr>
          <w:rFonts w:ascii="Times New Roman" w:hAnsi="Times New Roman"/>
          <w:b w:val="0"/>
          <w:lang w:val="en-US" w:eastAsia="ja-JP"/>
        </w:rPr>
        <w:t>the psychologist</w:t>
      </w:r>
      <w:r w:rsidR="00067838">
        <w:rPr>
          <w:rFonts w:ascii="Times New Roman" w:hAnsi="Times New Roman"/>
          <w:b w:val="0"/>
          <w:lang w:val="en-US" w:eastAsia="ja-JP"/>
        </w:rPr>
        <w:t xml:space="preserve"> </w:t>
      </w:r>
      <w:r w:rsidR="00067838" w:rsidRPr="005F5122">
        <w:rPr>
          <w:rFonts w:ascii="Times New Roman" w:hAnsi="Times New Roman"/>
          <w:b w:val="0"/>
          <w:lang w:val="en-US" w:eastAsia="ja-JP"/>
        </w:rPr>
        <w:t xml:space="preserve">disagreed with the mother’s interpretation of the </w:t>
      </w:r>
      <w:r w:rsidR="00EF4416">
        <w:rPr>
          <w:rFonts w:ascii="Times New Roman" w:hAnsi="Times New Roman"/>
          <w:b w:val="0"/>
          <w:lang w:val="en-US" w:eastAsia="ja-JP"/>
        </w:rPr>
        <w:t>infant</w:t>
      </w:r>
      <w:r w:rsidR="00067838" w:rsidRPr="005F5122">
        <w:rPr>
          <w:rFonts w:ascii="Times New Roman" w:hAnsi="Times New Roman"/>
          <w:b w:val="0"/>
          <w:lang w:val="en-US" w:eastAsia="ja-JP"/>
        </w:rPr>
        <w:t xml:space="preserve">’s mental state, </w:t>
      </w:r>
      <w:r w:rsidR="00067838">
        <w:rPr>
          <w:rFonts w:ascii="Times New Roman" w:hAnsi="Times New Roman"/>
          <w:b w:val="0"/>
          <w:lang w:val="en-US" w:eastAsia="ja-JP"/>
        </w:rPr>
        <w:t xml:space="preserve">this </w:t>
      </w:r>
      <w:r w:rsidR="00B05D7C">
        <w:rPr>
          <w:rFonts w:ascii="Times New Roman" w:hAnsi="Times New Roman"/>
          <w:b w:val="0"/>
          <w:lang w:val="en-US" w:eastAsia="ja-JP"/>
        </w:rPr>
        <w:t>was discussed further; she</w:t>
      </w:r>
      <w:r w:rsidR="00067838">
        <w:rPr>
          <w:rFonts w:ascii="Times New Roman" w:hAnsi="Times New Roman"/>
          <w:b w:val="0"/>
          <w:lang w:val="en-US" w:eastAsia="ja-JP"/>
        </w:rPr>
        <w:t xml:space="preserve"> </w:t>
      </w:r>
      <w:r w:rsidR="00067838" w:rsidRPr="005F5122">
        <w:rPr>
          <w:rFonts w:ascii="Times New Roman" w:hAnsi="Times New Roman"/>
          <w:b w:val="0"/>
          <w:lang w:val="en-US" w:eastAsia="ja-JP"/>
        </w:rPr>
        <w:t xml:space="preserve">offered her own ideas about the </w:t>
      </w:r>
      <w:r w:rsidR="00EF4416">
        <w:rPr>
          <w:rFonts w:ascii="Times New Roman" w:hAnsi="Times New Roman"/>
          <w:b w:val="0"/>
          <w:lang w:val="en-US" w:eastAsia="ja-JP"/>
        </w:rPr>
        <w:t>infant</w:t>
      </w:r>
      <w:r w:rsidR="00067838" w:rsidRPr="005F5122">
        <w:rPr>
          <w:rFonts w:ascii="Times New Roman" w:hAnsi="Times New Roman"/>
          <w:b w:val="0"/>
          <w:lang w:val="en-US" w:eastAsia="ja-JP"/>
        </w:rPr>
        <w:t xml:space="preserve">’s thoughts and feelings and tried to arrive at a shared agreement with the mother. After all three moments had been discussed, </w:t>
      </w:r>
      <w:r w:rsidR="001F1415">
        <w:rPr>
          <w:rFonts w:ascii="Times New Roman" w:hAnsi="Times New Roman"/>
          <w:b w:val="0"/>
          <w:lang w:val="en-US" w:eastAsia="ja-JP"/>
        </w:rPr>
        <w:t>the psychologist</w:t>
      </w:r>
      <w:r w:rsidR="00067838" w:rsidRPr="005F5122">
        <w:rPr>
          <w:rFonts w:ascii="Times New Roman" w:hAnsi="Times New Roman"/>
          <w:b w:val="0"/>
          <w:lang w:val="en-US" w:eastAsia="ja-JP"/>
        </w:rPr>
        <w:t xml:space="preserve"> asked each mother to talk about a time outside the filmed interaction when she felt she had “tuned in” to what her </w:t>
      </w:r>
      <w:r w:rsidR="00EF4416">
        <w:rPr>
          <w:rFonts w:ascii="Times New Roman" w:hAnsi="Times New Roman"/>
          <w:b w:val="0"/>
          <w:lang w:val="en-US" w:eastAsia="ja-JP"/>
        </w:rPr>
        <w:t>infant</w:t>
      </w:r>
      <w:r w:rsidR="00067838" w:rsidRPr="005F5122">
        <w:rPr>
          <w:rFonts w:ascii="Times New Roman" w:hAnsi="Times New Roman"/>
          <w:b w:val="0"/>
          <w:lang w:val="en-US" w:eastAsia="ja-JP"/>
        </w:rPr>
        <w:t xml:space="preserve"> was thinking or feeling, and a time when she felt she had misread her </w:t>
      </w:r>
      <w:r w:rsidR="00EF4416">
        <w:rPr>
          <w:rFonts w:ascii="Times New Roman" w:hAnsi="Times New Roman"/>
          <w:b w:val="0"/>
          <w:lang w:val="en-US" w:eastAsia="ja-JP"/>
        </w:rPr>
        <w:t>infant</w:t>
      </w:r>
      <w:r w:rsidR="00067838" w:rsidRPr="005F5122">
        <w:rPr>
          <w:rFonts w:ascii="Times New Roman" w:hAnsi="Times New Roman"/>
          <w:b w:val="0"/>
          <w:lang w:val="en-US" w:eastAsia="ja-JP"/>
        </w:rPr>
        <w:t xml:space="preserve">’s thoughts or feelings. Mothers were encouraged </w:t>
      </w:r>
      <w:r>
        <w:rPr>
          <w:rFonts w:ascii="Times New Roman" w:hAnsi="Times New Roman"/>
          <w:b w:val="0"/>
          <w:lang w:val="en-US" w:eastAsia="ja-JP"/>
        </w:rPr>
        <w:t>to practice what they had</w:t>
      </w:r>
      <w:r w:rsidR="00067838" w:rsidRPr="005F5122">
        <w:rPr>
          <w:rFonts w:ascii="Times New Roman" w:hAnsi="Times New Roman"/>
          <w:b w:val="0"/>
          <w:lang w:val="en-US" w:eastAsia="ja-JP"/>
        </w:rPr>
        <w:t xml:space="preserve"> learn</w:t>
      </w:r>
      <w:r>
        <w:rPr>
          <w:rFonts w:ascii="Times New Roman" w:hAnsi="Times New Roman"/>
          <w:b w:val="0"/>
          <w:lang w:val="en-US" w:eastAsia="ja-JP"/>
        </w:rPr>
        <w:t>ed</w:t>
      </w:r>
      <w:r w:rsidR="00067838" w:rsidRPr="005F5122">
        <w:rPr>
          <w:rFonts w:ascii="Times New Roman" w:hAnsi="Times New Roman"/>
          <w:b w:val="0"/>
          <w:lang w:val="en-US" w:eastAsia="ja-JP"/>
        </w:rPr>
        <w:t xml:space="preserve"> during the session</w:t>
      </w:r>
      <w:r>
        <w:rPr>
          <w:rFonts w:ascii="Times New Roman" w:hAnsi="Times New Roman"/>
          <w:b w:val="0"/>
          <w:lang w:val="en-US" w:eastAsia="ja-JP"/>
        </w:rPr>
        <w:t>:</w:t>
      </w:r>
      <w:r w:rsidR="00067838" w:rsidRPr="005F5122">
        <w:rPr>
          <w:rFonts w:ascii="Times New Roman" w:hAnsi="Times New Roman"/>
          <w:b w:val="0"/>
          <w:lang w:val="en-US" w:eastAsia="ja-JP"/>
        </w:rPr>
        <w:t xml:space="preserve"> </w:t>
      </w:r>
      <w:r w:rsidR="001E2D20">
        <w:rPr>
          <w:rFonts w:ascii="Times New Roman" w:hAnsi="Times New Roman"/>
          <w:b w:val="0"/>
          <w:lang w:val="en-US" w:eastAsia="ja-JP"/>
        </w:rPr>
        <w:t>taking</w:t>
      </w:r>
      <w:r w:rsidR="00067838" w:rsidRPr="005F5122">
        <w:rPr>
          <w:rFonts w:ascii="Times New Roman" w:hAnsi="Times New Roman"/>
          <w:b w:val="0"/>
          <w:lang w:val="en-US" w:eastAsia="ja-JP"/>
        </w:rPr>
        <w:t xml:space="preserve"> the child’s perspective and talk</w:t>
      </w:r>
      <w:r w:rsidR="001E2D20">
        <w:rPr>
          <w:rFonts w:ascii="Times New Roman" w:hAnsi="Times New Roman"/>
          <w:b w:val="0"/>
          <w:lang w:val="en-US" w:eastAsia="ja-JP"/>
        </w:rPr>
        <w:t>ing</w:t>
      </w:r>
      <w:r w:rsidR="00067838" w:rsidRPr="005F5122">
        <w:rPr>
          <w:rFonts w:ascii="Times New Roman" w:hAnsi="Times New Roman"/>
          <w:b w:val="0"/>
          <w:lang w:val="en-US" w:eastAsia="ja-JP"/>
        </w:rPr>
        <w:t xml:space="preserve"> to the</w:t>
      </w:r>
      <w:r>
        <w:rPr>
          <w:rFonts w:ascii="Times New Roman" w:hAnsi="Times New Roman"/>
          <w:b w:val="0"/>
          <w:lang w:val="en-US" w:eastAsia="ja-JP"/>
        </w:rPr>
        <w:t>ir</w:t>
      </w:r>
      <w:r w:rsidR="00067838" w:rsidRPr="005F5122">
        <w:rPr>
          <w:rFonts w:ascii="Times New Roman" w:hAnsi="Times New Roman"/>
          <w:b w:val="0"/>
          <w:lang w:val="en-US" w:eastAsia="ja-JP"/>
        </w:rPr>
        <w:t xml:space="preserve"> child about </w:t>
      </w:r>
      <w:r>
        <w:rPr>
          <w:rFonts w:ascii="Times New Roman" w:hAnsi="Times New Roman"/>
          <w:b w:val="0"/>
          <w:lang w:val="en-US" w:eastAsia="ja-JP"/>
        </w:rPr>
        <w:t>their</w:t>
      </w:r>
      <w:r w:rsidR="00067838">
        <w:rPr>
          <w:rFonts w:ascii="Times New Roman" w:hAnsi="Times New Roman"/>
          <w:b w:val="0"/>
          <w:lang w:val="en-US" w:eastAsia="ja-JP"/>
        </w:rPr>
        <w:t xml:space="preserve"> </w:t>
      </w:r>
      <w:r>
        <w:rPr>
          <w:rFonts w:ascii="Times New Roman" w:hAnsi="Times New Roman"/>
          <w:b w:val="0"/>
          <w:lang w:val="en-US" w:eastAsia="ja-JP"/>
        </w:rPr>
        <w:t xml:space="preserve">thoughts </w:t>
      </w:r>
      <w:r w:rsidR="00067838">
        <w:rPr>
          <w:rFonts w:ascii="Times New Roman" w:hAnsi="Times New Roman"/>
          <w:b w:val="0"/>
          <w:lang w:val="en-US" w:eastAsia="ja-JP"/>
        </w:rPr>
        <w:t>or feeling</w:t>
      </w:r>
      <w:r>
        <w:rPr>
          <w:rFonts w:ascii="Times New Roman" w:hAnsi="Times New Roman"/>
          <w:b w:val="0"/>
          <w:lang w:val="en-US" w:eastAsia="ja-JP"/>
        </w:rPr>
        <w:t>s</w:t>
      </w:r>
      <w:r w:rsidR="00067838">
        <w:rPr>
          <w:rFonts w:ascii="Times New Roman" w:hAnsi="Times New Roman"/>
          <w:b w:val="0"/>
          <w:lang w:val="en-US" w:eastAsia="ja-JP"/>
        </w:rPr>
        <w:t xml:space="preserve">. </w:t>
      </w:r>
    </w:p>
    <w:p w:rsidR="00067838" w:rsidRPr="00777B8C" w:rsidRDefault="00067838" w:rsidP="00AE575F">
      <w:pPr>
        <w:spacing w:line="480" w:lineRule="auto"/>
        <w:ind w:firstLine="720"/>
        <w:rPr>
          <w:rFonts w:ascii="Times New Roman" w:hAnsi="Times New Roman"/>
          <w:b w:val="0"/>
          <w:lang w:val="en-US" w:eastAsia="ja-JP"/>
        </w:rPr>
      </w:pPr>
      <w:r w:rsidRPr="007B03B2">
        <w:rPr>
          <w:rFonts w:ascii="Times New Roman" w:hAnsi="Times New Roman"/>
          <w:lang w:val="en-US" w:eastAsia="ja-JP"/>
        </w:rPr>
        <w:lastRenderedPageBreak/>
        <w:t>Standard care group.</w:t>
      </w:r>
      <w:r w:rsidRPr="005F5122">
        <w:rPr>
          <w:rFonts w:ascii="Times New Roman" w:hAnsi="Times New Roman"/>
          <w:b w:val="0"/>
          <w:i/>
          <w:lang w:val="en-US" w:eastAsia="ja-JP"/>
        </w:rPr>
        <w:t xml:space="preserve"> </w:t>
      </w:r>
      <w:r w:rsidRPr="005F5122">
        <w:rPr>
          <w:rFonts w:ascii="Times New Roman" w:hAnsi="Times New Roman"/>
          <w:b w:val="0"/>
          <w:lang w:val="en-US" w:eastAsia="ja-JP"/>
        </w:rPr>
        <w:t>For mothers in the standard care group, the filmed interaction was reviewed in the manner described above</w:t>
      </w:r>
      <w:r w:rsidR="00AC5A4F">
        <w:rPr>
          <w:rFonts w:ascii="Times New Roman" w:hAnsi="Times New Roman"/>
          <w:b w:val="0"/>
          <w:lang w:val="en-US" w:eastAsia="ja-JP"/>
        </w:rPr>
        <w:t>:</w:t>
      </w:r>
      <w:r w:rsidRPr="005F5122">
        <w:rPr>
          <w:rFonts w:ascii="Times New Roman" w:hAnsi="Times New Roman"/>
          <w:b w:val="0"/>
          <w:lang w:val="en-US" w:eastAsia="ja-JP"/>
        </w:rPr>
        <w:t xml:space="preserve"> </w:t>
      </w:r>
      <w:r w:rsidR="00C66608">
        <w:rPr>
          <w:rFonts w:ascii="Times New Roman" w:hAnsi="Times New Roman"/>
          <w:b w:val="0"/>
          <w:lang w:val="en-US" w:eastAsia="ja-JP"/>
        </w:rPr>
        <w:t>the psychologist</w:t>
      </w:r>
      <w:r w:rsidRPr="005F5122">
        <w:rPr>
          <w:rFonts w:ascii="Times New Roman" w:hAnsi="Times New Roman"/>
          <w:b w:val="0"/>
          <w:lang w:val="en-US" w:eastAsia="ja-JP"/>
        </w:rPr>
        <w:t xml:space="preserve"> </w:t>
      </w:r>
      <w:r w:rsidR="00AC5A4F">
        <w:rPr>
          <w:rFonts w:ascii="Times New Roman" w:hAnsi="Times New Roman"/>
          <w:b w:val="0"/>
          <w:lang w:val="en-US" w:eastAsia="ja-JP"/>
        </w:rPr>
        <w:t>chose</w:t>
      </w:r>
      <w:r w:rsidR="00AC5A4F" w:rsidRPr="005F5122">
        <w:rPr>
          <w:rFonts w:ascii="Times New Roman" w:hAnsi="Times New Roman"/>
          <w:b w:val="0"/>
          <w:lang w:val="en-US" w:eastAsia="ja-JP"/>
        </w:rPr>
        <w:t xml:space="preserve"> </w:t>
      </w:r>
      <w:r w:rsidRPr="005F5122">
        <w:rPr>
          <w:rFonts w:ascii="Times New Roman" w:hAnsi="Times New Roman"/>
          <w:b w:val="0"/>
          <w:lang w:val="en-US" w:eastAsia="ja-JP"/>
        </w:rPr>
        <w:t>various points of interest at which to stop and review the interaction with the mother. The feedback in the standard care sessions focused on increasing mothers’ understanding of infant behav</w:t>
      </w:r>
      <w:r w:rsidR="00E25EF5">
        <w:rPr>
          <w:rFonts w:ascii="Times New Roman" w:hAnsi="Times New Roman"/>
          <w:b w:val="0"/>
          <w:lang w:val="en-US" w:eastAsia="ja-JP"/>
        </w:rPr>
        <w:t>ior</w:t>
      </w:r>
      <w:r w:rsidRPr="005F5122">
        <w:rPr>
          <w:rFonts w:ascii="Times New Roman" w:hAnsi="Times New Roman"/>
          <w:b w:val="0"/>
          <w:lang w:val="en-US" w:eastAsia="ja-JP"/>
        </w:rPr>
        <w:t xml:space="preserve"> and their own self-confidence. During the feedback session, mothers were helped to </w:t>
      </w:r>
      <w:r>
        <w:rPr>
          <w:rFonts w:ascii="Times New Roman" w:hAnsi="Times New Roman"/>
          <w:b w:val="0"/>
          <w:lang w:val="en-US" w:eastAsia="ja-JP"/>
        </w:rPr>
        <w:t>recogn</w:t>
      </w:r>
      <w:r w:rsidR="00E25EF5">
        <w:rPr>
          <w:rFonts w:ascii="Times New Roman" w:hAnsi="Times New Roman"/>
          <w:b w:val="0"/>
          <w:lang w:val="en-US" w:eastAsia="ja-JP"/>
        </w:rPr>
        <w:t>ize</w:t>
      </w:r>
      <w:r w:rsidRPr="005F5122">
        <w:rPr>
          <w:rFonts w:ascii="Times New Roman" w:hAnsi="Times New Roman"/>
          <w:b w:val="0"/>
          <w:lang w:val="en-US" w:eastAsia="ja-JP"/>
        </w:rPr>
        <w:t xml:space="preserve"> their infant’s various behav</w:t>
      </w:r>
      <w:r w:rsidR="00E25EF5">
        <w:rPr>
          <w:rFonts w:ascii="Times New Roman" w:hAnsi="Times New Roman"/>
          <w:b w:val="0"/>
          <w:lang w:val="en-US" w:eastAsia="ja-JP"/>
        </w:rPr>
        <w:t>ior</w:t>
      </w:r>
      <w:r w:rsidRPr="005F5122">
        <w:rPr>
          <w:rFonts w:ascii="Times New Roman" w:hAnsi="Times New Roman"/>
          <w:b w:val="0"/>
          <w:lang w:val="en-US" w:eastAsia="ja-JP"/>
        </w:rPr>
        <w:t>al cues (e.g., gaze direction, vocal</w:t>
      </w:r>
      <w:r w:rsidR="00DF27B5">
        <w:rPr>
          <w:rFonts w:ascii="Times New Roman" w:hAnsi="Times New Roman"/>
          <w:b w:val="0"/>
          <w:lang w:val="en-US" w:eastAsia="ja-JP"/>
        </w:rPr>
        <w:t>ization</w:t>
      </w:r>
      <w:r w:rsidRPr="005F5122">
        <w:rPr>
          <w:rFonts w:ascii="Times New Roman" w:hAnsi="Times New Roman"/>
          <w:b w:val="0"/>
          <w:lang w:val="en-US" w:eastAsia="ja-JP"/>
        </w:rPr>
        <w:t xml:space="preserve">, gesture) and to notice when things seemed to be working well in the interaction. Mothers were encouraged to see the interaction as a ‘conversation’ </w:t>
      </w:r>
      <w:r w:rsidR="006B44C6">
        <w:rPr>
          <w:rFonts w:ascii="Times New Roman" w:hAnsi="Times New Roman"/>
          <w:b w:val="0"/>
          <w:lang w:val="en-US" w:eastAsia="ja-JP"/>
        </w:rPr>
        <w:t>with</w:t>
      </w:r>
      <w:r w:rsidR="00DF27B5">
        <w:rPr>
          <w:rFonts w:ascii="Times New Roman" w:hAnsi="Times New Roman"/>
          <w:b w:val="0"/>
          <w:lang w:val="en-US" w:eastAsia="ja-JP"/>
        </w:rPr>
        <w:t xml:space="preserve"> their </w:t>
      </w:r>
      <w:r w:rsidR="00EF4416">
        <w:rPr>
          <w:rFonts w:ascii="Times New Roman" w:hAnsi="Times New Roman"/>
          <w:b w:val="0"/>
          <w:lang w:val="en-US" w:eastAsia="ja-JP"/>
        </w:rPr>
        <w:t>infants</w:t>
      </w:r>
      <w:r w:rsidR="00DF27B5">
        <w:rPr>
          <w:rFonts w:ascii="Times New Roman" w:hAnsi="Times New Roman"/>
          <w:b w:val="0"/>
          <w:lang w:val="en-US" w:eastAsia="ja-JP"/>
        </w:rPr>
        <w:t>, and to practic</w:t>
      </w:r>
      <w:r w:rsidRPr="005F5122">
        <w:rPr>
          <w:rFonts w:ascii="Times New Roman" w:hAnsi="Times New Roman"/>
          <w:b w:val="0"/>
          <w:lang w:val="en-US" w:eastAsia="ja-JP"/>
        </w:rPr>
        <w:t>e ‘turn taking’</w:t>
      </w:r>
      <w:r w:rsidR="00801B30">
        <w:rPr>
          <w:rFonts w:ascii="Times New Roman" w:hAnsi="Times New Roman"/>
          <w:b w:val="0"/>
          <w:lang w:val="en-US" w:eastAsia="ja-JP"/>
        </w:rPr>
        <w:t xml:space="preserve">, </w:t>
      </w:r>
      <w:r w:rsidRPr="005F5122">
        <w:rPr>
          <w:rFonts w:ascii="Times New Roman" w:hAnsi="Times New Roman"/>
          <w:b w:val="0"/>
          <w:lang w:val="en-US" w:eastAsia="ja-JP"/>
        </w:rPr>
        <w:t xml:space="preserve">leaving space for their </w:t>
      </w:r>
      <w:r w:rsidR="00EF4416">
        <w:rPr>
          <w:rFonts w:ascii="Times New Roman" w:hAnsi="Times New Roman"/>
          <w:b w:val="0"/>
          <w:lang w:val="en-US" w:eastAsia="ja-JP"/>
        </w:rPr>
        <w:t>infants</w:t>
      </w:r>
      <w:r w:rsidRPr="005F5122">
        <w:rPr>
          <w:rFonts w:ascii="Times New Roman" w:hAnsi="Times New Roman"/>
          <w:b w:val="0"/>
          <w:lang w:val="en-US" w:eastAsia="ja-JP"/>
        </w:rPr>
        <w:t xml:space="preserve"> to respond verbally to the mother’s vocal</w:t>
      </w:r>
      <w:r w:rsidR="00DF27B5">
        <w:rPr>
          <w:rFonts w:ascii="Times New Roman" w:hAnsi="Times New Roman"/>
          <w:b w:val="0"/>
          <w:lang w:val="en-US" w:eastAsia="ja-JP"/>
        </w:rPr>
        <w:t>ization</w:t>
      </w:r>
      <w:r w:rsidRPr="005F5122">
        <w:rPr>
          <w:rFonts w:ascii="Times New Roman" w:hAnsi="Times New Roman"/>
          <w:b w:val="0"/>
          <w:lang w:val="en-US" w:eastAsia="ja-JP"/>
        </w:rPr>
        <w:t>s. The feedback session for the standard care group also focused on increasing maternal confidence by praising mother</w:t>
      </w:r>
      <w:r w:rsidR="006B44C6">
        <w:rPr>
          <w:rFonts w:ascii="Times New Roman" w:hAnsi="Times New Roman"/>
          <w:b w:val="0"/>
          <w:lang w:val="en-US" w:eastAsia="ja-JP"/>
        </w:rPr>
        <w:t>s</w:t>
      </w:r>
      <w:r w:rsidRPr="005F5122">
        <w:rPr>
          <w:rFonts w:ascii="Times New Roman" w:hAnsi="Times New Roman"/>
          <w:b w:val="0"/>
          <w:lang w:val="en-US" w:eastAsia="ja-JP"/>
        </w:rPr>
        <w:t xml:space="preserve"> for</w:t>
      </w:r>
      <w:r w:rsidR="006B44C6">
        <w:rPr>
          <w:rFonts w:ascii="Times New Roman" w:hAnsi="Times New Roman"/>
          <w:b w:val="0"/>
          <w:lang w:val="en-US" w:eastAsia="ja-JP"/>
        </w:rPr>
        <w:t xml:space="preserve"> the</w:t>
      </w:r>
      <w:r w:rsidRPr="005F5122">
        <w:rPr>
          <w:rFonts w:ascii="Times New Roman" w:hAnsi="Times New Roman"/>
          <w:b w:val="0"/>
          <w:lang w:val="en-US" w:eastAsia="ja-JP"/>
        </w:rPr>
        <w:t xml:space="preserve"> skills and strengths demonstrated in interactions wit</w:t>
      </w:r>
      <w:r>
        <w:rPr>
          <w:rFonts w:ascii="Times New Roman" w:hAnsi="Times New Roman"/>
          <w:b w:val="0"/>
          <w:lang w:val="en-US" w:eastAsia="ja-JP"/>
        </w:rPr>
        <w:t xml:space="preserve">h </w:t>
      </w:r>
      <w:r w:rsidR="006B44C6">
        <w:rPr>
          <w:rFonts w:ascii="Times New Roman" w:hAnsi="Times New Roman"/>
          <w:b w:val="0"/>
          <w:lang w:val="en-US" w:eastAsia="ja-JP"/>
        </w:rPr>
        <w:t xml:space="preserve">their </w:t>
      </w:r>
      <w:r>
        <w:rPr>
          <w:rFonts w:ascii="Times New Roman" w:hAnsi="Times New Roman"/>
          <w:b w:val="0"/>
          <w:lang w:val="en-US" w:eastAsia="ja-JP"/>
        </w:rPr>
        <w:t>infant</w:t>
      </w:r>
      <w:r w:rsidR="006B44C6">
        <w:rPr>
          <w:rFonts w:ascii="Times New Roman" w:hAnsi="Times New Roman"/>
          <w:b w:val="0"/>
          <w:lang w:val="en-US" w:eastAsia="ja-JP"/>
        </w:rPr>
        <w:t>s</w:t>
      </w:r>
      <w:r>
        <w:rPr>
          <w:rFonts w:ascii="Times New Roman" w:hAnsi="Times New Roman"/>
          <w:b w:val="0"/>
          <w:lang w:val="en-US" w:eastAsia="ja-JP"/>
        </w:rPr>
        <w:t xml:space="preserve">. </w:t>
      </w:r>
    </w:p>
    <w:p w:rsidR="00067838" w:rsidRDefault="00067838" w:rsidP="00067838">
      <w:pPr>
        <w:widowControl w:val="0"/>
        <w:autoSpaceDE w:val="0"/>
        <w:autoSpaceDN w:val="0"/>
        <w:adjustRightInd w:val="0"/>
        <w:spacing w:line="480" w:lineRule="auto"/>
        <w:rPr>
          <w:rFonts w:ascii="Times New Roman" w:hAnsi="Times New Roman"/>
          <w:lang w:val="en-US" w:eastAsia="ja-JP"/>
        </w:rPr>
      </w:pPr>
      <w:r>
        <w:rPr>
          <w:rFonts w:ascii="Times New Roman" w:hAnsi="Times New Roman"/>
          <w:lang w:val="en-US" w:eastAsia="ja-JP"/>
        </w:rPr>
        <w:tab/>
      </w:r>
      <w:r w:rsidRPr="00FD4E6D">
        <w:rPr>
          <w:rFonts w:ascii="Times New Roman" w:hAnsi="Times New Roman"/>
          <w:lang w:val="en-US" w:eastAsia="ja-JP"/>
        </w:rPr>
        <w:t>Mind-mindedness.</w:t>
      </w:r>
      <w:r w:rsidRPr="005F5122">
        <w:rPr>
          <w:rFonts w:ascii="Times New Roman" w:hAnsi="Times New Roman"/>
          <w:b w:val="0"/>
          <w:lang w:val="en-US" w:eastAsia="ja-JP"/>
        </w:rPr>
        <w:t xml:space="preserve"> Each interaction was transcribed verbatim and coded for mind-mindedness using procedures outlined by Meins and Fernyhough (2015).</w:t>
      </w:r>
      <w:r w:rsidR="00801B30">
        <w:rPr>
          <w:rFonts w:ascii="Times New Roman" w:hAnsi="Times New Roman"/>
          <w:b w:val="0"/>
          <w:lang w:val="en-US" w:eastAsia="ja-JP"/>
        </w:rPr>
        <w:t xml:space="preserve"> We identified </w:t>
      </w:r>
      <w:r w:rsidRPr="005F5122">
        <w:rPr>
          <w:rFonts w:ascii="Times New Roman" w:hAnsi="Times New Roman"/>
          <w:b w:val="0"/>
          <w:lang w:val="en-US" w:eastAsia="ja-JP"/>
        </w:rPr>
        <w:t>maternal comment</w:t>
      </w:r>
      <w:r w:rsidR="00801B30">
        <w:rPr>
          <w:rFonts w:ascii="Times New Roman" w:hAnsi="Times New Roman"/>
          <w:b w:val="0"/>
          <w:lang w:val="en-US" w:eastAsia="ja-JP"/>
        </w:rPr>
        <w:t>s</w:t>
      </w:r>
      <w:r w:rsidR="00EC7154">
        <w:rPr>
          <w:rFonts w:ascii="Times New Roman" w:hAnsi="Times New Roman"/>
          <w:b w:val="0"/>
          <w:lang w:val="en-US" w:eastAsia="ja-JP"/>
        </w:rPr>
        <w:t xml:space="preserve"> which</w:t>
      </w:r>
      <w:r w:rsidRPr="005F5122">
        <w:rPr>
          <w:rFonts w:ascii="Times New Roman" w:hAnsi="Times New Roman"/>
          <w:b w:val="0"/>
          <w:lang w:val="en-US" w:eastAsia="ja-JP"/>
        </w:rPr>
        <w:t xml:space="preserve"> contai</w:t>
      </w:r>
      <w:r w:rsidR="00EC7154">
        <w:rPr>
          <w:rFonts w:ascii="Times New Roman" w:hAnsi="Times New Roman"/>
          <w:b w:val="0"/>
          <w:lang w:val="en-US" w:eastAsia="ja-JP"/>
        </w:rPr>
        <w:t>ned</w:t>
      </w:r>
      <w:r w:rsidRPr="005F5122">
        <w:rPr>
          <w:rFonts w:ascii="Times New Roman" w:hAnsi="Times New Roman"/>
          <w:b w:val="0"/>
          <w:lang w:val="en-US" w:eastAsia="ja-JP"/>
        </w:rPr>
        <w:t xml:space="preserve"> a mental state term </w:t>
      </w:r>
      <w:r w:rsidR="00EC7154">
        <w:rPr>
          <w:rFonts w:ascii="Times New Roman" w:hAnsi="Times New Roman"/>
          <w:b w:val="0"/>
          <w:lang w:val="en-US" w:eastAsia="ja-JP"/>
        </w:rPr>
        <w:t>that referred to</w:t>
      </w:r>
      <w:r w:rsidRPr="005F5122">
        <w:rPr>
          <w:rFonts w:ascii="Times New Roman" w:hAnsi="Times New Roman"/>
          <w:b w:val="0"/>
          <w:lang w:val="en-US" w:eastAsia="ja-JP"/>
        </w:rPr>
        <w:t xml:space="preserve"> the infant</w:t>
      </w:r>
      <w:r w:rsidR="00EC7154">
        <w:rPr>
          <w:rFonts w:ascii="Times New Roman" w:hAnsi="Times New Roman"/>
          <w:b w:val="0"/>
          <w:lang w:val="en-US" w:eastAsia="ja-JP"/>
        </w:rPr>
        <w:t>’s</w:t>
      </w:r>
      <w:r w:rsidRPr="005F5122">
        <w:rPr>
          <w:rFonts w:ascii="Times New Roman" w:hAnsi="Times New Roman"/>
          <w:b w:val="0"/>
          <w:lang w:val="en-US" w:eastAsia="ja-JP"/>
        </w:rPr>
        <w:t xml:space="preserve"> </w:t>
      </w:r>
      <w:r w:rsidR="00EC7154">
        <w:rPr>
          <w:rFonts w:ascii="Times New Roman" w:hAnsi="Times New Roman"/>
          <w:b w:val="0"/>
          <w:lang w:val="en-US" w:eastAsia="ja-JP"/>
        </w:rPr>
        <w:t>thoughts</w:t>
      </w:r>
      <w:r w:rsidRPr="005F5122">
        <w:rPr>
          <w:rFonts w:ascii="Times New Roman" w:hAnsi="Times New Roman"/>
          <w:b w:val="0"/>
          <w:lang w:val="en-US" w:eastAsia="ja-JP"/>
        </w:rPr>
        <w:t xml:space="preserve">, </w:t>
      </w:r>
      <w:r w:rsidR="00EC7154" w:rsidRPr="005F5122">
        <w:rPr>
          <w:rFonts w:ascii="Times New Roman" w:hAnsi="Times New Roman"/>
          <w:b w:val="0"/>
          <w:lang w:val="en-US" w:eastAsia="ja-JP"/>
        </w:rPr>
        <w:t>experienc</w:t>
      </w:r>
      <w:r w:rsidR="00EC7154">
        <w:rPr>
          <w:rFonts w:ascii="Times New Roman" w:hAnsi="Times New Roman"/>
          <w:b w:val="0"/>
          <w:lang w:val="en-US" w:eastAsia="ja-JP"/>
        </w:rPr>
        <w:t>es</w:t>
      </w:r>
      <w:r w:rsidRPr="005F5122">
        <w:rPr>
          <w:rFonts w:ascii="Times New Roman" w:hAnsi="Times New Roman"/>
          <w:b w:val="0"/>
          <w:lang w:val="en-US" w:eastAsia="ja-JP"/>
        </w:rPr>
        <w:t>, or feeling</w:t>
      </w:r>
      <w:r w:rsidR="00EC7154">
        <w:rPr>
          <w:rFonts w:ascii="Times New Roman" w:hAnsi="Times New Roman"/>
          <w:b w:val="0"/>
          <w:lang w:val="en-US" w:eastAsia="ja-JP"/>
        </w:rPr>
        <w:t>s</w:t>
      </w:r>
      <w:r w:rsidRPr="005F5122">
        <w:rPr>
          <w:rFonts w:ascii="Times New Roman" w:hAnsi="Times New Roman"/>
          <w:b w:val="0"/>
          <w:lang w:val="en-US" w:eastAsia="ja-JP"/>
        </w:rPr>
        <w:t xml:space="preserve">, or </w:t>
      </w:r>
      <w:r w:rsidR="00EC7154">
        <w:rPr>
          <w:rFonts w:ascii="Times New Roman" w:hAnsi="Times New Roman"/>
          <w:b w:val="0"/>
          <w:lang w:val="en-US" w:eastAsia="ja-JP"/>
        </w:rPr>
        <w:t>where</w:t>
      </w:r>
      <w:r w:rsidRPr="005F5122">
        <w:rPr>
          <w:rFonts w:ascii="Times New Roman" w:hAnsi="Times New Roman"/>
          <w:b w:val="0"/>
          <w:lang w:val="en-US" w:eastAsia="ja-JP"/>
        </w:rPr>
        <w:t xml:space="preserve"> the caregiver </w:t>
      </w:r>
      <w:r w:rsidR="00EC7154">
        <w:rPr>
          <w:rFonts w:ascii="Times New Roman" w:hAnsi="Times New Roman"/>
          <w:b w:val="0"/>
          <w:lang w:val="en-US" w:eastAsia="ja-JP"/>
        </w:rPr>
        <w:t>spoke</w:t>
      </w:r>
      <w:r w:rsidRPr="005F5122">
        <w:rPr>
          <w:rFonts w:ascii="Times New Roman" w:hAnsi="Times New Roman"/>
          <w:b w:val="0"/>
          <w:lang w:val="en-US" w:eastAsia="ja-JP"/>
        </w:rPr>
        <w:t xml:space="preserve"> on the infant’s behalf</w:t>
      </w:r>
      <w:r w:rsidR="00801B30">
        <w:rPr>
          <w:rFonts w:ascii="Times New Roman" w:hAnsi="Times New Roman"/>
          <w:b w:val="0"/>
          <w:lang w:val="en-US" w:eastAsia="ja-JP"/>
        </w:rPr>
        <w:t xml:space="preserve"> (mind-related comments)</w:t>
      </w:r>
      <w:r w:rsidRPr="005F5122">
        <w:rPr>
          <w:rFonts w:ascii="Times New Roman" w:hAnsi="Times New Roman"/>
          <w:b w:val="0"/>
          <w:lang w:val="en-US" w:eastAsia="ja-JP"/>
        </w:rPr>
        <w:t xml:space="preserve">. </w:t>
      </w:r>
      <w:r w:rsidR="00801B30">
        <w:rPr>
          <w:rFonts w:ascii="Times New Roman" w:hAnsi="Times New Roman"/>
          <w:b w:val="0"/>
          <w:lang w:val="en-US" w:eastAsia="ja-JP"/>
        </w:rPr>
        <w:t>Each mind-related comment</w:t>
      </w:r>
      <w:r w:rsidRPr="005F5122">
        <w:rPr>
          <w:rFonts w:ascii="Times New Roman" w:hAnsi="Times New Roman"/>
          <w:b w:val="0"/>
          <w:lang w:val="en-US" w:eastAsia="ja-JP"/>
        </w:rPr>
        <w:t xml:space="preserve"> </w:t>
      </w:r>
      <w:r w:rsidR="00801B30">
        <w:rPr>
          <w:rFonts w:ascii="Times New Roman" w:hAnsi="Times New Roman"/>
          <w:b w:val="0"/>
          <w:lang w:val="en-US" w:eastAsia="ja-JP"/>
        </w:rPr>
        <w:t>was then</w:t>
      </w:r>
      <w:r w:rsidRPr="005F5122">
        <w:rPr>
          <w:rFonts w:ascii="Times New Roman" w:hAnsi="Times New Roman"/>
          <w:b w:val="0"/>
          <w:lang w:val="en-US" w:eastAsia="ja-JP"/>
        </w:rPr>
        <w:t xml:space="preserve"> classified as appropriate </w:t>
      </w:r>
      <w:r w:rsidR="00801B30">
        <w:rPr>
          <w:rFonts w:ascii="Times New Roman" w:hAnsi="Times New Roman"/>
          <w:b w:val="0"/>
          <w:lang w:val="en-US" w:eastAsia="ja-JP"/>
        </w:rPr>
        <w:t xml:space="preserve">or non-attuned. A comment was appropriate </w:t>
      </w:r>
      <w:r w:rsidRPr="005F5122">
        <w:rPr>
          <w:rFonts w:ascii="Times New Roman" w:hAnsi="Times New Roman"/>
          <w:b w:val="0"/>
          <w:lang w:val="en-US" w:eastAsia="ja-JP"/>
        </w:rPr>
        <w:t xml:space="preserve">if (a) the coder agreed with the mother’s interpretation of the infant’s mental state, (b) the comment linked the infant’s current activity with past or future experiences, (c) the comment attempted to clarify how the infant wanted to proceed after a lull in the interaction, or (d) the mother voiced what the infant might say if s/he could speak. </w:t>
      </w:r>
    </w:p>
    <w:p w:rsidR="00067838" w:rsidRDefault="00067838" w:rsidP="00067838">
      <w:pPr>
        <w:widowControl w:val="0"/>
        <w:autoSpaceDE w:val="0"/>
        <w:autoSpaceDN w:val="0"/>
        <w:adjustRightInd w:val="0"/>
        <w:spacing w:line="480" w:lineRule="auto"/>
        <w:rPr>
          <w:rFonts w:ascii="Times New Roman" w:hAnsi="Times New Roman"/>
          <w:lang w:val="en-US" w:eastAsia="ja-JP"/>
        </w:rPr>
      </w:pPr>
      <w:r>
        <w:rPr>
          <w:rFonts w:ascii="Times New Roman" w:hAnsi="Times New Roman"/>
          <w:lang w:val="en-US" w:eastAsia="ja-JP"/>
        </w:rPr>
        <w:tab/>
      </w:r>
      <w:r w:rsidRPr="005F5122">
        <w:rPr>
          <w:rFonts w:ascii="Times New Roman" w:hAnsi="Times New Roman"/>
          <w:b w:val="0"/>
          <w:lang w:val="en-US" w:eastAsia="ja-JP"/>
        </w:rPr>
        <w:t xml:space="preserve">Mind-related comments were classified as non-attuned if (a) the coder disagreed with the mother’s interpretation of the infant’s mental state, (b) the </w:t>
      </w:r>
      <w:r w:rsidRPr="005F5122">
        <w:rPr>
          <w:rFonts w:ascii="Times New Roman" w:hAnsi="Times New Roman"/>
          <w:b w:val="0"/>
          <w:lang w:val="en-US" w:eastAsia="ja-JP"/>
        </w:rPr>
        <w:lastRenderedPageBreak/>
        <w:t xml:space="preserve">comment referred to the infant’s thoughts or feelings about a past or future event unrelated to his/her current activity, (c) the mother suggested the infant wanted to become involved in a new activity when s/he was already engaged in something else, (d) the comment appeared to be a projection of the mother’s own internal state onto the infant, or (e) the referent of the comment was not clear. Scores for both appropriate and non-attuned comments were calculated as a proportion of the total number of maternal comments made during the interaction. </w:t>
      </w:r>
    </w:p>
    <w:p w:rsidR="00992984" w:rsidRDefault="00067838" w:rsidP="00067838">
      <w:pPr>
        <w:widowControl w:val="0"/>
        <w:autoSpaceDE w:val="0"/>
        <w:autoSpaceDN w:val="0"/>
        <w:adjustRightInd w:val="0"/>
        <w:spacing w:line="480" w:lineRule="auto"/>
        <w:rPr>
          <w:rFonts w:ascii="Times New Roman" w:hAnsi="Times New Roman"/>
          <w:lang w:val="en-US" w:eastAsia="ja-JP"/>
        </w:rPr>
      </w:pPr>
      <w:r>
        <w:rPr>
          <w:rFonts w:ascii="Times New Roman" w:hAnsi="Times New Roman"/>
          <w:lang w:val="en-US" w:eastAsia="ja-JP"/>
        </w:rPr>
        <w:tab/>
      </w:r>
      <w:r w:rsidRPr="005F5122">
        <w:rPr>
          <w:rFonts w:ascii="Times New Roman" w:hAnsi="Times New Roman"/>
          <w:b w:val="0"/>
          <w:lang w:val="en-US" w:eastAsia="ja-JP"/>
        </w:rPr>
        <w:t>The</w:t>
      </w:r>
      <w:r w:rsidR="00EC7154">
        <w:rPr>
          <w:rFonts w:ascii="Times New Roman" w:hAnsi="Times New Roman"/>
          <w:b w:val="0"/>
          <w:lang w:val="en-US" w:eastAsia="ja-JP"/>
        </w:rPr>
        <w:t xml:space="preserve"> observations for the </w:t>
      </w:r>
      <w:r w:rsidRPr="005F5122">
        <w:rPr>
          <w:rFonts w:ascii="Times New Roman" w:hAnsi="Times New Roman"/>
          <w:b w:val="0"/>
          <w:lang w:val="en-US" w:eastAsia="ja-JP"/>
        </w:rPr>
        <w:t>standard care and control groups were coded by two trained raters who were unaware of the study’s hypotheses, that some mothers were hospital</w:t>
      </w:r>
      <w:r w:rsidR="00E25EF5">
        <w:rPr>
          <w:rFonts w:ascii="Times New Roman" w:hAnsi="Times New Roman"/>
          <w:b w:val="0"/>
          <w:lang w:val="en-US" w:eastAsia="ja-JP"/>
        </w:rPr>
        <w:t>ize</w:t>
      </w:r>
      <w:r w:rsidRPr="005F5122">
        <w:rPr>
          <w:rFonts w:ascii="Times New Roman" w:hAnsi="Times New Roman"/>
          <w:b w:val="0"/>
          <w:lang w:val="en-US" w:eastAsia="ja-JP"/>
        </w:rPr>
        <w:t xml:space="preserve">d for SMI, and </w:t>
      </w:r>
      <w:r w:rsidR="00EC7154">
        <w:rPr>
          <w:rFonts w:ascii="Times New Roman" w:hAnsi="Times New Roman"/>
          <w:b w:val="0"/>
          <w:lang w:val="en-US" w:eastAsia="ja-JP"/>
        </w:rPr>
        <w:t>whether</w:t>
      </w:r>
      <w:r w:rsidR="00EC7154" w:rsidRPr="005F5122">
        <w:rPr>
          <w:rFonts w:ascii="Times New Roman" w:hAnsi="Times New Roman"/>
          <w:b w:val="0"/>
          <w:lang w:val="en-US" w:eastAsia="ja-JP"/>
        </w:rPr>
        <w:t xml:space="preserve"> </w:t>
      </w:r>
      <w:r w:rsidR="00801B30">
        <w:rPr>
          <w:rFonts w:ascii="Times New Roman" w:hAnsi="Times New Roman"/>
          <w:b w:val="0"/>
          <w:lang w:val="en-US" w:eastAsia="ja-JP"/>
        </w:rPr>
        <w:t xml:space="preserve">the observations were </w:t>
      </w:r>
      <w:r w:rsidRPr="005F5122">
        <w:rPr>
          <w:rFonts w:ascii="Times New Roman" w:hAnsi="Times New Roman"/>
          <w:b w:val="0"/>
          <w:lang w:val="en-US" w:eastAsia="ja-JP"/>
        </w:rPr>
        <w:t xml:space="preserve">made on admission or discharge. A randomly selected 20% of observations was coded for a second time; inter-rater reliability for coding mind-related comments as appropriate or non-attuned was </w:t>
      </w:r>
      <w:r w:rsidRPr="00FD4E6D">
        <w:rPr>
          <w:rFonts w:ascii="Symbol" w:hAnsi="Symbol"/>
          <w:b w:val="0"/>
          <w:lang w:val="en-US" w:eastAsia="ja-JP"/>
        </w:rPr>
        <w:t></w:t>
      </w:r>
      <w:r w:rsidRPr="005F5122">
        <w:rPr>
          <w:rFonts w:ascii="Times New Roman" w:hAnsi="Times New Roman"/>
          <w:b w:val="0"/>
          <w:lang w:val="en-US" w:eastAsia="ja-JP"/>
        </w:rPr>
        <w:t xml:space="preserve"> = .80. The intervention group observations were coded by a third rater who was blind to whether the observations were on admission or discharge, with a fourth blind rater coding a randomly selected 20% of observations; inter-rater reliability was </w:t>
      </w:r>
      <w:r w:rsidRPr="006051DB">
        <w:rPr>
          <w:rFonts w:ascii="Symbol" w:hAnsi="Symbol"/>
          <w:b w:val="0"/>
          <w:lang w:val="en-US" w:eastAsia="ja-JP"/>
        </w:rPr>
        <w:t></w:t>
      </w:r>
      <w:r w:rsidRPr="005F5122">
        <w:rPr>
          <w:rFonts w:ascii="Times New Roman" w:hAnsi="Times New Roman"/>
          <w:b w:val="0"/>
          <w:lang w:val="en-US" w:eastAsia="ja-JP"/>
        </w:rPr>
        <w:t xml:space="preserve"> = .82.</w:t>
      </w:r>
    </w:p>
    <w:p w:rsidR="00067838" w:rsidRDefault="00067838" w:rsidP="00992984">
      <w:pPr>
        <w:widowControl w:val="0"/>
        <w:autoSpaceDE w:val="0"/>
        <w:autoSpaceDN w:val="0"/>
        <w:adjustRightInd w:val="0"/>
        <w:spacing w:line="480" w:lineRule="auto"/>
        <w:ind w:firstLine="720"/>
        <w:rPr>
          <w:rFonts w:ascii="Times New Roman" w:hAnsi="Times New Roman"/>
          <w:lang w:val="en-US" w:eastAsia="ja-JP"/>
        </w:rPr>
      </w:pPr>
      <w:r w:rsidRPr="000B103E">
        <w:rPr>
          <w:rFonts w:ascii="Times New Roman" w:hAnsi="Times New Roman"/>
          <w:lang w:val="en-US" w:eastAsia="ja-JP"/>
        </w:rPr>
        <w:t>CARE-Index</w:t>
      </w:r>
      <w:r w:rsidRPr="005F5122">
        <w:rPr>
          <w:rFonts w:ascii="Times New Roman" w:hAnsi="Times New Roman"/>
          <w:b w:val="0"/>
          <w:i/>
          <w:lang w:val="en-US" w:eastAsia="ja-JP"/>
        </w:rPr>
        <w:t>.</w:t>
      </w:r>
      <w:r w:rsidRPr="005F5122">
        <w:rPr>
          <w:rFonts w:ascii="Times New Roman" w:hAnsi="Times New Roman"/>
          <w:b w:val="0"/>
          <w:lang w:val="en-US" w:eastAsia="ja-JP"/>
        </w:rPr>
        <w:t xml:space="preserve"> The CARE-Index assesses dyadic interaction and affective attunement between mothers and infants (Crittenden, 2004). It focuses on seven aspects of behav</w:t>
      </w:r>
      <w:r w:rsidR="00E25EF5">
        <w:rPr>
          <w:rFonts w:ascii="Times New Roman" w:hAnsi="Times New Roman"/>
          <w:b w:val="0"/>
          <w:lang w:val="en-US" w:eastAsia="ja-JP"/>
        </w:rPr>
        <w:t>ior</w:t>
      </w:r>
      <w:r w:rsidRPr="005F5122">
        <w:rPr>
          <w:rFonts w:ascii="Times New Roman" w:hAnsi="Times New Roman"/>
          <w:b w:val="0"/>
          <w:lang w:val="en-US" w:eastAsia="ja-JP"/>
        </w:rPr>
        <w:t xml:space="preserve"> within the dyad: facial and verbal expressions, body contact, affection, turn-taking, control, and developmental appropriateness of the activity. </w:t>
      </w:r>
    </w:p>
    <w:p w:rsidR="00067838" w:rsidRDefault="00067838" w:rsidP="00067838">
      <w:pPr>
        <w:widowControl w:val="0"/>
        <w:autoSpaceDE w:val="0"/>
        <w:autoSpaceDN w:val="0"/>
        <w:adjustRightInd w:val="0"/>
        <w:spacing w:line="480" w:lineRule="auto"/>
        <w:rPr>
          <w:rFonts w:ascii="Times New Roman" w:hAnsi="Times New Roman"/>
          <w:lang w:val="en-US" w:eastAsia="ja-JP"/>
        </w:rPr>
      </w:pPr>
      <w:r>
        <w:rPr>
          <w:rFonts w:ascii="Times New Roman" w:hAnsi="Times New Roman"/>
          <w:lang w:val="en-US" w:eastAsia="ja-JP"/>
        </w:rPr>
        <w:tab/>
      </w:r>
      <w:r w:rsidR="00A32088">
        <w:rPr>
          <w:rFonts w:ascii="Times New Roman" w:hAnsi="Times New Roman"/>
          <w:b w:val="0"/>
          <w:lang w:val="en-US" w:eastAsia="ja-JP"/>
        </w:rPr>
        <w:t>Maternal</w:t>
      </w:r>
      <w:r w:rsidRPr="005F5122">
        <w:rPr>
          <w:rFonts w:ascii="Times New Roman" w:hAnsi="Times New Roman"/>
          <w:b w:val="0"/>
          <w:lang w:val="en-US" w:eastAsia="ja-JP"/>
        </w:rPr>
        <w:t xml:space="preserve"> behav</w:t>
      </w:r>
      <w:r w:rsidR="00E25EF5">
        <w:rPr>
          <w:rFonts w:ascii="Times New Roman" w:hAnsi="Times New Roman"/>
          <w:b w:val="0"/>
          <w:lang w:val="en-US" w:eastAsia="ja-JP"/>
        </w:rPr>
        <w:t>ior</w:t>
      </w:r>
      <w:r w:rsidRPr="005F5122">
        <w:rPr>
          <w:rFonts w:ascii="Times New Roman" w:hAnsi="Times New Roman"/>
          <w:b w:val="0"/>
          <w:lang w:val="en-US" w:eastAsia="ja-JP"/>
        </w:rPr>
        <w:t xml:space="preserve"> </w:t>
      </w:r>
      <w:r w:rsidR="00C84690">
        <w:rPr>
          <w:rFonts w:ascii="Times New Roman" w:hAnsi="Times New Roman"/>
          <w:b w:val="0"/>
          <w:lang w:val="en-US" w:eastAsia="ja-JP"/>
        </w:rPr>
        <w:t>was</w:t>
      </w:r>
      <w:r w:rsidR="00A32088">
        <w:rPr>
          <w:rFonts w:ascii="Times New Roman" w:hAnsi="Times New Roman"/>
          <w:b w:val="0"/>
          <w:lang w:val="en-US" w:eastAsia="ja-JP"/>
        </w:rPr>
        <w:t xml:space="preserve"> rated </w:t>
      </w:r>
      <w:r w:rsidRPr="005F5122">
        <w:rPr>
          <w:rFonts w:ascii="Times New Roman" w:hAnsi="Times New Roman"/>
          <w:b w:val="0"/>
          <w:lang w:val="en-US" w:eastAsia="ja-JP"/>
        </w:rPr>
        <w:t xml:space="preserve">on </w:t>
      </w:r>
      <w:r w:rsidR="00592DF2">
        <w:rPr>
          <w:rFonts w:ascii="Times New Roman" w:hAnsi="Times New Roman"/>
          <w:b w:val="0"/>
          <w:lang w:val="en-US" w:eastAsia="ja-JP"/>
        </w:rPr>
        <w:t>the sensitivity</w:t>
      </w:r>
      <w:r>
        <w:rPr>
          <w:rFonts w:ascii="Times New Roman" w:hAnsi="Times New Roman"/>
          <w:b w:val="0"/>
          <w:lang w:val="en-US" w:eastAsia="ja-JP"/>
        </w:rPr>
        <w:t xml:space="preserve"> scale</w:t>
      </w:r>
      <w:r w:rsidR="00592DF2">
        <w:rPr>
          <w:rFonts w:ascii="Times New Roman" w:hAnsi="Times New Roman"/>
          <w:b w:val="0"/>
          <w:lang w:val="en-US" w:eastAsia="ja-JP"/>
        </w:rPr>
        <w:t>, with scores ranging</w:t>
      </w:r>
      <w:r>
        <w:rPr>
          <w:rFonts w:ascii="Times New Roman" w:hAnsi="Times New Roman"/>
          <w:b w:val="0"/>
          <w:lang w:val="en-US" w:eastAsia="ja-JP"/>
        </w:rPr>
        <w:t xml:space="preserve"> from 0–14</w:t>
      </w:r>
      <w:r w:rsidR="00EC7154">
        <w:rPr>
          <w:rFonts w:ascii="Times New Roman" w:hAnsi="Times New Roman"/>
          <w:b w:val="0"/>
          <w:lang w:val="en-US" w:eastAsia="ja-JP"/>
        </w:rPr>
        <w:t xml:space="preserve">: </w:t>
      </w:r>
      <w:r>
        <w:rPr>
          <w:rFonts w:ascii="Times New Roman" w:hAnsi="Times New Roman"/>
          <w:b w:val="0"/>
          <w:lang w:val="en-US" w:eastAsia="ja-JP"/>
        </w:rPr>
        <w:t xml:space="preserve">zero </w:t>
      </w:r>
      <w:r w:rsidR="00EC7154">
        <w:rPr>
          <w:rFonts w:ascii="Times New Roman" w:hAnsi="Times New Roman"/>
          <w:b w:val="0"/>
          <w:lang w:val="en-US" w:eastAsia="ja-JP"/>
        </w:rPr>
        <w:t xml:space="preserve">denoted </w:t>
      </w:r>
      <w:r>
        <w:rPr>
          <w:rFonts w:ascii="Times New Roman" w:hAnsi="Times New Roman"/>
          <w:b w:val="0"/>
          <w:lang w:val="en-US" w:eastAsia="ja-JP"/>
        </w:rPr>
        <w:t xml:space="preserve">severe problems, 7 </w:t>
      </w:r>
      <w:r w:rsidR="00EC7154">
        <w:rPr>
          <w:rFonts w:ascii="Times New Roman" w:hAnsi="Times New Roman"/>
          <w:b w:val="0"/>
          <w:lang w:val="en-US" w:eastAsia="ja-JP"/>
        </w:rPr>
        <w:t xml:space="preserve">denoted </w:t>
      </w:r>
      <w:r>
        <w:rPr>
          <w:rFonts w:ascii="Times New Roman" w:hAnsi="Times New Roman"/>
          <w:b w:val="0"/>
          <w:lang w:val="en-US" w:eastAsia="ja-JP"/>
        </w:rPr>
        <w:t>behav</w:t>
      </w:r>
      <w:r w:rsidR="00E25EF5">
        <w:rPr>
          <w:rFonts w:ascii="Times New Roman" w:hAnsi="Times New Roman"/>
          <w:b w:val="0"/>
          <w:lang w:val="en-US" w:eastAsia="ja-JP"/>
        </w:rPr>
        <w:t>ior</w:t>
      </w:r>
      <w:r>
        <w:rPr>
          <w:rFonts w:ascii="Times New Roman" w:hAnsi="Times New Roman"/>
          <w:b w:val="0"/>
          <w:lang w:val="en-US" w:eastAsia="ja-JP"/>
        </w:rPr>
        <w:t xml:space="preserve"> within a normal range, and 14 </w:t>
      </w:r>
      <w:r w:rsidR="00EC7154">
        <w:rPr>
          <w:rFonts w:ascii="Times New Roman" w:hAnsi="Times New Roman"/>
          <w:b w:val="0"/>
          <w:lang w:val="en-US" w:eastAsia="ja-JP"/>
        </w:rPr>
        <w:t xml:space="preserve">denoted </w:t>
      </w:r>
      <w:r>
        <w:rPr>
          <w:rFonts w:ascii="Times New Roman" w:hAnsi="Times New Roman"/>
          <w:b w:val="0"/>
          <w:lang w:val="en-US" w:eastAsia="ja-JP"/>
        </w:rPr>
        <w:t>maternal behav</w:t>
      </w:r>
      <w:r w:rsidR="00E25EF5">
        <w:rPr>
          <w:rFonts w:ascii="Times New Roman" w:hAnsi="Times New Roman"/>
          <w:b w:val="0"/>
          <w:lang w:val="en-US" w:eastAsia="ja-JP"/>
        </w:rPr>
        <w:t>ior</w:t>
      </w:r>
      <w:r>
        <w:rPr>
          <w:rFonts w:ascii="Times New Roman" w:hAnsi="Times New Roman"/>
          <w:b w:val="0"/>
          <w:lang w:val="en-US" w:eastAsia="ja-JP"/>
        </w:rPr>
        <w:t xml:space="preserve"> t</w:t>
      </w:r>
      <w:r w:rsidR="00FE6B48">
        <w:rPr>
          <w:rFonts w:ascii="Times New Roman" w:hAnsi="Times New Roman"/>
          <w:b w:val="0"/>
          <w:lang w:val="en-US" w:eastAsia="ja-JP"/>
        </w:rPr>
        <w:t xml:space="preserve">hat </w:t>
      </w:r>
      <w:r w:rsidR="00EC7154">
        <w:rPr>
          <w:rFonts w:ascii="Times New Roman" w:hAnsi="Times New Roman"/>
          <w:b w:val="0"/>
          <w:lang w:val="en-US" w:eastAsia="ja-JP"/>
        </w:rPr>
        <w:t xml:space="preserve">was </w:t>
      </w:r>
      <w:r w:rsidR="00FE6B48">
        <w:rPr>
          <w:rFonts w:ascii="Times New Roman" w:hAnsi="Times New Roman"/>
          <w:b w:val="0"/>
          <w:lang w:val="en-US" w:eastAsia="ja-JP"/>
        </w:rPr>
        <w:t xml:space="preserve">outstandingly sensitive </w:t>
      </w:r>
      <w:r>
        <w:rPr>
          <w:rFonts w:ascii="Times New Roman" w:hAnsi="Times New Roman"/>
          <w:b w:val="0"/>
          <w:lang w:val="en-US" w:eastAsia="ja-JP"/>
        </w:rPr>
        <w:t>(Crittenden, 2005)</w:t>
      </w:r>
      <w:r w:rsidRPr="005F5122">
        <w:rPr>
          <w:rFonts w:ascii="Times New Roman" w:hAnsi="Times New Roman"/>
          <w:b w:val="0"/>
          <w:lang w:val="en-US" w:eastAsia="ja-JP"/>
        </w:rPr>
        <w:t>.</w:t>
      </w:r>
      <w:r>
        <w:rPr>
          <w:rFonts w:ascii="Times New Roman" w:hAnsi="Times New Roman"/>
          <w:b w:val="0"/>
          <w:lang w:val="en-US" w:eastAsia="ja-JP"/>
        </w:rPr>
        <w:t xml:space="preserve"> The index has been used in previous research a</w:t>
      </w:r>
      <w:r w:rsidR="00A32088">
        <w:rPr>
          <w:rFonts w:ascii="Times New Roman" w:hAnsi="Times New Roman"/>
          <w:b w:val="0"/>
          <w:lang w:val="en-US" w:eastAsia="ja-JP"/>
        </w:rPr>
        <w:t>s an outcome measure for parent–</w:t>
      </w:r>
      <w:r>
        <w:rPr>
          <w:rFonts w:ascii="Times New Roman" w:hAnsi="Times New Roman"/>
          <w:b w:val="0"/>
          <w:lang w:val="en-US" w:eastAsia="ja-JP"/>
        </w:rPr>
        <w:lastRenderedPageBreak/>
        <w:t>i</w:t>
      </w:r>
      <w:bookmarkStart w:id="33" w:name="_GoBack"/>
      <w:bookmarkEnd w:id="33"/>
      <w:r>
        <w:rPr>
          <w:rFonts w:ascii="Times New Roman" w:hAnsi="Times New Roman"/>
          <w:b w:val="0"/>
          <w:lang w:val="en-US" w:eastAsia="ja-JP"/>
        </w:rPr>
        <w:t>nfant psychotherapy (</w:t>
      </w:r>
      <w:r>
        <w:rPr>
          <w:rFonts w:ascii="Times" w:hAnsi="Times"/>
          <w:b w:val="0"/>
          <w:szCs w:val="24"/>
        </w:rPr>
        <w:t xml:space="preserve">Cramer, Robert-Tissot, Stern, &amp; Serpa-Rusconi, </w:t>
      </w:r>
      <w:r w:rsidRPr="005A0986">
        <w:rPr>
          <w:rFonts w:ascii="Times" w:hAnsi="Times"/>
          <w:b w:val="0"/>
          <w:szCs w:val="24"/>
        </w:rPr>
        <w:t>1990)</w:t>
      </w:r>
      <w:r>
        <w:rPr>
          <w:rFonts w:ascii="Times" w:hAnsi="Times"/>
          <w:b w:val="0"/>
          <w:szCs w:val="24"/>
        </w:rPr>
        <w:t>.</w:t>
      </w:r>
    </w:p>
    <w:p w:rsidR="00067838" w:rsidRDefault="00067838" w:rsidP="00067838">
      <w:pPr>
        <w:widowControl w:val="0"/>
        <w:autoSpaceDE w:val="0"/>
        <w:autoSpaceDN w:val="0"/>
        <w:adjustRightInd w:val="0"/>
        <w:spacing w:line="480" w:lineRule="auto"/>
        <w:rPr>
          <w:ins w:id="34" w:author="Luna1" w:date="2016-04-10T15:37:00Z"/>
          <w:rFonts w:ascii="Times New Roman" w:hAnsi="Times New Roman"/>
          <w:b w:val="0"/>
          <w:lang w:val="en-US" w:eastAsia="ja-JP"/>
        </w:rPr>
      </w:pPr>
      <w:r>
        <w:rPr>
          <w:rFonts w:ascii="Times New Roman" w:hAnsi="Times New Roman"/>
          <w:lang w:val="en-US" w:eastAsia="ja-JP"/>
        </w:rPr>
        <w:tab/>
      </w:r>
      <w:r w:rsidRPr="005F5122">
        <w:rPr>
          <w:rFonts w:ascii="Times New Roman" w:hAnsi="Times New Roman"/>
          <w:b w:val="0"/>
          <w:lang w:val="en-US" w:eastAsia="ja-JP"/>
        </w:rPr>
        <w:t xml:space="preserve">The individual who conducted the CARE-Index coding was not involved in coding mind-mindedness. Note that the CARE-Index was used to code </w:t>
      </w:r>
      <w:r w:rsidR="00A32088" w:rsidRPr="005F5122">
        <w:rPr>
          <w:rFonts w:ascii="Times New Roman" w:hAnsi="Times New Roman"/>
          <w:b w:val="0"/>
          <w:lang w:val="en-US" w:eastAsia="ja-JP"/>
        </w:rPr>
        <w:t xml:space="preserve">only </w:t>
      </w:r>
      <w:r w:rsidRPr="005F5122">
        <w:rPr>
          <w:rFonts w:ascii="Times New Roman" w:hAnsi="Times New Roman"/>
          <w:b w:val="0"/>
          <w:lang w:val="en-US" w:eastAsia="ja-JP"/>
        </w:rPr>
        <w:t>the standard care and intervention group interactions.</w:t>
      </w:r>
    </w:p>
    <w:p w:rsidR="000B2667" w:rsidRDefault="000B2667" w:rsidP="00067838">
      <w:pPr>
        <w:widowControl w:val="0"/>
        <w:autoSpaceDE w:val="0"/>
        <w:autoSpaceDN w:val="0"/>
        <w:adjustRightInd w:val="0"/>
        <w:spacing w:line="480" w:lineRule="auto"/>
        <w:rPr>
          <w:ins w:id="35" w:author="Luna1" w:date="2016-04-10T15:37:00Z"/>
          <w:rFonts w:ascii="Times New Roman" w:hAnsi="Times New Roman"/>
          <w:lang w:val="en-US" w:eastAsia="ja-JP"/>
        </w:rPr>
      </w:pPr>
      <w:ins w:id="36" w:author="Luna1" w:date="2016-04-10T15:37:00Z">
        <w:r w:rsidRPr="000B2667">
          <w:rPr>
            <w:rFonts w:ascii="Times New Roman" w:hAnsi="Times New Roman"/>
            <w:lang w:val="en-US" w:eastAsia="ja-JP"/>
            <w:rPrChange w:id="37" w:author="Luna1" w:date="2016-04-10T15:37:00Z">
              <w:rPr>
                <w:rFonts w:ascii="Times New Roman" w:hAnsi="Times New Roman"/>
                <w:b w:val="0"/>
                <w:lang w:val="en-US" w:eastAsia="ja-JP"/>
              </w:rPr>
            </w:rPrChange>
          </w:rPr>
          <w:t>Data Analysis</w:t>
        </w:r>
      </w:ins>
    </w:p>
    <w:p w:rsidR="000B2667" w:rsidRDefault="001E439D" w:rsidP="00067838">
      <w:pPr>
        <w:widowControl w:val="0"/>
        <w:autoSpaceDE w:val="0"/>
        <w:autoSpaceDN w:val="0"/>
        <w:adjustRightInd w:val="0"/>
        <w:spacing w:line="480" w:lineRule="auto"/>
        <w:rPr>
          <w:ins w:id="38" w:author="Luna1" w:date="2016-04-10T15:54:00Z"/>
          <w:rFonts w:ascii="Times New Roman" w:hAnsi="Times New Roman"/>
          <w:b w:val="0"/>
          <w:lang w:val="en-US" w:eastAsia="ja-JP"/>
        </w:rPr>
      </w:pPr>
      <w:ins w:id="39" w:author="Luna1" w:date="2016-04-10T15:41:00Z">
        <w:r>
          <w:rPr>
            <w:rFonts w:ascii="Times New Roman" w:hAnsi="Times New Roman"/>
            <w:b w:val="0"/>
            <w:lang w:val="en-US" w:eastAsia="ja-JP"/>
          </w:rPr>
          <w:tab/>
        </w:r>
      </w:ins>
      <w:ins w:id="40" w:author="Luna1" w:date="2016-04-10T15:45:00Z">
        <w:r>
          <w:rPr>
            <w:rFonts w:ascii="Times New Roman" w:hAnsi="Times New Roman"/>
            <w:b w:val="0"/>
            <w:lang w:val="en-US" w:eastAsia="ja-JP"/>
          </w:rPr>
          <w:t>We tested differences</w:t>
        </w:r>
      </w:ins>
      <w:ins w:id="41" w:author="Luna1" w:date="2016-04-10T15:46:00Z">
        <w:r>
          <w:rPr>
            <w:rFonts w:ascii="Times New Roman" w:hAnsi="Times New Roman"/>
            <w:b w:val="0"/>
            <w:lang w:val="en-US" w:eastAsia="ja-JP"/>
          </w:rPr>
          <w:t xml:space="preserve"> between the groups</w:t>
        </w:r>
      </w:ins>
      <w:ins w:id="42" w:author="Luna1" w:date="2016-04-10T15:45:00Z">
        <w:r>
          <w:rPr>
            <w:rFonts w:ascii="Times New Roman" w:hAnsi="Times New Roman"/>
            <w:b w:val="0"/>
            <w:lang w:val="en-US" w:eastAsia="ja-JP"/>
          </w:rPr>
          <w:t xml:space="preserve"> in sensitivity and mind-mindedness at admission </w:t>
        </w:r>
      </w:ins>
      <w:ins w:id="43" w:author="Luna1" w:date="2016-04-10T15:49:00Z">
        <w:r w:rsidR="00840047">
          <w:rPr>
            <w:rFonts w:ascii="Times New Roman" w:hAnsi="Times New Roman"/>
            <w:b w:val="0"/>
            <w:lang w:val="en-US" w:eastAsia="ja-JP"/>
          </w:rPr>
          <w:t xml:space="preserve">and discharge using a series of </w:t>
        </w:r>
      </w:ins>
      <w:ins w:id="44" w:author="Luna1" w:date="2016-04-10T15:50:00Z">
        <w:r w:rsidR="00840047">
          <w:rPr>
            <w:rFonts w:ascii="Times New Roman" w:hAnsi="Times New Roman"/>
            <w:b w:val="0"/>
            <w:lang w:val="en-US" w:eastAsia="ja-JP"/>
          </w:rPr>
          <w:t>analyses</w:t>
        </w:r>
      </w:ins>
      <w:ins w:id="45" w:author="Luna1" w:date="2016-04-10T15:49:00Z">
        <w:r w:rsidR="00840047">
          <w:rPr>
            <w:rFonts w:ascii="Times New Roman" w:hAnsi="Times New Roman"/>
            <w:b w:val="0"/>
            <w:lang w:val="en-US" w:eastAsia="ja-JP"/>
          </w:rPr>
          <w:t xml:space="preserve"> </w:t>
        </w:r>
      </w:ins>
      <w:ins w:id="46" w:author="Luna1" w:date="2016-04-10T15:50:00Z">
        <w:r w:rsidR="00840047">
          <w:rPr>
            <w:rFonts w:ascii="Times New Roman" w:hAnsi="Times New Roman"/>
            <w:b w:val="0"/>
            <w:lang w:val="en-US" w:eastAsia="ja-JP"/>
          </w:rPr>
          <w:t xml:space="preserve">of variance (ANOVAs). </w:t>
        </w:r>
      </w:ins>
      <w:ins w:id="47" w:author="Luna1" w:date="2016-04-10T15:51:00Z">
        <w:r w:rsidR="00840047">
          <w:rPr>
            <w:rFonts w:ascii="Times New Roman" w:hAnsi="Times New Roman"/>
            <w:b w:val="0"/>
            <w:lang w:val="en-US" w:eastAsia="ja-JP"/>
          </w:rPr>
          <w:t xml:space="preserve">This was done including the control, standard care, and intervention groups. </w:t>
        </w:r>
      </w:ins>
      <w:ins w:id="48" w:author="Luna1" w:date="2016-04-10T15:50:00Z">
        <w:r w:rsidR="00840047">
          <w:rPr>
            <w:rFonts w:ascii="Times New Roman" w:hAnsi="Times New Roman"/>
            <w:b w:val="0"/>
            <w:lang w:val="en-US" w:eastAsia="ja-JP"/>
          </w:rPr>
          <w:t>Additionally, we tested the change from admission le</w:t>
        </w:r>
      </w:ins>
      <w:ins w:id="49" w:author="Luna1" w:date="2016-04-10T15:52:00Z">
        <w:r w:rsidR="00840047">
          <w:rPr>
            <w:rFonts w:ascii="Times New Roman" w:hAnsi="Times New Roman"/>
            <w:b w:val="0"/>
            <w:lang w:val="en-US" w:eastAsia="ja-JP"/>
          </w:rPr>
          <w:t>vels to discharge levels only within the intervention and standard care groups</w:t>
        </w:r>
      </w:ins>
      <w:ins w:id="50" w:author="Luna1" w:date="2016-04-10T15:53:00Z">
        <w:r w:rsidR="00840047">
          <w:rPr>
            <w:rFonts w:ascii="Times New Roman" w:hAnsi="Times New Roman"/>
            <w:b w:val="0"/>
            <w:lang w:val="en-US" w:eastAsia="ja-JP"/>
          </w:rPr>
          <w:t xml:space="preserve"> (between-groups)</w:t>
        </w:r>
      </w:ins>
      <w:ins w:id="51" w:author="Luna1" w:date="2016-04-10T15:52:00Z">
        <w:r w:rsidR="00840047">
          <w:rPr>
            <w:rFonts w:ascii="Times New Roman" w:hAnsi="Times New Roman"/>
            <w:b w:val="0"/>
            <w:lang w:val="en-US" w:eastAsia="ja-JP"/>
          </w:rPr>
          <w:t>; this was done with repeated-measures ANOVAs with two levels</w:t>
        </w:r>
      </w:ins>
      <w:ins w:id="52" w:author="Luna1" w:date="2016-04-10T15:53:00Z">
        <w:r w:rsidR="00840047">
          <w:rPr>
            <w:rFonts w:ascii="Times New Roman" w:hAnsi="Times New Roman"/>
            <w:b w:val="0"/>
            <w:lang w:val="en-US" w:eastAsia="ja-JP"/>
          </w:rPr>
          <w:t xml:space="preserve"> (admission and discharge)</w:t>
        </w:r>
      </w:ins>
      <w:ins w:id="53" w:author="Luna1" w:date="2016-04-10T15:52:00Z">
        <w:r w:rsidR="00840047">
          <w:rPr>
            <w:rFonts w:ascii="Times New Roman" w:hAnsi="Times New Roman"/>
            <w:b w:val="0"/>
            <w:lang w:val="en-US" w:eastAsia="ja-JP"/>
          </w:rPr>
          <w:t xml:space="preserve"> of the within-groups effects.</w:t>
        </w:r>
      </w:ins>
      <w:ins w:id="54" w:author="Luna1" w:date="2016-04-10T15:53:00Z">
        <w:r w:rsidR="00840047">
          <w:rPr>
            <w:rFonts w:ascii="Times New Roman" w:hAnsi="Times New Roman"/>
            <w:b w:val="0"/>
            <w:lang w:val="en-US" w:eastAsia="ja-JP"/>
          </w:rPr>
          <w:t xml:space="preserve"> </w:t>
        </w:r>
      </w:ins>
    </w:p>
    <w:p w:rsidR="00840047" w:rsidRPr="001E439D" w:rsidRDefault="00840047" w:rsidP="00067838">
      <w:pPr>
        <w:widowControl w:val="0"/>
        <w:autoSpaceDE w:val="0"/>
        <w:autoSpaceDN w:val="0"/>
        <w:adjustRightInd w:val="0"/>
        <w:spacing w:line="480" w:lineRule="auto"/>
        <w:rPr>
          <w:rFonts w:ascii="Times New Roman" w:hAnsi="Times New Roman"/>
          <w:b w:val="0"/>
          <w:lang w:val="en-US" w:eastAsia="ja-JP"/>
          <w:rPrChange w:id="55" w:author="Luna1" w:date="2016-04-10T15:38:00Z">
            <w:rPr>
              <w:rFonts w:ascii="Times New Roman" w:hAnsi="Times New Roman"/>
              <w:lang w:val="en-US" w:eastAsia="ja-JP"/>
            </w:rPr>
          </w:rPrChange>
        </w:rPr>
      </w:pPr>
      <w:ins w:id="56" w:author="Luna1" w:date="2016-04-10T15:54:00Z">
        <w:r>
          <w:rPr>
            <w:rFonts w:ascii="Times New Roman" w:hAnsi="Times New Roman"/>
            <w:b w:val="0"/>
            <w:lang w:val="en-US" w:eastAsia="ja-JP"/>
          </w:rPr>
          <w:tab/>
          <w:t>We tested effects using standard methods investigating the rejection of the null model by examining p-values below .05. We also used Bayes</w:t>
        </w:r>
      </w:ins>
      <w:ins w:id="57" w:author="Luna1" w:date="2016-04-10T15:55:00Z">
        <w:r>
          <w:rPr>
            <w:rFonts w:ascii="Times New Roman" w:hAnsi="Times New Roman"/>
            <w:b w:val="0"/>
            <w:lang w:val="en-US" w:eastAsia="ja-JP"/>
          </w:rPr>
          <w:t xml:space="preserve"> as an estimator using JASP 0.7.5 Beta 2 (REF). </w:t>
        </w:r>
      </w:ins>
      <w:ins w:id="58" w:author="Luna1" w:date="2016-04-10T16:08:00Z">
        <w:r>
          <w:rPr>
            <w:rFonts w:ascii="Times New Roman" w:hAnsi="Times New Roman"/>
            <w:b w:val="0"/>
            <w:lang w:val="en-US" w:eastAsia="ja-JP"/>
          </w:rPr>
          <w:t xml:space="preserve">One advantage to </w:t>
        </w:r>
        <w:r w:rsidR="00530EE6">
          <w:rPr>
            <w:rFonts w:ascii="Times New Roman" w:hAnsi="Times New Roman"/>
            <w:b w:val="0"/>
            <w:lang w:val="en-US" w:eastAsia="ja-JP"/>
          </w:rPr>
          <w:t xml:space="preserve">using Bayes estimators is they are less susceptible to variations based on sample size </w:t>
        </w:r>
      </w:ins>
      <w:ins w:id="59" w:author="Luna1" w:date="2016-04-10T16:09:00Z">
        <w:r w:rsidR="00530EE6">
          <w:rPr>
            <w:rFonts w:ascii="Times New Roman" w:hAnsi="Times New Roman"/>
            <w:b w:val="0"/>
            <w:lang w:val="en-US" w:eastAsia="ja-JP"/>
          </w:rPr>
          <w:t>–</w:t>
        </w:r>
      </w:ins>
      <w:ins w:id="60" w:author="Luna1" w:date="2016-04-10T16:08:00Z">
        <w:r w:rsidR="00530EE6">
          <w:rPr>
            <w:rFonts w:ascii="Times New Roman" w:hAnsi="Times New Roman"/>
            <w:b w:val="0"/>
            <w:lang w:val="en-US" w:eastAsia="ja-JP"/>
          </w:rPr>
          <w:t xml:space="preserve"> either </w:t>
        </w:r>
      </w:ins>
      <w:ins w:id="61" w:author="Luna1" w:date="2016-04-10T16:09:00Z">
        <w:r w:rsidR="00530EE6">
          <w:rPr>
            <w:rFonts w:ascii="Times New Roman" w:hAnsi="Times New Roman"/>
            <w:b w:val="0"/>
            <w:lang w:val="en-US" w:eastAsia="ja-JP"/>
          </w:rPr>
          <w:t>extremely large or small.</w:t>
        </w:r>
      </w:ins>
      <w:ins w:id="62" w:author="Luna1" w:date="2016-04-10T16:10:00Z">
        <w:r w:rsidR="00530EE6">
          <w:rPr>
            <w:rFonts w:ascii="Times New Roman" w:hAnsi="Times New Roman"/>
            <w:b w:val="0"/>
            <w:lang w:val="en-US" w:eastAsia="ja-JP"/>
          </w:rPr>
          <w:t xml:space="preserve"> We present Bayesian statistics in a different way to standard frequentist statistics. That is, one reports the strength of the evidence for either the null model (here specified as no effect) or for the alternative model (i.e</w:t>
        </w:r>
      </w:ins>
      <w:ins w:id="63" w:author="Luna1" w:date="2016-04-10T16:13:00Z">
        <w:r w:rsidR="00530EE6">
          <w:rPr>
            <w:rFonts w:ascii="Times New Roman" w:hAnsi="Times New Roman"/>
            <w:b w:val="0"/>
            <w:lang w:val="en-US" w:eastAsia="ja-JP"/>
          </w:rPr>
          <w:t>.,</w:t>
        </w:r>
      </w:ins>
      <w:ins w:id="64" w:author="Luna1" w:date="2016-04-10T16:10:00Z">
        <w:r w:rsidR="00530EE6">
          <w:rPr>
            <w:rFonts w:ascii="Times New Roman" w:hAnsi="Times New Roman"/>
            <w:b w:val="0"/>
            <w:lang w:val="en-US" w:eastAsia="ja-JP"/>
          </w:rPr>
          <w:t xml:space="preserve"> that </w:t>
        </w:r>
      </w:ins>
      <w:ins w:id="65" w:author="Luna1" w:date="2016-04-10T16:13:00Z">
        <w:r w:rsidR="00530EE6">
          <w:rPr>
            <w:rFonts w:ascii="Times New Roman" w:hAnsi="Times New Roman"/>
            <w:b w:val="0"/>
            <w:lang w:val="en-US" w:eastAsia="ja-JP"/>
          </w:rPr>
          <w:t xml:space="preserve">the groups differ). Values over 3 were taken as substantial evidence that no effect existed and values under 1/3 were taken as substantial evidence that the groups differed. </w:t>
        </w:r>
      </w:ins>
      <w:commentRangeStart w:id="66"/>
      <w:ins w:id="67" w:author="Luna1" w:date="2016-04-10T16:19:00Z">
        <w:r w:rsidR="00530EE6">
          <w:rPr>
            <w:rFonts w:ascii="Times New Roman" w:hAnsi="Times New Roman"/>
            <w:b w:val="0"/>
            <w:lang w:val="en-US" w:eastAsia="ja-JP"/>
          </w:rPr>
          <w:t xml:space="preserve">Values </w:t>
        </w:r>
      </w:ins>
      <w:commentRangeEnd w:id="66"/>
      <w:ins w:id="68" w:author="Luna1" w:date="2016-04-10T16:43:00Z">
        <w:r w:rsidR="003F3650">
          <w:rPr>
            <w:rStyle w:val="CommentReference"/>
          </w:rPr>
          <w:commentReference w:id="66"/>
        </w:r>
      </w:ins>
      <w:ins w:id="69" w:author="Luna1" w:date="2016-04-10T16:19:00Z">
        <w:r w:rsidR="00530EE6">
          <w:rPr>
            <w:rFonts w:ascii="Times New Roman" w:hAnsi="Times New Roman"/>
            <w:b w:val="0"/>
            <w:lang w:val="en-US" w:eastAsia="ja-JP"/>
          </w:rPr>
          <w:t xml:space="preserve">between 1/3 and 3 were taken as equivocal and not </w:t>
        </w:r>
      </w:ins>
      <w:ins w:id="70" w:author="Luna1" w:date="2016-04-10T16:43:00Z">
        <w:r w:rsidR="003F3650">
          <w:rPr>
            <w:rFonts w:ascii="Times New Roman" w:hAnsi="Times New Roman"/>
            <w:b w:val="0"/>
            <w:lang w:val="en-US" w:eastAsia="ja-JP"/>
          </w:rPr>
          <w:t xml:space="preserve">in </w:t>
        </w:r>
      </w:ins>
      <w:ins w:id="71" w:author="Luna1" w:date="2016-04-10T16:19:00Z">
        <w:r w:rsidR="003F3650">
          <w:rPr>
            <w:rFonts w:ascii="Times New Roman" w:hAnsi="Times New Roman"/>
            <w:b w:val="0"/>
            <w:lang w:val="en-US" w:eastAsia="ja-JP"/>
          </w:rPr>
          <w:t>favor</w:t>
        </w:r>
      </w:ins>
      <w:ins w:id="72" w:author="Luna1" w:date="2016-04-10T16:43:00Z">
        <w:r w:rsidR="003F3650">
          <w:rPr>
            <w:rFonts w:ascii="Times New Roman" w:hAnsi="Times New Roman"/>
            <w:b w:val="0"/>
            <w:lang w:val="en-US" w:eastAsia="ja-JP"/>
          </w:rPr>
          <w:t xml:space="preserve"> of</w:t>
        </w:r>
      </w:ins>
      <w:ins w:id="73" w:author="Luna1" w:date="2016-04-10T16:19:00Z">
        <w:r w:rsidR="00530EE6">
          <w:rPr>
            <w:rFonts w:ascii="Times New Roman" w:hAnsi="Times New Roman"/>
            <w:b w:val="0"/>
            <w:lang w:val="en-US" w:eastAsia="ja-JP"/>
          </w:rPr>
          <w:t xml:space="preserve"> either model. </w:t>
        </w:r>
      </w:ins>
    </w:p>
    <w:p w:rsidR="00067838" w:rsidRDefault="00067838" w:rsidP="00491A15">
      <w:pPr>
        <w:widowControl w:val="0"/>
        <w:autoSpaceDE w:val="0"/>
        <w:autoSpaceDN w:val="0"/>
        <w:adjustRightInd w:val="0"/>
        <w:spacing w:line="480" w:lineRule="auto"/>
        <w:jc w:val="center"/>
        <w:rPr>
          <w:rFonts w:ascii="Times New Roman" w:hAnsi="Times New Roman"/>
          <w:lang w:val="en-US" w:eastAsia="ja-JP"/>
        </w:rPr>
      </w:pPr>
      <w:commentRangeStart w:id="74"/>
      <w:r>
        <w:rPr>
          <w:rFonts w:ascii="Times New Roman" w:hAnsi="Times New Roman"/>
          <w:lang w:val="en-US" w:eastAsia="ja-JP"/>
        </w:rPr>
        <w:t>Results</w:t>
      </w:r>
      <w:commentRangeEnd w:id="74"/>
      <w:r w:rsidR="001721CB">
        <w:rPr>
          <w:rStyle w:val="CommentReference"/>
        </w:rPr>
        <w:commentReference w:id="74"/>
      </w:r>
    </w:p>
    <w:p w:rsidR="00067838" w:rsidRDefault="00491A15" w:rsidP="00067838">
      <w:pPr>
        <w:widowControl w:val="0"/>
        <w:autoSpaceDE w:val="0"/>
        <w:autoSpaceDN w:val="0"/>
        <w:adjustRightInd w:val="0"/>
        <w:spacing w:line="480" w:lineRule="auto"/>
        <w:rPr>
          <w:rFonts w:ascii="Times New Roman" w:hAnsi="Times New Roman"/>
          <w:lang w:val="en-US" w:eastAsia="ja-JP"/>
        </w:rPr>
      </w:pPr>
      <w:r>
        <w:rPr>
          <w:rFonts w:ascii="Times New Roman" w:hAnsi="Times New Roman"/>
          <w:lang w:val="en-US" w:eastAsia="ja-JP"/>
        </w:rPr>
        <w:t>Descriptive Statistics and Preliminary A</w:t>
      </w:r>
      <w:r w:rsidR="00067838">
        <w:rPr>
          <w:rFonts w:ascii="Times New Roman" w:hAnsi="Times New Roman"/>
          <w:lang w:val="en-US" w:eastAsia="ja-JP"/>
        </w:rPr>
        <w:t>nalyses</w:t>
      </w:r>
    </w:p>
    <w:p w:rsidR="005B5CFF" w:rsidRDefault="005B5CFF" w:rsidP="005B5CFF">
      <w:pPr>
        <w:spacing w:line="480" w:lineRule="auto"/>
        <w:ind w:firstLine="720"/>
        <w:rPr>
          <w:rFonts w:ascii="Times New Roman" w:hAnsi="Times New Roman"/>
        </w:rPr>
      </w:pPr>
      <w:r w:rsidRPr="005F5122">
        <w:rPr>
          <w:rFonts w:ascii="Times New Roman" w:hAnsi="Times New Roman"/>
          <w:b w:val="0"/>
        </w:rPr>
        <w:lastRenderedPageBreak/>
        <w:t xml:space="preserve">Of the 36 women who participated in the mind-mindedness intervention, 10 were discharged from the unit before outcome interactions could be filmed, and four women spoke to their infants in languages for which there was no readily available </w:t>
      </w:r>
      <w:r>
        <w:rPr>
          <w:rFonts w:ascii="Times New Roman" w:hAnsi="Times New Roman"/>
          <w:b w:val="0"/>
        </w:rPr>
        <w:t>translation</w:t>
      </w:r>
      <w:r w:rsidRPr="005F5122">
        <w:rPr>
          <w:rFonts w:ascii="Times New Roman" w:hAnsi="Times New Roman"/>
          <w:b w:val="0"/>
        </w:rPr>
        <w:t xml:space="preserve">. Data for these 14 women were excluded from the </w:t>
      </w:r>
      <w:r>
        <w:rPr>
          <w:rFonts w:ascii="Times New Roman" w:hAnsi="Times New Roman"/>
          <w:b w:val="0"/>
        </w:rPr>
        <w:t>analyses</w:t>
      </w:r>
      <w:r w:rsidRPr="005F5122">
        <w:rPr>
          <w:rFonts w:ascii="Times New Roman" w:hAnsi="Times New Roman"/>
          <w:b w:val="0"/>
        </w:rPr>
        <w:t xml:space="preserve">. </w:t>
      </w:r>
    </w:p>
    <w:p w:rsidR="00067838" w:rsidRDefault="00067838" w:rsidP="005B5CFF">
      <w:pPr>
        <w:widowControl w:val="0"/>
        <w:autoSpaceDE w:val="0"/>
        <w:autoSpaceDN w:val="0"/>
        <w:adjustRightInd w:val="0"/>
        <w:spacing w:line="480" w:lineRule="auto"/>
        <w:ind w:firstLine="720"/>
        <w:rPr>
          <w:rFonts w:ascii="Times New Roman" w:hAnsi="Times New Roman"/>
          <w:lang w:val="en-US" w:eastAsia="ja-JP"/>
        </w:rPr>
      </w:pPr>
      <w:r w:rsidRPr="005F5122">
        <w:rPr>
          <w:rFonts w:ascii="Times New Roman" w:hAnsi="Times New Roman"/>
          <w:b w:val="0"/>
        </w:rPr>
        <w:t xml:space="preserve">There were no differences between the intervention and standard care groups in terms of maternal age, </w:t>
      </w:r>
      <w:r w:rsidRPr="005F5122">
        <w:rPr>
          <w:rFonts w:ascii="Times New Roman" w:hAnsi="Times New Roman"/>
          <w:b w:val="0"/>
          <w:i/>
        </w:rPr>
        <w:t>t</w:t>
      </w:r>
      <w:r w:rsidR="007D0739">
        <w:rPr>
          <w:rFonts w:ascii="Times New Roman" w:hAnsi="Times New Roman"/>
          <w:b w:val="0"/>
        </w:rPr>
        <w:t xml:space="preserve">(52) = </w:t>
      </w:r>
      <w:r w:rsidRPr="005F5122">
        <w:rPr>
          <w:rFonts w:ascii="Times New Roman" w:hAnsi="Times New Roman"/>
          <w:b w:val="0"/>
        </w:rPr>
        <w:t xml:space="preserve">1.13, </w:t>
      </w:r>
      <w:r w:rsidRPr="005F5122">
        <w:rPr>
          <w:rFonts w:ascii="Times New Roman" w:hAnsi="Times New Roman"/>
          <w:b w:val="0"/>
          <w:i/>
        </w:rPr>
        <w:t xml:space="preserve">p </w:t>
      </w:r>
      <w:r w:rsidR="007D0739">
        <w:rPr>
          <w:rFonts w:ascii="Times New Roman" w:hAnsi="Times New Roman"/>
          <w:b w:val="0"/>
        </w:rPr>
        <w:t>=</w:t>
      </w:r>
      <w:r w:rsidRPr="005F5122">
        <w:rPr>
          <w:rFonts w:ascii="Times New Roman" w:hAnsi="Times New Roman"/>
          <w:b w:val="0"/>
        </w:rPr>
        <w:t xml:space="preserve">.264, infant age on admission, </w:t>
      </w:r>
      <w:r w:rsidRPr="005F5122">
        <w:rPr>
          <w:rFonts w:ascii="Times New Roman" w:hAnsi="Times New Roman"/>
          <w:b w:val="0"/>
          <w:i/>
        </w:rPr>
        <w:t>t</w:t>
      </w:r>
      <w:r w:rsidR="007D0739">
        <w:rPr>
          <w:rFonts w:ascii="Times New Roman" w:hAnsi="Times New Roman"/>
          <w:b w:val="0"/>
        </w:rPr>
        <w:t>(52) = 0</w:t>
      </w:r>
      <w:r w:rsidRPr="005F5122">
        <w:rPr>
          <w:rFonts w:ascii="Times New Roman" w:hAnsi="Times New Roman"/>
          <w:b w:val="0"/>
        </w:rPr>
        <w:t xml:space="preserve">.83, </w:t>
      </w:r>
      <w:r w:rsidRPr="005F5122">
        <w:rPr>
          <w:rFonts w:ascii="Times New Roman" w:hAnsi="Times New Roman"/>
          <w:b w:val="0"/>
          <w:i/>
        </w:rPr>
        <w:t xml:space="preserve">p </w:t>
      </w:r>
      <w:r w:rsidR="007D0739">
        <w:rPr>
          <w:rFonts w:ascii="Times New Roman" w:hAnsi="Times New Roman"/>
          <w:b w:val="0"/>
        </w:rPr>
        <w:t>=</w:t>
      </w:r>
      <w:r w:rsidRPr="005F5122">
        <w:rPr>
          <w:rFonts w:ascii="Times New Roman" w:hAnsi="Times New Roman"/>
          <w:b w:val="0"/>
        </w:rPr>
        <w:t xml:space="preserve">.412, maternal ethnicity, </w:t>
      </w:r>
      <w:r w:rsidRPr="00A52A86">
        <w:rPr>
          <w:rFonts w:ascii="Symbol" w:hAnsi="Symbol"/>
          <w:b w:val="0"/>
        </w:rPr>
        <w:t></w:t>
      </w:r>
      <w:r w:rsidRPr="005F5122">
        <w:rPr>
          <w:rFonts w:ascii="Times New Roman" w:hAnsi="Times New Roman"/>
          <w:b w:val="0"/>
          <w:iCs/>
          <w:vertAlign w:val="superscript"/>
        </w:rPr>
        <w:t>2</w:t>
      </w:r>
      <w:r w:rsidRPr="005F5122">
        <w:rPr>
          <w:rFonts w:ascii="Times New Roman" w:hAnsi="Times New Roman"/>
          <w:b w:val="0"/>
        </w:rPr>
        <w:t xml:space="preserve">(1) </w:t>
      </w:r>
      <w:r w:rsidRPr="005F5122">
        <w:rPr>
          <w:rFonts w:ascii="Times New Roman" w:hAnsi="Times New Roman"/>
          <w:b w:val="0"/>
          <w:i/>
        </w:rPr>
        <w:t xml:space="preserve">= </w:t>
      </w:r>
      <w:r w:rsidRPr="005F5122">
        <w:rPr>
          <w:rFonts w:ascii="Times New Roman" w:hAnsi="Times New Roman"/>
          <w:b w:val="0"/>
        </w:rPr>
        <w:t xml:space="preserve">3.98, </w:t>
      </w:r>
      <w:r w:rsidRPr="005F5122">
        <w:rPr>
          <w:rFonts w:ascii="Times New Roman" w:hAnsi="Times New Roman"/>
          <w:b w:val="0"/>
          <w:i/>
        </w:rPr>
        <w:t xml:space="preserve">p </w:t>
      </w:r>
      <w:r w:rsidR="007D0739">
        <w:rPr>
          <w:rFonts w:ascii="Times New Roman" w:hAnsi="Times New Roman"/>
          <w:b w:val="0"/>
        </w:rPr>
        <w:t>=</w:t>
      </w:r>
      <w:r w:rsidRPr="005F5122">
        <w:rPr>
          <w:rFonts w:ascii="Times New Roman" w:hAnsi="Times New Roman"/>
          <w:b w:val="0"/>
        </w:rPr>
        <w:t xml:space="preserve">.553, infant parity, </w:t>
      </w:r>
      <w:r w:rsidRPr="005F5122">
        <w:rPr>
          <w:rFonts w:ascii="Times New Roman" w:hAnsi="Times New Roman"/>
          <w:b w:val="0"/>
          <w:i/>
        </w:rPr>
        <w:t>t</w:t>
      </w:r>
      <w:r w:rsidRPr="005F5122">
        <w:rPr>
          <w:rFonts w:ascii="Times New Roman" w:hAnsi="Times New Roman"/>
          <w:b w:val="0"/>
        </w:rPr>
        <w:t xml:space="preserve">(52) = .49, </w:t>
      </w:r>
      <w:r w:rsidRPr="005F5122">
        <w:rPr>
          <w:rFonts w:ascii="Times New Roman" w:hAnsi="Times New Roman"/>
          <w:b w:val="0"/>
          <w:i/>
        </w:rPr>
        <w:t xml:space="preserve">p </w:t>
      </w:r>
      <w:r w:rsidR="00D80BE5">
        <w:rPr>
          <w:rFonts w:ascii="Times New Roman" w:hAnsi="Times New Roman"/>
          <w:b w:val="0"/>
        </w:rPr>
        <w:t>=</w:t>
      </w:r>
      <w:r w:rsidRPr="005F5122">
        <w:rPr>
          <w:rFonts w:ascii="Times New Roman" w:hAnsi="Times New Roman"/>
          <w:b w:val="0"/>
        </w:rPr>
        <w:t xml:space="preserve">.624, mothers’ marital status, </w:t>
      </w:r>
      <w:r w:rsidRPr="00A52A86">
        <w:rPr>
          <w:rFonts w:ascii="Symbol" w:hAnsi="Symbol"/>
          <w:b w:val="0"/>
        </w:rPr>
        <w:t></w:t>
      </w:r>
      <w:r w:rsidRPr="005F5122">
        <w:rPr>
          <w:rFonts w:ascii="Times New Roman" w:hAnsi="Times New Roman"/>
          <w:b w:val="0"/>
          <w:iCs/>
          <w:vertAlign w:val="superscript"/>
        </w:rPr>
        <w:t>2</w:t>
      </w:r>
      <w:r w:rsidRPr="005F5122">
        <w:rPr>
          <w:rFonts w:ascii="Times New Roman" w:hAnsi="Times New Roman"/>
          <w:b w:val="0"/>
        </w:rPr>
        <w:t xml:space="preserve">(1) = 2.22, </w:t>
      </w:r>
      <w:r w:rsidRPr="005F5122">
        <w:rPr>
          <w:rFonts w:ascii="Times New Roman" w:hAnsi="Times New Roman"/>
          <w:b w:val="0"/>
          <w:i/>
        </w:rPr>
        <w:t xml:space="preserve">p </w:t>
      </w:r>
      <w:r w:rsidR="00D80BE5">
        <w:rPr>
          <w:rFonts w:ascii="Times New Roman" w:hAnsi="Times New Roman"/>
          <w:b w:val="0"/>
        </w:rPr>
        <w:t>=</w:t>
      </w:r>
      <w:r w:rsidRPr="005F5122">
        <w:rPr>
          <w:rFonts w:ascii="Times New Roman" w:hAnsi="Times New Roman"/>
          <w:b w:val="0"/>
        </w:rPr>
        <w:t xml:space="preserve">.330, or infant gender, </w:t>
      </w:r>
      <w:r w:rsidRPr="00A52A86">
        <w:rPr>
          <w:rFonts w:ascii="Symbol" w:hAnsi="Symbol"/>
          <w:b w:val="0"/>
        </w:rPr>
        <w:t></w:t>
      </w:r>
      <w:r w:rsidRPr="005F5122">
        <w:rPr>
          <w:rFonts w:ascii="Times New Roman" w:hAnsi="Times New Roman"/>
          <w:b w:val="0"/>
          <w:iCs/>
          <w:vertAlign w:val="superscript"/>
        </w:rPr>
        <w:t>2</w:t>
      </w:r>
      <w:r w:rsidRPr="005F5122">
        <w:rPr>
          <w:rFonts w:ascii="Times New Roman" w:hAnsi="Times New Roman"/>
          <w:b w:val="0"/>
        </w:rPr>
        <w:t xml:space="preserve">(1) = 1.24, </w:t>
      </w:r>
      <w:r w:rsidRPr="005F5122">
        <w:rPr>
          <w:rFonts w:ascii="Times New Roman" w:hAnsi="Times New Roman"/>
          <w:b w:val="0"/>
          <w:i/>
        </w:rPr>
        <w:t xml:space="preserve">p </w:t>
      </w:r>
      <w:r w:rsidR="00D80BE5">
        <w:rPr>
          <w:rFonts w:ascii="Times New Roman" w:hAnsi="Times New Roman"/>
          <w:b w:val="0"/>
        </w:rPr>
        <w:t>=</w:t>
      </w:r>
      <w:r w:rsidRPr="005F5122">
        <w:rPr>
          <w:rFonts w:ascii="Times New Roman" w:hAnsi="Times New Roman"/>
          <w:b w:val="0"/>
        </w:rPr>
        <w:t>.265.</w:t>
      </w:r>
      <w:r w:rsidR="006C7B09" w:rsidRPr="006C7B09">
        <w:rPr>
          <w:rFonts w:ascii="Times New Roman" w:hAnsi="Times New Roman"/>
          <w:b w:val="0"/>
          <w:lang w:val="en-US" w:eastAsia="ja-JP"/>
        </w:rPr>
        <w:t xml:space="preserve"> </w:t>
      </w:r>
      <w:r w:rsidR="006C7B09" w:rsidRPr="005F5122">
        <w:rPr>
          <w:rFonts w:ascii="Times New Roman" w:hAnsi="Times New Roman"/>
          <w:b w:val="0"/>
          <w:lang w:val="en-US" w:eastAsia="ja-JP"/>
        </w:rPr>
        <w:t>The intervention and standard care groups did not differ in duration of stay on the</w:t>
      </w:r>
      <w:r w:rsidR="006C7B09">
        <w:rPr>
          <w:rFonts w:ascii="Times New Roman" w:hAnsi="Times New Roman"/>
          <w:b w:val="0"/>
          <w:lang w:val="en-US" w:eastAsia="ja-JP"/>
        </w:rPr>
        <w:t xml:space="preserve"> MBU</w:t>
      </w:r>
      <w:r w:rsidR="006C7B09" w:rsidRPr="005F5122">
        <w:rPr>
          <w:rFonts w:ascii="Times New Roman" w:hAnsi="Times New Roman"/>
          <w:b w:val="0"/>
          <w:lang w:val="en-US" w:eastAsia="ja-JP"/>
        </w:rPr>
        <w:t xml:space="preserve"> </w:t>
      </w:r>
      <w:r w:rsidR="006C7B09" w:rsidRPr="005F5122">
        <w:rPr>
          <w:rFonts w:ascii="Times New Roman" w:hAnsi="Times New Roman"/>
          <w:b w:val="0"/>
          <w:i/>
          <w:lang w:val="en-US" w:eastAsia="ja-JP"/>
        </w:rPr>
        <w:t>t</w:t>
      </w:r>
      <w:r w:rsidR="006C7B09" w:rsidRPr="005F5122">
        <w:rPr>
          <w:rFonts w:ascii="Times New Roman" w:hAnsi="Times New Roman"/>
          <w:b w:val="0"/>
          <w:lang w:val="en-US" w:eastAsia="ja-JP"/>
        </w:rPr>
        <w:t xml:space="preserve">(52) = 0.67, </w:t>
      </w:r>
      <w:r w:rsidR="006C7B09" w:rsidRPr="005F5122">
        <w:rPr>
          <w:rFonts w:ascii="Times New Roman" w:hAnsi="Times New Roman"/>
          <w:b w:val="0"/>
          <w:i/>
          <w:lang w:val="en-US" w:eastAsia="ja-JP"/>
        </w:rPr>
        <w:t>p</w:t>
      </w:r>
      <w:r w:rsidR="00D80BE5">
        <w:rPr>
          <w:rFonts w:ascii="Times New Roman" w:hAnsi="Times New Roman"/>
          <w:b w:val="0"/>
          <w:lang w:val="en-US" w:eastAsia="ja-JP"/>
        </w:rPr>
        <w:t xml:space="preserve"> =</w:t>
      </w:r>
      <w:r w:rsidR="006C7B09" w:rsidRPr="005F5122">
        <w:rPr>
          <w:rFonts w:ascii="Times New Roman" w:hAnsi="Times New Roman"/>
          <w:b w:val="0"/>
          <w:lang w:val="en-US" w:eastAsia="ja-JP"/>
        </w:rPr>
        <w:t>.674</w:t>
      </w:r>
      <w:r w:rsidR="00886D9C">
        <w:rPr>
          <w:rFonts w:ascii="Times New Roman" w:hAnsi="Times New Roman"/>
          <w:b w:val="0"/>
          <w:lang w:val="en-US" w:eastAsia="ja-JP"/>
        </w:rPr>
        <w:t>,</w:t>
      </w:r>
      <w:r w:rsidR="001D1D2A">
        <w:rPr>
          <w:rFonts w:ascii="Times New Roman" w:hAnsi="Times New Roman"/>
          <w:b w:val="0"/>
          <w:lang w:val="en-US" w:eastAsia="ja-JP"/>
        </w:rPr>
        <w:t xml:space="preserve"> or previous psychiatric admissions, </w:t>
      </w:r>
      <w:r w:rsidR="004632ED" w:rsidRPr="00A52A86">
        <w:rPr>
          <w:rFonts w:ascii="Symbol" w:hAnsi="Symbol"/>
          <w:b w:val="0"/>
        </w:rPr>
        <w:t></w:t>
      </w:r>
      <w:r w:rsidR="004632ED" w:rsidRPr="005F5122">
        <w:rPr>
          <w:rFonts w:ascii="Times New Roman" w:hAnsi="Times New Roman"/>
          <w:b w:val="0"/>
          <w:iCs/>
          <w:vertAlign w:val="superscript"/>
        </w:rPr>
        <w:t>2</w:t>
      </w:r>
      <w:r w:rsidR="004632ED" w:rsidRPr="005F5122">
        <w:rPr>
          <w:rFonts w:ascii="Times New Roman" w:hAnsi="Times New Roman"/>
          <w:b w:val="0"/>
        </w:rPr>
        <w:t>(1)</w:t>
      </w:r>
      <w:r w:rsidR="004632ED">
        <w:rPr>
          <w:rFonts w:ascii="Times New Roman" w:hAnsi="Times New Roman"/>
          <w:b w:val="0"/>
        </w:rPr>
        <w:t xml:space="preserve"> = </w:t>
      </w:r>
      <w:r w:rsidR="00451A65">
        <w:rPr>
          <w:rFonts w:ascii="Times New Roman" w:hAnsi="Times New Roman"/>
          <w:b w:val="0"/>
        </w:rPr>
        <w:t>0</w:t>
      </w:r>
      <w:r w:rsidR="004632ED">
        <w:rPr>
          <w:rFonts w:ascii="Times New Roman" w:hAnsi="Times New Roman"/>
          <w:b w:val="0"/>
        </w:rPr>
        <w:t>.</w:t>
      </w:r>
      <w:r w:rsidR="00451A65">
        <w:rPr>
          <w:rFonts w:ascii="Times New Roman" w:hAnsi="Times New Roman"/>
          <w:b w:val="0"/>
        </w:rPr>
        <w:t>90</w:t>
      </w:r>
      <w:r w:rsidR="004632ED">
        <w:rPr>
          <w:rFonts w:ascii="Times New Roman" w:hAnsi="Times New Roman"/>
          <w:b w:val="0"/>
        </w:rPr>
        <w:t xml:space="preserve">, </w:t>
      </w:r>
      <w:r w:rsidR="004632ED">
        <w:rPr>
          <w:rFonts w:ascii="Times New Roman" w:hAnsi="Times New Roman"/>
          <w:b w:val="0"/>
          <w:i/>
        </w:rPr>
        <w:t xml:space="preserve">p </w:t>
      </w:r>
      <w:r w:rsidR="004632ED">
        <w:rPr>
          <w:rFonts w:ascii="Times New Roman" w:hAnsi="Times New Roman"/>
          <w:b w:val="0"/>
        </w:rPr>
        <w:t>= .344</w:t>
      </w:r>
      <w:r w:rsidR="00886D9C">
        <w:rPr>
          <w:rFonts w:ascii="Times New Roman" w:hAnsi="Times New Roman"/>
          <w:b w:val="0"/>
          <w:lang w:val="en-US" w:eastAsia="ja-JP"/>
        </w:rPr>
        <w:t xml:space="preserve"> (s</w:t>
      </w:r>
      <w:r w:rsidR="00E17DEB">
        <w:rPr>
          <w:rFonts w:ascii="Times New Roman" w:hAnsi="Times New Roman"/>
          <w:b w:val="0"/>
          <w:lang w:val="en-US" w:eastAsia="ja-JP"/>
        </w:rPr>
        <w:t>ee Table</w:t>
      </w:r>
      <w:r w:rsidR="00417662">
        <w:rPr>
          <w:rFonts w:ascii="Times New Roman" w:hAnsi="Times New Roman"/>
          <w:b w:val="0"/>
          <w:lang w:val="en-US" w:eastAsia="ja-JP"/>
        </w:rPr>
        <w:t xml:space="preserve"> 1</w:t>
      </w:r>
      <w:r w:rsidR="00886D9C">
        <w:rPr>
          <w:rFonts w:ascii="Times New Roman" w:hAnsi="Times New Roman"/>
          <w:b w:val="0"/>
          <w:lang w:val="en-US" w:eastAsia="ja-JP"/>
        </w:rPr>
        <w:t>)</w:t>
      </w:r>
      <w:r w:rsidR="00417662">
        <w:rPr>
          <w:rFonts w:ascii="Times New Roman" w:hAnsi="Times New Roman"/>
          <w:b w:val="0"/>
          <w:lang w:val="en-US" w:eastAsia="ja-JP"/>
        </w:rPr>
        <w:t>.</w:t>
      </w:r>
    </w:p>
    <w:p w:rsidR="00067838" w:rsidRDefault="00067838" w:rsidP="00067838">
      <w:pPr>
        <w:widowControl w:val="0"/>
        <w:autoSpaceDE w:val="0"/>
        <w:autoSpaceDN w:val="0"/>
        <w:adjustRightInd w:val="0"/>
        <w:spacing w:line="480" w:lineRule="auto"/>
        <w:rPr>
          <w:rFonts w:ascii="Times New Roman" w:hAnsi="Times New Roman"/>
          <w:b w:val="0"/>
          <w:lang w:val="en-US" w:eastAsia="ja-JP"/>
        </w:rPr>
      </w:pPr>
      <w:r>
        <w:rPr>
          <w:rFonts w:ascii="Times New Roman" w:hAnsi="Times New Roman"/>
          <w:b w:val="0"/>
          <w:lang w:val="en-US" w:eastAsia="ja-JP"/>
        </w:rPr>
        <w:tab/>
      </w:r>
      <w:r w:rsidRPr="005F5122">
        <w:rPr>
          <w:rFonts w:ascii="Times New Roman" w:hAnsi="Times New Roman"/>
          <w:b w:val="0"/>
          <w:lang w:val="en-US" w:eastAsia="ja-JP"/>
        </w:rPr>
        <w:t>CARE-Index data were not available on admission for one mother in the standard care group</w:t>
      </w:r>
      <w:r w:rsidR="00CE556C">
        <w:rPr>
          <w:rFonts w:ascii="Times New Roman" w:hAnsi="Times New Roman"/>
          <w:b w:val="0"/>
          <w:lang w:val="en-US" w:eastAsia="ja-JP"/>
        </w:rPr>
        <w:t xml:space="preserve">, because the </w:t>
      </w:r>
      <w:r w:rsidR="00AE1DE4">
        <w:rPr>
          <w:rFonts w:ascii="Times New Roman" w:hAnsi="Times New Roman"/>
          <w:b w:val="0"/>
          <w:lang w:val="en-US" w:eastAsia="ja-JP"/>
        </w:rPr>
        <w:t>infant</w:t>
      </w:r>
      <w:r w:rsidRPr="005F5122">
        <w:rPr>
          <w:rFonts w:ascii="Times New Roman" w:hAnsi="Times New Roman"/>
          <w:b w:val="0"/>
          <w:lang w:val="en-US" w:eastAsia="ja-JP"/>
        </w:rPr>
        <w:t xml:space="preserve"> </w:t>
      </w:r>
      <w:r w:rsidR="00CE556C">
        <w:rPr>
          <w:rFonts w:ascii="Times New Roman" w:hAnsi="Times New Roman"/>
          <w:b w:val="0"/>
          <w:lang w:val="en-US" w:eastAsia="ja-JP"/>
        </w:rPr>
        <w:t>was</w:t>
      </w:r>
      <w:r w:rsidR="00CE556C" w:rsidRPr="005F5122">
        <w:rPr>
          <w:rFonts w:ascii="Times New Roman" w:hAnsi="Times New Roman"/>
          <w:b w:val="0"/>
          <w:lang w:val="en-US" w:eastAsia="ja-JP"/>
        </w:rPr>
        <w:t xml:space="preserve"> </w:t>
      </w:r>
      <w:r w:rsidRPr="005F5122">
        <w:rPr>
          <w:rFonts w:ascii="Times New Roman" w:hAnsi="Times New Roman"/>
          <w:b w:val="0"/>
          <w:lang w:val="en-US" w:eastAsia="ja-JP"/>
        </w:rPr>
        <w:t>born prematurely</w:t>
      </w:r>
      <w:r w:rsidR="00101B36">
        <w:rPr>
          <w:rFonts w:ascii="Times New Roman" w:hAnsi="Times New Roman"/>
          <w:b w:val="0"/>
          <w:lang w:val="en-US" w:eastAsia="ja-JP"/>
        </w:rPr>
        <w:t>; the CARE-Index</w:t>
      </w:r>
      <w:r w:rsidRPr="005F5122">
        <w:rPr>
          <w:rFonts w:ascii="Times New Roman" w:hAnsi="Times New Roman"/>
          <w:b w:val="0"/>
          <w:lang w:val="en-US" w:eastAsia="ja-JP"/>
        </w:rPr>
        <w:t xml:space="preserve"> </w:t>
      </w:r>
      <w:r w:rsidR="00101B36">
        <w:rPr>
          <w:rFonts w:ascii="Times New Roman" w:hAnsi="Times New Roman"/>
          <w:b w:val="0"/>
          <w:lang w:val="en-US" w:eastAsia="ja-JP"/>
        </w:rPr>
        <w:t>is</w:t>
      </w:r>
      <w:r w:rsidRPr="005F5122">
        <w:rPr>
          <w:rFonts w:ascii="Times New Roman" w:hAnsi="Times New Roman"/>
          <w:b w:val="0"/>
          <w:lang w:val="en-US" w:eastAsia="ja-JP"/>
        </w:rPr>
        <w:t xml:space="preserve"> not appropriate </w:t>
      </w:r>
      <w:r w:rsidR="00101B36">
        <w:rPr>
          <w:rFonts w:ascii="Times New Roman" w:hAnsi="Times New Roman"/>
          <w:b w:val="0"/>
          <w:lang w:val="en-US" w:eastAsia="ja-JP"/>
        </w:rPr>
        <w:t>for coding interactions with premature infants</w:t>
      </w:r>
      <w:r>
        <w:rPr>
          <w:rFonts w:ascii="Times New Roman" w:hAnsi="Times New Roman"/>
          <w:b w:val="0"/>
          <w:lang w:val="en-US" w:eastAsia="ja-JP"/>
        </w:rPr>
        <w:t xml:space="preserve"> (Crittenden, 2004)</w:t>
      </w:r>
      <w:r w:rsidRPr="005F5122">
        <w:rPr>
          <w:rFonts w:ascii="Times New Roman" w:hAnsi="Times New Roman"/>
          <w:b w:val="0"/>
          <w:lang w:val="en-US" w:eastAsia="ja-JP"/>
        </w:rPr>
        <w:t>.</w:t>
      </w:r>
    </w:p>
    <w:p w:rsidR="00067838" w:rsidRDefault="00067838" w:rsidP="00285761">
      <w:pPr>
        <w:widowControl w:val="0"/>
        <w:autoSpaceDE w:val="0"/>
        <w:autoSpaceDN w:val="0"/>
        <w:adjustRightInd w:val="0"/>
        <w:spacing w:line="480" w:lineRule="auto"/>
        <w:rPr>
          <w:rFonts w:ascii="Times New Roman" w:hAnsi="Times New Roman"/>
          <w:b w:val="0"/>
          <w:lang w:val="en-US" w:eastAsia="ja-JP"/>
        </w:rPr>
      </w:pPr>
      <w:r>
        <w:rPr>
          <w:rFonts w:ascii="Times New Roman" w:hAnsi="Times New Roman"/>
          <w:b w:val="0"/>
          <w:lang w:val="en-US" w:eastAsia="ja-JP"/>
        </w:rPr>
        <w:tab/>
      </w:r>
      <w:r w:rsidRPr="005F5122">
        <w:rPr>
          <w:rFonts w:ascii="Times New Roman" w:hAnsi="Times New Roman"/>
          <w:b w:val="0"/>
          <w:lang w:val="en-US" w:eastAsia="ja-JP"/>
        </w:rPr>
        <w:t xml:space="preserve">Two mothers in the standard care group were discharged from the unit without their </w:t>
      </w:r>
      <w:r w:rsidR="00EF4416">
        <w:rPr>
          <w:rFonts w:ascii="Times New Roman" w:hAnsi="Times New Roman"/>
          <w:b w:val="0"/>
          <w:lang w:val="en-US" w:eastAsia="ja-JP"/>
        </w:rPr>
        <w:t>infants</w:t>
      </w:r>
      <w:r w:rsidRPr="005F5122">
        <w:rPr>
          <w:rFonts w:ascii="Times New Roman" w:hAnsi="Times New Roman"/>
          <w:b w:val="0"/>
          <w:lang w:val="en-US" w:eastAsia="ja-JP"/>
        </w:rPr>
        <w:t>; on</w:t>
      </w:r>
      <w:r>
        <w:rPr>
          <w:rFonts w:ascii="Times New Roman" w:hAnsi="Times New Roman"/>
          <w:b w:val="0"/>
          <w:lang w:val="en-US" w:eastAsia="ja-JP"/>
        </w:rPr>
        <w:t>e</w:t>
      </w:r>
      <w:r w:rsidRPr="005F5122">
        <w:rPr>
          <w:rFonts w:ascii="Times New Roman" w:hAnsi="Times New Roman"/>
          <w:b w:val="0"/>
          <w:lang w:val="en-US" w:eastAsia="ja-JP"/>
        </w:rPr>
        <w:t xml:space="preserve"> </w:t>
      </w:r>
      <w:r w:rsidR="00EF4416">
        <w:rPr>
          <w:rFonts w:ascii="Times New Roman" w:hAnsi="Times New Roman"/>
          <w:b w:val="0"/>
          <w:lang w:val="en-US" w:eastAsia="ja-JP"/>
        </w:rPr>
        <w:t>infant</w:t>
      </w:r>
      <w:r w:rsidRPr="005F5122">
        <w:rPr>
          <w:rFonts w:ascii="Times New Roman" w:hAnsi="Times New Roman"/>
          <w:b w:val="0"/>
          <w:lang w:val="en-US" w:eastAsia="ja-JP"/>
        </w:rPr>
        <w:t xml:space="preserve"> was discharged </w:t>
      </w:r>
      <w:r w:rsidRPr="005F5122">
        <w:rPr>
          <w:rFonts w:ascii="Times New Roman" w:hAnsi="Times New Roman"/>
          <w:b w:val="0"/>
        </w:rPr>
        <w:t xml:space="preserve">to statutory care and one </w:t>
      </w:r>
      <w:r w:rsidR="00EF4416">
        <w:rPr>
          <w:rFonts w:ascii="Times New Roman" w:hAnsi="Times New Roman"/>
          <w:b w:val="0"/>
        </w:rPr>
        <w:t>infant</w:t>
      </w:r>
      <w:r w:rsidRPr="005F5122">
        <w:rPr>
          <w:rFonts w:ascii="Times New Roman" w:hAnsi="Times New Roman"/>
          <w:b w:val="0"/>
        </w:rPr>
        <w:t xml:space="preserve"> was discharged to the father’s care. No mothers in the intervention group were discharged without their </w:t>
      </w:r>
      <w:r w:rsidR="00593200">
        <w:rPr>
          <w:rFonts w:ascii="Times New Roman" w:hAnsi="Times New Roman"/>
          <w:b w:val="0"/>
        </w:rPr>
        <w:t>infants</w:t>
      </w:r>
      <w:r w:rsidRPr="005F5122">
        <w:rPr>
          <w:rFonts w:ascii="Times New Roman" w:hAnsi="Times New Roman"/>
          <w:b w:val="0"/>
        </w:rPr>
        <w:t>.</w:t>
      </w:r>
    </w:p>
    <w:p w:rsidR="008132EA" w:rsidRDefault="008132EA" w:rsidP="008132EA">
      <w:pPr>
        <w:widowControl w:val="0"/>
        <w:autoSpaceDE w:val="0"/>
        <w:autoSpaceDN w:val="0"/>
        <w:adjustRightInd w:val="0"/>
        <w:spacing w:line="480" w:lineRule="auto"/>
        <w:rPr>
          <w:rFonts w:ascii="Times New Roman" w:hAnsi="Times New Roman"/>
          <w:b w:val="0"/>
          <w:lang w:val="en-US" w:eastAsia="ja-JP"/>
        </w:rPr>
      </w:pPr>
      <w:r>
        <w:rPr>
          <w:rFonts w:ascii="Times New Roman" w:hAnsi="Times New Roman"/>
          <w:lang w:val="en-US" w:eastAsia="ja-JP"/>
        </w:rPr>
        <w:t>Mind-Mindedness in Clinical versus Control Groups on Admission</w:t>
      </w:r>
    </w:p>
    <w:p w:rsidR="008132EA" w:rsidRDefault="008132EA" w:rsidP="008132EA">
      <w:pPr>
        <w:widowControl w:val="0"/>
        <w:autoSpaceDE w:val="0"/>
        <w:autoSpaceDN w:val="0"/>
        <w:adjustRightInd w:val="0"/>
        <w:spacing w:line="480" w:lineRule="auto"/>
        <w:rPr>
          <w:rFonts w:ascii="Times New Roman" w:hAnsi="Times New Roman"/>
          <w:b w:val="0"/>
          <w:lang w:val="en-US" w:eastAsia="ja-JP"/>
        </w:rPr>
      </w:pPr>
      <w:r w:rsidRPr="005F5122">
        <w:rPr>
          <w:rFonts w:ascii="Times New Roman" w:hAnsi="Times New Roman"/>
          <w:b w:val="0"/>
          <w:lang w:val="en-US" w:eastAsia="ja-JP"/>
        </w:rPr>
        <w:tab/>
        <w:t xml:space="preserve">Differences </w:t>
      </w:r>
      <w:r>
        <w:rPr>
          <w:rFonts w:ascii="Times New Roman" w:hAnsi="Times New Roman"/>
          <w:b w:val="0"/>
          <w:lang w:val="en-US" w:eastAsia="ja-JP"/>
        </w:rPr>
        <w:t>in mind-mindedness between</w:t>
      </w:r>
      <w:r w:rsidRPr="005F5122">
        <w:rPr>
          <w:rFonts w:ascii="Times New Roman" w:hAnsi="Times New Roman"/>
          <w:b w:val="0"/>
          <w:lang w:val="en-US" w:eastAsia="ja-JP"/>
        </w:rPr>
        <w:t xml:space="preserve"> the </w:t>
      </w:r>
      <w:r>
        <w:rPr>
          <w:rFonts w:ascii="Times New Roman" w:hAnsi="Times New Roman"/>
          <w:b w:val="0"/>
          <w:lang w:val="en-US" w:eastAsia="ja-JP"/>
        </w:rPr>
        <w:t>standard care and intervention groups on admission and the control group</w:t>
      </w:r>
      <w:r w:rsidRPr="005F5122">
        <w:rPr>
          <w:rFonts w:ascii="Times New Roman" w:hAnsi="Times New Roman"/>
          <w:b w:val="0"/>
          <w:lang w:val="en-US" w:eastAsia="ja-JP"/>
        </w:rPr>
        <w:t xml:space="preserve"> </w:t>
      </w:r>
      <w:r>
        <w:rPr>
          <w:rFonts w:ascii="Times New Roman" w:hAnsi="Times New Roman"/>
          <w:b w:val="0"/>
          <w:lang w:val="en-US" w:eastAsia="ja-JP"/>
        </w:rPr>
        <w:t>(</w:t>
      </w:r>
      <w:r w:rsidR="00CE556C">
        <w:rPr>
          <w:rFonts w:ascii="Times New Roman" w:hAnsi="Times New Roman"/>
          <w:b w:val="0"/>
          <w:lang w:val="en-US" w:eastAsia="ja-JP"/>
        </w:rPr>
        <w:t xml:space="preserve">note </w:t>
      </w:r>
      <w:r>
        <w:rPr>
          <w:rFonts w:ascii="Times New Roman" w:hAnsi="Times New Roman"/>
          <w:b w:val="0"/>
          <w:lang w:val="en-US" w:eastAsia="ja-JP"/>
        </w:rPr>
        <w:t xml:space="preserve">the control group was observed </w:t>
      </w:r>
      <w:r w:rsidR="000E4A0C">
        <w:rPr>
          <w:rFonts w:ascii="Times New Roman" w:hAnsi="Times New Roman"/>
          <w:b w:val="0"/>
          <w:lang w:val="en-US" w:eastAsia="ja-JP"/>
        </w:rPr>
        <w:t>only once</w:t>
      </w:r>
      <w:r>
        <w:rPr>
          <w:rFonts w:ascii="Times New Roman" w:hAnsi="Times New Roman"/>
          <w:b w:val="0"/>
          <w:lang w:val="en-US" w:eastAsia="ja-JP"/>
        </w:rPr>
        <w:t xml:space="preserve">) </w:t>
      </w:r>
      <w:r w:rsidRPr="005F5122">
        <w:rPr>
          <w:rFonts w:ascii="Times New Roman" w:hAnsi="Times New Roman"/>
          <w:b w:val="0"/>
          <w:lang w:val="en-US" w:eastAsia="ja-JP"/>
        </w:rPr>
        <w:t xml:space="preserve">were investigated using </w:t>
      </w:r>
      <w:r>
        <w:rPr>
          <w:rFonts w:ascii="Times New Roman" w:hAnsi="Times New Roman"/>
          <w:b w:val="0"/>
          <w:lang w:val="en-US" w:eastAsia="ja-JP"/>
        </w:rPr>
        <w:t xml:space="preserve">a </w:t>
      </w:r>
      <w:r w:rsidRPr="005F5122">
        <w:rPr>
          <w:rFonts w:ascii="Times New Roman" w:hAnsi="Times New Roman"/>
          <w:b w:val="0"/>
          <w:lang w:val="en-US" w:eastAsia="ja-JP"/>
        </w:rPr>
        <w:t xml:space="preserve">one-way ANOVA. </w:t>
      </w:r>
      <w:r>
        <w:rPr>
          <w:rFonts w:ascii="Times New Roman" w:hAnsi="Times New Roman"/>
          <w:b w:val="0"/>
          <w:lang w:val="en-US" w:eastAsia="ja-JP"/>
        </w:rPr>
        <w:t>With appropriate mind-related comments as the dependent variable, t</w:t>
      </w:r>
      <w:r w:rsidRPr="005F5122">
        <w:rPr>
          <w:rFonts w:ascii="Times New Roman" w:hAnsi="Times New Roman"/>
          <w:b w:val="0"/>
          <w:lang w:val="en-US" w:eastAsia="ja-JP"/>
        </w:rPr>
        <w:t xml:space="preserve">here was a main effect of group, </w:t>
      </w:r>
      <w:r w:rsidRPr="005F5122">
        <w:rPr>
          <w:rFonts w:ascii="Times New Roman" w:hAnsi="Times New Roman"/>
          <w:b w:val="0"/>
          <w:i/>
          <w:lang w:val="en-US" w:eastAsia="ja-JP"/>
        </w:rPr>
        <w:t>F</w:t>
      </w:r>
      <w:r w:rsidRPr="005F5122">
        <w:rPr>
          <w:rFonts w:ascii="Times New Roman" w:hAnsi="Times New Roman"/>
          <w:b w:val="0"/>
          <w:lang w:val="en-US" w:eastAsia="ja-JP"/>
        </w:rPr>
        <w:t xml:space="preserve">(2, 102) = 3.73, </w:t>
      </w:r>
      <w:r w:rsidRPr="005F5122">
        <w:rPr>
          <w:rFonts w:ascii="Times New Roman" w:hAnsi="Times New Roman"/>
          <w:b w:val="0"/>
          <w:i/>
          <w:lang w:val="en-US" w:eastAsia="ja-JP"/>
        </w:rPr>
        <w:t>p</w:t>
      </w:r>
      <w:r w:rsidRPr="005F5122">
        <w:rPr>
          <w:rFonts w:ascii="Times New Roman" w:hAnsi="Times New Roman"/>
          <w:b w:val="0"/>
          <w:lang w:val="en-US" w:eastAsia="ja-JP"/>
        </w:rPr>
        <w:t xml:space="preserve"> = .027,</w:t>
      </w:r>
      <w:r w:rsidRPr="00D21BB2">
        <w:rPr>
          <w:rFonts w:ascii="Symbol" w:hAnsi="Symbol"/>
          <w:b w:val="0"/>
          <w:lang w:val="en-US" w:eastAsia="ja-JP"/>
        </w:rPr>
        <w:t></w:t>
      </w:r>
      <w:r w:rsidRPr="00D21BB2">
        <w:rPr>
          <w:rFonts w:ascii="Symbol" w:hAnsi="Symbol"/>
          <w:b w:val="0"/>
          <w:lang w:val="en-US" w:eastAsia="ja-JP"/>
        </w:rPr>
        <w:t></w:t>
      </w:r>
      <w:r w:rsidRPr="005F5122">
        <w:rPr>
          <w:rFonts w:ascii="Times New Roman" w:hAnsi="Times New Roman"/>
          <w:b w:val="0"/>
          <w:vertAlign w:val="superscript"/>
          <w:lang w:val="en-US" w:eastAsia="ja-JP"/>
        </w:rPr>
        <w:t xml:space="preserve">2 </w:t>
      </w:r>
      <w:r w:rsidRPr="005F5122">
        <w:rPr>
          <w:rFonts w:ascii="Times New Roman" w:hAnsi="Times New Roman"/>
          <w:b w:val="0"/>
          <w:lang w:val="en-US" w:eastAsia="ja-JP"/>
        </w:rPr>
        <w:t xml:space="preserve">= .069; post hoc </w:t>
      </w:r>
      <w:r>
        <w:rPr>
          <w:rFonts w:ascii="Times New Roman" w:hAnsi="Times New Roman"/>
          <w:b w:val="0"/>
          <w:lang w:val="en-US" w:eastAsia="ja-JP"/>
        </w:rPr>
        <w:t xml:space="preserve">pairwise </w:t>
      </w:r>
      <w:r w:rsidRPr="005F5122">
        <w:rPr>
          <w:rFonts w:ascii="Times New Roman" w:hAnsi="Times New Roman"/>
          <w:b w:val="0"/>
          <w:lang w:val="en-US" w:eastAsia="ja-JP"/>
        </w:rPr>
        <w:t xml:space="preserve">comparisons showed that the standard </w:t>
      </w:r>
      <w:r w:rsidRPr="005F5122">
        <w:rPr>
          <w:rFonts w:ascii="Times New Roman" w:hAnsi="Times New Roman"/>
          <w:b w:val="0"/>
          <w:lang w:val="en-US" w:eastAsia="ja-JP"/>
        </w:rPr>
        <w:lastRenderedPageBreak/>
        <w:t>care group mothers made fewer appropriate comments compared with control group mothers (</w:t>
      </w:r>
      <w:r w:rsidRPr="005F5122">
        <w:rPr>
          <w:rFonts w:ascii="Times New Roman" w:hAnsi="Times New Roman"/>
          <w:b w:val="0"/>
          <w:i/>
          <w:lang w:val="en-US" w:eastAsia="ja-JP"/>
        </w:rPr>
        <w:t>p</w:t>
      </w:r>
      <w:r w:rsidRPr="005F5122">
        <w:rPr>
          <w:rFonts w:ascii="Times New Roman" w:hAnsi="Times New Roman"/>
          <w:b w:val="0"/>
          <w:lang w:val="en-US" w:eastAsia="ja-JP"/>
        </w:rPr>
        <w:t xml:space="preserve"> = .028). </w:t>
      </w:r>
      <w:ins w:id="75" w:author="Luna1" w:date="2016-04-09T20:40:00Z">
        <w:r w:rsidR="00133F1A">
          <w:rPr>
            <w:rFonts w:ascii="Times New Roman" w:hAnsi="Times New Roman"/>
            <w:b w:val="0"/>
            <w:lang w:val="en-US" w:eastAsia="ja-JP"/>
          </w:rPr>
          <w:t xml:space="preserve">A </w:t>
        </w:r>
      </w:ins>
      <w:ins w:id="76" w:author="Luna1" w:date="2016-04-09T20:31:00Z">
        <w:r w:rsidR="001D11B8">
          <w:rPr>
            <w:rFonts w:ascii="Times New Roman" w:hAnsi="Times New Roman"/>
            <w:b w:val="0"/>
            <w:szCs w:val="24"/>
          </w:rPr>
          <w:t xml:space="preserve">Bayesian </w:t>
        </w:r>
      </w:ins>
      <w:ins w:id="77" w:author="Luna1" w:date="2016-04-09T20:37:00Z">
        <w:r w:rsidR="00133F1A">
          <w:rPr>
            <w:rFonts w:ascii="Times New Roman" w:hAnsi="Times New Roman"/>
            <w:b w:val="0"/>
            <w:szCs w:val="24"/>
          </w:rPr>
          <w:t>ANOVA</w:t>
        </w:r>
      </w:ins>
      <w:ins w:id="78" w:author="Luna1" w:date="2016-04-09T20:31:00Z">
        <w:r w:rsidR="001D11B8">
          <w:rPr>
            <w:rFonts w:ascii="Times New Roman" w:hAnsi="Times New Roman"/>
            <w:b w:val="0"/>
            <w:szCs w:val="24"/>
          </w:rPr>
          <w:t xml:space="preserve"> showed that the results for the </w:t>
        </w:r>
      </w:ins>
      <w:ins w:id="79" w:author="Luna1" w:date="2016-04-09T20:36:00Z">
        <w:r w:rsidR="00133F1A">
          <w:rPr>
            <w:rFonts w:ascii="Times New Roman" w:hAnsi="Times New Roman"/>
            <w:b w:val="0"/>
            <w:szCs w:val="24"/>
          </w:rPr>
          <w:t>three</w:t>
        </w:r>
      </w:ins>
      <w:ins w:id="80" w:author="Luna1" w:date="2016-04-09T20:31:00Z">
        <w:r w:rsidR="001D11B8">
          <w:rPr>
            <w:rFonts w:ascii="Times New Roman" w:hAnsi="Times New Roman"/>
            <w:b w:val="0"/>
            <w:szCs w:val="24"/>
          </w:rPr>
          <w:t xml:space="preserve"> intervention groups were equivocal (B</w:t>
        </w:r>
        <w:r w:rsidR="001D11B8">
          <w:rPr>
            <w:rFonts w:ascii="Times New Roman" w:hAnsi="Times New Roman"/>
            <w:b w:val="0"/>
            <w:szCs w:val="24"/>
            <w:vertAlign w:val="subscript"/>
          </w:rPr>
          <w:t>01</w:t>
        </w:r>
      </w:ins>
      <w:ins w:id="81" w:author="Luna1" w:date="2016-04-09T20:36:00Z">
        <w:r w:rsidR="00133F1A">
          <w:rPr>
            <w:rFonts w:ascii="Times New Roman" w:hAnsi="Times New Roman"/>
            <w:b w:val="0"/>
            <w:szCs w:val="24"/>
          </w:rPr>
          <w:t>=0.49</w:t>
        </w:r>
      </w:ins>
      <w:ins w:id="82" w:author="Luna1" w:date="2016-04-09T20:31:00Z">
        <w:r w:rsidR="001D11B8">
          <w:rPr>
            <w:rFonts w:ascii="Times New Roman" w:hAnsi="Times New Roman"/>
            <w:b w:val="0"/>
            <w:szCs w:val="24"/>
          </w:rPr>
          <w:t>)</w:t>
        </w:r>
      </w:ins>
      <w:ins w:id="83" w:author="Luna1" w:date="2016-04-09T20:37:00Z">
        <w:r w:rsidR="00133F1A">
          <w:rPr>
            <w:rFonts w:ascii="Times New Roman" w:hAnsi="Times New Roman"/>
            <w:b w:val="0"/>
            <w:szCs w:val="24"/>
          </w:rPr>
          <w:t xml:space="preserve">. This would indicate that the significant finding using frequentist statistics </w:t>
        </w:r>
        <w:r w:rsidR="00C15791" w:rsidRPr="00C15791">
          <w:rPr>
            <w:rFonts w:ascii="Times New Roman" w:hAnsi="Times New Roman"/>
            <w:b w:val="0"/>
            <w:szCs w:val="24"/>
            <w:highlight w:val="yellow"/>
            <w:rPrChange w:id="84" w:author="Luna1" w:date="2016-04-09T20:39:00Z">
              <w:rPr>
                <w:rFonts w:ascii="Times New Roman" w:hAnsi="Times New Roman"/>
                <w:b w:val="0"/>
                <w:szCs w:val="24"/>
              </w:rPr>
            </w:rPrChange>
          </w:rPr>
          <w:t xml:space="preserve">may not be </w:t>
        </w:r>
      </w:ins>
      <w:ins w:id="85" w:author="Luna1" w:date="2016-04-10T16:46:00Z">
        <w:r w:rsidR="002F3C4A">
          <w:rPr>
            <w:rFonts w:ascii="Times New Roman" w:hAnsi="Times New Roman"/>
            <w:b w:val="0"/>
            <w:szCs w:val="24"/>
          </w:rPr>
          <w:t>reliable</w:t>
        </w:r>
      </w:ins>
      <w:ins w:id="86" w:author="Luna1" w:date="2016-04-09T20:37:00Z">
        <w:r w:rsidR="00133F1A">
          <w:rPr>
            <w:rFonts w:ascii="Times New Roman" w:hAnsi="Times New Roman"/>
            <w:b w:val="0"/>
            <w:szCs w:val="24"/>
          </w:rPr>
          <w:t xml:space="preserve">. </w:t>
        </w:r>
      </w:ins>
      <w:ins w:id="87" w:author="Luna1" w:date="2016-04-09T20:31:00Z">
        <w:r w:rsidR="001D11B8">
          <w:rPr>
            <w:rFonts w:ascii="Times New Roman" w:hAnsi="Times New Roman"/>
            <w:b w:val="0"/>
            <w:szCs w:val="24"/>
          </w:rPr>
          <w:t xml:space="preserve"> </w:t>
        </w:r>
      </w:ins>
      <w:r w:rsidRPr="005F5122">
        <w:rPr>
          <w:rFonts w:ascii="Times New Roman" w:hAnsi="Times New Roman"/>
          <w:b w:val="0"/>
          <w:lang w:val="en-US" w:eastAsia="ja-JP"/>
        </w:rPr>
        <w:t xml:space="preserve">No other pairwise comparisons were significant. </w:t>
      </w:r>
    </w:p>
    <w:p w:rsidR="008132EA" w:rsidRPr="00133F1A" w:rsidRDefault="008132EA" w:rsidP="00133F1A">
      <w:pPr>
        <w:widowControl w:val="0"/>
        <w:autoSpaceDE w:val="0"/>
        <w:autoSpaceDN w:val="0"/>
        <w:adjustRightInd w:val="0"/>
        <w:spacing w:line="480" w:lineRule="auto"/>
        <w:ind w:firstLine="720"/>
        <w:rPr>
          <w:rFonts w:ascii="Times New Roman" w:hAnsi="Times New Roman"/>
          <w:b w:val="0"/>
          <w:szCs w:val="24"/>
          <w:rPrChange w:id="88" w:author="Luna1" w:date="2016-04-09T20:44:00Z">
            <w:rPr>
              <w:rFonts w:ascii="Times New Roman" w:hAnsi="Times New Roman"/>
              <w:b w:val="0"/>
              <w:lang w:val="en-US" w:eastAsia="ja-JP"/>
            </w:rPr>
          </w:rPrChange>
        </w:rPr>
      </w:pPr>
      <w:r w:rsidRPr="005F5122">
        <w:rPr>
          <w:rFonts w:ascii="Times New Roman" w:hAnsi="Times New Roman"/>
          <w:b w:val="0"/>
          <w:lang w:val="en-US" w:eastAsia="ja-JP"/>
        </w:rPr>
        <w:t xml:space="preserve">There was also a main effect of group for non-attuned mind-related comments, </w:t>
      </w:r>
      <w:r w:rsidRPr="005F5122">
        <w:rPr>
          <w:rFonts w:ascii="Times New Roman" w:hAnsi="Times New Roman"/>
          <w:b w:val="0"/>
          <w:i/>
          <w:lang w:val="en-US" w:eastAsia="ja-JP"/>
        </w:rPr>
        <w:t>F</w:t>
      </w:r>
      <w:r w:rsidRPr="005F5122">
        <w:rPr>
          <w:rFonts w:ascii="Times New Roman" w:hAnsi="Times New Roman"/>
          <w:b w:val="0"/>
          <w:lang w:val="en-US" w:eastAsia="ja-JP"/>
        </w:rPr>
        <w:t xml:space="preserve">(2, 102) = 21.25, </w:t>
      </w:r>
      <w:r w:rsidRPr="005F5122">
        <w:rPr>
          <w:rFonts w:ascii="Times New Roman" w:hAnsi="Times New Roman"/>
          <w:b w:val="0"/>
          <w:i/>
          <w:lang w:val="en-US" w:eastAsia="ja-JP"/>
        </w:rPr>
        <w:t>p</w:t>
      </w:r>
      <w:r>
        <w:rPr>
          <w:rFonts w:ascii="Times New Roman" w:hAnsi="Times New Roman"/>
          <w:b w:val="0"/>
          <w:lang w:val="en-US" w:eastAsia="ja-JP"/>
        </w:rPr>
        <w:t xml:space="preserve"> &lt; .001, </w:t>
      </w:r>
      <w:r w:rsidRPr="00F0446F">
        <w:rPr>
          <w:rFonts w:ascii="Symbol" w:hAnsi="Symbol"/>
          <w:b w:val="0"/>
          <w:lang w:val="en-US" w:eastAsia="ja-JP"/>
        </w:rPr>
        <w:t></w:t>
      </w:r>
      <w:r w:rsidRPr="005F5122">
        <w:rPr>
          <w:rFonts w:ascii="Times New Roman" w:hAnsi="Times New Roman"/>
          <w:b w:val="0"/>
          <w:vertAlign w:val="superscript"/>
          <w:lang w:val="en-US" w:eastAsia="ja-JP"/>
        </w:rPr>
        <w:t xml:space="preserve">2 </w:t>
      </w:r>
      <w:r w:rsidRPr="005F5122">
        <w:rPr>
          <w:rFonts w:ascii="Times New Roman" w:hAnsi="Times New Roman"/>
          <w:b w:val="0"/>
          <w:lang w:val="en-US" w:eastAsia="ja-JP"/>
        </w:rPr>
        <w:t xml:space="preserve">= .298; post hoc </w:t>
      </w:r>
      <w:r>
        <w:rPr>
          <w:rFonts w:ascii="Times New Roman" w:hAnsi="Times New Roman"/>
          <w:b w:val="0"/>
          <w:lang w:val="en-US" w:eastAsia="ja-JP"/>
        </w:rPr>
        <w:t xml:space="preserve">pairwise </w:t>
      </w:r>
      <w:r w:rsidRPr="005F5122">
        <w:rPr>
          <w:rFonts w:ascii="Times New Roman" w:hAnsi="Times New Roman"/>
          <w:b w:val="0"/>
          <w:lang w:val="en-US" w:eastAsia="ja-JP"/>
        </w:rPr>
        <w:t xml:space="preserve">comparisons showed that </w:t>
      </w:r>
      <w:r w:rsidR="00AE1DE4">
        <w:rPr>
          <w:rFonts w:ascii="Times New Roman" w:hAnsi="Times New Roman"/>
          <w:b w:val="0"/>
          <w:lang w:val="en-US" w:eastAsia="ja-JP"/>
        </w:rPr>
        <w:t xml:space="preserve">intervention </w:t>
      </w:r>
      <w:r w:rsidRPr="005F5122">
        <w:rPr>
          <w:rFonts w:ascii="Times New Roman" w:hAnsi="Times New Roman"/>
          <w:b w:val="0"/>
          <w:lang w:val="en-US" w:eastAsia="ja-JP"/>
        </w:rPr>
        <w:t>group mothers made more non-attuned comments compared with mothers in both the standard care and control groups (</w:t>
      </w:r>
      <w:r w:rsidRPr="005F5122">
        <w:rPr>
          <w:rFonts w:ascii="Times New Roman" w:hAnsi="Times New Roman"/>
          <w:b w:val="0"/>
          <w:i/>
          <w:lang w:val="en-US" w:eastAsia="ja-JP"/>
        </w:rPr>
        <w:t>p</w:t>
      </w:r>
      <w:r w:rsidRPr="005F5122">
        <w:rPr>
          <w:rFonts w:ascii="Times New Roman" w:hAnsi="Times New Roman"/>
          <w:b w:val="0"/>
          <w:lang w:val="en-US" w:eastAsia="ja-JP"/>
        </w:rPr>
        <w:t xml:space="preserve">s &lt; .001). </w:t>
      </w:r>
      <w:ins w:id="89" w:author="Luna1" w:date="2016-04-09T20:42:00Z">
        <w:r w:rsidR="00133F1A">
          <w:rPr>
            <w:rFonts w:ascii="Times New Roman" w:hAnsi="Times New Roman"/>
            <w:b w:val="0"/>
            <w:lang w:val="en-US" w:eastAsia="ja-JP"/>
          </w:rPr>
          <w:t xml:space="preserve">The Bayesian ANOVA showed decisive evidence for the </w:t>
        </w:r>
      </w:ins>
      <w:ins w:id="90" w:author="Luna1" w:date="2016-04-09T20:43:00Z">
        <w:r w:rsidR="00133F1A">
          <w:rPr>
            <w:rFonts w:ascii="Times New Roman" w:hAnsi="Times New Roman"/>
            <w:b w:val="0"/>
            <w:lang w:val="en-US" w:eastAsia="ja-JP"/>
          </w:rPr>
          <w:t>difference of non-attuned mind-related comments</w:t>
        </w:r>
      </w:ins>
      <w:ins w:id="91" w:author="Luna1" w:date="2016-04-09T20:42:00Z">
        <w:r w:rsidR="00133F1A">
          <w:rPr>
            <w:rFonts w:ascii="Times New Roman" w:hAnsi="Times New Roman"/>
            <w:b w:val="0"/>
            <w:lang w:val="en-US" w:eastAsia="ja-JP"/>
          </w:rPr>
          <w:t xml:space="preserve"> among the groups</w:t>
        </w:r>
      </w:ins>
      <w:ins w:id="92" w:author="Luna1" w:date="2016-04-09T20:43:00Z">
        <w:r w:rsidR="00133F1A">
          <w:rPr>
            <w:rFonts w:ascii="Times New Roman" w:hAnsi="Times New Roman"/>
            <w:b w:val="0"/>
            <w:lang w:val="en-US" w:eastAsia="ja-JP"/>
          </w:rPr>
          <w:t xml:space="preserve"> </w:t>
        </w:r>
        <w:r w:rsidR="00133F1A">
          <w:rPr>
            <w:rFonts w:ascii="Times New Roman" w:hAnsi="Times New Roman"/>
            <w:b w:val="0"/>
            <w:szCs w:val="24"/>
          </w:rPr>
          <w:t>(B</w:t>
        </w:r>
        <w:r w:rsidR="00133F1A">
          <w:rPr>
            <w:rFonts w:ascii="Times New Roman" w:hAnsi="Times New Roman"/>
            <w:b w:val="0"/>
            <w:szCs w:val="24"/>
            <w:vertAlign w:val="subscript"/>
          </w:rPr>
          <w:t>01</w:t>
        </w:r>
      </w:ins>
      <w:ins w:id="93" w:author="Luna1" w:date="2016-04-09T20:44:00Z">
        <w:r w:rsidR="00133F1A">
          <w:rPr>
            <w:rFonts w:ascii="Times New Roman" w:hAnsi="Times New Roman"/>
            <w:b w:val="0"/>
            <w:szCs w:val="24"/>
          </w:rPr>
          <w:t>&lt;0.00001</w:t>
        </w:r>
      </w:ins>
      <w:ins w:id="94" w:author="Luna1" w:date="2016-04-09T20:43:00Z">
        <w:r w:rsidR="00133F1A">
          <w:rPr>
            <w:rFonts w:ascii="Times New Roman" w:hAnsi="Times New Roman"/>
            <w:b w:val="0"/>
            <w:szCs w:val="24"/>
          </w:rPr>
          <w:t>)</w:t>
        </w:r>
      </w:ins>
      <w:ins w:id="95" w:author="Luna1" w:date="2016-04-09T20:42:00Z">
        <w:r w:rsidR="00133F1A">
          <w:rPr>
            <w:rFonts w:ascii="Times New Roman" w:hAnsi="Times New Roman"/>
            <w:b w:val="0"/>
            <w:lang w:val="en-US" w:eastAsia="ja-JP"/>
          </w:rPr>
          <w:t xml:space="preserve"> </w:t>
        </w:r>
      </w:ins>
      <w:r w:rsidRPr="005F5122">
        <w:rPr>
          <w:rFonts w:ascii="Times New Roman" w:hAnsi="Times New Roman"/>
          <w:b w:val="0"/>
          <w:lang w:val="en-US" w:eastAsia="ja-JP"/>
        </w:rPr>
        <w:t>No other pairwis</w:t>
      </w:r>
      <w:r>
        <w:rPr>
          <w:rFonts w:ascii="Times New Roman" w:hAnsi="Times New Roman"/>
          <w:b w:val="0"/>
          <w:lang w:val="en-US" w:eastAsia="ja-JP"/>
        </w:rPr>
        <w:t>e comparisons were significant.</w:t>
      </w:r>
      <w:ins w:id="96" w:author="Luna1" w:date="2016-04-09T20:44:00Z">
        <w:r w:rsidR="00133F1A">
          <w:rPr>
            <w:rFonts w:ascii="Times New Roman" w:hAnsi="Times New Roman"/>
            <w:b w:val="0"/>
            <w:lang w:val="en-US" w:eastAsia="ja-JP"/>
          </w:rPr>
          <w:t xml:space="preserve"> </w:t>
        </w:r>
      </w:ins>
      <w:ins w:id="97" w:author="Luna1" w:date="2016-04-09T20:45:00Z">
        <w:r w:rsidR="00133F1A">
          <w:rPr>
            <w:rFonts w:ascii="Times New Roman" w:hAnsi="Times New Roman"/>
            <w:b w:val="0"/>
            <w:lang w:val="en-US" w:eastAsia="ja-JP"/>
          </w:rPr>
          <w:t xml:space="preserve">Thus, it appears non-attuned mind-related comments, but not necessarily appropriate comments, demarcated </w:t>
        </w:r>
      </w:ins>
      <w:ins w:id="98" w:author="Luna1" w:date="2016-04-09T20:46:00Z">
        <w:r w:rsidR="00133F1A">
          <w:rPr>
            <w:rFonts w:ascii="Times New Roman" w:hAnsi="Times New Roman"/>
            <w:b w:val="0"/>
            <w:lang w:val="en-US" w:eastAsia="ja-JP"/>
          </w:rPr>
          <w:t>mothers</w:t>
        </w:r>
      </w:ins>
      <w:ins w:id="99" w:author="Luna1" w:date="2016-04-09T20:45:00Z">
        <w:r w:rsidR="00133F1A">
          <w:rPr>
            <w:rFonts w:ascii="Times New Roman" w:hAnsi="Times New Roman"/>
            <w:b w:val="0"/>
            <w:lang w:val="en-US" w:eastAsia="ja-JP"/>
          </w:rPr>
          <w:t xml:space="preserve"> in the intervention group.</w:t>
        </w:r>
      </w:ins>
    </w:p>
    <w:p w:rsidR="008132EA" w:rsidRDefault="008132EA" w:rsidP="008132EA">
      <w:pPr>
        <w:widowControl w:val="0"/>
        <w:autoSpaceDE w:val="0"/>
        <w:autoSpaceDN w:val="0"/>
        <w:adjustRightInd w:val="0"/>
        <w:spacing w:line="480" w:lineRule="auto"/>
        <w:rPr>
          <w:rFonts w:ascii="Times New Roman" w:hAnsi="Times New Roman"/>
          <w:b w:val="0"/>
          <w:lang w:val="en-US" w:eastAsia="ja-JP"/>
        </w:rPr>
      </w:pPr>
      <w:r>
        <w:rPr>
          <w:rFonts w:ascii="Times New Roman" w:hAnsi="Times New Roman"/>
          <w:lang w:val="en-US" w:eastAsia="ja-JP"/>
        </w:rPr>
        <w:t>Mind-Mindedness in Clinical versus Control Groups on Discharge</w:t>
      </w:r>
    </w:p>
    <w:p w:rsidR="008132EA" w:rsidRDefault="008132EA" w:rsidP="008132EA">
      <w:pPr>
        <w:widowControl w:val="0"/>
        <w:autoSpaceDE w:val="0"/>
        <w:autoSpaceDN w:val="0"/>
        <w:adjustRightInd w:val="0"/>
        <w:spacing w:line="480" w:lineRule="auto"/>
        <w:rPr>
          <w:rFonts w:ascii="Times New Roman" w:hAnsi="Times New Roman"/>
          <w:b w:val="0"/>
          <w:lang w:val="en-US" w:eastAsia="ja-JP"/>
        </w:rPr>
      </w:pPr>
      <w:r w:rsidRPr="005F5122">
        <w:rPr>
          <w:rFonts w:ascii="Times New Roman" w:hAnsi="Times New Roman"/>
          <w:b w:val="0"/>
          <w:lang w:val="en-US" w:eastAsia="ja-JP"/>
        </w:rPr>
        <w:tab/>
        <w:t xml:space="preserve">Differences </w:t>
      </w:r>
      <w:r>
        <w:rPr>
          <w:rFonts w:ascii="Times New Roman" w:hAnsi="Times New Roman"/>
          <w:b w:val="0"/>
          <w:lang w:val="en-US" w:eastAsia="ja-JP"/>
        </w:rPr>
        <w:t>in mind-mindedness between</w:t>
      </w:r>
      <w:r w:rsidRPr="005F5122">
        <w:rPr>
          <w:rFonts w:ascii="Times New Roman" w:hAnsi="Times New Roman"/>
          <w:b w:val="0"/>
          <w:lang w:val="en-US" w:eastAsia="ja-JP"/>
        </w:rPr>
        <w:t xml:space="preserve"> the </w:t>
      </w:r>
      <w:r>
        <w:rPr>
          <w:rFonts w:ascii="Times New Roman" w:hAnsi="Times New Roman"/>
          <w:b w:val="0"/>
          <w:lang w:val="en-US" w:eastAsia="ja-JP"/>
        </w:rPr>
        <w:t>standard care and intervention groups on discharge and the control group</w:t>
      </w:r>
      <w:r w:rsidRPr="005F5122">
        <w:rPr>
          <w:rFonts w:ascii="Times New Roman" w:hAnsi="Times New Roman"/>
          <w:b w:val="0"/>
          <w:lang w:val="en-US" w:eastAsia="ja-JP"/>
        </w:rPr>
        <w:t xml:space="preserve"> were investigated using </w:t>
      </w:r>
      <w:r>
        <w:rPr>
          <w:rFonts w:ascii="Times New Roman" w:hAnsi="Times New Roman"/>
          <w:b w:val="0"/>
          <w:lang w:val="en-US" w:eastAsia="ja-JP"/>
        </w:rPr>
        <w:t xml:space="preserve">a </w:t>
      </w:r>
      <w:r w:rsidRPr="005F5122">
        <w:rPr>
          <w:rFonts w:ascii="Times New Roman" w:hAnsi="Times New Roman"/>
          <w:b w:val="0"/>
          <w:lang w:val="en-US" w:eastAsia="ja-JP"/>
        </w:rPr>
        <w:t xml:space="preserve">one-way ANOVA. There was a marginally significant main effect of group for appropriate mind-related comments, </w:t>
      </w:r>
      <w:r w:rsidRPr="005F5122">
        <w:rPr>
          <w:rFonts w:ascii="Times New Roman" w:hAnsi="Times New Roman"/>
          <w:b w:val="0"/>
          <w:i/>
          <w:lang w:val="en-US" w:eastAsia="ja-JP"/>
        </w:rPr>
        <w:t>F</w:t>
      </w:r>
      <w:r w:rsidRPr="005F5122">
        <w:rPr>
          <w:rFonts w:ascii="Times New Roman" w:hAnsi="Times New Roman"/>
          <w:b w:val="0"/>
          <w:lang w:val="en-US" w:eastAsia="ja-JP"/>
        </w:rPr>
        <w:t xml:space="preserve">(2, 102) = 2.69, </w:t>
      </w:r>
      <w:r w:rsidRPr="005F5122">
        <w:rPr>
          <w:rFonts w:ascii="Times New Roman" w:hAnsi="Times New Roman"/>
          <w:b w:val="0"/>
          <w:i/>
          <w:lang w:val="en-US" w:eastAsia="ja-JP"/>
        </w:rPr>
        <w:t>p</w:t>
      </w:r>
      <w:r w:rsidRPr="005F5122">
        <w:rPr>
          <w:rFonts w:ascii="Times New Roman" w:hAnsi="Times New Roman"/>
          <w:b w:val="0"/>
          <w:lang w:val="en-US" w:eastAsia="ja-JP"/>
        </w:rPr>
        <w:t xml:space="preserve"> </w:t>
      </w:r>
      <w:r w:rsidR="00EC4A1C">
        <w:rPr>
          <w:rFonts w:ascii="Times New Roman" w:hAnsi="Times New Roman"/>
          <w:b w:val="0"/>
          <w:lang w:val="en-US" w:eastAsia="ja-JP"/>
        </w:rPr>
        <w:t>= .0</w:t>
      </w:r>
      <w:r>
        <w:rPr>
          <w:rFonts w:ascii="Times New Roman" w:hAnsi="Times New Roman"/>
          <w:b w:val="0"/>
          <w:lang w:val="en-US" w:eastAsia="ja-JP"/>
        </w:rPr>
        <w:t xml:space="preserve">73, </w:t>
      </w:r>
      <w:r w:rsidRPr="003C4700">
        <w:rPr>
          <w:rFonts w:ascii="Symbol" w:hAnsi="Symbol"/>
          <w:b w:val="0"/>
          <w:lang w:val="en-US" w:eastAsia="ja-JP"/>
        </w:rPr>
        <w:t></w:t>
      </w:r>
      <w:r w:rsidRPr="005F5122">
        <w:rPr>
          <w:rFonts w:ascii="Times New Roman" w:hAnsi="Times New Roman"/>
          <w:b w:val="0"/>
          <w:vertAlign w:val="superscript"/>
          <w:lang w:val="en-US" w:eastAsia="ja-JP"/>
        </w:rPr>
        <w:t xml:space="preserve">2 </w:t>
      </w:r>
      <w:r w:rsidRPr="005F5122">
        <w:rPr>
          <w:rFonts w:ascii="Times New Roman" w:hAnsi="Times New Roman"/>
          <w:b w:val="0"/>
          <w:lang w:val="en-US" w:eastAsia="ja-JP"/>
        </w:rPr>
        <w:t xml:space="preserve">= .051; post hoc </w:t>
      </w:r>
      <w:r>
        <w:rPr>
          <w:rFonts w:ascii="Times New Roman" w:hAnsi="Times New Roman"/>
          <w:b w:val="0"/>
          <w:lang w:val="en-US" w:eastAsia="ja-JP"/>
        </w:rPr>
        <w:t xml:space="preserve">pairwise comparisons </w:t>
      </w:r>
      <w:r w:rsidRPr="005F5122">
        <w:rPr>
          <w:rFonts w:ascii="Times New Roman" w:hAnsi="Times New Roman"/>
          <w:b w:val="0"/>
          <w:lang w:val="en-US" w:eastAsia="ja-JP"/>
        </w:rPr>
        <w:t xml:space="preserve">showed that mothers </w:t>
      </w:r>
      <w:r w:rsidR="00CE556C">
        <w:rPr>
          <w:rFonts w:ascii="Times New Roman" w:hAnsi="Times New Roman"/>
          <w:b w:val="0"/>
          <w:lang w:val="en-US" w:eastAsia="ja-JP"/>
        </w:rPr>
        <w:t xml:space="preserve">in the </w:t>
      </w:r>
      <w:r w:rsidR="00CE556C" w:rsidRPr="005F5122">
        <w:rPr>
          <w:rFonts w:ascii="Times New Roman" w:hAnsi="Times New Roman"/>
          <w:b w:val="0"/>
          <w:lang w:val="en-US" w:eastAsia="ja-JP"/>
        </w:rPr>
        <w:t xml:space="preserve">intervention group </w:t>
      </w:r>
      <w:r w:rsidRPr="005F5122">
        <w:rPr>
          <w:rFonts w:ascii="Times New Roman" w:hAnsi="Times New Roman"/>
          <w:b w:val="0"/>
          <w:lang w:val="en-US" w:eastAsia="ja-JP"/>
        </w:rPr>
        <w:t>made marginally more appropriate mind-related comments compared with mothers in the standard care group (</w:t>
      </w:r>
      <w:r w:rsidRPr="005F5122">
        <w:rPr>
          <w:rFonts w:ascii="Times New Roman" w:hAnsi="Times New Roman"/>
          <w:b w:val="0"/>
          <w:i/>
          <w:lang w:val="en-US" w:eastAsia="ja-JP"/>
        </w:rPr>
        <w:t>p</w:t>
      </w:r>
      <w:r w:rsidRPr="005F5122">
        <w:rPr>
          <w:rFonts w:ascii="Times New Roman" w:hAnsi="Times New Roman"/>
          <w:b w:val="0"/>
          <w:lang w:val="en-US" w:eastAsia="ja-JP"/>
        </w:rPr>
        <w:t xml:space="preserve"> = .089). </w:t>
      </w:r>
      <w:ins w:id="100" w:author="Luna1" w:date="2016-04-09T20:48:00Z">
        <w:r w:rsidR="00AD0FAE">
          <w:rPr>
            <w:rFonts w:ascii="Times New Roman" w:hAnsi="Times New Roman"/>
            <w:b w:val="0"/>
            <w:lang w:val="en-US" w:eastAsia="ja-JP"/>
          </w:rPr>
          <w:t xml:space="preserve">Yet the Bayesian ANOVA showed that the results were equivocal </w:t>
        </w:r>
        <w:r w:rsidR="00AD0FAE">
          <w:rPr>
            <w:rFonts w:ascii="Times New Roman" w:hAnsi="Times New Roman"/>
            <w:b w:val="0"/>
            <w:szCs w:val="24"/>
          </w:rPr>
          <w:t>(B</w:t>
        </w:r>
        <w:r w:rsidR="00AD0FAE">
          <w:rPr>
            <w:rFonts w:ascii="Times New Roman" w:hAnsi="Times New Roman"/>
            <w:b w:val="0"/>
            <w:szCs w:val="24"/>
            <w:vertAlign w:val="subscript"/>
          </w:rPr>
          <w:t>01</w:t>
        </w:r>
        <w:r w:rsidR="00AD0FAE">
          <w:rPr>
            <w:rFonts w:ascii="Times New Roman" w:hAnsi="Times New Roman"/>
            <w:b w:val="0"/>
            <w:szCs w:val="24"/>
          </w:rPr>
          <w:t xml:space="preserve">=1.27). </w:t>
        </w:r>
      </w:ins>
      <w:r w:rsidRPr="005F5122">
        <w:rPr>
          <w:rFonts w:ascii="Times New Roman" w:hAnsi="Times New Roman"/>
          <w:b w:val="0"/>
          <w:lang w:val="en-US" w:eastAsia="ja-JP"/>
        </w:rPr>
        <w:t xml:space="preserve">No pairwise comparisons were significant. </w:t>
      </w:r>
    </w:p>
    <w:p w:rsidR="008132EA" w:rsidRDefault="008132EA" w:rsidP="008132EA">
      <w:pPr>
        <w:widowControl w:val="0"/>
        <w:autoSpaceDE w:val="0"/>
        <w:autoSpaceDN w:val="0"/>
        <w:adjustRightInd w:val="0"/>
        <w:spacing w:line="480" w:lineRule="auto"/>
        <w:ind w:firstLine="720"/>
        <w:rPr>
          <w:rFonts w:ascii="Times New Roman" w:hAnsi="Times New Roman"/>
          <w:b w:val="0"/>
          <w:lang w:val="en-US" w:eastAsia="ja-JP"/>
        </w:rPr>
      </w:pPr>
      <w:r w:rsidRPr="005F5122">
        <w:rPr>
          <w:rFonts w:ascii="Times New Roman" w:hAnsi="Times New Roman"/>
          <w:b w:val="0"/>
          <w:lang w:val="en-US" w:eastAsia="ja-JP"/>
        </w:rPr>
        <w:t xml:space="preserve">There was a main effect of group for non-attuned mind-related comments, </w:t>
      </w:r>
      <w:r w:rsidRPr="005F5122">
        <w:rPr>
          <w:rFonts w:ascii="Times New Roman" w:hAnsi="Times New Roman"/>
          <w:b w:val="0"/>
          <w:i/>
          <w:lang w:val="en-US" w:eastAsia="ja-JP"/>
        </w:rPr>
        <w:t>F</w:t>
      </w:r>
      <w:r w:rsidRPr="005F5122">
        <w:rPr>
          <w:rFonts w:ascii="Times New Roman" w:hAnsi="Times New Roman"/>
          <w:b w:val="0"/>
          <w:lang w:val="en-US" w:eastAsia="ja-JP"/>
        </w:rPr>
        <w:t xml:space="preserve">(2, 102) = 4.28, </w:t>
      </w:r>
      <w:r w:rsidRPr="005F5122">
        <w:rPr>
          <w:rFonts w:ascii="Times New Roman" w:hAnsi="Times New Roman"/>
          <w:b w:val="0"/>
          <w:i/>
          <w:lang w:val="en-US" w:eastAsia="ja-JP"/>
        </w:rPr>
        <w:t>p</w:t>
      </w:r>
      <w:r>
        <w:rPr>
          <w:rFonts w:ascii="Times New Roman" w:hAnsi="Times New Roman"/>
          <w:b w:val="0"/>
          <w:lang w:val="en-US" w:eastAsia="ja-JP"/>
        </w:rPr>
        <w:t xml:space="preserve"> = .017, </w:t>
      </w:r>
      <w:r w:rsidRPr="003C4700">
        <w:rPr>
          <w:rFonts w:ascii="Symbol" w:hAnsi="Symbol"/>
          <w:b w:val="0"/>
          <w:lang w:val="en-US" w:eastAsia="ja-JP"/>
        </w:rPr>
        <w:t></w:t>
      </w:r>
      <w:r w:rsidRPr="005F5122">
        <w:rPr>
          <w:rFonts w:ascii="Times New Roman" w:hAnsi="Times New Roman"/>
          <w:b w:val="0"/>
          <w:vertAlign w:val="superscript"/>
          <w:lang w:val="en-US" w:eastAsia="ja-JP"/>
        </w:rPr>
        <w:t xml:space="preserve">2 </w:t>
      </w:r>
      <w:r w:rsidRPr="005F5122">
        <w:rPr>
          <w:rFonts w:ascii="Times New Roman" w:hAnsi="Times New Roman"/>
          <w:b w:val="0"/>
          <w:lang w:val="en-US" w:eastAsia="ja-JP"/>
        </w:rPr>
        <w:t xml:space="preserve">= .079; post hoc </w:t>
      </w:r>
      <w:r>
        <w:rPr>
          <w:rFonts w:ascii="Times New Roman" w:hAnsi="Times New Roman"/>
          <w:b w:val="0"/>
          <w:lang w:val="en-US" w:eastAsia="ja-JP"/>
        </w:rPr>
        <w:t>pairwise comparisons</w:t>
      </w:r>
      <w:r w:rsidRPr="005F5122">
        <w:rPr>
          <w:rFonts w:ascii="Times New Roman" w:hAnsi="Times New Roman"/>
          <w:b w:val="0"/>
          <w:lang w:val="en-US" w:eastAsia="ja-JP"/>
        </w:rPr>
        <w:t xml:space="preserve"> showed that mothers</w:t>
      </w:r>
      <w:r w:rsidR="00CE556C">
        <w:rPr>
          <w:rFonts w:ascii="Times New Roman" w:hAnsi="Times New Roman"/>
          <w:b w:val="0"/>
          <w:lang w:val="en-US" w:eastAsia="ja-JP"/>
        </w:rPr>
        <w:t xml:space="preserve"> </w:t>
      </w:r>
      <w:r w:rsidR="00CE556C">
        <w:rPr>
          <w:rFonts w:ascii="Times New Roman" w:hAnsi="Times New Roman"/>
          <w:b w:val="0"/>
          <w:lang w:val="en-US" w:eastAsia="ja-JP"/>
        </w:rPr>
        <w:lastRenderedPageBreak/>
        <w:t xml:space="preserve">in the </w:t>
      </w:r>
      <w:r w:rsidR="00CE556C" w:rsidRPr="005F5122">
        <w:rPr>
          <w:rFonts w:ascii="Times New Roman" w:hAnsi="Times New Roman"/>
          <w:b w:val="0"/>
          <w:lang w:val="en-US" w:eastAsia="ja-JP"/>
        </w:rPr>
        <w:t>standard care group</w:t>
      </w:r>
      <w:r w:rsidRPr="005F5122">
        <w:rPr>
          <w:rFonts w:ascii="Times New Roman" w:hAnsi="Times New Roman"/>
          <w:b w:val="0"/>
          <w:lang w:val="en-US" w:eastAsia="ja-JP"/>
        </w:rPr>
        <w:t xml:space="preserve"> made fewer non-attuned comments compared with mothers in the intervention group (</w:t>
      </w:r>
      <w:r w:rsidRPr="005F5122">
        <w:rPr>
          <w:rFonts w:ascii="Times New Roman" w:hAnsi="Times New Roman"/>
          <w:b w:val="0"/>
          <w:i/>
          <w:lang w:val="en-US" w:eastAsia="ja-JP"/>
        </w:rPr>
        <w:t>p</w:t>
      </w:r>
      <w:r w:rsidRPr="005F5122">
        <w:rPr>
          <w:rFonts w:ascii="Times New Roman" w:hAnsi="Times New Roman"/>
          <w:b w:val="0"/>
          <w:lang w:val="en-US" w:eastAsia="ja-JP"/>
        </w:rPr>
        <w:t xml:space="preserve"> = .024), and also made marginally fewer non-attuned comments compared with </w:t>
      </w:r>
      <w:r w:rsidR="00CE556C">
        <w:rPr>
          <w:rFonts w:ascii="Times New Roman" w:hAnsi="Times New Roman"/>
          <w:b w:val="0"/>
          <w:lang w:val="en-US" w:eastAsia="ja-JP"/>
        </w:rPr>
        <w:t xml:space="preserve">the mothers in the </w:t>
      </w:r>
      <w:r w:rsidRPr="005F5122">
        <w:rPr>
          <w:rFonts w:ascii="Times New Roman" w:hAnsi="Times New Roman"/>
          <w:b w:val="0"/>
          <w:lang w:val="en-US" w:eastAsia="ja-JP"/>
        </w:rPr>
        <w:t>control group (</w:t>
      </w:r>
      <w:r w:rsidRPr="005F5122">
        <w:rPr>
          <w:rFonts w:ascii="Times New Roman" w:hAnsi="Times New Roman"/>
          <w:b w:val="0"/>
          <w:i/>
          <w:lang w:val="en-US" w:eastAsia="ja-JP"/>
        </w:rPr>
        <w:t>p</w:t>
      </w:r>
      <w:r w:rsidRPr="005F5122">
        <w:rPr>
          <w:rFonts w:ascii="Times New Roman" w:hAnsi="Times New Roman"/>
          <w:b w:val="0"/>
          <w:lang w:val="en-US" w:eastAsia="ja-JP"/>
        </w:rPr>
        <w:t xml:space="preserve"> = .052). </w:t>
      </w:r>
      <w:ins w:id="101" w:author="Luna1" w:date="2016-04-09T20:49:00Z">
        <w:r w:rsidR="009D634E">
          <w:rPr>
            <w:rFonts w:ascii="Times New Roman" w:hAnsi="Times New Roman"/>
            <w:b w:val="0"/>
            <w:lang w:val="en-US" w:eastAsia="ja-JP"/>
          </w:rPr>
          <w:t xml:space="preserve">Again, the Bayesian ANOVA showed the results were equivocal </w:t>
        </w:r>
        <w:r w:rsidR="009D634E">
          <w:rPr>
            <w:rFonts w:ascii="Times New Roman" w:hAnsi="Times New Roman"/>
            <w:b w:val="0"/>
            <w:szCs w:val="24"/>
          </w:rPr>
          <w:t>(B</w:t>
        </w:r>
        <w:r w:rsidR="009D634E">
          <w:rPr>
            <w:rFonts w:ascii="Times New Roman" w:hAnsi="Times New Roman"/>
            <w:b w:val="0"/>
            <w:szCs w:val="24"/>
            <w:vertAlign w:val="subscript"/>
          </w:rPr>
          <w:t>01</w:t>
        </w:r>
        <w:r w:rsidR="009D634E">
          <w:rPr>
            <w:rFonts w:ascii="Times New Roman" w:hAnsi="Times New Roman"/>
            <w:b w:val="0"/>
            <w:szCs w:val="24"/>
          </w:rPr>
          <w:t>=0.</w:t>
        </w:r>
      </w:ins>
      <w:ins w:id="102" w:author="Luna1" w:date="2016-04-09T20:50:00Z">
        <w:r w:rsidR="009D634E">
          <w:rPr>
            <w:rFonts w:ascii="Times New Roman" w:hAnsi="Times New Roman"/>
            <w:b w:val="0"/>
            <w:szCs w:val="24"/>
          </w:rPr>
          <w:t>37</w:t>
        </w:r>
      </w:ins>
      <w:ins w:id="103" w:author="Luna1" w:date="2016-04-09T20:49:00Z">
        <w:r w:rsidR="009D634E">
          <w:rPr>
            <w:rFonts w:ascii="Times New Roman" w:hAnsi="Times New Roman"/>
            <w:b w:val="0"/>
            <w:szCs w:val="24"/>
          </w:rPr>
          <w:t xml:space="preserve">). </w:t>
        </w:r>
      </w:ins>
      <w:r w:rsidRPr="005F5122">
        <w:rPr>
          <w:rFonts w:ascii="Times New Roman" w:hAnsi="Times New Roman"/>
          <w:b w:val="0"/>
          <w:lang w:val="en-US" w:eastAsia="ja-JP"/>
        </w:rPr>
        <w:t>No other pairwis</w:t>
      </w:r>
      <w:r>
        <w:rPr>
          <w:rFonts w:ascii="Times New Roman" w:hAnsi="Times New Roman"/>
          <w:b w:val="0"/>
          <w:lang w:val="en-US" w:eastAsia="ja-JP"/>
        </w:rPr>
        <w:t>e comparisons were significant.</w:t>
      </w:r>
      <w:ins w:id="104" w:author="Luna1" w:date="2016-04-09T20:50:00Z">
        <w:r w:rsidR="009D634E">
          <w:rPr>
            <w:rFonts w:ascii="Times New Roman" w:hAnsi="Times New Roman"/>
            <w:b w:val="0"/>
            <w:lang w:val="en-US" w:eastAsia="ja-JP"/>
          </w:rPr>
          <w:t xml:space="preserve"> These results suggest no difference among the groups on discharge, particularly if we </w:t>
        </w:r>
      </w:ins>
      <w:ins w:id="105" w:author="Luna1" w:date="2016-04-09T21:50:00Z">
        <w:r w:rsidR="00731041">
          <w:rPr>
            <w:rFonts w:ascii="Times New Roman" w:hAnsi="Times New Roman"/>
            <w:b w:val="0"/>
            <w:lang w:val="en-US" w:eastAsia="ja-JP"/>
          </w:rPr>
          <w:t>interpret</w:t>
        </w:r>
      </w:ins>
      <w:ins w:id="106" w:author="Luna1" w:date="2016-04-09T20:50:00Z">
        <w:r w:rsidR="009D634E">
          <w:rPr>
            <w:rFonts w:ascii="Times New Roman" w:hAnsi="Times New Roman"/>
            <w:b w:val="0"/>
            <w:lang w:val="en-US" w:eastAsia="ja-JP"/>
          </w:rPr>
          <w:t xml:space="preserve"> the </w:t>
        </w:r>
      </w:ins>
      <w:ins w:id="107" w:author="Luna1" w:date="2016-04-09T20:51:00Z">
        <w:r w:rsidR="009D634E">
          <w:rPr>
            <w:rFonts w:ascii="Times New Roman" w:hAnsi="Times New Roman"/>
            <w:b w:val="0"/>
            <w:lang w:val="en-US" w:eastAsia="ja-JP"/>
          </w:rPr>
          <w:t xml:space="preserve">findings using </w:t>
        </w:r>
      </w:ins>
      <w:ins w:id="108" w:author="Luna1" w:date="2016-04-09T20:50:00Z">
        <w:r w:rsidR="009D634E">
          <w:rPr>
            <w:rFonts w:ascii="Times New Roman" w:hAnsi="Times New Roman"/>
            <w:b w:val="0"/>
            <w:lang w:val="en-US" w:eastAsia="ja-JP"/>
          </w:rPr>
          <w:t>Bayesian</w:t>
        </w:r>
      </w:ins>
      <w:ins w:id="109" w:author="Luna1" w:date="2016-04-09T20:51:00Z">
        <w:r w:rsidR="009D634E">
          <w:rPr>
            <w:rFonts w:ascii="Times New Roman" w:hAnsi="Times New Roman"/>
            <w:b w:val="0"/>
            <w:lang w:val="en-US" w:eastAsia="ja-JP"/>
          </w:rPr>
          <w:t xml:space="preserve"> statistics</w:t>
        </w:r>
      </w:ins>
      <w:ins w:id="110" w:author="Luna1" w:date="2016-04-09T20:50:00Z">
        <w:r w:rsidR="009D634E">
          <w:rPr>
            <w:rFonts w:ascii="Times New Roman" w:hAnsi="Times New Roman"/>
            <w:b w:val="0"/>
            <w:lang w:val="en-US" w:eastAsia="ja-JP"/>
          </w:rPr>
          <w:t>.</w:t>
        </w:r>
      </w:ins>
    </w:p>
    <w:p w:rsidR="00067838" w:rsidRPr="00285761" w:rsidRDefault="00067838" w:rsidP="00285761">
      <w:pPr>
        <w:spacing w:line="480" w:lineRule="auto"/>
        <w:rPr>
          <w:rFonts w:ascii="Times New Roman" w:hAnsi="Times New Roman"/>
          <w:lang w:val="en-US" w:eastAsia="ja-JP"/>
        </w:rPr>
      </w:pPr>
      <w:r w:rsidRPr="00270855">
        <w:rPr>
          <w:rFonts w:ascii="Times New Roman" w:hAnsi="Times New Roman"/>
          <w:lang w:val="en-US" w:eastAsia="ja-JP"/>
        </w:rPr>
        <w:t xml:space="preserve">Change in </w:t>
      </w:r>
      <w:r w:rsidR="00500EA5">
        <w:rPr>
          <w:rFonts w:ascii="Times New Roman" w:hAnsi="Times New Roman"/>
          <w:lang w:val="en-US" w:eastAsia="ja-JP"/>
        </w:rPr>
        <w:t>Sensitivity</w:t>
      </w:r>
      <w:r w:rsidR="00954ACF">
        <w:rPr>
          <w:rFonts w:ascii="Times New Roman" w:hAnsi="Times New Roman"/>
          <w:lang w:val="en-US" w:eastAsia="ja-JP"/>
        </w:rPr>
        <w:t xml:space="preserve"> from Admission to D</w:t>
      </w:r>
      <w:r w:rsidRPr="00270855">
        <w:rPr>
          <w:rFonts w:ascii="Times New Roman" w:hAnsi="Times New Roman"/>
          <w:lang w:val="en-US" w:eastAsia="ja-JP"/>
        </w:rPr>
        <w:t>ischarge</w:t>
      </w:r>
    </w:p>
    <w:p w:rsidR="00067838" w:rsidRPr="005F5122" w:rsidRDefault="00067838" w:rsidP="00D0181A">
      <w:pPr>
        <w:widowControl w:val="0"/>
        <w:autoSpaceDE w:val="0"/>
        <w:autoSpaceDN w:val="0"/>
        <w:adjustRightInd w:val="0"/>
        <w:spacing w:line="480" w:lineRule="auto"/>
        <w:rPr>
          <w:rFonts w:ascii="Times New Roman" w:hAnsi="Times New Roman"/>
          <w:b w:val="0"/>
          <w:lang w:val="en-US" w:eastAsia="ja-JP"/>
        </w:rPr>
      </w:pPr>
      <w:r>
        <w:rPr>
          <w:rFonts w:ascii="Times New Roman" w:hAnsi="Times New Roman"/>
          <w:b w:val="0"/>
          <w:lang w:val="en-US" w:eastAsia="ja-JP"/>
        </w:rPr>
        <w:tab/>
      </w:r>
      <w:r w:rsidR="00B26EFC">
        <w:rPr>
          <w:rFonts w:ascii="Times New Roman" w:hAnsi="Times New Roman"/>
          <w:b w:val="0"/>
          <w:lang w:val="en-US" w:eastAsia="ja-JP"/>
        </w:rPr>
        <w:t>C</w:t>
      </w:r>
      <w:r w:rsidRPr="005F5122">
        <w:rPr>
          <w:rFonts w:ascii="Times New Roman" w:hAnsi="Times New Roman"/>
          <w:b w:val="0"/>
          <w:lang w:val="en-US" w:eastAsia="ja-JP"/>
        </w:rPr>
        <w:t xml:space="preserve">hange in </w:t>
      </w:r>
      <w:r>
        <w:rPr>
          <w:rFonts w:ascii="Times New Roman" w:hAnsi="Times New Roman"/>
          <w:b w:val="0"/>
          <w:lang w:val="en-US" w:eastAsia="ja-JP"/>
        </w:rPr>
        <w:t xml:space="preserve">maternal </w:t>
      </w:r>
      <w:r w:rsidRPr="005F5122">
        <w:rPr>
          <w:rFonts w:ascii="Times New Roman" w:hAnsi="Times New Roman"/>
          <w:b w:val="0"/>
          <w:lang w:val="en-US" w:eastAsia="ja-JP"/>
        </w:rPr>
        <w:t xml:space="preserve">sensitivity between admission and discharge </w:t>
      </w:r>
      <w:r w:rsidR="00B26EFC">
        <w:rPr>
          <w:rFonts w:ascii="Times New Roman" w:hAnsi="Times New Roman"/>
          <w:b w:val="0"/>
          <w:lang w:val="en-US" w:eastAsia="ja-JP"/>
        </w:rPr>
        <w:t>was</w:t>
      </w:r>
      <w:r w:rsidRPr="005F5122">
        <w:rPr>
          <w:rFonts w:ascii="Times New Roman" w:hAnsi="Times New Roman"/>
          <w:b w:val="0"/>
          <w:lang w:val="en-US" w:eastAsia="ja-JP"/>
        </w:rPr>
        <w:t xml:space="preserve"> investigated using a repeated measures ANOVA with sensitivity scores at admission and discharge entered as the dependent variables and group (standard care, intervention) entered as a fixed variable. There was an overall increase in sensitivity </w:t>
      </w:r>
      <w:r>
        <w:rPr>
          <w:rFonts w:ascii="Times New Roman" w:hAnsi="Times New Roman"/>
          <w:b w:val="0"/>
          <w:lang w:val="en-US" w:eastAsia="ja-JP"/>
        </w:rPr>
        <w:t>scores between admission and discharge</w:t>
      </w:r>
      <w:r w:rsidRPr="005F5122">
        <w:rPr>
          <w:rFonts w:ascii="Times New Roman" w:hAnsi="Times New Roman"/>
          <w:b w:val="0"/>
          <w:lang w:val="en-US" w:eastAsia="ja-JP"/>
        </w:rPr>
        <w:t xml:space="preserve">, </w:t>
      </w:r>
      <w:r w:rsidRPr="005F5122">
        <w:rPr>
          <w:rFonts w:ascii="Times New Roman" w:hAnsi="Times New Roman"/>
          <w:b w:val="0"/>
          <w:i/>
          <w:lang w:val="en-US" w:eastAsia="ja-JP"/>
        </w:rPr>
        <w:t>F</w:t>
      </w:r>
      <w:r w:rsidRPr="005F5122">
        <w:rPr>
          <w:rFonts w:ascii="Times New Roman" w:hAnsi="Times New Roman"/>
          <w:b w:val="0"/>
          <w:lang w:val="en-US" w:eastAsia="ja-JP"/>
        </w:rPr>
        <w:t xml:space="preserve">(1, 51) = 15.15, </w:t>
      </w:r>
      <w:r w:rsidRPr="005F5122">
        <w:rPr>
          <w:rFonts w:ascii="Times New Roman" w:hAnsi="Times New Roman"/>
          <w:b w:val="0"/>
          <w:i/>
          <w:lang w:val="en-US" w:eastAsia="ja-JP"/>
        </w:rPr>
        <w:t>p</w:t>
      </w:r>
      <w:r w:rsidR="0084313B">
        <w:rPr>
          <w:rFonts w:ascii="Times New Roman" w:hAnsi="Times New Roman"/>
          <w:b w:val="0"/>
          <w:lang w:val="en-US" w:eastAsia="ja-JP"/>
        </w:rPr>
        <w:t xml:space="preserve"> &lt;</w:t>
      </w:r>
      <w:r w:rsidRPr="005F5122">
        <w:rPr>
          <w:rFonts w:ascii="Times New Roman" w:hAnsi="Times New Roman"/>
          <w:b w:val="0"/>
          <w:lang w:val="en-US" w:eastAsia="ja-JP"/>
        </w:rPr>
        <w:t xml:space="preserve">.001, </w:t>
      </w:r>
      <w:r w:rsidRPr="00A37242">
        <w:rPr>
          <w:rFonts w:ascii="Symbol" w:hAnsi="Symbol"/>
          <w:b w:val="0"/>
          <w:lang w:val="en-US"/>
        </w:rPr>
        <w:t></w:t>
      </w:r>
      <w:r w:rsidRPr="005F5122">
        <w:rPr>
          <w:rFonts w:ascii="Times New Roman" w:hAnsi="Times New Roman"/>
          <w:b w:val="0"/>
          <w:vertAlign w:val="superscript"/>
          <w:lang w:val="en-US" w:eastAsia="ja-JP"/>
        </w:rPr>
        <w:t>2</w:t>
      </w:r>
      <w:r w:rsidR="0084313B">
        <w:rPr>
          <w:rFonts w:ascii="Times New Roman" w:hAnsi="Times New Roman"/>
          <w:b w:val="0"/>
          <w:lang w:val="en-US" w:eastAsia="ja-JP"/>
        </w:rPr>
        <w:t xml:space="preserve"> =</w:t>
      </w:r>
      <w:r w:rsidRPr="005F5122">
        <w:rPr>
          <w:rFonts w:ascii="Times New Roman" w:hAnsi="Times New Roman"/>
          <w:b w:val="0"/>
          <w:lang w:val="en-US" w:eastAsia="ja-JP"/>
        </w:rPr>
        <w:t xml:space="preserve">.297, a main effect of group, </w:t>
      </w:r>
      <w:r w:rsidRPr="005F5122">
        <w:rPr>
          <w:rFonts w:ascii="Times New Roman" w:hAnsi="Times New Roman"/>
          <w:b w:val="0"/>
          <w:i/>
          <w:lang w:val="en-US" w:eastAsia="ja-JP"/>
        </w:rPr>
        <w:t>F</w:t>
      </w:r>
      <w:r w:rsidRPr="005F5122">
        <w:rPr>
          <w:rFonts w:ascii="Times New Roman" w:hAnsi="Times New Roman"/>
          <w:b w:val="0"/>
          <w:lang w:val="en-US" w:eastAsia="ja-JP"/>
        </w:rPr>
        <w:t xml:space="preserve">(1, 51) = 5.51, </w:t>
      </w:r>
      <w:r w:rsidRPr="005F5122">
        <w:rPr>
          <w:rFonts w:ascii="Times New Roman" w:hAnsi="Times New Roman"/>
          <w:b w:val="0"/>
          <w:i/>
          <w:lang w:val="en-US" w:eastAsia="ja-JP"/>
        </w:rPr>
        <w:t>p</w:t>
      </w:r>
      <w:r w:rsidR="0084313B">
        <w:rPr>
          <w:rFonts w:ascii="Times New Roman" w:hAnsi="Times New Roman"/>
          <w:b w:val="0"/>
          <w:lang w:val="en-US" w:eastAsia="ja-JP"/>
        </w:rPr>
        <w:t xml:space="preserve"> =</w:t>
      </w:r>
      <w:r w:rsidRPr="005F5122">
        <w:rPr>
          <w:rFonts w:ascii="Times New Roman" w:hAnsi="Times New Roman"/>
          <w:b w:val="0"/>
          <w:lang w:val="en-US" w:eastAsia="ja-JP"/>
        </w:rPr>
        <w:t xml:space="preserve">.023, </w:t>
      </w:r>
      <w:r w:rsidRPr="005E1D34">
        <w:rPr>
          <w:rFonts w:ascii="Symbol" w:hAnsi="Symbol"/>
          <w:b w:val="0"/>
          <w:lang w:val="en-US" w:eastAsia="ja-JP"/>
        </w:rPr>
        <w:t></w:t>
      </w:r>
      <w:r w:rsidRPr="005F5122">
        <w:rPr>
          <w:rFonts w:ascii="Times New Roman" w:hAnsi="Times New Roman"/>
          <w:b w:val="0"/>
          <w:vertAlign w:val="superscript"/>
          <w:lang w:val="en-US" w:eastAsia="ja-JP"/>
        </w:rPr>
        <w:t>2</w:t>
      </w:r>
      <w:r w:rsidR="0084313B">
        <w:rPr>
          <w:rFonts w:ascii="Times New Roman" w:hAnsi="Times New Roman"/>
          <w:b w:val="0"/>
          <w:lang w:val="en-US" w:eastAsia="ja-JP"/>
        </w:rPr>
        <w:t xml:space="preserve"> =</w:t>
      </w:r>
      <w:r w:rsidRPr="005F5122">
        <w:rPr>
          <w:rFonts w:ascii="Times New Roman" w:hAnsi="Times New Roman"/>
          <w:b w:val="0"/>
          <w:lang w:val="en-US" w:eastAsia="ja-JP"/>
        </w:rPr>
        <w:t>.108, and</w:t>
      </w:r>
      <w:r w:rsidRPr="005F5122">
        <w:rPr>
          <w:rFonts w:ascii="Times New Roman" w:hAnsi="Times New Roman"/>
          <w:b w:val="0"/>
          <w:i/>
          <w:lang w:val="en-US" w:eastAsia="ja-JP"/>
        </w:rPr>
        <w:t xml:space="preserve"> </w:t>
      </w:r>
      <w:r w:rsidRPr="005F5122">
        <w:rPr>
          <w:rFonts w:ascii="Times New Roman" w:hAnsi="Times New Roman"/>
          <w:b w:val="0"/>
          <w:lang w:val="en-US" w:eastAsia="ja-JP"/>
        </w:rPr>
        <w:t xml:space="preserve">no interaction between group and </w:t>
      </w:r>
      <w:r w:rsidR="005726E1">
        <w:rPr>
          <w:rFonts w:ascii="Times New Roman" w:hAnsi="Times New Roman"/>
          <w:b w:val="0"/>
          <w:lang w:val="en-US" w:eastAsia="ja-JP"/>
        </w:rPr>
        <w:t>time</w:t>
      </w:r>
      <w:r w:rsidRPr="005F5122">
        <w:rPr>
          <w:rFonts w:ascii="Times New Roman" w:hAnsi="Times New Roman"/>
          <w:b w:val="0"/>
          <w:lang w:val="en-US" w:eastAsia="ja-JP"/>
        </w:rPr>
        <w:t xml:space="preserve">, </w:t>
      </w:r>
      <w:r w:rsidRPr="005F5122">
        <w:rPr>
          <w:rFonts w:ascii="Times New Roman" w:hAnsi="Times New Roman"/>
          <w:b w:val="0"/>
          <w:i/>
          <w:lang w:val="en-US" w:eastAsia="ja-JP"/>
        </w:rPr>
        <w:t>F</w:t>
      </w:r>
      <w:r w:rsidRPr="005F5122">
        <w:rPr>
          <w:rFonts w:ascii="Times New Roman" w:hAnsi="Times New Roman"/>
          <w:b w:val="0"/>
          <w:lang w:val="en-US" w:eastAsia="ja-JP"/>
        </w:rPr>
        <w:t xml:space="preserve">(1, 51) = 2.61, </w:t>
      </w:r>
      <w:r w:rsidRPr="005F5122">
        <w:rPr>
          <w:rFonts w:ascii="Times New Roman" w:hAnsi="Times New Roman"/>
          <w:b w:val="0"/>
          <w:i/>
          <w:lang w:val="en-US" w:eastAsia="ja-JP"/>
        </w:rPr>
        <w:t>p</w:t>
      </w:r>
      <w:r w:rsidR="0084313B">
        <w:rPr>
          <w:rFonts w:ascii="Times New Roman" w:hAnsi="Times New Roman"/>
          <w:b w:val="0"/>
          <w:lang w:val="en-US" w:eastAsia="ja-JP"/>
        </w:rPr>
        <w:t xml:space="preserve"> =</w:t>
      </w:r>
      <w:r w:rsidRPr="005F5122">
        <w:rPr>
          <w:rFonts w:ascii="Times New Roman" w:hAnsi="Times New Roman"/>
          <w:b w:val="0"/>
          <w:lang w:val="en-US" w:eastAsia="ja-JP"/>
        </w:rPr>
        <w:t xml:space="preserve">.352, </w:t>
      </w:r>
      <w:r w:rsidRPr="005E1D34">
        <w:rPr>
          <w:rFonts w:ascii="Symbol" w:hAnsi="Symbol"/>
          <w:b w:val="0"/>
          <w:lang w:val="en-US" w:eastAsia="ja-JP"/>
        </w:rPr>
        <w:t></w:t>
      </w:r>
      <w:r w:rsidRPr="005F5122">
        <w:rPr>
          <w:rFonts w:ascii="Times New Roman" w:hAnsi="Times New Roman"/>
          <w:b w:val="0"/>
          <w:vertAlign w:val="superscript"/>
          <w:lang w:val="en-US" w:eastAsia="ja-JP"/>
        </w:rPr>
        <w:t>2</w:t>
      </w:r>
      <w:r w:rsidR="00D24C1E">
        <w:rPr>
          <w:rFonts w:ascii="Times New Roman" w:hAnsi="Times New Roman"/>
          <w:b w:val="0"/>
          <w:lang w:val="en-US" w:eastAsia="ja-JP"/>
        </w:rPr>
        <w:t xml:space="preserve"> =</w:t>
      </w:r>
      <w:r w:rsidRPr="005F5122">
        <w:rPr>
          <w:rFonts w:ascii="Times New Roman" w:hAnsi="Times New Roman"/>
          <w:b w:val="0"/>
          <w:lang w:val="en-US" w:eastAsia="ja-JP"/>
        </w:rPr>
        <w:t xml:space="preserve">.017. </w:t>
      </w:r>
      <w:ins w:id="111" w:author="Luna1" w:date="2016-04-09T21:50:00Z">
        <w:r w:rsidR="00731041">
          <w:rPr>
            <w:rFonts w:ascii="Times New Roman" w:hAnsi="Times New Roman"/>
            <w:b w:val="0"/>
            <w:lang w:val="en-US" w:eastAsia="ja-JP"/>
          </w:rPr>
          <w:t xml:space="preserve">Bayesian repeated-measures ANOVA showed the results </w:t>
        </w:r>
      </w:ins>
      <w:ins w:id="112" w:author="Luna1" w:date="2016-04-09T21:51:00Z">
        <w:r w:rsidR="00731041">
          <w:rPr>
            <w:rFonts w:ascii="Times New Roman" w:hAnsi="Times New Roman"/>
            <w:b w:val="0"/>
            <w:lang w:val="en-US" w:eastAsia="ja-JP"/>
          </w:rPr>
          <w:t xml:space="preserve">supported strong evidence for an overall increase in sensitivity between admission and discharge </w:t>
        </w:r>
      </w:ins>
      <w:ins w:id="113" w:author="Luna1" w:date="2016-04-09T21:52:00Z">
        <w:r w:rsidR="00731041">
          <w:rPr>
            <w:rFonts w:ascii="Times New Roman" w:hAnsi="Times New Roman"/>
            <w:b w:val="0"/>
            <w:szCs w:val="24"/>
          </w:rPr>
          <w:t>(B</w:t>
        </w:r>
        <w:r w:rsidR="00731041">
          <w:rPr>
            <w:rFonts w:ascii="Times New Roman" w:hAnsi="Times New Roman"/>
            <w:b w:val="0"/>
            <w:szCs w:val="24"/>
            <w:vertAlign w:val="subscript"/>
          </w:rPr>
          <w:t>01</w:t>
        </w:r>
        <w:r w:rsidR="00731041">
          <w:rPr>
            <w:rFonts w:ascii="Times New Roman" w:hAnsi="Times New Roman"/>
            <w:b w:val="0"/>
            <w:szCs w:val="24"/>
          </w:rPr>
          <w:t>=0.02).</w:t>
        </w:r>
      </w:ins>
      <w:ins w:id="114" w:author="Luna1" w:date="2016-04-09T21:51:00Z">
        <w:r w:rsidR="00731041">
          <w:rPr>
            <w:rFonts w:ascii="Times New Roman" w:hAnsi="Times New Roman"/>
            <w:b w:val="0"/>
            <w:lang w:val="en-US" w:eastAsia="ja-JP"/>
          </w:rPr>
          <w:t xml:space="preserve"> </w:t>
        </w:r>
      </w:ins>
      <w:ins w:id="115" w:author="Luna1" w:date="2016-04-09T21:52:00Z">
        <w:r w:rsidR="00731041">
          <w:rPr>
            <w:rFonts w:ascii="Times New Roman" w:hAnsi="Times New Roman"/>
            <w:b w:val="0"/>
            <w:lang w:val="en-US" w:eastAsia="ja-JP"/>
          </w:rPr>
          <w:t xml:space="preserve">There was equivocal evidence for differences between the standard care and intervention group </w:t>
        </w:r>
      </w:ins>
      <w:ins w:id="116" w:author="Luna1" w:date="2016-04-09T21:53:00Z">
        <w:r w:rsidR="00731041">
          <w:rPr>
            <w:rFonts w:ascii="Times New Roman" w:hAnsi="Times New Roman"/>
            <w:b w:val="0"/>
            <w:szCs w:val="24"/>
          </w:rPr>
          <w:t>(B</w:t>
        </w:r>
        <w:r w:rsidR="00731041">
          <w:rPr>
            <w:rFonts w:ascii="Times New Roman" w:hAnsi="Times New Roman"/>
            <w:b w:val="0"/>
            <w:szCs w:val="24"/>
            <w:vertAlign w:val="subscript"/>
          </w:rPr>
          <w:t>01</w:t>
        </w:r>
        <w:r w:rsidR="00731041">
          <w:rPr>
            <w:rFonts w:ascii="Times New Roman" w:hAnsi="Times New Roman"/>
            <w:b w:val="0"/>
            <w:szCs w:val="24"/>
          </w:rPr>
          <w:t>=0.50).</w:t>
        </w:r>
      </w:ins>
      <w:ins w:id="117" w:author="Luna1" w:date="2016-04-09T21:56:00Z">
        <w:r w:rsidR="00731041">
          <w:rPr>
            <w:rFonts w:ascii="Times New Roman" w:hAnsi="Times New Roman"/>
            <w:b w:val="0"/>
            <w:szCs w:val="24"/>
          </w:rPr>
          <w:t xml:space="preserve"> The interaction effect showed equivocal evidence for the intervention to moderate the change in sensitivity.</w:t>
        </w:r>
      </w:ins>
      <w:ins w:id="118" w:author="Luna1" w:date="2016-04-09T21:53:00Z">
        <w:r w:rsidR="00731041">
          <w:rPr>
            <w:rFonts w:ascii="Times New Roman" w:hAnsi="Times New Roman"/>
            <w:b w:val="0"/>
            <w:szCs w:val="24"/>
          </w:rPr>
          <w:t xml:space="preserve"> </w:t>
        </w:r>
      </w:ins>
      <w:del w:id="119" w:author="Luna1" w:date="2016-04-09T21:58:00Z">
        <w:r w:rsidRPr="005F5122" w:rsidDel="00731041">
          <w:rPr>
            <w:rFonts w:ascii="Times New Roman" w:hAnsi="Times New Roman"/>
            <w:b w:val="0"/>
            <w:lang w:val="en-US" w:eastAsia="ja-JP"/>
          </w:rPr>
          <w:delText>Post-hoc independent sample</w:delText>
        </w:r>
        <w:r w:rsidR="000E4A0C" w:rsidDel="00731041">
          <w:rPr>
            <w:rFonts w:ascii="Times New Roman" w:hAnsi="Times New Roman"/>
            <w:b w:val="0"/>
            <w:lang w:val="en-US" w:eastAsia="ja-JP"/>
          </w:rPr>
          <w:delText>s</w:delText>
        </w:r>
        <w:r w:rsidRPr="005F5122" w:rsidDel="00731041">
          <w:rPr>
            <w:rFonts w:ascii="Times New Roman" w:hAnsi="Times New Roman"/>
            <w:b w:val="0"/>
            <w:lang w:val="en-US" w:eastAsia="ja-JP"/>
          </w:rPr>
          <w:delText xml:space="preserve"> t</w:delText>
        </w:r>
        <w:r w:rsidR="00CB2A23" w:rsidDel="00731041">
          <w:rPr>
            <w:rFonts w:ascii="Times New Roman" w:hAnsi="Times New Roman"/>
            <w:b w:val="0"/>
            <w:lang w:val="en-US" w:eastAsia="ja-JP"/>
          </w:rPr>
          <w:delText xml:space="preserve"> </w:delText>
        </w:r>
        <w:r w:rsidRPr="005F5122" w:rsidDel="00731041">
          <w:rPr>
            <w:rFonts w:ascii="Times New Roman" w:hAnsi="Times New Roman"/>
            <w:b w:val="0"/>
            <w:lang w:val="en-US" w:eastAsia="ja-JP"/>
          </w:rPr>
          <w:delText xml:space="preserve">tests showed that the standard care and intervention groups did not differ in sensitivity on admission, </w:delText>
        </w:r>
        <w:r w:rsidRPr="005F5122" w:rsidDel="00731041">
          <w:rPr>
            <w:rFonts w:ascii="Times New Roman" w:hAnsi="Times New Roman"/>
            <w:b w:val="0"/>
            <w:i/>
            <w:lang w:val="en-US" w:eastAsia="ja-JP"/>
          </w:rPr>
          <w:delText>t</w:delText>
        </w:r>
        <w:r w:rsidRPr="005F5122" w:rsidDel="00731041">
          <w:rPr>
            <w:rFonts w:ascii="Times New Roman" w:hAnsi="Times New Roman"/>
            <w:b w:val="0"/>
            <w:lang w:val="en-US" w:eastAsia="ja-JP"/>
          </w:rPr>
          <w:delText xml:space="preserve">(51) = 1.33, </w:delText>
        </w:r>
        <w:r w:rsidRPr="005F5122" w:rsidDel="00731041">
          <w:rPr>
            <w:rFonts w:ascii="Times New Roman" w:hAnsi="Times New Roman"/>
            <w:b w:val="0"/>
            <w:i/>
            <w:lang w:val="en-US" w:eastAsia="ja-JP"/>
          </w:rPr>
          <w:delText>p</w:delText>
        </w:r>
        <w:r w:rsidR="00D24C1E" w:rsidDel="00731041">
          <w:rPr>
            <w:rFonts w:ascii="Times New Roman" w:hAnsi="Times New Roman"/>
            <w:b w:val="0"/>
            <w:lang w:val="en-US" w:eastAsia="ja-JP"/>
          </w:rPr>
          <w:delText xml:space="preserve"> =.</w:delText>
        </w:r>
        <w:r w:rsidRPr="005F5122" w:rsidDel="00731041">
          <w:rPr>
            <w:rFonts w:ascii="Times New Roman" w:hAnsi="Times New Roman"/>
            <w:b w:val="0"/>
            <w:lang w:val="en-US" w:eastAsia="ja-JP"/>
          </w:rPr>
          <w:delText xml:space="preserve">190, </w:delText>
        </w:r>
        <w:r w:rsidRPr="005F5122" w:rsidDel="00731041">
          <w:rPr>
            <w:rFonts w:ascii="Times New Roman" w:hAnsi="Times New Roman"/>
            <w:b w:val="0"/>
            <w:i/>
            <w:lang w:val="en-US" w:eastAsia="ja-JP"/>
          </w:rPr>
          <w:delText>d</w:delText>
        </w:r>
        <w:r w:rsidRPr="005F5122" w:rsidDel="00731041">
          <w:rPr>
            <w:rFonts w:ascii="Times New Roman" w:hAnsi="Times New Roman"/>
            <w:b w:val="0"/>
            <w:lang w:val="en-US" w:eastAsia="ja-JP"/>
          </w:rPr>
          <w:delText xml:space="preserve"> = .36, but at discharge, sensitivity scores were higher for the intervention group than for the standard care group, </w:delText>
        </w:r>
        <w:r w:rsidRPr="005F5122" w:rsidDel="00731041">
          <w:rPr>
            <w:rFonts w:ascii="Times New Roman" w:hAnsi="Times New Roman"/>
            <w:b w:val="0"/>
            <w:i/>
            <w:lang w:val="en-US" w:eastAsia="ja-JP"/>
          </w:rPr>
          <w:delText>t</w:delText>
        </w:r>
        <w:r w:rsidRPr="005F5122" w:rsidDel="00731041">
          <w:rPr>
            <w:rFonts w:ascii="Times New Roman" w:hAnsi="Times New Roman"/>
            <w:b w:val="0"/>
            <w:lang w:val="en-US" w:eastAsia="ja-JP"/>
          </w:rPr>
          <w:delText xml:space="preserve">(51) = 2.13, </w:delText>
        </w:r>
        <w:r w:rsidRPr="005F5122" w:rsidDel="00731041">
          <w:rPr>
            <w:rFonts w:ascii="Times New Roman" w:hAnsi="Times New Roman"/>
            <w:b w:val="0"/>
            <w:i/>
            <w:lang w:val="en-US" w:eastAsia="ja-JP"/>
          </w:rPr>
          <w:delText>p</w:delText>
        </w:r>
        <w:r w:rsidR="00D24C1E" w:rsidDel="00731041">
          <w:rPr>
            <w:rFonts w:ascii="Times New Roman" w:hAnsi="Times New Roman"/>
            <w:b w:val="0"/>
            <w:lang w:val="en-US" w:eastAsia="ja-JP"/>
          </w:rPr>
          <w:delText xml:space="preserve"> =</w:delText>
        </w:r>
        <w:r w:rsidRPr="005F5122" w:rsidDel="00731041">
          <w:rPr>
            <w:rFonts w:ascii="Times New Roman" w:hAnsi="Times New Roman"/>
            <w:b w:val="0"/>
            <w:lang w:val="en-US" w:eastAsia="ja-JP"/>
          </w:rPr>
          <w:delText xml:space="preserve">.038, </w:delText>
        </w:r>
        <w:r w:rsidRPr="005F5122" w:rsidDel="00731041">
          <w:rPr>
            <w:rFonts w:ascii="Times New Roman" w:hAnsi="Times New Roman"/>
            <w:b w:val="0"/>
            <w:i/>
            <w:lang w:val="en-US" w:eastAsia="ja-JP"/>
          </w:rPr>
          <w:delText>d</w:delText>
        </w:r>
        <w:r w:rsidDel="00731041">
          <w:rPr>
            <w:rFonts w:ascii="Times New Roman" w:hAnsi="Times New Roman"/>
            <w:b w:val="0"/>
            <w:lang w:val="en-US" w:eastAsia="ja-JP"/>
          </w:rPr>
          <w:delText xml:space="preserve"> = .65. </w:delText>
        </w:r>
      </w:del>
    </w:p>
    <w:p w:rsidR="00590F5D" w:rsidRPr="00590F5D" w:rsidRDefault="00590F5D" w:rsidP="00590F5D">
      <w:pPr>
        <w:spacing w:line="480" w:lineRule="auto"/>
        <w:rPr>
          <w:rFonts w:ascii="Times New Roman" w:hAnsi="Times New Roman"/>
          <w:lang w:val="en-US" w:eastAsia="ja-JP"/>
        </w:rPr>
      </w:pPr>
      <w:r w:rsidRPr="00270855">
        <w:rPr>
          <w:rFonts w:ascii="Times New Roman" w:hAnsi="Times New Roman"/>
          <w:lang w:val="en-US" w:eastAsia="ja-JP"/>
        </w:rPr>
        <w:t xml:space="preserve">Change in </w:t>
      </w:r>
      <w:r>
        <w:rPr>
          <w:rFonts w:ascii="Times New Roman" w:hAnsi="Times New Roman"/>
          <w:lang w:val="en-US" w:eastAsia="ja-JP"/>
        </w:rPr>
        <w:t>Mind-Mindedness from Admission to D</w:t>
      </w:r>
      <w:r w:rsidRPr="00270855">
        <w:rPr>
          <w:rFonts w:ascii="Times New Roman" w:hAnsi="Times New Roman"/>
          <w:lang w:val="en-US" w:eastAsia="ja-JP"/>
        </w:rPr>
        <w:t>ischarge</w:t>
      </w:r>
      <w:r w:rsidR="00067838" w:rsidRPr="005F5122">
        <w:rPr>
          <w:rFonts w:ascii="Times New Roman" w:hAnsi="Times New Roman"/>
          <w:b w:val="0"/>
          <w:lang w:val="en-US" w:eastAsia="ja-JP"/>
        </w:rPr>
        <w:tab/>
      </w:r>
    </w:p>
    <w:p w:rsidR="00525475" w:rsidRPr="00AB41BE" w:rsidRDefault="00525475" w:rsidP="00590F5D">
      <w:pPr>
        <w:widowControl w:val="0"/>
        <w:autoSpaceDE w:val="0"/>
        <w:autoSpaceDN w:val="0"/>
        <w:adjustRightInd w:val="0"/>
        <w:spacing w:line="480" w:lineRule="auto"/>
        <w:ind w:firstLine="720"/>
        <w:rPr>
          <w:rFonts w:ascii="Times New Roman" w:hAnsi="Times New Roman"/>
          <w:b w:val="0"/>
          <w:lang w:val="en-US" w:eastAsia="ja-JP"/>
        </w:rPr>
      </w:pPr>
      <w:r>
        <w:rPr>
          <w:rFonts w:ascii="Times New Roman" w:hAnsi="Times New Roman"/>
          <w:b w:val="0"/>
          <w:lang w:val="en-US" w:eastAsia="ja-JP"/>
        </w:rPr>
        <w:t>Change</w:t>
      </w:r>
      <w:r w:rsidRPr="005F5122">
        <w:rPr>
          <w:rFonts w:ascii="Times New Roman" w:hAnsi="Times New Roman"/>
          <w:b w:val="0"/>
          <w:lang w:val="en-US" w:eastAsia="ja-JP"/>
        </w:rPr>
        <w:t xml:space="preserve"> in </w:t>
      </w:r>
      <w:r>
        <w:rPr>
          <w:rFonts w:ascii="Times New Roman" w:hAnsi="Times New Roman"/>
          <w:b w:val="0"/>
          <w:lang w:val="en-US" w:eastAsia="ja-JP"/>
        </w:rPr>
        <w:t>appropriate</w:t>
      </w:r>
      <w:r w:rsidRPr="005F5122">
        <w:rPr>
          <w:rFonts w:ascii="Times New Roman" w:hAnsi="Times New Roman"/>
          <w:b w:val="0"/>
          <w:lang w:val="en-US" w:eastAsia="ja-JP"/>
        </w:rPr>
        <w:t xml:space="preserve"> mind-related comments </w:t>
      </w:r>
      <w:r>
        <w:rPr>
          <w:rFonts w:ascii="Times New Roman" w:hAnsi="Times New Roman"/>
          <w:b w:val="0"/>
          <w:lang w:val="en-US" w:eastAsia="ja-JP"/>
        </w:rPr>
        <w:t>was</w:t>
      </w:r>
      <w:r w:rsidRPr="005F5122">
        <w:rPr>
          <w:rFonts w:ascii="Times New Roman" w:hAnsi="Times New Roman"/>
          <w:b w:val="0"/>
          <w:lang w:val="en-US" w:eastAsia="ja-JP"/>
        </w:rPr>
        <w:t xml:space="preserve"> investigat</w:t>
      </w:r>
      <w:r>
        <w:rPr>
          <w:rFonts w:ascii="Times New Roman" w:hAnsi="Times New Roman"/>
          <w:b w:val="0"/>
          <w:lang w:val="en-US" w:eastAsia="ja-JP"/>
        </w:rPr>
        <w:t xml:space="preserve">ed using a </w:t>
      </w:r>
      <w:r>
        <w:rPr>
          <w:rFonts w:ascii="Times New Roman" w:hAnsi="Times New Roman"/>
          <w:b w:val="0"/>
          <w:lang w:val="en-US" w:eastAsia="ja-JP"/>
        </w:rPr>
        <w:lastRenderedPageBreak/>
        <w:t>repeated measures ANC</w:t>
      </w:r>
      <w:r w:rsidRPr="005F5122">
        <w:rPr>
          <w:rFonts w:ascii="Times New Roman" w:hAnsi="Times New Roman"/>
          <w:b w:val="0"/>
          <w:lang w:val="en-US" w:eastAsia="ja-JP"/>
        </w:rPr>
        <w:t>OVA ent</w:t>
      </w:r>
      <w:r>
        <w:rPr>
          <w:rFonts w:ascii="Times New Roman" w:hAnsi="Times New Roman"/>
          <w:b w:val="0"/>
          <w:lang w:val="en-US" w:eastAsia="ja-JP"/>
        </w:rPr>
        <w:t>ering scores for appropriate</w:t>
      </w:r>
      <w:r w:rsidRPr="005F5122">
        <w:rPr>
          <w:rFonts w:ascii="Times New Roman" w:hAnsi="Times New Roman"/>
          <w:b w:val="0"/>
          <w:lang w:val="en-US" w:eastAsia="ja-JP"/>
        </w:rPr>
        <w:t xml:space="preserve"> mind-related comments at admission and discharge </w:t>
      </w:r>
      <w:r>
        <w:rPr>
          <w:rFonts w:ascii="Times New Roman" w:hAnsi="Times New Roman"/>
          <w:b w:val="0"/>
          <w:lang w:val="en-US" w:eastAsia="ja-JP"/>
        </w:rPr>
        <w:t xml:space="preserve">as the dependent variables, </w:t>
      </w:r>
      <w:r w:rsidRPr="005F5122">
        <w:rPr>
          <w:rFonts w:ascii="Times New Roman" w:hAnsi="Times New Roman"/>
          <w:b w:val="0"/>
          <w:lang w:val="en-US" w:eastAsia="ja-JP"/>
        </w:rPr>
        <w:t>group (standard care, intervention) as a fixed variable</w:t>
      </w:r>
      <w:r>
        <w:rPr>
          <w:rFonts w:ascii="Times New Roman" w:hAnsi="Times New Roman"/>
          <w:b w:val="0"/>
          <w:lang w:val="en-US" w:eastAsia="ja-JP"/>
        </w:rPr>
        <w:t>, and sensitivity scores on admission and discharge as control variables</w:t>
      </w:r>
      <w:r w:rsidRPr="005F5122">
        <w:rPr>
          <w:rFonts w:ascii="Times New Roman" w:hAnsi="Times New Roman"/>
          <w:b w:val="0"/>
          <w:lang w:val="en-US" w:eastAsia="ja-JP"/>
        </w:rPr>
        <w:t>.</w:t>
      </w:r>
      <w:r w:rsidR="000A093E">
        <w:rPr>
          <w:rFonts w:ascii="Times New Roman" w:hAnsi="Times New Roman"/>
          <w:b w:val="0"/>
          <w:lang w:val="en-US" w:eastAsia="ja-JP"/>
        </w:rPr>
        <w:t xml:space="preserve"> Appropriate mind-related comments did not change overall between admission and discharge</w:t>
      </w:r>
      <w:r w:rsidR="00D92C95">
        <w:rPr>
          <w:rFonts w:ascii="Times New Roman" w:hAnsi="Times New Roman"/>
          <w:b w:val="0"/>
          <w:lang w:val="en-US" w:eastAsia="ja-JP"/>
        </w:rPr>
        <w:t xml:space="preserve">, </w:t>
      </w:r>
      <w:r w:rsidR="00D92C95">
        <w:rPr>
          <w:rFonts w:ascii="Times New Roman" w:hAnsi="Times New Roman"/>
          <w:b w:val="0"/>
          <w:i/>
          <w:lang w:val="en-US" w:eastAsia="ja-JP"/>
        </w:rPr>
        <w:t>F</w:t>
      </w:r>
      <w:r w:rsidR="00D92C95">
        <w:rPr>
          <w:rFonts w:ascii="Times New Roman" w:hAnsi="Times New Roman"/>
          <w:b w:val="0"/>
          <w:lang w:val="en-US" w:eastAsia="ja-JP"/>
        </w:rPr>
        <w:t xml:space="preserve">(1, 49) = 0.74, </w:t>
      </w:r>
      <w:r w:rsidR="00D92C95">
        <w:rPr>
          <w:rFonts w:ascii="Times New Roman" w:hAnsi="Times New Roman"/>
          <w:b w:val="0"/>
          <w:i/>
          <w:lang w:val="en-US" w:eastAsia="ja-JP"/>
        </w:rPr>
        <w:t>p</w:t>
      </w:r>
      <w:r w:rsidR="00D92C95">
        <w:rPr>
          <w:rFonts w:ascii="Times New Roman" w:hAnsi="Times New Roman"/>
          <w:b w:val="0"/>
          <w:lang w:val="en-US" w:eastAsia="ja-JP"/>
        </w:rPr>
        <w:t xml:space="preserve"> =.395, there was no main effect of group, </w:t>
      </w:r>
      <w:r w:rsidR="00D92C95">
        <w:rPr>
          <w:rFonts w:ascii="Times New Roman" w:hAnsi="Times New Roman"/>
          <w:b w:val="0"/>
          <w:i/>
          <w:lang w:val="en-US" w:eastAsia="ja-JP"/>
        </w:rPr>
        <w:t>F</w:t>
      </w:r>
      <w:r w:rsidR="00D92C95">
        <w:rPr>
          <w:rFonts w:ascii="Times New Roman" w:hAnsi="Times New Roman"/>
          <w:b w:val="0"/>
          <w:lang w:val="en-US" w:eastAsia="ja-JP"/>
        </w:rPr>
        <w:t xml:space="preserve">(1, 49) = 2.64, </w:t>
      </w:r>
      <w:r w:rsidR="00D92C95">
        <w:rPr>
          <w:rFonts w:ascii="Times New Roman" w:hAnsi="Times New Roman"/>
          <w:b w:val="0"/>
          <w:i/>
          <w:lang w:val="en-US" w:eastAsia="ja-JP"/>
        </w:rPr>
        <w:t>p</w:t>
      </w:r>
      <w:r w:rsidR="00D92C95">
        <w:rPr>
          <w:rFonts w:ascii="Times New Roman" w:hAnsi="Times New Roman"/>
          <w:b w:val="0"/>
          <w:lang w:val="en-US" w:eastAsia="ja-JP"/>
        </w:rPr>
        <w:t xml:space="preserve"> =.111, and no interaction between group and time, </w:t>
      </w:r>
      <w:r w:rsidR="00D92C95">
        <w:rPr>
          <w:rFonts w:ascii="Times New Roman" w:hAnsi="Times New Roman"/>
          <w:b w:val="0"/>
          <w:i/>
          <w:lang w:val="en-US" w:eastAsia="ja-JP"/>
        </w:rPr>
        <w:t>F</w:t>
      </w:r>
      <w:r w:rsidR="00D92C95">
        <w:rPr>
          <w:rFonts w:ascii="Times New Roman" w:hAnsi="Times New Roman"/>
          <w:b w:val="0"/>
          <w:lang w:val="en-US" w:eastAsia="ja-JP"/>
        </w:rPr>
        <w:t xml:space="preserve">(1, 49) = </w:t>
      </w:r>
      <w:r w:rsidR="00AB41BE">
        <w:rPr>
          <w:rFonts w:ascii="Times New Roman" w:hAnsi="Times New Roman"/>
          <w:b w:val="0"/>
          <w:lang w:val="en-US" w:eastAsia="ja-JP"/>
        </w:rPr>
        <w:t xml:space="preserve">1.56, </w:t>
      </w:r>
      <w:r w:rsidR="00AB41BE">
        <w:rPr>
          <w:rFonts w:ascii="Times New Roman" w:hAnsi="Times New Roman"/>
          <w:b w:val="0"/>
          <w:i/>
          <w:lang w:val="en-US" w:eastAsia="ja-JP"/>
        </w:rPr>
        <w:t>p</w:t>
      </w:r>
      <w:r w:rsidR="00AB41BE">
        <w:rPr>
          <w:rFonts w:ascii="Times New Roman" w:hAnsi="Times New Roman"/>
          <w:b w:val="0"/>
          <w:lang w:val="en-US" w:eastAsia="ja-JP"/>
        </w:rPr>
        <w:t xml:space="preserve"> =.215.</w:t>
      </w:r>
      <w:ins w:id="120" w:author="Luna1" w:date="2016-04-09T21:58:00Z">
        <w:r w:rsidR="00881CC3">
          <w:rPr>
            <w:rFonts w:ascii="Times New Roman" w:hAnsi="Times New Roman"/>
            <w:b w:val="0"/>
            <w:lang w:val="en-US" w:eastAsia="ja-JP"/>
          </w:rPr>
          <w:t xml:space="preserve"> The Bayesian repeated-measures ANOVA showed equivocal evidence for all effects.</w:t>
        </w:r>
      </w:ins>
    </w:p>
    <w:p w:rsidR="00067838" w:rsidRDefault="00CF653E" w:rsidP="00590F5D">
      <w:pPr>
        <w:widowControl w:val="0"/>
        <w:autoSpaceDE w:val="0"/>
        <w:autoSpaceDN w:val="0"/>
        <w:adjustRightInd w:val="0"/>
        <w:spacing w:line="480" w:lineRule="auto"/>
        <w:ind w:firstLine="720"/>
        <w:rPr>
          <w:rFonts w:ascii="Times New Roman" w:hAnsi="Times New Roman"/>
          <w:b w:val="0"/>
          <w:lang w:val="en-US" w:eastAsia="ja-JP"/>
        </w:rPr>
      </w:pPr>
      <w:r>
        <w:rPr>
          <w:rFonts w:ascii="Times New Roman" w:hAnsi="Times New Roman"/>
          <w:b w:val="0"/>
          <w:lang w:val="en-US" w:eastAsia="ja-JP"/>
        </w:rPr>
        <w:t>Change</w:t>
      </w:r>
      <w:r w:rsidR="00067838" w:rsidRPr="005F5122">
        <w:rPr>
          <w:rFonts w:ascii="Times New Roman" w:hAnsi="Times New Roman"/>
          <w:b w:val="0"/>
          <w:lang w:val="en-US" w:eastAsia="ja-JP"/>
        </w:rPr>
        <w:t xml:space="preserve"> in non-attuned mind-related comments </w:t>
      </w:r>
      <w:r w:rsidR="00DC445C">
        <w:rPr>
          <w:rFonts w:ascii="Times New Roman" w:hAnsi="Times New Roman"/>
          <w:b w:val="0"/>
          <w:lang w:val="en-US" w:eastAsia="ja-JP"/>
        </w:rPr>
        <w:t>was</w:t>
      </w:r>
      <w:r w:rsidR="00067838" w:rsidRPr="005F5122">
        <w:rPr>
          <w:rFonts w:ascii="Times New Roman" w:hAnsi="Times New Roman"/>
          <w:b w:val="0"/>
          <w:lang w:val="en-US" w:eastAsia="ja-JP"/>
        </w:rPr>
        <w:t xml:space="preserve"> investigat</w:t>
      </w:r>
      <w:r w:rsidR="00067838">
        <w:rPr>
          <w:rFonts w:ascii="Times New Roman" w:hAnsi="Times New Roman"/>
          <w:b w:val="0"/>
          <w:lang w:val="en-US" w:eastAsia="ja-JP"/>
        </w:rPr>
        <w:t>ed using a repeated measures AN</w:t>
      </w:r>
      <w:r w:rsidR="00DC445C">
        <w:rPr>
          <w:rFonts w:ascii="Times New Roman" w:hAnsi="Times New Roman"/>
          <w:b w:val="0"/>
          <w:lang w:val="en-US" w:eastAsia="ja-JP"/>
        </w:rPr>
        <w:t>C</w:t>
      </w:r>
      <w:r w:rsidR="00067838" w:rsidRPr="005F5122">
        <w:rPr>
          <w:rFonts w:ascii="Times New Roman" w:hAnsi="Times New Roman"/>
          <w:b w:val="0"/>
          <w:lang w:val="en-US" w:eastAsia="ja-JP"/>
        </w:rPr>
        <w:t xml:space="preserve">OVA </w:t>
      </w:r>
      <w:r w:rsidR="00DC445C" w:rsidRPr="005F5122">
        <w:rPr>
          <w:rFonts w:ascii="Times New Roman" w:hAnsi="Times New Roman"/>
          <w:b w:val="0"/>
          <w:lang w:val="en-US" w:eastAsia="ja-JP"/>
        </w:rPr>
        <w:t>ent</w:t>
      </w:r>
      <w:r w:rsidR="00DC445C">
        <w:rPr>
          <w:rFonts w:ascii="Times New Roman" w:hAnsi="Times New Roman"/>
          <w:b w:val="0"/>
          <w:lang w:val="en-US" w:eastAsia="ja-JP"/>
        </w:rPr>
        <w:t xml:space="preserve">ering </w:t>
      </w:r>
      <w:r w:rsidR="00067838">
        <w:rPr>
          <w:rFonts w:ascii="Times New Roman" w:hAnsi="Times New Roman"/>
          <w:b w:val="0"/>
          <w:lang w:val="en-US" w:eastAsia="ja-JP"/>
        </w:rPr>
        <w:t>scores for non-attuned</w:t>
      </w:r>
      <w:r w:rsidR="00067838" w:rsidRPr="005F5122">
        <w:rPr>
          <w:rFonts w:ascii="Times New Roman" w:hAnsi="Times New Roman"/>
          <w:b w:val="0"/>
          <w:lang w:val="en-US" w:eastAsia="ja-JP"/>
        </w:rPr>
        <w:t xml:space="preserve"> mind-related comments at admission and discharge </w:t>
      </w:r>
      <w:r w:rsidR="00067838">
        <w:rPr>
          <w:rFonts w:ascii="Times New Roman" w:hAnsi="Times New Roman"/>
          <w:b w:val="0"/>
          <w:lang w:val="en-US" w:eastAsia="ja-JP"/>
        </w:rPr>
        <w:t>as the dependent variables</w:t>
      </w:r>
      <w:r w:rsidR="00DC445C">
        <w:rPr>
          <w:rFonts w:ascii="Times New Roman" w:hAnsi="Times New Roman"/>
          <w:b w:val="0"/>
          <w:lang w:val="en-US" w:eastAsia="ja-JP"/>
        </w:rPr>
        <w:t xml:space="preserve">, </w:t>
      </w:r>
      <w:r w:rsidR="00067838" w:rsidRPr="005F5122">
        <w:rPr>
          <w:rFonts w:ascii="Times New Roman" w:hAnsi="Times New Roman"/>
          <w:b w:val="0"/>
          <w:lang w:val="en-US" w:eastAsia="ja-JP"/>
        </w:rPr>
        <w:t>group (standard care, intervention) as a fixed variable</w:t>
      </w:r>
      <w:r w:rsidR="00DC445C">
        <w:rPr>
          <w:rFonts w:ascii="Times New Roman" w:hAnsi="Times New Roman"/>
          <w:b w:val="0"/>
          <w:lang w:val="en-US" w:eastAsia="ja-JP"/>
        </w:rPr>
        <w:t>, and sensitivity scores on admission and discharge as control variables</w:t>
      </w:r>
      <w:r w:rsidR="00067838" w:rsidRPr="005F5122">
        <w:rPr>
          <w:rFonts w:ascii="Times New Roman" w:hAnsi="Times New Roman"/>
          <w:b w:val="0"/>
          <w:lang w:val="en-US" w:eastAsia="ja-JP"/>
        </w:rPr>
        <w:t xml:space="preserve">. </w:t>
      </w:r>
      <w:r w:rsidR="00067838">
        <w:rPr>
          <w:rFonts w:ascii="Times New Roman" w:hAnsi="Times New Roman"/>
          <w:b w:val="0"/>
          <w:lang w:val="en-US" w:eastAsia="ja-JP"/>
        </w:rPr>
        <w:t xml:space="preserve">There was </w:t>
      </w:r>
      <w:r w:rsidR="000A093E">
        <w:rPr>
          <w:rFonts w:ascii="Times New Roman" w:hAnsi="Times New Roman"/>
          <w:b w:val="0"/>
          <w:lang w:val="en-US" w:eastAsia="ja-JP"/>
        </w:rPr>
        <w:t>no overall change</w:t>
      </w:r>
      <w:r w:rsidR="00067838">
        <w:rPr>
          <w:rFonts w:ascii="Times New Roman" w:hAnsi="Times New Roman"/>
          <w:b w:val="0"/>
          <w:lang w:val="en-US" w:eastAsia="ja-JP"/>
        </w:rPr>
        <w:t xml:space="preserve"> in non-attuned comments between admission and discharge, </w:t>
      </w:r>
      <w:r w:rsidR="00067838">
        <w:rPr>
          <w:rFonts w:ascii="Times New Roman" w:hAnsi="Times New Roman"/>
          <w:b w:val="0"/>
          <w:i/>
          <w:lang w:val="en-US" w:eastAsia="ja-JP"/>
        </w:rPr>
        <w:t>F</w:t>
      </w:r>
      <w:r w:rsidR="000A093E">
        <w:rPr>
          <w:rFonts w:ascii="Times New Roman" w:hAnsi="Times New Roman"/>
          <w:b w:val="0"/>
          <w:lang w:val="en-US" w:eastAsia="ja-JP"/>
        </w:rPr>
        <w:t>(1, 49</w:t>
      </w:r>
      <w:r w:rsidR="00CC058F">
        <w:rPr>
          <w:rFonts w:ascii="Times New Roman" w:hAnsi="Times New Roman"/>
          <w:b w:val="0"/>
          <w:lang w:val="en-US" w:eastAsia="ja-JP"/>
        </w:rPr>
        <w:t>) = 0.13</w:t>
      </w:r>
      <w:r w:rsidR="00067838">
        <w:rPr>
          <w:rFonts w:ascii="Times New Roman" w:hAnsi="Times New Roman"/>
          <w:b w:val="0"/>
          <w:lang w:val="en-US" w:eastAsia="ja-JP"/>
        </w:rPr>
        <w:t xml:space="preserve">, </w:t>
      </w:r>
      <w:r w:rsidR="00067838">
        <w:rPr>
          <w:rFonts w:ascii="Times New Roman" w:hAnsi="Times New Roman"/>
          <w:b w:val="0"/>
          <w:i/>
          <w:lang w:val="en-US" w:eastAsia="ja-JP"/>
        </w:rPr>
        <w:t xml:space="preserve">p </w:t>
      </w:r>
      <w:r w:rsidR="00CC058F">
        <w:rPr>
          <w:rFonts w:ascii="Times New Roman" w:hAnsi="Times New Roman"/>
          <w:b w:val="0"/>
          <w:lang w:val="en-US" w:eastAsia="ja-JP"/>
        </w:rPr>
        <w:t>=.7</w:t>
      </w:r>
      <w:r w:rsidR="00067838">
        <w:rPr>
          <w:rFonts w:ascii="Times New Roman" w:hAnsi="Times New Roman"/>
          <w:b w:val="0"/>
          <w:lang w:val="en-US" w:eastAsia="ja-JP"/>
        </w:rPr>
        <w:t>1</w:t>
      </w:r>
      <w:r w:rsidR="00CC058F">
        <w:rPr>
          <w:rFonts w:ascii="Times New Roman" w:hAnsi="Times New Roman"/>
          <w:b w:val="0"/>
          <w:lang w:val="en-US" w:eastAsia="ja-JP"/>
        </w:rPr>
        <w:t>7</w:t>
      </w:r>
      <w:r w:rsidR="00067838">
        <w:rPr>
          <w:rFonts w:ascii="Times New Roman" w:hAnsi="Times New Roman"/>
          <w:b w:val="0"/>
          <w:lang w:val="en-US" w:eastAsia="ja-JP"/>
        </w:rPr>
        <w:t xml:space="preserve">, </w:t>
      </w:r>
      <w:r w:rsidR="00067838" w:rsidRPr="00656612">
        <w:rPr>
          <w:rFonts w:ascii="Symbol" w:hAnsi="Symbol"/>
          <w:b w:val="0"/>
          <w:lang w:val="en-US" w:eastAsia="ja-JP"/>
        </w:rPr>
        <w:t></w:t>
      </w:r>
      <w:r w:rsidR="00067838" w:rsidRPr="00656612">
        <w:rPr>
          <w:rFonts w:ascii="Times New Roman" w:hAnsi="Times New Roman"/>
          <w:b w:val="0"/>
          <w:vertAlign w:val="superscript"/>
          <w:lang w:val="en-US" w:eastAsia="ja-JP"/>
        </w:rPr>
        <w:t>2</w:t>
      </w:r>
      <w:r w:rsidR="00067838">
        <w:rPr>
          <w:rFonts w:ascii="Times New Roman" w:hAnsi="Times New Roman"/>
          <w:b w:val="0"/>
          <w:vertAlign w:val="superscript"/>
          <w:lang w:val="en-US" w:eastAsia="ja-JP"/>
        </w:rPr>
        <w:t xml:space="preserve"> </w:t>
      </w:r>
      <w:r w:rsidR="00944C50">
        <w:rPr>
          <w:rFonts w:ascii="Times New Roman" w:hAnsi="Times New Roman"/>
          <w:b w:val="0"/>
          <w:szCs w:val="24"/>
          <w:lang w:val="en-US" w:eastAsia="ja-JP"/>
        </w:rPr>
        <w:t>=</w:t>
      </w:r>
      <w:r w:rsidR="00067838">
        <w:rPr>
          <w:rFonts w:ascii="Times New Roman" w:hAnsi="Times New Roman"/>
          <w:b w:val="0"/>
          <w:szCs w:val="24"/>
          <w:lang w:val="en-US" w:eastAsia="ja-JP"/>
        </w:rPr>
        <w:t xml:space="preserve">.260, </w:t>
      </w:r>
      <w:r w:rsidR="008B2083">
        <w:rPr>
          <w:rFonts w:ascii="Times New Roman" w:hAnsi="Times New Roman"/>
          <w:b w:val="0"/>
          <w:szCs w:val="24"/>
          <w:lang w:val="en-US" w:eastAsia="ja-JP"/>
        </w:rPr>
        <w:t xml:space="preserve">but there was </w:t>
      </w:r>
      <w:r w:rsidR="00067838">
        <w:rPr>
          <w:rFonts w:ascii="Times New Roman" w:hAnsi="Times New Roman"/>
          <w:b w:val="0"/>
          <w:szCs w:val="24"/>
          <w:lang w:val="en-US" w:eastAsia="ja-JP"/>
        </w:rPr>
        <w:t xml:space="preserve">a main effect of group, </w:t>
      </w:r>
      <w:r w:rsidR="00067838">
        <w:rPr>
          <w:rFonts w:ascii="Times New Roman" w:hAnsi="Times New Roman"/>
          <w:b w:val="0"/>
          <w:i/>
          <w:szCs w:val="24"/>
          <w:lang w:val="en-US" w:eastAsia="ja-JP"/>
        </w:rPr>
        <w:t>F</w:t>
      </w:r>
      <w:r w:rsidR="008662B8">
        <w:rPr>
          <w:rFonts w:ascii="Times New Roman" w:hAnsi="Times New Roman"/>
          <w:b w:val="0"/>
          <w:szCs w:val="24"/>
          <w:lang w:val="en-US" w:eastAsia="ja-JP"/>
        </w:rPr>
        <w:t>(1, 49</w:t>
      </w:r>
      <w:r w:rsidR="00067838">
        <w:rPr>
          <w:rFonts w:ascii="Times New Roman" w:hAnsi="Times New Roman"/>
          <w:b w:val="0"/>
          <w:szCs w:val="24"/>
          <w:lang w:val="en-US" w:eastAsia="ja-JP"/>
        </w:rPr>
        <w:t xml:space="preserve">) = </w:t>
      </w:r>
      <w:r w:rsidR="007E66D8">
        <w:rPr>
          <w:rFonts w:ascii="Times New Roman" w:hAnsi="Times New Roman"/>
          <w:b w:val="0"/>
          <w:szCs w:val="24"/>
          <w:lang w:val="en-US" w:eastAsia="ja-JP"/>
        </w:rPr>
        <w:t>33.73</w:t>
      </w:r>
      <w:r w:rsidR="00067838">
        <w:rPr>
          <w:rFonts w:ascii="Times New Roman" w:hAnsi="Times New Roman"/>
          <w:b w:val="0"/>
          <w:szCs w:val="24"/>
          <w:lang w:val="en-US" w:eastAsia="ja-JP"/>
        </w:rPr>
        <w:t xml:space="preserve">, </w:t>
      </w:r>
      <w:r w:rsidR="00067838">
        <w:rPr>
          <w:rFonts w:ascii="Times New Roman" w:hAnsi="Times New Roman"/>
          <w:b w:val="0"/>
          <w:i/>
          <w:szCs w:val="24"/>
          <w:lang w:val="en-US" w:eastAsia="ja-JP"/>
        </w:rPr>
        <w:t xml:space="preserve">p </w:t>
      </w:r>
      <w:r w:rsidR="007E66D8">
        <w:rPr>
          <w:rFonts w:ascii="Times New Roman" w:hAnsi="Times New Roman"/>
          <w:b w:val="0"/>
          <w:szCs w:val="24"/>
          <w:lang w:val="en-US" w:eastAsia="ja-JP"/>
        </w:rPr>
        <w:t>&lt;.001</w:t>
      </w:r>
      <w:r w:rsidR="00067838">
        <w:rPr>
          <w:rFonts w:ascii="Times New Roman" w:hAnsi="Times New Roman"/>
          <w:b w:val="0"/>
          <w:szCs w:val="24"/>
          <w:lang w:val="en-US" w:eastAsia="ja-JP"/>
        </w:rPr>
        <w:t xml:space="preserve">, </w:t>
      </w:r>
      <w:r w:rsidR="00067838" w:rsidRPr="00656612">
        <w:rPr>
          <w:rFonts w:ascii="Symbol" w:hAnsi="Symbol"/>
          <w:b w:val="0"/>
          <w:lang w:val="en-US" w:eastAsia="ja-JP"/>
        </w:rPr>
        <w:t></w:t>
      </w:r>
      <w:r w:rsidR="00067838" w:rsidRPr="00656612">
        <w:rPr>
          <w:rFonts w:ascii="Times New Roman" w:hAnsi="Times New Roman"/>
          <w:b w:val="0"/>
          <w:vertAlign w:val="superscript"/>
          <w:lang w:val="en-US" w:eastAsia="ja-JP"/>
        </w:rPr>
        <w:t>2</w:t>
      </w:r>
      <w:r w:rsidR="00067838">
        <w:rPr>
          <w:rFonts w:ascii="Times New Roman" w:hAnsi="Times New Roman"/>
          <w:b w:val="0"/>
          <w:vertAlign w:val="superscript"/>
          <w:lang w:val="en-US" w:eastAsia="ja-JP"/>
        </w:rPr>
        <w:t xml:space="preserve"> </w:t>
      </w:r>
      <w:r w:rsidR="00944C50">
        <w:rPr>
          <w:rFonts w:ascii="Times New Roman" w:hAnsi="Times New Roman"/>
          <w:b w:val="0"/>
          <w:szCs w:val="24"/>
          <w:lang w:val="en-US" w:eastAsia="ja-JP"/>
        </w:rPr>
        <w:t>=</w:t>
      </w:r>
      <w:r w:rsidR="00067838">
        <w:rPr>
          <w:rFonts w:ascii="Times New Roman" w:hAnsi="Times New Roman"/>
          <w:b w:val="0"/>
          <w:szCs w:val="24"/>
          <w:lang w:val="en-US" w:eastAsia="ja-JP"/>
        </w:rPr>
        <w:t xml:space="preserve">.451, and an interaction between group and </w:t>
      </w:r>
      <w:r w:rsidR="008069BA">
        <w:rPr>
          <w:rFonts w:ascii="Times New Roman" w:hAnsi="Times New Roman"/>
          <w:b w:val="0"/>
          <w:szCs w:val="24"/>
          <w:lang w:val="en-US" w:eastAsia="ja-JP"/>
        </w:rPr>
        <w:t>time</w:t>
      </w:r>
      <w:r w:rsidR="00067838">
        <w:rPr>
          <w:rFonts w:ascii="Times New Roman" w:hAnsi="Times New Roman"/>
          <w:b w:val="0"/>
          <w:szCs w:val="24"/>
          <w:lang w:val="en-US" w:eastAsia="ja-JP"/>
        </w:rPr>
        <w:t xml:space="preserve">, </w:t>
      </w:r>
      <w:r w:rsidR="00067838">
        <w:rPr>
          <w:rFonts w:ascii="Times New Roman" w:hAnsi="Times New Roman"/>
          <w:b w:val="0"/>
          <w:i/>
          <w:szCs w:val="24"/>
          <w:lang w:val="en-US" w:eastAsia="ja-JP"/>
        </w:rPr>
        <w:t>F</w:t>
      </w:r>
      <w:r w:rsidR="00531328">
        <w:rPr>
          <w:rFonts w:ascii="Times New Roman" w:hAnsi="Times New Roman"/>
          <w:b w:val="0"/>
          <w:szCs w:val="24"/>
          <w:lang w:val="en-US" w:eastAsia="ja-JP"/>
        </w:rPr>
        <w:t>(1, 49</w:t>
      </w:r>
      <w:r w:rsidR="00067838">
        <w:rPr>
          <w:rFonts w:ascii="Times New Roman" w:hAnsi="Times New Roman"/>
          <w:b w:val="0"/>
          <w:szCs w:val="24"/>
          <w:lang w:val="en-US" w:eastAsia="ja-JP"/>
        </w:rPr>
        <w:t xml:space="preserve">) = </w:t>
      </w:r>
      <w:r w:rsidR="00531328">
        <w:rPr>
          <w:rFonts w:ascii="Times New Roman" w:hAnsi="Times New Roman"/>
          <w:b w:val="0"/>
          <w:szCs w:val="24"/>
          <w:lang w:val="en-US" w:eastAsia="ja-JP"/>
        </w:rPr>
        <w:t xml:space="preserve">8.80, </w:t>
      </w:r>
      <w:r w:rsidR="00531328">
        <w:rPr>
          <w:rFonts w:ascii="Times New Roman" w:hAnsi="Times New Roman"/>
          <w:b w:val="0"/>
          <w:i/>
          <w:szCs w:val="24"/>
          <w:lang w:val="en-US" w:eastAsia="ja-JP"/>
        </w:rPr>
        <w:t xml:space="preserve">p </w:t>
      </w:r>
      <w:r w:rsidR="00531328">
        <w:rPr>
          <w:rFonts w:ascii="Times New Roman" w:hAnsi="Times New Roman"/>
          <w:b w:val="0"/>
          <w:szCs w:val="24"/>
          <w:lang w:val="en-US" w:eastAsia="ja-JP"/>
        </w:rPr>
        <w:t xml:space="preserve">=.005, </w:t>
      </w:r>
      <w:r w:rsidR="00531328" w:rsidRPr="00656612">
        <w:rPr>
          <w:rFonts w:ascii="Symbol" w:hAnsi="Symbol"/>
          <w:b w:val="0"/>
          <w:lang w:val="en-US" w:eastAsia="ja-JP"/>
        </w:rPr>
        <w:t></w:t>
      </w:r>
      <w:r w:rsidR="00531328" w:rsidRPr="00656612">
        <w:rPr>
          <w:rFonts w:ascii="Times New Roman" w:hAnsi="Times New Roman"/>
          <w:b w:val="0"/>
          <w:vertAlign w:val="superscript"/>
          <w:lang w:val="en-US" w:eastAsia="ja-JP"/>
        </w:rPr>
        <w:t>2</w:t>
      </w:r>
      <w:r w:rsidR="00531328">
        <w:rPr>
          <w:rFonts w:ascii="Times New Roman" w:hAnsi="Times New Roman"/>
          <w:b w:val="0"/>
          <w:vertAlign w:val="superscript"/>
          <w:lang w:val="en-US" w:eastAsia="ja-JP"/>
        </w:rPr>
        <w:t xml:space="preserve"> </w:t>
      </w:r>
      <w:r w:rsidR="00531328">
        <w:rPr>
          <w:rFonts w:ascii="Times New Roman" w:hAnsi="Times New Roman"/>
          <w:b w:val="0"/>
          <w:szCs w:val="24"/>
          <w:lang w:val="en-US" w:eastAsia="ja-JP"/>
        </w:rPr>
        <w:t>=.451</w:t>
      </w:r>
      <w:r w:rsidR="00067838">
        <w:rPr>
          <w:rFonts w:ascii="Times New Roman" w:hAnsi="Times New Roman"/>
          <w:b w:val="0"/>
          <w:szCs w:val="24"/>
          <w:lang w:val="en-US" w:eastAsia="ja-JP"/>
        </w:rPr>
        <w:t xml:space="preserve">. </w:t>
      </w:r>
      <w:ins w:id="121" w:author="Luna1" w:date="2016-04-09T22:06:00Z">
        <w:r w:rsidR="00AC049A">
          <w:rPr>
            <w:rFonts w:ascii="Times New Roman" w:hAnsi="Times New Roman"/>
            <w:b w:val="0"/>
            <w:szCs w:val="24"/>
            <w:lang w:val="en-US" w:eastAsia="ja-JP"/>
          </w:rPr>
          <w:t xml:space="preserve">The Bayesian repeated-measures ANOVA analysis shows </w:t>
        </w:r>
      </w:ins>
      <w:ins w:id="122" w:author="Luna1" w:date="2016-04-09T22:07:00Z">
        <w:r w:rsidR="00AC049A">
          <w:rPr>
            <w:rFonts w:ascii="Times New Roman" w:hAnsi="Times New Roman"/>
            <w:b w:val="0"/>
            <w:szCs w:val="24"/>
            <w:lang w:val="en-US" w:eastAsia="ja-JP"/>
          </w:rPr>
          <w:t xml:space="preserve">substantial evidence for change in non-attuned mind-related comments across time </w:t>
        </w:r>
        <w:r w:rsidR="00AC049A">
          <w:rPr>
            <w:rFonts w:ascii="Times New Roman" w:hAnsi="Times New Roman"/>
            <w:b w:val="0"/>
            <w:szCs w:val="24"/>
          </w:rPr>
          <w:t>(B</w:t>
        </w:r>
        <w:r w:rsidR="00AC049A">
          <w:rPr>
            <w:rFonts w:ascii="Times New Roman" w:hAnsi="Times New Roman"/>
            <w:b w:val="0"/>
            <w:szCs w:val="24"/>
            <w:vertAlign w:val="subscript"/>
          </w:rPr>
          <w:t>01</w:t>
        </w:r>
        <w:r w:rsidR="00AC049A">
          <w:rPr>
            <w:rFonts w:ascii="Times New Roman" w:hAnsi="Times New Roman"/>
            <w:b w:val="0"/>
            <w:szCs w:val="24"/>
          </w:rPr>
          <w:t>=0.05)</w:t>
        </w:r>
      </w:ins>
      <w:ins w:id="123" w:author="Luna1" w:date="2016-04-09T22:08:00Z">
        <w:r w:rsidR="00AC049A">
          <w:rPr>
            <w:rFonts w:ascii="Times New Roman" w:hAnsi="Times New Roman"/>
            <w:b w:val="0"/>
            <w:szCs w:val="24"/>
          </w:rPr>
          <w:t xml:space="preserve">, decisive evidence for group differences </w:t>
        </w:r>
      </w:ins>
      <w:ins w:id="124" w:author="Luna1" w:date="2016-04-09T22:09:00Z">
        <w:r w:rsidR="00AC049A">
          <w:rPr>
            <w:rFonts w:ascii="Times New Roman" w:hAnsi="Times New Roman"/>
            <w:b w:val="0"/>
            <w:szCs w:val="24"/>
          </w:rPr>
          <w:t>(B</w:t>
        </w:r>
        <w:r w:rsidR="00AC049A">
          <w:rPr>
            <w:rFonts w:ascii="Times New Roman" w:hAnsi="Times New Roman"/>
            <w:b w:val="0"/>
            <w:szCs w:val="24"/>
            <w:vertAlign w:val="subscript"/>
          </w:rPr>
          <w:t>01</w:t>
        </w:r>
        <w:r w:rsidR="00AC049A">
          <w:rPr>
            <w:rFonts w:ascii="Times New Roman" w:hAnsi="Times New Roman"/>
            <w:b w:val="0"/>
            <w:szCs w:val="24"/>
          </w:rPr>
          <w:t>&lt;0.001), and decisive evidence for the model including the interaction (B</w:t>
        </w:r>
        <w:r w:rsidR="00AC049A">
          <w:rPr>
            <w:rFonts w:ascii="Times New Roman" w:hAnsi="Times New Roman"/>
            <w:b w:val="0"/>
            <w:szCs w:val="24"/>
            <w:vertAlign w:val="subscript"/>
          </w:rPr>
          <w:t>01</w:t>
        </w:r>
      </w:ins>
      <w:ins w:id="125" w:author="Luna1" w:date="2016-04-09T22:10:00Z">
        <w:r w:rsidR="00AC049A">
          <w:rPr>
            <w:rFonts w:ascii="Times New Roman" w:hAnsi="Times New Roman"/>
            <w:b w:val="0"/>
            <w:szCs w:val="24"/>
          </w:rPr>
          <w:t>&lt;0.0000001</w:t>
        </w:r>
      </w:ins>
      <w:ins w:id="126" w:author="Luna1" w:date="2016-04-09T22:09:00Z">
        <w:r w:rsidR="00AC049A">
          <w:rPr>
            <w:rFonts w:ascii="Times New Roman" w:hAnsi="Times New Roman"/>
            <w:b w:val="0"/>
            <w:szCs w:val="24"/>
          </w:rPr>
          <w:t>)</w:t>
        </w:r>
      </w:ins>
      <w:ins w:id="127" w:author="Luna1" w:date="2016-04-09T22:10:00Z">
        <w:r w:rsidR="00AC049A">
          <w:rPr>
            <w:rFonts w:ascii="Times New Roman" w:hAnsi="Times New Roman"/>
            <w:b w:val="0"/>
            <w:szCs w:val="24"/>
          </w:rPr>
          <w:t>.</w:t>
        </w:r>
      </w:ins>
      <w:ins w:id="128" w:author="Luna1" w:date="2016-04-09T22:07:00Z">
        <w:r w:rsidR="00AC049A">
          <w:rPr>
            <w:rFonts w:ascii="Times New Roman" w:hAnsi="Times New Roman"/>
            <w:b w:val="0"/>
            <w:szCs w:val="24"/>
          </w:rPr>
          <w:t xml:space="preserve"> </w:t>
        </w:r>
      </w:ins>
      <w:r w:rsidR="00067838" w:rsidRPr="00B52C70">
        <w:rPr>
          <w:rFonts w:ascii="Times New Roman" w:hAnsi="Times New Roman"/>
          <w:b w:val="0"/>
          <w:lang w:val="en-US" w:eastAsia="ja-JP"/>
        </w:rPr>
        <w:t>The in</w:t>
      </w:r>
      <w:r w:rsidR="005414E8">
        <w:rPr>
          <w:rFonts w:ascii="Times New Roman" w:hAnsi="Times New Roman"/>
          <w:b w:val="0"/>
          <w:lang w:val="en-US" w:eastAsia="ja-JP"/>
        </w:rPr>
        <w:t>teraction is shown in Figure 1</w:t>
      </w:r>
      <w:r w:rsidR="00067838" w:rsidRPr="00B52C70">
        <w:rPr>
          <w:rFonts w:ascii="Times New Roman" w:hAnsi="Times New Roman"/>
          <w:b w:val="0"/>
          <w:lang w:val="en-US" w:eastAsia="ja-JP"/>
        </w:rPr>
        <w:t>.</w:t>
      </w:r>
    </w:p>
    <w:p w:rsidR="00067838" w:rsidRPr="005F5122" w:rsidRDefault="00067838" w:rsidP="00067838">
      <w:pPr>
        <w:widowControl w:val="0"/>
        <w:autoSpaceDE w:val="0"/>
        <w:autoSpaceDN w:val="0"/>
        <w:adjustRightInd w:val="0"/>
        <w:spacing w:line="480" w:lineRule="auto"/>
        <w:rPr>
          <w:rFonts w:ascii="Times New Roman" w:hAnsi="Times New Roman"/>
          <w:b w:val="0"/>
          <w:lang w:val="en-US" w:eastAsia="ja-JP"/>
        </w:rPr>
      </w:pPr>
      <w:r>
        <w:rPr>
          <w:rFonts w:ascii="Times New Roman" w:hAnsi="Times New Roman"/>
          <w:b w:val="0"/>
          <w:lang w:val="en-US" w:eastAsia="ja-JP"/>
        </w:rPr>
        <w:tab/>
      </w:r>
      <w:r w:rsidRPr="005F5122">
        <w:rPr>
          <w:rFonts w:ascii="Times New Roman" w:hAnsi="Times New Roman"/>
          <w:b w:val="0"/>
          <w:lang w:val="en-US" w:eastAsia="ja-JP"/>
        </w:rPr>
        <w:t>Post-hoc paired samples t</w:t>
      </w:r>
      <w:r w:rsidR="00261533">
        <w:rPr>
          <w:rFonts w:ascii="Times New Roman" w:hAnsi="Times New Roman"/>
          <w:b w:val="0"/>
          <w:lang w:val="en-US" w:eastAsia="ja-JP"/>
        </w:rPr>
        <w:t xml:space="preserve"> </w:t>
      </w:r>
      <w:r w:rsidRPr="005F5122">
        <w:rPr>
          <w:rFonts w:ascii="Times New Roman" w:hAnsi="Times New Roman"/>
          <w:b w:val="0"/>
          <w:lang w:val="en-US" w:eastAsia="ja-JP"/>
        </w:rPr>
        <w:t xml:space="preserve">tests showed that non-attuned mind-related comments decreased between admission and discharge in the intervention group, </w:t>
      </w:r>
      <w:r w:rsidRPr="005F5122">
        <w:rPr>
          <w:rFonts w:ascii="Times New Roman" w:hAnsi="Times New Roman"/>
          <w:b w:val="0"/>
          <w:i/>
          <w:lang w:val="en-US" w:eastAsia="ja-JP"/>
        </w:rPr>
        <w:t>t</w:t>
      </w:r>
      <w:r w:rsidRPr="005F5122">
        <w:rPr>
          <w:rFonts w:ascii="Times New Roman" w:hAnsi="Times New Roman"/>
          <w:b w:val="0"/>
          <w:lang w:val="en-US" w:eastAsia="ja-JP"/>
        </w:rPr>
        <w:t xml:space="preserve">(21) = 3.95, </w:t>
      </w:r>
      <w:r w:rsidRPr="005F5122">
        <w:rPr>
          <w:rFonts w:ascii="Times New Roman" w:hAnsi="Times New Roman"/>
          <w:b w:val="0"/>
          <w:i/>
          <w:lang w:val="en-US" w:eastAsia="ja-JP"/>
        </w:rPr>
        <w:t>p</w:t>
      </w:r>
      <w:r w:rsidRPr="005F5122">
        <w:rPr>
          <w:rFonts w:ascii="Times New Roman" w:hAnsi="Times New Roman"/>
          <w:b w:val="0"/>
          <w:lang w:val="en-US" w:eastAsia="ja-JP"/>
        </w:rPr>
        <w:t xml:space="preserve"> = .001, </w:t>
      </w:r>
      <w:r w:rsidRPr="005F5122">
        <w:rPr>
          <w:rFonts w:ascii="Times New Roman" w:hAnsi="Times New Roman"/>
          <w:b w:val="0"/>
          <w:i/>
          <w:lang w:val="en-US" w:eastAsia="ja-JP"/>
        </w:rPr>
        <w:t xml:space="preserve">d </w:t>
      </w:r>
      <w:r w:rsidRPr="005F5122">
        <w:rPr>
          <w:rFonts w:ascii="Times New Roman" w:hAnsi="Times New Roman"/>
          <w:b w:val="0"/>
          <w:lang w:val="en-US" w:eastAsia="ja-JP"/>
        </w:rPr>
        <w:t>= 1.15,</w:t>
      </w:r>
      <w:ins w:id="129" w:author="Luna1" w:date="2016-04-10T02:07:00Z">
        <w:r w:rsidR="00D52491">
          <w:rPr>
            <w:rFonts w:ascii="Times New Roman" w:hAnsi="Times New Roman"/>
            <w:b w:val="0"/>
            <w:lang w:val="en-US" w:eastAsia="ja-JP"/>
          </w:rPr>
          <w:t xml:space="preserve"> and the Bayesian </w:t>
        </w:r>
      </w:ins>
      <w:ins w:id="130" w:author="Luna1" w:date="2016-04-10T02:08:00Z">
        <w:r w:rsidR="00D52491">
          <w:rPr>
            <w:rFonts w:ascii="Times New Roman" w:hAnsi="Times New Roman"/>
            <w:b w:val="0"/>
            <w:lang w:val="en-US" w:eastAsia="ja-JP"/>
          </w:rPr>
          <w:t xml:space="preserve">paired-samples t-test showed that the results suggested strong evidence for the decrease </w:t>
        </w:r>
        <w:r w:rsidR="00D52491">
          <w:rPr>
            <w:rFonts w:ascii="Times New Roman" w:hAnsi="Times New Roman"/>
            <w:b w:val="0"/>
            <w:szCs w:val="24"/>
          </w:rPr>
          <w:t>(B</w:t>
        </w:r>
        <w:r w:rsidR="00D52491">
          <w:rPr>
            <w:rFonts w:ascii="Times New Roman" w:hAnsi="Times New Roman"/>
            <w:b w:val="0"/>
            <w:szCs w:val="24"/>
            <w:vertAlign w:val="subscript"/>
          </w:rPr>
          <w:t>01</w:t>
        </w:r>
      </w:ins>
      <w:ins w:id="131" w:author="Luna1" w:date="2016-04-10T02:09:00Z">
        <w:r w:rsidR="00D52491">
          <w:rPr>
            <w:rFonts w:ascii="Times New Roman" w:hAnsi="Times New Roman"/>
            <w:b w:val="0"/>
            <w:szCs w:val="24"/>
          </w:rPr>
          <w:t>=.02</w:t>
        </w:r>
      </w:ins>
      <w:ins w:id="132" w:author="Luna1" w:date="2016-04-10T02:08:00Z">
        <w:r w:rsidR="00D52491">
          <w:rPr>
            <w:rFonts w:ascii="Times New Roman" w:hAnsi="Times New Roman"/>
            <w:b w:val="0"/>
            <w:szCs w:val="24"/>
          </w:rPr>
          <w:t>)</w:t>
        </w:r>
      </w:ins>
      <w:ins w:id="133" w:author="Luna1" w:date="2016-04-10T02:09:00Z">
        <w:r w:rsidR="00D52491">
          <w:rPr>
            <w:rFonts w:ascii="Times New Roman" w:hAnsi="Times New Roman"/>
            <w:b w:val="0"/>
            <w:lang w:val="en-US" w:eastAsia="ja-JP"/>
          </w:rPr>
          <w:t xml:space="preserve">. However, </w:t>
        </w:r>
      </w:ins>
      <w:del w:id="134" w:author="Luna1" w:date="2016-04-10T02:09:00Z">
        <w:r w:rsidRPr="005F5122" w:rsidDel="00D52491">
          <w:rPr>
            <w:rFonts w:ascii="Times New Roman" w:hAnsi="Times New Roman"/>
            <w:b w:val="0"/>
            <w:lang w:val="en-US" w:eastAsia="ja-JP"/>
          </w:rPr>
          <w:delText xml:space="preserve"> but </w:delText>
        </w:r>
      </w:del>
      <w:r w:rsidR="008B2083">
        <w:rPr>
          <w:rFonts w:ascii="Times New Roman" w:hAnsi="Times New Roman"/>
          <w:b w:val="0"/>
          <w:lang w:val="en-US" w:eastAsia="ja-JP"/>
        </w:rPr>
        <w:t>the</w:t>
      </w:r>
      <w:r w:rsidRPr="005F5122">
        <w:rPr>
          <w:rFonts w:ascii="Times New Roman" w:hAnsi="Times New Roman"/>
          <w:b w:val="0"/>
          <w:lang w:val="en-US" w:eastAsia="ja-JP"/>
        </w:rPr>
        <w:t xml:space="preserve"> </w:t>
      </w:r>
      <w:r w:rsidRPr="005F5122">
        <w:rPr>
          <w:rFonts w:ascii="Times New Roman" w:hAnsi="Times New Roman"/>
          <w:b w:val="0"/>
          <w:lang w:val="en-US" w:eastAsia="ja-JP"/>
        </w:rPr>
        <w:lastRenderedPageBreak/>
        <w:t>change</w:t>
      </w:r>
      <w:r w:rsidR="008B2083">
        <w:rPr>
          <w:rFonts w:ascii="Times New Roman" w:hAnsi="Times New Roman"/>
          <w:b w:val="0"/>
          <w:lang w:val="en-US" w:eastAsia="ja-JP"/>
        </w:rPr>
        <w:t xml:space="preserve"> was non-significant</w:t>
      </w:r>
      <w:r w:rsidRPr="005F5122">
        <w:rPr>
          <w:rFonts w:ascii="Times New Roman" w:hAnsi="Times New Roman"/>
          <w:b w:val="0"/>
          <w:lang w:val="en-US" w:eastAsia="ja-JP"/>
        </w:rPr>
        <w:t xml:space="preserve"> in the standard care group, </w:t>
      </w:r>
      <w:r w:rsidRPr="005F5122">
        <w:rPr>
          <w:rFonts w:ascii="Times New Roman" w:hAnsi="Times New Roman"/>
          <w:b w:val="0"/>
          <w:i/>
          <w:lang w:val="en-US" w:eastAsia="ja-JP"/>
        </w:rPr>
        <w:t>t</w:t>
      </w:r>
      <w:r w:rsidRPr="005F5122">
        <w:rPr>
          <w:rFonts w:ascii="Times New Roman" w:hAnsi="Times New Roman"/>
          <w:b w:val="0"/>
          <w:lang w:val="en-US" w:eastAsia="ja-JP"/>
        </w:rPr>
        <w:t xml:space="preserve">(31) = 0.73, </w:t>
      </w:r>
      <w:r w:rsidRPr="005F5122">
        <w:rPr>
          <w:rFonts w:ascii="Times New Roman" w:hAnsi="Times New Roman"/>
          <w:b w:val="0"/>
          <w:i/>
          <w:lang w:val="en-US" w:eastAsia="ja-JP"/>
        </w:rPr>
        <w:t>p</w:t>
      </w:r>
      <w:r w:rsidRPr="005F5122">
        <w:rPr>
          <w:rFonts w:ascii="Times New Roman" w:hAnsi="Times New Roman"/>
          <w:b w:val="0"/>
          <w:lang w:val="en-US" w:eastAsia="ja-JP"/>
        </w:rPr>
        <w:t xml:space="preserve"> = .473, </w:t>
      </w:r>
      <w:r w:rsidRPr="005F5122">
        <w:rPr>
          <w:rFonts w:ascii="Times New Roman" w:hAnsi="Times New Roman"/>
          <w:b w:val="0"/>
          <w:i/>
          <w:lang w:val="en-US" w:eastAsia="ja-JP"/>
        </w:rPr>
        <w:t>d</w:t>
      </w:r>
      <w:r w:rsidRPr="005F5122">
        <w:rPr>
          <w:rFonts w:ascii="Times New Roman" w:hAnsi="Times New Roman"/>
          <w:b w:val="0"/>
          <w:lang w:val="en-US" w:eastAsia="ja-JP"/>
        </w:rPr>
        <w:t xml:space="preserve"> = .21</w:t>
      </w:r>
      <w:ins w:id="135" w:author="Luna1" w:date="2016-04-10T02:11:00Z">
        <w:r w:rsidR="00D52491">
          <w:rPr>
            <w:rFonts w:ascii="Times New Roman" w:hAnsi="Times New Roman"/>
            <w:b w:val="0"/>
            <w:lang w:val="en-US" w:eastAsia="ja-JP"/>
          </w:rPr>
          <w:t xml:space="preserve">, and the Bayesian paired-samples t-test </w:t>
        </w:r>
      </w:ins>
      <w:ins w:id="136" w:author="Luna1" w:date="2016-04-10T02:12:00Z">
        <w:r w:rsidR="00D52491">
          <w:rPr>
            <w:rFonts w:ascii="Times New Roman" w:hAnsi="Times New Roman"/>
            <w:b w:val="0"/>
            <w:lang w:val="en-US" w:eastAsia="ja-JP"/>
          </w:rPr>
          <w:t xml:space="preserve">showed equivocal evidence for a reduction for this group </w:t>
        </w:r>
        <w:r w:rsidR="00D52491">
          <w:rPr>
            <w:rFonts w:ascii="Times New Roman" w:hAnsi="Times New Roman"/>
            <w:b w:val="0"/>
            <w:szCs w:val="24"/>
          </w:rPr>
          <w:t>(B</w:t>
        </w:r>
        <w:r w:rsidR="00D52491">
          <w:rPr>
            <w:rFonts w:ascii="Times New Roman" w:hAnsi="Times New Roman"/>
            <w:b w:val="0"/>
            <w:szCs w:val="24"/>
            <w:vertAlign w:val="subscript"/>
          </w:rPr>
          <w:t>01</w:t>
        </w:r>
        <w:r w:rsidR="00D52491">
          <w:rPr>
            <w:rFonts w:ascii="Times New Roman" w:hAnsi="Times New Roman"/>
            <w:b w:val="0"/>
            <w:szCs w:val="24"/>
          </w:rPr>
          <w:t>=2.74).</w:t>
        </w:r>
      </w:ins>
      <w:del w:id="137" w:author="Luna1" w:date="2016-04-10T02:11:00Z">
        <w:r w:rsidRPr="005F5122" w:rsidDel="00D52491">
          <w:rPr>
            <w:rFonts w:ascii="Times New Roman" w:hAnsi="Times New Roman"/>
            <w:b w:val="0"/>
            <w:lang w:val="en-US" w:eastAsia="ja-JP"/>
          </w:rPr>
          <w:delText>.</w:delText>
        </w:r>
      </w:del>
    </w:p>
    <w:p w:rsidR="00D5725A" w:rsidRPr="00D5725A" w:rsidRDefault="00FE26BF" w:rsidP="00D5725A">
      <w:pPr>
        <w:widowControl w:val="0"/>
        <w:autoSpaceDE w:val="0"/>
        <w:autoSpaceDN w:val="0"/>
        <w:adjustRightInd w:val="0"/>
        <w:spacing w:line="480" w:lineRule="auto"/>
        <w:jc w:val="center"/>
        <w:rPr>
          <w:rFonts w:ascii="Times New Roman" w:hAnsi="Times New Roman"/>
          <w:lang w:val="en-US" w:eastAsia="ja-JP"/>
          <w:rPrChange w:id="138" w:author="CENTIFANTI L.C." w:date="2016-03-24T10:56:00Z">
            <w:rPr>
              <w:rFonts w:ascii="Times New Roman" w:hAnsi="Times New Roman"/>
              <w:b w:val="0"/>
              <w:lang w:val="en-US" w:eastAsia="ja-JP"/>
            </w:rPr>
          </w:rPrChange>
        </w:rPr>
      </w:pPr>
      <w:commentRangeStart w:id="139"/>
      <w:r>
        <w:rPr>
          <w:rFonts w:ascii="Times New Roman" w:hAnsi="Times New Roman"/>
          <w:lang w:val="en-US" w:eastAsia="ja-JP"/>
        </w:rPr>
        <w:t>Follow-up Study</w:t>
      </w:r>
      <w:commentRangeEnd w:id="139"/>
      <w:r w:rsidR="00D5725A">
        <w:rPr>
          <w:rStyle w:val="CommentReference"/>
        </w:rPr>
        <w:commentReference w:id="139"/>
      </w:r>
    </w:p>
    <w:p w:rsidR="00EC7B21" w:rsidRDefault="00EC7B21" w:rsidP="00EC7B21">
      <w:pPr>
        <w:spacing w:line="480" w:lineRule="auto"/>
        <w:rPr>
          <w:rFonts w:ascii="Times New Roman" w:hAnsi="Times New Roman"/>
          <w:szCs w:val="24"/>
        </w:rPr>
      </w:pPr>
      <w:r w:rsidRPr="00F0148C">
        <w:rPr>
          <w:rFonts w:ascii="Times New Roman" w:hAnsi="Times New Roman"/>
          <w:szCs w:val="24"/>
        </w:rPr>
        <w:t xml:space="preserve">Participants </w:t>
      </w:r>
    </w:p>
    <w:p w:rsidR="00EC7B21" w:rsidRDefault="00EC7B21" w:rsidP="00EC7B21">
      <w:pPr>
        <w:spacing w:line="480" w:lineRule="auto"/>
        <w:rPr>
          <w:rFonts w:ascii="Times New Roman" w:hAnsi="Times New Roman"/>
          <w:szCs w:val="24"/>
        </w:rPr>
      </w:pPr>
      <w:r>
        <w:rPr>
          <w:rFonts w:ascii="Times New Roman" w:hAnsi="Times New Roman"/>
          <w:szCs w:val="24"/>
        </w:rPr>
        <w:tab/>
      </w:r>
      <w:r w:rsidRPr="00F0148C">
        <w:rPr>
          <w:rFonts w:ascii="Times New Roman" w:hAnsi="Times New Roman"/>
          <w:b w:val="0"/>
          <w:szCs w:val="24"/>
        </w:rPr>
        <w:t xml:space="preserve">Participants for this study were mother-infant pairs who had been admitted to </w:t>
      </w:r>
      <w:r>
        <w:rPr>
          <w:rFonts w:ascii="Times New Roman" w:hAnsi="Times New Roman"/>
          <w:b w:val="0"/>
          <w:szCs w:val="24"/>
        </w:rPr>
        <w:t>an inpatient</w:t>
      </w:r>
      <w:r w:rsidRPr="00F0148C">
        <w:rPr>
          <w:rFonts w:ascii="Times New Roman" w:hAnsi="Times New Roman"/>
          <w:b w:val="0"/>
          <w:szCs w:val="24"/>
        </w:rPr>
        <w:t xml:space="preserve"> MBU during the first year post-partum, who had participated in video-feedback sessions during their treatment, and who had given consent to be contacted for research purposes following discharge. In the period covered by this study</w:t>
      </w:r>
      <w:r>
        <w:rPr>
          <w:rFonts w:ascii="Times New Roman" w:hAnsi="Times New Roman"/>
          <w:b w:val="0"/>
          <w:szCs w:val="24"/>
        </w:rPr>
        <w:t xml:space="preserve"> (2009–2014)</w:t>
      </w:r>
      <w:r w:rsidRPr="00F0148C">
        <w:rPr>
          <w:rFonts w:ascii="Times New Roman" w:hAnsi="Times New Roman"/>
          <w:b w:val="0"/>
          <w:szCs w:val="24"/>
        </w:rPr>
        <w:t xml:space="preserve">, a total of 117 </w:t>
      </w:r>
      <w:r w:rsidR="00037ED4">
        <w:rPr>
          <w:rFonts w:ascii="Times New Roman" w:hAnsi="Times New Roman"/>
          <w:b w:val="0"/>
          <w:szCs w:val="24"/>
        </w:rPr>
        <w:t xml:space="preserve">(36 intervention group, 81 standard care group) </w:t>
      </w:r>
      <w:r w:rsidRPr="00F0148C">
        <w:rPr>
          <w:rFonts w:ascii="Times New Roman" w:hAnsi="Times New Roman"/>
          <w:b w:val="0"/>
          <w:szCs w:val="24"/>
        </w:rPr>
        <w:t xml:space="preserve">mothers participated in video-feedback sessions on the </w:t>
      </w:r>
      <w:r>
        <w:rPr>
          <w:rFonts w:ascii="Times New Roman" w:hAnsi="Times New Roman"/>
          <w:b w:val="0"/>
          <w:szCs w:val="24"/>
        </w:rPr>
        <w:t>MBU</w:t>
      </w:r>
      <w:r w:rsidRPr="00F0148C">
        <w:rPr>
          <w:rFonts w:ascii="Times New Roman" w:hAnsi="Times New Roman"/>
          <w:b w:val="0"/>
          <w:szCs w:val="24"/>
        </w:rPr>
        <w:t xml:space="preserve">. All mothers provided informed consent for the </w:t>
      </w:r>
      <w:r>
        <w:rPr>
          <w:rFonts w:ascii="Times New Roman" w:hAnsi="Times New Roman"/>
          <w:b w:val="0"/>
          <w:szCs w:val="24"/>
        </w:rPr>
        <w:t>filmed</w:t>
      </w:r>
      <w:r w:rsidRPr="00F0148C">
        <w:rPr>
          <w:rFonts w:ascii="Times New Roman" w:hAnsi="Times New Roman"/>
          <w:b w:val="0"/>
          <w:szCs w:val="24"/>
        </w:rPr>
        <w:t xml:space="preserve"> observations to be used for research purposes, and 86 (74%) of these mothers gave permission to be contacted for a future follow-up study prior to their discharge. In 26 of the 31 cases where consent for future contact was not obtained, the reason was because the mothers had been discharged from the MBU before they could be asked about future research contact. Of the remaining five cases, two mothers stated they did not want to participate in future research, and three mothers were discharged without full care of their </w:t>
      </w:r>
      <w:r>
        <w:rPr>
          <w:rFonts w:ascii="Times New Roman" w:hAnsi="Times New Roman"/>
          <w:b w:val="0"/>
          <w:szCs w:val="24"/>
        </w:rPr>
        <w:t>infants</w:t>
      </w:r>
      <w:r w:rsidRPr="00F0148C">
        <w:rPr>
          <w:rFonts w:ascii="Times New Roman" w:hAnsi="Times New Roman"/>
          <w:b w:val="0"/>
          <w:szCs w:val="24"/>
        </w:rPr>
        <w:t xml:space="preserve">. </w:t>
      </w:r>
    </w:p>
    <w:p w:rsidR="00EC7B21" w:rsidRPr="00F45559" w:rsidRDefault="00EC7B21" w:rsidP="00EC7B21">
      <w:pPr>
        <w:spacing w:line="480" w:lineRule="auto"/>
        <w:rPr>
          <w:rFonts w:ascii="Times New Roman" w:hAnsi="Times New Roman"/>
          <w:szCs w:val="24"/>
        </w:rPr>
      </w:pPr>
      <w:r>
        <w:rPr>
          <w:rFonts w:ascii="Times New Roman" w:hAnsi="Times New Roman"/>
          <w:szCs w:val="24"/>
        </w:rPr>
        <w:tab/>
      </w:r>
      <w:r w:rsidRPr="00F0148C">
        <w:rPr>
          <w:rFonts w:ascii="Times New Roman" w:hAnsi="Times New Roman"/>
          <w:b w:val="0"/>
          <w:szCs w:val="24"/>
        </w:rPr>
        <w:t xml:space="preserve">When the 86 mothers were contacted for the </w:t>
      </w:r>
      <w:r>
        <w:rPr>
          <w:rFonts w:ascii="Times New Roman" w:hAnsi="Times New Roman"/>
          <w:b w:val="0"/>
          <w:szCs w:val="24"/>
        </w:rPr>
        <w:t>present</w:t>
      </w:r>
      <w:r w:rsidRPr="00F0148C">
        <w:rPr>
          <w:rFonts w:ascii="Times New Roman" w:hAnsi="Times New Roman"/>
          <w:b w:val="0"/>
          <w:szCs w:val="24"/>
        </w:rPr>
        <w:t xml:space="preserve"> study at 15 months post-partum, 49 (57%) agreed to participate, 9 (10%) agreed although then proved impossible to schedule for an assessment, 15 (17%) declined, 11 (13%) could not be located, and 2 mothers (2%) no longer had care of their children. </w:t>
      </w:r>
      <w:r w:rsidR="00016F40">
        <w:rPr>
          <w:rFonts w:ascii="Times New Roman" w:hAnsi="Times New Roman"/>
          <w:b w:val="0"/>
          <w:szCs w:val="24"/>
        </w:rPr>
        <w:t xml:space="preserve">Both mothers who had lost custody of their children were in the standard care group. </w:t>
      </w:r>
      <w:r w:rsidRPr="00F0148C">
        <w:rPr>
          <w:rFonts w:ascii="Times New Roman" w:hAnsi="Times New Roman"/>
          <w:b w:val="0"/>
          <w:szCs w:val="24"/>
        </w:rPr>
        <w:t xml:space="preserve">Ten of the mothers who participated in the follow-up assessment had substantial portions of missing data </w:t>
      </w:r>
      <w:r w:rsidRPr="00F0148C">
        <w:rPr>
          <w:rFonts w:ascii="Times New Roman" w:hAnsi="Times New Roman"/>
          <w:b w:val="0"/>
          <w:szCs w:val="24"/>
        </w:rPr>
        <w:lastRenderedPageBreak/>
        <w:t xml:space="preserve">and </w:t>
      </w:r>
      <w:r w:rsidR="00181441">
        <w:rPr>
          <w:rFonts w:ascii="Times New Roman" w:hAnsi="Times New Roman"/>
          <w:b w:val="0"/>
          <w:szCs w:val="24"/>
        </w:rPr>
        <w:t>were therefore excluded</w:t>
      </w:r>
      <w:r w:rsidRPr="00F0148C">
        <w:rPr>
          <w:rFonts w:ascii="Times New Roman" w:hAnsi="Times New Roman"/>
          <w:b w:val="0"/>
          <w:szCs w:val="24"/>
        </w:rPr>
        <w:t xml:space="preserve">. </w:t>
      </w:r>
      <w:r w:rsidR="00F45559">
        <w:rPr>
          <w:rFonts w:ascii="Times New Roman" w:hAnsi="Times New Roman"/>
          <w:b w:val="0"/>
          <w:szCs w:val="24"/>
        </w:rPr>
        <w:t xml:space="preserve">Being in the intervention group was not related to </w:t>
      </w:r>
      <w:r w:rsidR="00B85B7B">
        <w:rPr>
          <w:rFonts w:ascii="Times New Roman" w:hAnsi="Times New Roman"/>
          <w:b w:val="0"/>
          <w:szCs w:val="24"/>
        </w:rPr>
        <w:t>participation in</w:t>
      </w:r>
      <w:r w:rsidR="00F45559">
        <w:rPr>
          <w:rFonts w:ascii="Times New Roman" w:hAnsi="Times New Roman"/>
          <w:b w:val="0"/>
          <w:szCs w:val="24"/>
        </w:rPr>
        <w:t xml:space="preserve"> follow-up: 9 out of 36 intervention mothers versus 30 out of 81 standard care mothers, </w:t>
      </w:r>
      <w:r w:rsidR="00F45559" w:rsidRPr="00F45559">
        <w:rPr>
          <w:rFonts w:ascii="Symbol" w:hAnsi="Symbol"/>
          <w:b w:val="0"/>
          <w:szCs w:val="24"/>
        </w:rPr>
        <w:t></w:t>
      </w:r>
      <w:r w:rsidR="00F45559" w:rsidRPr="00F45559">
        <w:rPr>
          <w:rFonts w:ascii="Times New Roman" w:hAnsi="Times New Roman"/>
          <w:b w:val="0"/>
          <w:szCs w:val="24"/>
          <w:vertAlign w:val="superscript"/>
        </w:rPr>
        <w:t>2</w:t>
      </w:r>
      <w:r w:rsidR="00F45559">
        <w:rPr>
          <w:rFonts w:ascii="Times New Roman" w:hAnsi="Times New Roman"/>
          <w:b w:val="0"/>
          <w:szCs w:val="24"/>
        </w:rPr>
        <w:t xml:space="preserve">(1) = 1.13, </w:t>
      </w:r>
      <w:r w:rsidR="00F45559">
        <w:rPr>
          <w:rFonts w:ascii="Times New Roman" w:hAnsi="Times New Roman"/>
          <w:b w:val="0"/>
          <w:i/>
          <w:szCs w:val="24"/>
        </w:rPr>
        <w:t>p</w:t>
      </w:r>
      <w:r w:rsidR="00F45559">
        <w:rPr>
          <w:rFonts w:ascii="Times New Roman" w:hAnsi="Times New Roman"/>
          <w:b w:val="0"/>
          <w:szCs w:val="24"/>
        </w:rPr>
        <w:t xml:space="preserve"> = .225.</w:t>
      </w:r>
    </w:p>
    <w:p w:rsidR="00EC7B21" w:rsidRDefault="00EC7B21" w:rsidP="00EC7B21">
      <w:pPr>
        <w:spacing w:line="480" w:lineRule="auto"/>
        <w:rPr>
          <w:rFonts w:ascii="Times New Roman" w:hAnsi="Times New Roman"/>
          <w:b w:val="0"/>
          <w:szCs w:val="24"/>
        </w:rPr>
      </w:pPr>
      <w:r>
        <w:rPr>
          <w:rFonts w:ascii="Times New Roman" w:hAnsi="Times New Roman"/>
          <w:szCs w:val="24"/>
        </w:rPr>
        <w:tab/>
      </w:r>
      <w:r w:rsidRPr="00F0148C">
        <w:rPr>
          <w:rFonts w:ascii="Times New Roman" w:hAnsi="Times New Roman"/>
          <w:b w:val="0"/>
          <w:szCs w:val="24"/>
        </w:rPr>
        <w:t xml:space="preserve">The remaining 39 mothers who completed </w:t>
      </w:r>
      <w:r w:rsidR="002468B2">
        <w:rPr>
          <w:rFonts w:ascii="Times New Roman" w:hAnsi="Times New Roman"/>
          <w:b w:val="0"/>
          <w:szCs w:val="24"/>
        </w:rPr>
        <w:t>the follow-up had a</w:t>
      </w:r>
      <w:r w:rsidRPr="00F0148C">
        <w:rPr>
          <w:rFonts w:ascii="Times New Roman" w:hAnsi="Times New Roman"/>
          <w:b w:val="0"/>
          <w:szCs w:val="24"/>
        </w:rPr>
        <w:t xml:space="preserve"> mean age </w:t>
      </w:r>
      <w:r w:rsidR="002468B2">
        <w:rPr>
          <w:rFonts w:ascii="Times New Roman" w:hAnsi="Times New Roman"/>
          <w:b w:val="0"/>
          <w:szCs w:val="24"/>
        </w:rPr>
        <w:t>of 33.84 years (range 18–</w:t>
      </w:r>
      <w:r w:rsidRPr="00F0148C">
        <w:rPr>
          <w:rFonts w:ascii="Times New Roman" w:hAnsi="Times New Roman"/>
          <w:b w:val="0"/>
          <w:szCs w:val="24"/>
        </w:rPr>
        <w:t xml:space="preserve">43 years; </w:t>
      </w:r>
      <w:r w:rsidRPr="00F0148C">
        <w:rPr>
          <w:rFonts w:ascii="Times New Roman" w:hAnsi="Times New Roman"/>
          <w:b w:val="0"/>
          <w:i/>
          <w:szCs w:val="24"/>
        </w:rPr>
        <w:t>SD</w:t>
      </w:r>
      <w:r w:rsidRPr="00F0148C">
        <w:rPr>
          <w:rFonts w:ascii="Times New Roman" w:hAnsi="Times New Roman"/>
          <w:b w:val="0"/>
          <w:szCs w:val="24"/>
        </w:rPr>
        <w:t xml:space="preserve"> 5.04)</w:t>
      </w:r>
      <w:r w:rsidR="002468B2">
        <w:rPr>
          <w:rFonts w:ascii="Times New Roman" w:hAnsi="Times New Roman"/>
          <w:b w:val="0"/>
          <w:szCs w:val="24"/>
        </w:rPr>
        <w:t xml:space="preserve"> at follow-up</w:t>
      </w:r>
      <w:r w:rsidRPr="00F0148C">
        <w:rPr>
          <w:rFonts w:ascii="Times New Roman" w:hAnsi="Times New Roman"/>
          <w:b w:val="0"/>
          <w:szCs w:val="24"/>
        </w:rPr>
        <w:t xml:space="preserve">. Twenty-two (56.4%) were White, 12 (30.8%) were Black, and five (12.8%) were Asian. On average, their infants were 2.7 months </w:t>
      </w:r>
      <w:r>
        <w:rPr>
          <w:rFonts w:ascii="Times New Roman" w:hAnsi="Times New Roman"/>
          <w:b w:val="0"/>
          <w:szCs w:val="24"/>
        </w:rPr>
        <w:t>when their mothers were admitted to the MBU</w:t>
      </w:r>
      <w:r w:rsidRPr="00F0148C">
        <w:rPr>
          <w:rFonts w:ascii="Times New Roman" w:hAnsi="Times New Roman"/>
          <w:b w:val="0"/>
          <w:szCs w:val="24"/>
        </w:rPr>
        <w:t xml:space="preserve"> (range </w:t>
      </w:r>
      <w:r>
        <w:rPr>
          <w:rFonts w:ascii="Times New Roman" w:hAnsi="Times New Roman"/>
          <w:b w:val="0"/>
          <w:szCs w:val="24"/>
        </w:rPr>
        <w:t>1 day–</w:t>
      </w:r>
      <w:r w:rsidRPr="00F0148C">
        <w:rPr>
          <w:rFonts w:ascii="Times New Roman" w:hAnsi="Times New Roman"/>
          <w:b w:val="0"/>
          <w:szCs w:val="24"/>
        </w:rPr>
        <w:t xml:space="preserve">10 months; </w:t>
      </w:r>
      <w:r w:rsidRPr="00F0148C">
        <w:rPr>
          <w:rFonts w:ascii="Times New Roman" w:hAnsi="Times New Roman"/>
          <w:b w:val="0"/>
          <w:i/>
          <w:szCs w:val="24"/>
        </w:rPr>
        <w:t>SD</w:t>
      </w:r>
      <w:r w:rsidRPr="00F0148C">
        <w:rPr>
          <w:rFonts w:ascii="Times New Roman" w:hAnsi="Times New Roman"/>
          <w:b w:val="0"/>
          <w:szCs w:val="24"/>
        </w:rPr>
        <w:t xml:space="preserve"> 3.5 months), </w:t>
      </w:r>
      <w:r>
        <w:rPr>
          <w:rFonts w:ascii="Times New Roman" w:hAnsi="Times New Roman"/>
          <w:b w:val="0"/>
          <w:szCs w:val="24"/>
        </w:rPr>
        <w:t>and 17.1 months old (range 15–</w:t>
      </w:r>
      <w:r w:rsidRPr="00F0148C">
        <w:rPr>
          <w:rFonts w:ascii="Times New Roman" w:hAnsi="Times New Roman"/>
          <w:b w:val="0"/>
          <w:szCs w:val="24"/>
        </w:rPr>
        <w:t xml:space="preserve">23 months; </w:t>
      </w:r>
      <w:r w:rsidRPr="00F0148C">
        <w:rPr>
          <w:rFonts w:ascii="Times New Roman" w:hAnsi="Times New Roman"/>
          <w:b w:val="0"/>
          <w:i/>
          <w:szCs w:val="24"/>
        </w:rPr>
        <w:t xml:space="preserve">SD </w:t>
      </w:r>
      <w:r w:rsidRPr="00F0148C">
        <w:rPr>
          <w:rFonts w:ascii="Times New Roman" w:hAnsi="Times New Roman"/>
          <w:b w:val="0"/>
          <w:szCs w:val="24"/>
        </w:rPr>
        <w:t>= 2.1) at the follow-up assessment. Twenty-one infants (53.3%) were female and 24 (61.5%) were first-born.</w:t>
      </w:r>
    </w:p>
    <w:p w:rsidR="00EC7B21" w:rsidRPr="0085784E" w:rsidRDefault="00EC7B21" w:rsidP="00EC7B21">
      <w:pPr>
        <w:spacing w:line="480" w:lineRule="auto"/>
        <w:rPr>
          <w:rFonts w:ascii="Times New Roman" w:hAnsi="Times New Roman"/>
          <w:szCs w:val="24"/>
        </w:rPr>
      </w:pPr>
      <w:r>
        <w:rPr>
          <w:rFonts w:ascii="Times New Roman" w:hAnsi="Times New Roman"/>
          <w:b w:val="0"/>
          <w:szCs w:val="24"/>
        </w:rPr>
        <w:tab/>
      </w:r>
      <w:r w:rsidRPr="00F0148C">
        <w:rPr>
          <w:rFonts w:ascii="Times New Roman" w:hAnsi="Times New Roman"/>
          <w:b w:val="0"/>
          <w:szCs w:val="24"/>
        </w:rPr>
        <w:t xml:space="preserve">There were no differences between the 39 mothers who completed the follow-up assessment and the remaining 78 </w:t>
      </w:r>
      <w:r>
        <w:rPr>
          <w:rFonts w:ascii="Times New Roman" w:hAnsi="Times New Roman"/>
          <w:b w:val="0"/>
          <w:szCs w:val="24"/>
        </w:rPr>
        <w:t>mothers who did not participate with regard to</w:t>
      </w:r>
      <w:r w:rsidRPr="00F0148C">
        <w:rPr>
          <w:rFonts w:ascii="Times New Roman" w:hAnsi="Times New Roman"/>
          <w:b w:val="0"/>
          <w:szCs w:val="24"/>
        </w:rPr>
        <w:t xml:space="preserve"> length of admission, unit diagnosis, mother’s age at admission,</w:t>
      </w:r>
      <w:r>
        <w:rPr>
          <w:rFonts w:ascii="Times New Roman" w:hAnsi="Times New Roman"/>
          <w:b w:val="0"/>
          <w:szCs w:val="24"/>
        </w:rPr>
        <w:t xml:space="preserve"> </w:t>
      </w:r>
      <w:r w:rsidRPr="00F0148C">
        <w:rPr>
          <w:rFonts w:ascii="Times New Roman" w:hAnsi="Times New Roman"/>
          <w:b w:val="0"/>
          <w:szCs w:val="24"/>
        </w:rPr>
        <w:t>mothers’ ethnicity, infant age at admission,</w:t>
      </w:r>
      <w:r>
        <w:rPr>
          <w:rFonts w:ascii="Times New Roman" w:hAnsi="Times New Roman"/>
          <w:b w:val="0"/>
          <w:szCs w:val="24"/>
        </w:rPr>
        <w:t xml:space="preserve"> </w:t>
      </w:r>
      <w:r w:rsidRPr="00F0148C">
        <w:rPr>
          <w:rFonts w:ascii="Times New Roman" w:hAnsi="Times New Roman"/>
          <w:b w:val="0"/>
          <w:szCs w:val="24"/>
        </w:rPr>
        <w:t>or infant gender. There was a difference between the two groups in terms of admission type</w:t>
      </w:r>
      <w:r>
        <w:rPr>
          <w:rFonts w:ascii="Times New Roman" w:hAnsi="Times New Roman"/>
          <w:b w:val="0"/>
          <w:szCs w:val="24"/>
        </w:rPr>
        <w:t>. M</w:t>
      </w:r>
      <w:r w:rsidRPr="00F0148C">
        <w:rPr>
          <w:rFonts w:ascii="Times New Roman" w:hAnsi="Times New Roman"/>
          <w:b w:val="0"/>
          <w:szCs w:val="24"/>
        </w:rPr>
        <w:t xml:space="preserve">others who did not complete the follow-up assessment were more likely to have been admitted to the MBU on an informal (voluntary) basis and less likely to have been admitted by </w:t>
      </w:r>
      <w:ins w:id="140" w:author="CENTIFANTI L.C." w:date="2016-02-23T10:56:00Z">
        <w:r w:rsidR="00E553A6">
          <w:rPr>
            <w:rFonts w:ascii="Times New Roman" w:hAnsi="Times New Roman"/>
            <w:b w:val="0"/>
            <w:szCs w:val="24"/>
          </w:rPr>
          <w:t xml:space="preserve">mental health </w:t>
        </w:r>
      </w:ins>
      <w:r w:rsidRPr="00F0148C">
        <w:rPr>
          <w:rFonts w:ascii="Times New Roman" w:hAnsi="Times New Roman"/>
          <w:b w:val="0"/>
          <w:szCs w:val="24"/>
        </w:rPr>
        <w:t>section than the 39 mothers who completed the follow-up</w:t>
      </w:r>
      <w:r>
        <w:rPr>
          <w:rFonts w:ascii="Times New Roman" w:hAnsi="Times New Roman"/>
          <w:b w:val="0"/>
          <w:szCs w:val="24"/>
        </w:rPr>
        <w:t>,</w:t>
      </w:r>
      <w:r w:rsidRPr="00DC66CE">
        <w:rPr>
          <w:rFonts w:ascii="Symbol" w:hAnsi="Symbol"/>
          <w:b w:val="0"/>
          <w:szCs w:val="24"/>
        </w:rPr>
        <w:t></w:t>
      </w:r>
      <w:r w:rsidRPr="00472399">
        <w:rPr>
          <w:rFonts w:ascii="Symbol" w:hAnsi="Symbol"/>
          <w:b w:val="0"/>
          <w:szCs w:val="24"/>
        </w:rPr>
        <w:t></w:t>
      </w:r>
      <w:r w:rsidRPr="00F0148C">
        <w:rPr>
          <w:rFonts w:ascii="Times New Roman" w:hAnsi="Times New Roman"/>
          <w:b w:val="0"/>
          <w:iCs/>
          <w:szCs w:val="24"/>
          <w:vertAlign w:val="superscript"/>
        </w:rPr>
        <w:t>2</w:t>
      </w:r>
      <w:r>
        <w:rPr>
          <w:rFonts w:ascii="Times New Roman" w:hAnsi="Times New Roman"/>
          <w:b w:val="0"/>
          <w:szCs w:val="24"/>
        </w:rPr>
        <w:t>(1</w:t>
      </w:r>
      <w:r w:rsidRPr="00F0148C">
        <w:rPr>
          <w:rFonts w:ascii="Times New Roman" w:hAnsi="Times New Roman"/>
          <w:b w:val="0"/>
          <w:szCs w:val="24"/>
        </w:rPr>
        <w:t xml:space="preserve">) = 7.36, </w:t>
      </w:r>
      <w:r w:rsidRPr="00F0148C">
        <w:rPr>
          <w:rFonts w:ascii="Times New Roman" w:hAnsi="Times New Roman"/>
          <w:b w:val="0"/>
          <w:i/>
          <w:szCs w:val="24"/>
        </w:rPr>
        <w:t xml:space="preserve">p </w:t>
      </w:r>
      <w:r>
        <w:rPr>
          <w:rFonts w:ascii="Times New Roman" w:hAnsi="Times New Roman"/>
          <w:b w:val="0"/>
          <w:szCs w:val="24"/>
        </w:rPr>
        <w:t xml:space="preserve">= .025. </w:t>
      </w:r>
    </w:p>
    <w:p w:rsidR="00EC7B21" w:rsidRDefault="00EC7B21" w:rsidP="00EC7B21">
      <w:pPr>
        <w:spacing w:line="480" w:lineRule="auto"/>
        <w:rPr>
          <w:rFonts w:ascii="Times New Roman" w:hAnsi="Times New Roman"/>
          <w:szCs w:val="24"/>
        </w:rPr>
      </w:pPr>
      <w:r>
        <w:rPr>
          <w:rFonts w:ascii="Times New Roman" w:hAnsi="Times New Roman"/>
          <w:szCs w:val="24"/>
        </w:rPr>
        <w:tab/>
      </w:r>
      <w:r w:rsidRPr="00F0148C">
        <w:rPr>
          <w:rFonts w:ascii="Times New Roman" w:hAnsi="Times New Roman"/>
          <w:b w:val="0"/>
          <w:szCs w:val="24"/>
        </w:rPr>
        <w:t>At the follow-up assessment, 12 mothers (30.8%) were single, 6 (15.4%) were cohabiting or in a long-term relationship, and 21 (53.8%) were married. Two mothers (5.1%) had no formal educational qualifications, 9 (23.1%) were educated to GCSE level, two (5.1%) had completed ‘A’ levels, three (7.7%) had completed vocational qualifications, and 23 (59.0%) had completed a university degree or higher</w:t>
      </w:r>
      <w:r>
        <w:rPr>
          <w:rFonts w:ascii="Times New Roman" w:hAnsi="Times New Roman"/>
          <w:b w:val="0"/>
          <w:szCs w:val="24"/>
        </w:rPr>
        <w:t xml:space="preserve">; educational attainment was scored between 0 (no formal qualifications) to 5 </w:t>
      </w:r>
      <w:r>
        <w:rPr>
          <w:rFonts w:ascii="Times New Roman" w:hAnsi="Times New Roman"/>
          <w:b w:val="0"/>
          <w:szCs w:val="24"/>
        </w:rPr>
        <w:lastRenderedPageBreak/>
        <w:t>(university degree or higher)</w:t>
      </w:r>
      <w:r w:rsidRPr="00F0148C">
        <w:rPr>
          <w:rFonts w:ascii="Times New Roman" w:hAnsi="Times New Roman"/>
          <w:b w:val="0"/>
          <w:szCs w:val="24"/>
        </w:rPr>
        <w:t xml:space="preserve">. At the time of the follow-up assessment, 16 mothers (41.0%) were employed, two (5.1%) were full-time students, and 21 (53.8%) were not working. </w:t>
      </w:r>
    </w:p>
    <w:p w:rsidR="00EC7B21" w:rsidRDefault="00EC7B21" w:rsidP="00EC7B21">
      <w:pPr>
        <w:spacing w:line="480" w:lineRule="auto"/>
        <w:rPr>
          <w:rFonts w:ascii="Times New Roman" w:hAnsi="Times New Roman"/>
          <w:b w:val="0"/>
          <w:szCs w:val="24"/>
        </w:rPr>
      </w:pPr>
      <w:r>
        <w:rPr>
          <w:rFonts w:ascii="Times New Roman" w:hAnsi="Times New Roman"/>
          <w:szCs w:val="24"/>
        </w:rPr>
        <w:tab/>
      </w:r>
      <w:r w:rsidRPr="00F0148C">
        <w:rPr>
          <w:rFonts w:ascii="Times New Roman" w:hAnsi="Times New Roman"/>
          <w:b w:val="0"/>
          <w:szCs w:val="24"/>
        </w:rPr>
        <w:t>Regarding their mental health, 27 (69.2%) of the mothers participating in the follow-up assessment had a history of mental health difficulties prior to their pregnancy, and 16 of these mothers (41%) had experienced one or more psychiatric hospital admissions prior to their admission to the MBU. Their mean length of stay on the unit was 11.95 weeks (</w:t>
      </w:r>
      <w:r>
        <w:rPr>
          <w:rFonts w:ascii="Times New Roman" w:hAnsi="Times New Roman"/>
          <w:b w:val="0"/>
          <w:szCs w:val="24"/>
        </w:rPr>
        <w:t>range = 4–</w:t>
      </w:r>
      <w:r w:rsidRPr="00F0148C">
        <w:rPr>
          <w:rFonts w:ascii="Times New Roman" w:hAnsi="Times New Roman"/>
          <w:b w:val="0"/>
          <w:szCs w:val="24"/>
        </w:rPr>
        <w:t xml:space="preserve">25 weeks; </w:t>
      </w:r>
      <w:r w:rsidRPr="00F0148C">
        <w:rPr>
          <w:rFonts w:ascii="Times New Roman" w:hAnsi="Times New Roman"/>
          <w:b w:val="0"/>
          <w:i/>
          <w:szCs w:val="24"/>
        </w:rPr>
        <w:t xml:space="preserve">SD </w:t>
      </w:r>
      <w:r w:rsidRPr="00F0148C">
        <w:rPr>
          <w:rFonts w:ascii="Times New Roman" w:hAnsi="Times New Roman"/>
          <w:b w:val="0"/>
          <w:szCs w:val="24"/>
        </w:rPr>
        <w:t xml:space="preserve">= 5.4). </w:t>
      </w:r>
    </w:p>
    <w:p w:rsidR="00EC7B21" w:rsidRPr="00B85342" w:rsidRDefault="00EC7B21" w:rsidP="00EC7B21">
      <w:pPr>
        <w:spacing w:line="480" w:lineRule="auto"/>
        <w:rPr>
          <w:rFonts w:ascii="Times New Roman" w:hAnsi="Times New Roman"/>
          <w:szCs w:val="24"/>
        </w:rPr>
      </w:pPr>
      <w:r>
        <w:rPr>
          <w:rFonts w:ascii="Times New Roman" w:hAnsi="Times New Roman"/>
          <w:b w:val="0"/>
          <w:szCs w:val="24"/>
        </w:rPr>
        <w:tab/>
      </w:r>
      <w:r w:rsidRPr="00F0148C">
        <w:rPr>
          <w:rFonts w:ascii="Times New Roman" w:hAnsi="Times New Roman"/>
          <w:b w:val="0"/>
          <w:szCs w:val="24"/>
        </w:rPr>
        <w:t>Nine of the 39 mothers who participated in the follow-up assessment had received the mind-mindedn</w:t>
      </w:r>
      <w:r>
        <w:rPr>
          <w:rFonts w:ascii="Times New Roman" w:hAnsi="Times New Roman"/>
          <w:b w:val="0"/>
          <w:szCs w:val="24"/>
        </w:rPr>
        <w:t>ess video feedback intervention; t</w:t>
      </w:r>
      <w:r w:rsidRPr="00F0148C">
        <w:rPr>
          <w:rFonts w:ascii="Times New Roman" w:hAnsi="Times New Roman"/>
          <w:b w:val="0"/>
          <w:szCs w:val="24"/>
        </w:rPr>
        <w:t xml:space="preserve">he remaining </w:t>
      </w:r>
      <w:r>
        <w:rPr>
          <w:rFonts w:ascii="Times New Roman" w:hAnsi="Times New Roman"/>
          <w:b w:val="0"/>
          <w:szCs w:val="24"/>
        </w:rPr>
        <w:t xml:space="preserve">30 mothers had received standard care (see </w:t>
      </w:r>
      <w:r w:rsidR="00B85342">
        <w:rPr>
          <w:rFonts w:ascii="Times New Roman" w:hAnsi="Times New Roman"/>
          <w:b w:val="0"/>
          <w:szCs w:val="24"/>
        </w:rPr>
        <w:t>Intervention Study above</w:t>
      </w:r>
      <w:r>
        <w:rPr>
          <w:rFonts w:ascii="Times New Roman" w:hAnsi="Times New Roman"/>
          <w:b w:val="0"/>
          <w:szCs w:val="24"/>
        </w:rPr>
        <w:t>)</w:t>
      </w:r>
      <w:r w:rsidRPr="00F0148C">
        <w:rPr>
          <w:rFonts w:ascii="Times New Roman" w:hAnsi="Times New Roman"/>
          <w:b w:val="0"/>
          <w:szCs w:val="24"/>
        </w:rPr>
        <w:t>.</w:t>
      </w:r>
      <w:r>
        <w:rPr>
          <w:rFonts w:ascii="Times New Roman" w:hAnsi="Times New Roman"/>
          <w:b w:val="0"/>
          <w:szCs w:val="24"/>
        </w:rPr>
        <w:t xml:space="preserve"> Mothers in the standard care group had been resident on the MBU </w:t>
      </w:r>
      <w:r w:rsidR="00B85342">
        <w:rPr>
          <w:rFonts w:ascii="Times New Roman" w:hAnsi="Times New Roman"/>
          <w:b w:val="0"/>
          <w:szCs w:val="24"/>
        </w:rPr>
        <w:t xml:space="preserve">between October 2009 and January 2013; intervention group mothers were resident on the MBU between February 2013 and March 2014. </w:t>
      </w:r>
      <w:r>
        <w:rPr>
          <w:rFonts w:ascii="Times New Roman" w:hAnsi="Times New Roman"/>
          <w:b w:val="0"/>
          <w:szCs w:val="24"/>
        </w:rPr>
        <w:t>Mothers were given a diagnosis on discharge from the MBU. Given the small numbers participating in the present study, d</w:t>
      </w:r>
      <w:r w:rsidRPr="00F0148C">
        <w:rPr>
          <w:rFonts w:ascii="Times New Roman" w:hAnsi="Times New Roman"/>
          <w:b w:val="0"/>
          <w:szCs w:val="24"/>
        </w:rPr>
        <w:t xml:space="preserve">iagnoses were collapsed into three broad categories: mood disorders (major depressive disorder with and without psychosis; obsessive compulsive disorder; mixed anxiety and depressive disorder); psychotic disorders (schizophrenia; schizoaffective disorder; post-partum psychosis); and bipolar illness (bipolar disorder with and without psychosis; manic episode associated with the puerperium). </w:t>
      </w:r>
      <w:r>
        <w:rPr>
          <w:rFonts w:ascii="Times New Roman" w:hAnsi="Times New Roman"/>
          <w:b w:val="0"/>
          <w:szCs w:val="24"/>
        </w:rPr>
        <w:t xml:space="preserve">In the standard care group, 12 mothers were diagnosed with a mood disorder, 9 were diagnosed with a psychotic disorder, and 9 with a bipolar illness. In the intervention group, 7 were diagnosed with mood disorders, 1 with a psychotic disorder, and 1 with a bipolar illness. </w:t>
      </w:r>
      <w:r w:rsidR="00B85342">
        <w:rPr>
          <w:rFonts w:ascii="Times New Roman" w:hAnsi="Times New Roman"/>
          <w:b w:val="0"/>
          <w:szCs w:val="24"/>
        </w:rPr>
        <w:t xml:space="preserve">Intervention group mothers who participated at follow-up did not differ from those who were lost to the </w:t>
      </w:r>
      <w:r w:rsidR="00B85342">
        <w:rPr>
          <w:rFonts w:ascii="Times New Roman" w:hAnsi="Times New Roman"/>
          <w:b w:val="0"/>
          <w:szCs w:val="24"/>
        </w:rPr>
        <w:lastRenderedPageBreak/>
        <w:t>study with respect to appropriate or non-attuned mind-related comments (</w:t>
      </w:r>
      <w:r w:rsidR="00B85342">
        <w:rPr>
          <w:rFonts w:ascii="Times New Roman" w:hAnsi="Times New Roman"/>
          <w:b w:val="0"/>
          <w:i/>
          <w:szCs w:val="24"/>
        </w:rPr>
        <w:t>t</w:t>
      </w:r>
      <w:r w:rsidR="00B85342">
        <w:rPr>
          <w:rFonts w:ascii="Times New Roman" w:hAnsi="Times New Roman"/>
          <w:b w:val="0"/>
          <w:szCs w:val="24"/>
        </w:rPr>
        <w:t xml:space="preserve">s &lt; 1.51, </w:t>
      </w:r>
      <w:r w:rsidR="00B85342">
        <w:rPr>
          <w:rFonts w:ascii="Times New Roman" w:hAnsi="Times New Roman"/>
          <w:b w:val="0"/>
          <w:i/>
          <w:szCs w:val="24"/>
        </w:rPr>
        <w:t>p</w:t>
      </w:r>
      <w:r w:rsidR="00B85342">
        <w:rPr>
          <w:rFonts w:ascii="Times New Roman" w:hAnsi="Times New Roman"/>
          <w:b w:val="0"/>
          <w:szCs w:val="24"/>
        </w:rPr>
        <w:t>s &gt;.148).</w:t>
      </w:r>
    </w:p>
    <w:p w:rsidR="00EC7B21" w:rsidRPr="00F0148C" w:rsidRDefault="00EC7B21" w:rsidP="00EC7B21">
      <w:pPr>
        <w:spacing w:line="480" w:lineRule="auto"/>
        <w:rPr>
          <w:rFonts w:ascii="Times New Roman" w:hAnsi="Times New Roman"/>
          <w:b w:val="0"/>
          <w:szCs w:val="24"/>
        </w:rPr>
      </w:pPr>
      <w:r>
        <w:rPr>
          <w:rFonts w:ascii="Times New Roman" w:hAnsi="Times New Roman"/>
          <w:b w:val="0"/>
          <w:szCs w:val="24"/>
        </w:rPr>
        <w:tab/>
      </w:r>
      <w:r w:rsidRPr="00F0148C">
        <w:rPr>
          <w:rFonts w:ascii="Times New Roman" w:hAnsi="Times New Roman"/>
          <w:b w:val="0"/>
          <w:szCs w:val="24"/>
        </w:rPr>
        <w:t xml:space="preserve">Full ethical approval was granted by </w:t>
      </w:r>
      <w:r w:rsidRPr="002468B2">
        <w:rPr>
          <w:rFonts w:ascii="Times New Roman" w:hAnsi="Times New Roman"/>
          <w:b w:val="0"/>
          <w:szCs w:val="24"/>
        </w:rPr>
        <w:t>the relevant research ethics committees</w:t>
      </w:r>
      <w:r w:rsidR="002468B2" w:rsidRPr="002468B2">
        <w:rPr>
          <w:rStyle w:val="CommentReference"/>
          <w:rFonts w:ascii="Times New Roman" w:hAnsi="Times New Roman"/>
          <w:b w:val="0"/>
          <w:sz w:val="24"/>
          <w:szCs w:val="24"/>
        </w:rPr>
        <w:t xml:space="preserve"> and conducted in line with ethical guidelines as described in the Intervention Study above</w:t>
      </w:r>
      <w:r w:rsidRPr="002468B2">
        <w:rPr>
          <w:rFonts w:ascii="Times New Roman" w:hAnsi="Times New Roman"/>
          <w:b w:val="0"/>
          <w:szCs w:val="24"/>
        </w:rPr>
        <w:t>. Informed consent was obtained for the video recordings to be made and used for the purposes of research. Mothers were informed that they could withdraw from the study</w:t>
      </w:r>
      <w:r w:rsidRPr="00F0148C">
        <w:rPr>
          <w:rFonts w:ascii="Times New Roman" w:hAnsi="Times New Roman"/>
          <w:b w:val="0"/>
          <w:szCs w:val="24"/>
        </w:rPr>
        <w:t xml:space="preserve"> at any time without giving a reason, and without implications for </w:t>
      </w:r>
      <w:r w:rsidR="002468B2">
        <w:rPr>
          <w:rFonts w:ascii="Times New Roman" w:hAnsi="Times New Roman"/>
          <w:b w:val="0"/>
          <w:szCs w:val="24"/>
        </w:rPr>
        <w:t>any</w:t>
      </w:r>
      <w:r w:rsidRPr="00F0148C">
        <w:rPr>
          <w:rFonts w:ascii="Times New Roman" w:hAnsi="Times New Roman"/>
          <w:b w:val="0"/>
          <w:szCs w:val="24"/>
        </w:rPr>
        <w:t xml:space="preserve"> treatment</w:t>
      </w:r>
      <w:r w:rsidR="002468B2">
        <w:rPr>
          <w:rFonts w:ascii="Times New Roman" w:hAnsi="Times New Roman"/>
          <w:b w:val="0"/>
          <w:szCs w:val="24"/>
        </w:rPr>
        <w:t xml:space="preserve"> they may have been receiving</w:t>
      </w:r>
      <w:r w:rsidRPr="00F0148C">
        <w:rPr>
          <w:rFonts w:ascii="Times New Roman" w:hAnsi="Times New Roman"/>
          <w:b w:val="0"/>
          <w:szCs w:val="24"/>
        </w:rPr>
        <w:t>. Mothers were not provided with any incentive to participate in this study apart from reimbursement of their travel expenses to and from the MBU for the follow-up assessment.</w:t>
      </w:r>
    </w:p>
    <w:p w:rsidR="00EC7B21" w:rsidRDefault="00EC7B21" w:rsidP="00EC7B21">
      <w:pPr>
        <w:spacing w:line="480" w:lineRule="auto"/>
        <w:rPr>
          <w:rFonts w:ascii="Times New Roman" w:hAnsi="Times New Roman"/>
          <w:b w:val="0"/>
        </w:rPr>
      </w:pPr>
      <w:r>
        <w:rPr>
          <w:rFonts w:ascii="Times New Roman" w:hAnsi="Times New Roman"/>
        </w:rPr>
        <w:t>Materials and Methods</w:t>
      </w:r>
    </w:p>
    <w:p w:rsidR="00466E7D" w:rsidRDefault="00B85342" w:rsidP="00C92A44">
      <w:pPr>
        <w:spacing w:line="480" w:lineRule="auto"/>
        <w:rPr>
          <w:rFonts w:ascii="Times New Roman" w:hAnsi="Times New Roman"/>
          <w:b w:val="0"/>
          <w:szCs w:val="24"/>
        </w:rPr>
      </w:pPr>
      <w:r>
        <w:rPr>
          <w:rFonts w:ascii="Times New Roman" w:hAnsi="Times New Roman"/>
          <w:b w:val="0"/>
          <w:lang w:val="en-US" w:eastAsia="ja-JP"/>
        </w:rPr>
        <w:tab/>
        <w:t xml:space="preserve">Mothers in the intervention and standard care groups participated in the associated video-feedback session described above </w:t>
      </w:r>
      <w:r w:rsidR="000E6509">
        <w:rPr>
          <w:rFonts w:ascii="Times New Roman" w:hAnsi="Times New Roman"/>
          <w:b w:val="0"/>
          <w:lang w:val="en-US" w:eastAsia="ja-JP"/>
        </w:rPr>
        <w:t xml:space="preserve">while resident on the MBU (see </w:t>
      </w:r>
      <w:r>
        <w:rPr>
          <w:rFonts w:ascii="Times New Roman" w:hAnsi="Times New Roman"/>
          <w:b w:val="0"/>
          <w:lang w:val="en-US" w:eastAsia="ja-JP"/>
        </w:rPr>
        <w:t>Intervention Study</w:t>
      </w:r>
      <w:r w:rsidR="000E6509">
        <w:rPr>
          <w:rFonts w:ascii="Times New Roman" w:hAnsi="Times New Roman"/>
          <w:b w:val="0"/>
          <w:lang w:val="en-US" w:eastAsia="ja-JP"/>
        </w:rPr>
        <w:t>)</w:t>
      </w:r>
      <w:r>
        <w:rPr>
          <w:rFonts w:ascii="Times New Roman" w:hAnsi="Times New Roman"/>
          <w:b w:val="0"/>
          <w:lang w:val="en-US" w:eastAsia="ja-JP"/>
        </w:rPr>
        <w:t>.</w:t>
      </w:r>
      <w:r w:rsidR="00C92A44" w:rsidRPr="00466E7D">
        <w:rPr>
          <w:rFonts w:ascii="Times New Roman" w:hAnsi="Times New Roman"/>
          <w:b w:val="0"/>
          <w:szCs w:val="24"/>
        </w:rPr>
        <w:t xml:space="preserve"> </w:t>
      </w:r>
      <w:r w:rsidR="00466E7D" w:rsidRPr="00466E7D">
        <w:rPr>
          <w:rFonts w:ascii="Times New Roman" w:hAnsi="Times New Roman"/>
          <w:b w:val="0"/>
          <w:szCs w:val="24"/>
        </w:rPr>
        <w:t>Although all mother</w:t>
      </w:r>
      <w:r w:rsidR="00466E7D">
        <w:rPr>
          <w:rFonts w:ascii="Times New Roman" w:hAnsi="Times New Roman"/>
          <w:b w:val="0"/>
          <w:szCs w:val="24"/>
        </w:rPr>
        <w:t xml:space="preserve">s were filmed shortly after admission and completed the video-feedback session as described above, standard care group mothers were not required to complete a filmed face-to-face interaction on discharge, and only 14 did so. </w:t>
      </w:r>
    </w:p>
    <w:p w:rsidR="00C92A44" w:rsidRDefault="00466E7D" w:rsidP="00C92A44">
      <w:pPr>
        <w:spacing w:line="480" w:lineRule="auto"/>
        <w:rPr>
          <w:rFonts w:ascii="Times New Roman" w:hAnsi="Times New Roman"/>
          <w:b w:val="0"/>
          <w:szCs w:val="24"/>
        </w:rPr>
      </w:pPr>
      <w:r>
        <w:rPr>
          <w:rFonts w:ascii="Times New Roman" w:hAnsi="Times New Roman"/>
          <w:b w:val="0"/>
          <w:szCs w:val="24"/>
        </w:rPr>
        <w:tab/>
      </w:r>
      <w:r w:rsidR="00C92A44" w:rsidRPr="00F0148C">
        <w:rPr>
          <w:rFonts w:ascii="Times New Roman" w:hAnsi="Times New Roman"/>
          <w:b w:val="0"/>
          <w:szCs w:val="24"/>
        </w:rPr>
        <w:t xml:space="preserve">When infants were 15 months old, mothers who had given consent to be contacted for research purposes post-discharge were invited to participate in the follow-up assessment by post and a subsequent telephone call. This time point was chosen for the assessment to give mothers and infants some time to settle back into their home routine following their </w:t>
      </w:r>
      <w:r w:rsidR="00C92A44">
        <w:rPr>
          <w:rFonts w:ascii="Times New Roman" w:hAnsi="Times New Roman"/>
          <w:b w:val="0"/>
          <w:szCs w:val="24"/>
        </w:rPr>
        <w:t>hospitalization</w:t>
      </w:r>
      <w:r w:rsidR="00C92A44" w:rsidRPr="00F0148C">
        <w:rPr>
          <w:rFonts w:ascii="Times New Roman" w:hAnsi="Times New Roman"/>
          <w:b w:val="0"/>
          <w:szCs w:val="24"/>
        </w:rPr>
        <w:t xml:space="preserve">, as some mothers had been resident on the MBU up to the time their infants were 12 months old. In the telephone call, mothers were told that the purpose of the study was to assess maternal well-being </w:t>
      </w:r>
      <w:r w:rsidR="00C92A44" w:rsidRPr="00F0148C">
        <w:rPr>
          <w:rFonts w:ascii="Times New Roman" w:hAnsi="Times New Roman"/>
          <w:b w:val="0"/>
          <w:szCs w:val="24"/>
        </w:rPr>
        <w:lastRenderedPageBreak/>
        <w:t>since leaving the unit, and children’s reactions to their mother leaving them briefly with a stranger or leaving them alone</w:t>
      </w:r>
      <w:r w:rsidR="00C92A44">
        <w:rPr>
          <w:rFonts w:ascii="Times New Roman" w:hAnsi="Times New Roman"/>
          <w:b w:val="0"/>
          <w:szCs w:val="24"/>
        </w:rPr>
        <w:t>.</w:t>
      </w:r>
    </w:p>
    <w:p w:rsidR="00181441" w:rsidRDefault="00C92A44" w:rsidP="00C92A44">
      <w:pPr>
        <w:spacing w:line="480" w:lineRule="auto"/>
        <w:rPr>
          <w:rFonts w:ascii="Times New Roman" w:hAnsi="Times New Roman"/>
          <w:b w:val="0"/>
          <w:szCs w:val="24"/>
        </w:rPr>
      </w:pPr>
      <w:r>
        <w:rPr>
          <w:rFonts w:ascii="Times New Roman" w:hAnsi="Times New Roman"/>
          <w:b w:val="0"/>
          <w:szCs w:val="24"/>
        </w:rPr>
        <w:tab/>
      </w:r>
      <w:r w:rsidRPr="00F0148C">
        <w:rPr>
          <w:rFonts w:ascii="Times New Roman" w:hAnsi="Times New Roman"/>
          <w:b w:val="0"/>
          <w:szCs w:val="24"/>
        </w:rPr>
        <w:t xml:space="preserve">The follow-up assessment was completed at the MBU, as it was both a centrally convenient location for most participants, and because it had </w:t>
      </w:r>
      <w:r>
        <w:rPr>
          <w:rFonts w:ascii="Times New Roman" w:hAnsi="Times New Roman"/>
          <w:b w:val="0"/>
          <w:szCs w:val="24"/>
        </w:rPr>
        <w:t>camera</w:t>
      </w:r>
      <w:r w:rsidRPr="00F0148C">
        <w:rPr>
          <w:rFonts w:ascii="Times New Roman" w:hAnsi="Times New Roman"/>
          <w:b w:val="0"/>
          <w:szCs w:val="24"/>
        </w:rPr>
        <w:t xml:space="preserve"> rooms appropr</w:t>
      </w:r>
      <w:r>
        <w:rPr>
          <w:rFonts w:ascii="Times New Roman" w:hAnsi="Times New Roman"/>
          <w:b w:val="0"/>
          <w:szCs w:val="24"/>
        </w:rPr>
        <w:t>iate for administration of the strange s</w:t>
      </w:r>
      <w:r w:rsidRPr="00F0148C">
        <w:rPr>
          <w:rFonts w:ascii="Times New Roman" w:hAnsi="Times New Roman"/>
          <w:b w:val="0"/>
          <w:szCs w:val="24"/>
        </w:rPr>
        <w:t xml:space="preserve">ituation </w:t>
      </w:r>
      <w:r>
        <w:rPr>
          <w:rFonts w:ascii="Times New Roman" w:hAnsi="Times New Roman"/>
          <w:b w:val="0"/>
          <w:szCs w:val="24"/>
        </w:rPr>
        <w:t xml:space="preserve">procedure </w:t>
      </w:r>
      <w:r w:rsidRPr="00F0148C">
        <w:rPr>
          <w:rFonts w:ascii="Times New Roman" w:hAnsi="Times New Roman"/>
          <w:b w:val="0"/>
          <w:szCs w:val="24"/>
        </w:rPr>
        <w:t>to assess attachment. At the assessment, mothers confirmed basic demographic details and provided information about current medicat</w:t>
      </w:r>
      <w:r>
        <w:rPr>
          <w:rFonts w:ascii="Times New Roman" w:hAnsi="Times New Roman"/>
          <w:b w:val="0"/>
          <w:szCs w:val="24"/>
        </w:rPr>
        <w:t>ion and mental health treatment</w:t>
      </w:r>
      <w:r w:rsidRPr="00F0148C">
        <w:rPr>
          <w:rFonts w:ascii="Times New Roman" w:hAnsi="Times New Roman"/>
          <w:b w:val="0"/>
          <w:szCs w:val="24"/>
        </w:rPr>
        <w:t xml:space="preserve">. </w:t>
      </w:r>
    </w:p>
    <w:p w:rsidR="00907A9F" w:rsidRDefault="00907A9F" w:rsidP="00181441">
      <w:pPr>
        <w:spacing w:line="480" w:lineRule="auto"/>
        <w:ind w:firstLine="708"/>
        <w:rPr>
          <w:rFonts w:ascii="Times New Roman" w:hAnsi="Times New Roman"/>
          <w:b w:val="0"/>
          <w:szCs w:val="24"/>
        </w:rPr>
      </w:pPr>
      <w:r>
        <w:rPr>
          <w:rFonts w:ascii="Times New Roman" w:hAnsi="Times New Roman"/>
          <w:szCs w:val="24"/>
        </w:rPr>
        <w:t xml:space="preserve">Clinician-Rated Mental </w:t>
      </w:r>
      <w:r w:rsidRPr="00907A9F">
        <w:rPr>
          <w:rFonts w:ascii="Times New Roman" w:hAnsi="Times New Roman"/>
          <w:szCs w:val="24"/>
        </w:rPr>
        <w:t>Health</w:t>
      </w:r>
      <w:r>
        <w:rPr>
          <w:rFonts w:ascii="Times New Roman" w:hAnsi="Times New Roman"/>
          <w:b w:val="0"/>
          <w:szCs w:val="24"/>
        </w:rPr>
        <w:t xml:space="preserve">. A qualified clinical psychologist </w:t>
      </w:r>
      <w:r w:rsidR="00C92A44" w:rsidRPr="00F0148C">
        <w:rPr>
          <w:rFonts w:ascii="Times New Roman" w:hAnsi="Times New Roman"/>
          <w:b w:val="0"/>
          <w:szCs w:val="24"/>
        </w:rPr>
        <w:t xml:space="preserve">interviewed </w:t>
      </w:r>
      <w:r>
        <w:rPr>
          <w:rFonts w:ascii="Times New Roman" w:hAnsi="Times New Roman"/>
          <w:b w:val="0"/>
          <w:szCs w:val="24"/>
        </w:rPr>
        <w:t xml:space="preserve">mothers </w:t>
      </w:r>
      <w:r w:rsidR="00C92A44" w:rsidRPr="00F0148C">
        <w:rPr>
          <w:rFonts w:ascii="Times New Roman" w:hAnsi="Times New Roman"/>
          <w:b w:val="0"/>
          <w:szCs w:val="24"/>
        </w:rPr>
        <w:t xml:space="preserve">using the Structured Clinical Interview for DSM-IV Axis I Disorders, Research Version, Patient Edition (SCID-I; First, Spitzer, Gibbon, &amp; Williams, 2002) to assess mental health since discharge. </w:t>
      </w:r>
      <w:r>
        <w:rPr>
          <w:rFonts w:ascii="Times New Roman" w:hAnsi="Times New Roman"/>
          <w:b w:val="0"/>
          <w:szCs w:val="24"/>
        </w:rPr>
        <w:t>Mothers were given a diagnosis, and diagnoses</w:t>
      </w:r>
      <w:r w:rsidRPr="00F0148C">
        <w:rPr>
          <w:rFonts w:ascii="Times New Roman" w:hAnsi="Times New Roman"/>
          <w:b w:val="0"/>
          <w:szCs w:val="24"/>
        </w:rPr>
        <w:t xml:space="preserve"> were </w:t>
      </w:r>
      <w:r>
        <w:rPr>
          <w:rFonts w:ascii="Times New Roman" w:hAnsi="Times New Roman"/>
          <w:b w:val="0"/>
          <w:szCs w:val="24"/>
        </w:rPr>
        <w:t xml:space="preserve">then </w:t>
      </w:r>
      <w:r w:rsidRPr="00F0148C">
        <w:rPr>
          <w:rFonts w:ascii="Times New Roman" w:hAnsi="Times New Roman"/>
          <w:b w:val="0"/>
          <w:szCs w:val="24"/>
        </w:rPr>
        <w:t>collapsed into three broad categories: mood disorders (major depressive disorder with and without psychosis; obsessive compulsive disorder; mixed anxiety and depressive disorder); psychotic disorders (schizophrenia; schizoaffective disorder; post-partum psychosis); and bipolar illness (bipolar disorder with and without psychosis; manic episode associated with the puerperium).</w:t>
      </w:r>
    </w:p>
    <w:p w:rsidR="00907A9F" w:rsidRDefault="00907A9F" w:rsidP="00181441">
      <w:pPr>
        <w:spacing w:line="480" w:lineRule="auto"/>
        <w:ind w:firstLine="708"/>
        <w:rPr>
          <w:rFonts w:ascii="Times New Roman" w:hAnsi="Times New Roman"/>
          <w:b w:val="0"/>
          <w:szCs w:val="24"/>
        </w:rPr>
      </w:pPr>
      <w:r>
        <w:rPr>
          <w:rFonts w:ascii="Times New Roman" w:hAnsi="Times New Roman"/>
          <w:b w:val="0"/>
          <w:szCs w:val="24"/>
        </w:rPr>
        <w:t>The clinical psychologist used i</w:t>
      </w:r>
      <w:r w:rsidR="00C92A44" w:rsidRPr="00F0148C">
        <w:rPr>
          <w:rFonts w:ascii="Times New Roman" w:hAnsi="Times New Roman"/>
          <w:b w:val="0"/>
          <w:szCs w:val="24"/>
        </w:rPr>
        <w:t>nformation from the SCID-I and observations of mothers’ behav</w:t>
      </w:r>
      <w:r w:rsidR="00C92A44">
        <w:rPr>
          <w:rFonts w:ascii="Times New Roman" w:hAnsi="Times New Roman"/>
          <w:b w:val="0"/>
          <w:szCs w:val="24"/>
        </w:rPr>
        <w:t>ior</w:t>
      </w:r>
      <w:r w:rsidR="00C92A44" w:rsidRPr="00F0148C">
        <w:rPr>
          <w:rFonts w:ascii="Times New Roman" w:hAnsi="Times New Roman"/>
          <w:b w:val="0"/>
          <w:szCs w:val="24"/>
        </w:rPr>
        <w:t xml:space="preserve"> during the assessment to rate current maternal mental health on</w:t>
      </w:r>
      <w:r w:rsidR="0090465D">
        <w:rPr>
          <w:rFonts w:ascii="Times New Roman" w:hAnsi="Times New Roman"/>
          <w:b w:val="0"/>
          <w:szCs w:val="24"/>
        </w:rPr>
        <w:t xml:space="preserve"> the Brief Psychiatric Rating</w:t>
      </w:r>
      <w:r w:rsidR="00C92A44" w:rsidRPr="00F0148C">
        <w:rPr>
          <w:rFonts w:ascii="Times New Roman" w:hAnsi="Times New Roman"/>
          <w:b w:val="0"/>
          <w:szCs w:val="24"/>
        </w:rPr>
        <w:t xml:space="preserve"> Scale (BPRS; Overall &amp; Gorham, 1962). </w:t>
      </w:r>
      <w:r w:rsidR="0090465D">
        <w:rPr>
          <w:rFonts w:ascii="Times New Roman" w:hAnsi="Times New Roman"/>
          <w:b w:val="0"/>
          <w:szCs w:val="24"/>
        </w:rPr>
        <w:t>The BPRS rates 16 psychiatric symptoms on a 7-point scale ranging from “not present” to “extremely severe”.</w:t>
      </w:r>
      <w:r w:rsidR="00056E3E">
        <w:rPr>
          <w:rFonts w:ascii="Times New Roman" w:hAnsi="Times New Roman"/>
          <w:b w:val="0"/>
          <w:szCs w:val="24"/>
        </w:rPr>
        <w:t xml:space="preserve"> Possible scores range between 16 and 112, with higher scores indicating more severe psychiatric illness.</w:t>
      </w:r>
    </w:p>
    <w:p w:rsidR="00C92A44" w:rsidRDefault="002757FE" w:rsidP="00181441">
      <w:pPr>
        <w:spacing w:line="480" w:lineRule="auto"/>
        <w:ind w:firstLine="708"/>
        <w:rPr>
          <w:rFonts w:ascii="Times New Roman" w:hAnsi="Times New Roman"/>
          <w:b w:val="0"/>
          <w:szCs w:val="24"/>
        </w:rPr>
      </w:pPr>
      <w:r>
        <w:rPr>
          <w:rFonts w:ascii="Times New Roman" w:hAnsi="Times New Roman"/>
          <w:szCs w:val="24"/>
        </w:rPr>
        <w:lastRenderedPageBreak/>
        <w:t xml:space="preserve">Life Events </w:t>
      </w:r>
      <w:r w:rsidR="00482A32">
        <w:rPr>
          <w:rFonts w:ascii="Times New Roman" w:hAnsi="Times New Roman"/>
          <w:szCs w:val="24"/>
        </w:rPr>
        <w:t xml:space="preserve">Experienced </w:t>
      </w:r>
      <w:r>
        <w:rPr>
          <w:rFonts w:ascii="Times New Roman" w:hAnsi="Times New Roman"/>
          <w:szCs w:val="24"/>
        </w:rPr>
        <w:t>S</w:t>
      </w:r>
      <w:r w:rsidR="00907A9F">
        <w:rPr>
          <w:rFonts w:ascii="Times New Roman" w:hAnsi="Times New Roman"/>
          <w:szCs w:val="24"/>
        </w:rPr>
        <w:t>ince Discharge</w:t>
      </w:r>
      <w:r w:rsidR="00907A9F">
        <w:rPr>
          <w:rFonts w:ascii="Times New Roman" w:hAnsi="Times New Roman"/>
          <w:b w:val="0"/>
          <w:szCs w:val="24"/>
        </w:rPr>
        <w:t>.</w:t>
      </w:r>
      <w:r w:rsidR="00907A9F">
        <w:rPr>
          <w:rFonts w:ascii="Times New Roman" w:hAnsi="Times New Roman"/>
          <w:szCs w:val="24"/>
        </w:rPr>
        <w:t xml:space="preserve"> </w:t>
      </w:r>
      <w:r w:rsidR="00C92A44" w:rsidRPr="00F0148C">
        <w:rPr>
          <w:rFonts w:ascii="Times New Roman" w:hAnsi="Times New Roman"/>
          <w:b w:val="0"/>
          <w:szCs w:val="24"/>
        </w:rPr>
        <w:t>Mothers also completed the Life Events Questionnaire (LEQ; Norbeck, 1984; Sarason, Johnson, &amp; Siegel, 1978) in order to account for any additional stressful experienc</w:t>
      </w:r>
      <w:r w:rsidR="00567057">
        <w:rPr>
          <w:rFonts w:ascii="Times New Roman" w:hAnsi="Times New Roman"/>
          <w:b w:val="0"/>
          <w:szCs w:val="24"/>
        </w:rPr>
        <w:t xml:space="preserve">es post-discharge from the MBU. The LEQ is an 82-item questionnaire covering life events in 11 different areas (e.g., health, work, love and marriage, financial). Participants first note which of the listed events they have experienced, indicate whether the event was “good” or “bad”, and then rate each experienced event on a 4-point scale denoting the amount of impact the event had on the participant’s life: “no effect” (scored 0) to “great effect” (scored 3). The scored for the </w:t>
      </w:r>
      <w:r w:rsidR="00F24CF5">
        <w:rPr>
          <w:rFonts w:ascii="Times New Roman" w:hAnsi="Times New Roman"/>
          <w:b w:val="0"/>
          <w:szCs w:val="24"/>
        </w:rPr>
        <w:t xml:space="preserve">“bad” events were summed to give a score for negative life events. </w:t>
      </w:r>
    </w:p>
    <w:p w:rsidR="00C92A44" w:rsidRDefault="00C92A44" w:rsidP="00C92A44">
      <w:pPr>
        <w:spacing w:line="480" w:lineRule="auto"/>
        <w:ind w:firstLine="708"/>
        <w:rPr>
          <w:ins w:id="141" w:author="Luna1" w:date="2016-04-10T16:46:00Z"/>
          <w:rFonts w:ascii="Times New Roman" w:hAnsi="Times New Roman"/>
          <w:b w:val="0"/>
        </w:rPr>
      </w:pPr>
      <w:r>
        <w:rPr>
          <w:rFonts w:ascii="Times New Roman" w:hAnsi="Times New Roman"/>
          <w:b w:val="0"/>
          <w:szCs w:val="24"/>
        </w:rPr>
        <w:tab/>
      </w:r>
      <w:r w:rsidR="00CA3742">
        <w:rPr>
          <w:rFonts w:ascii="Times New Roman" w:hAnsi="Times New Roman"/>
          <w:szCs w:val="24"/>
        </w:rPr>
        <w:t>Infant–Mother Attachment Security</w:t>
      </w:r>
      <w:r w:rsidR="00CA3742">
        <w:rPr>
          <w:rFonts w:ascii="Times New Roman" w:hAnsi="Times New Roman"/>
          <w:b w:val="0"/>
          <w:szCs w:val="24"/>
        </w:rPr>
        <w:t>.</w:t>
      </w:r>
      <w:r w:rsidR="00CA3742">
        <w:rPr>
          <w:rFonts w:ascii="Times New Roman" w:hAnsi="Times New Roman"/>
          <w:szCs w:val="24"/>
        </w:rPr>
        <w:t xml:space="preserve"> </w:t>
      </w:r>
      <w:r w:rsidRPr="00F0148C">
        <w:rPr>
          <w:rFonts w:ascii="Times New Roman" w:hAnsi="Times New Roman"/>
          <w:b w:val="0"/>
          <w:szCs w:val="24"/>
        </w:rPr>
        <w:t>After a short break, mother–infant attachment s</w:t>
      </w:r>
      <w:r>
        <w:rPr>
          <w:rFonts w:ascii="Times New Roman" w:hAnsi="Times New Roman"/>
          <w:b w:val="0"/>
          <w:szCs w:val="24"/>
        </w:rPr>
        <w:t>ecurity was assessed using the strange s</w:t>
      </w:r>
      <w:r w:rsidR="001D4536">
        <w:rPr>
          <w:rFonts w:ascii="Times New Roman" w:hAnsi="Times New Roman"/>
          <w:b w:val="0"/>
          <w:szCs w:val="24"/>
        </w:rPr>
        <w:t>ituation procedure (</w:t>
      </w:r>
      <w:r w:rsidRPr="00F0148C">
        <w:rPr>
          <w:rFonts w:ascii="Times New Roman" w:hAnsi="Times New Roman"/>
          <w:b w:val="0"/>
          <w:szCs w:val="24"/>
        </w:rPr>
        <w:t xml:space="preserve">Ainsworth </w:t>
      </w:r>
      <w:r w:rsidRPr="000C2CBE">
        <w:rPr>
          <w:rFonts w:ascii="Times New Roman" w:hAnsi="Times New Roman"/>
          <w:b w:val="0"/>
          <w:szCs w:val="24"/>
        </w:rPr>
        <w:t xml:space="preserve">et al., 1978). </w:t>
      </w:r>
      <w:r>
        <w:rPr>
          <w:rFonts w:ascii="Times New Roman" w:hAnsi="Times New Roman"/>
          <w:b w:val="0"/>
        </w:rPr>
        <w:t>I</w:t>
      </w:r>
      <w:r w:rsidRPr="000C2CBE">
        <w:rPr>
          <w:rFonts w:ascii="Times New Roman" w:hAnsi="Times New Roman"/>
          <w:b w:val="0"/>
        </w:rPr>
        <w:t xml:space="preserve">nfants </w:t>
      </w:r>
      <w:r>
        <w:rPr>
          <w:rFonts w:ascii="Times New Roman" w:hAnsi="Times New Roman"/>
          <w:b w:val="0"/>
        </w:rPr>
        <w:t>were</w:t>
      </w:r>
      <w:r w:rsidRPr="000C2CBE">
        <w:rPr>
          <w:rFonts w:ascii="Times New Roman" w:hAnsi="Times New Roman"/>
          <w:b w:val="0"/>
        </w:rPr>
        <w:t xml:space="preserve"> classified into one of four categories: secure, insecure-avoidant, insecure-resistant, insecure-disorganized (Ainsworth et al., 1978; Main &amp; Solomon, 1986, 1990). A</w:t>
      </w:r>
      <w:r>
        <w:rPr>
          <w:rFonts w:ascii="Times New Roman" w:hAnsi="Times New Roman"/>
          <w:b w:val="0"/>
        </w:rPr>
        <w:t xml:space="preserve">ll of the strange situations </w:t>
      </w:r>
      <w:r w:rsidR="000D549F">
        <w:rPr>
          <w:rFonts w:ascii="Times New Roman" w:hAnsi="Times New Roman"/>
          <w:b w:val="0"/>
        </w:rPr>
        <w:t xml:space="preserve">from the intervention group </w:t>
      </w:r>
      <w:r>
        <w:rPr>
          <w:rFonts w:ascii="Times New Roman" w:hAnsi="Times New Roman"/>
          <w:b w:val="0"/>
        </w:rPr>
        <w:t>were double coded</w:t>
      </w:r>
      <w:r w:rsidR="00BB093E">
        <w:rPr>
          <w:rFonts w:ascii="Times New Roman" w:hAnsi="Times New Roman"/>
          <w:b w:val="0"/>
        </w:rPr>
        <w:t>, and 16 of the 30 standard care group strange situations were double coded</w:t>
      </w:r>
      <w:r>
        <w:rPr>
          <w:rFonts w:ascii="Times New Roman" w:hAnsi="Times New Roman"/>
          <w:b w:val="0"/>
        </w:rPr>
        <w:t>. One of the</w:t>
      </w:r>
      <w:r w:rsidRPr="000C2CBE">
        <w:rPr>
          <w:rFonts w:ascii="Times New Roman" w:hAnsi="Times New Roman"/>
          <w:b w:val="0"/>
        </w:rPr>
        <w:t xml:space="preserve"> trained and reliable </w:t>
      </w:r>
      <w:r>
        <w:rPr>
          <w:rFonts w:ascii="Times New Roman" w:hAnsi="Times New Roman"/>
          <w:b w:val="0"/>
        </w:rPr>
        <w:t>coders</w:t>
      </w:r>
      <w:r w:rsidRPr="000C2CBE">
        <w:rPr>
          <w:rFonts w:ascii="Times New Roman" w:hAnsi="Times New Roman"/>
          <w:b w:val="0"/>
        </w:rPr>
        <w:t xml:space="preserve"> was blind to </w:t>
      </w:r>
      <w:r>
        <w:rPr>
          <w:rFonts w:ascii="Times New Roman" w:hAnsi="Times New Roman"/>
          <w:b w:val="0"/>
        </w:rPr>
        <w:t xml:space="preserve">the hypotheses of the study, the nature of the sample, and </w:t>
      </w:r>
      <w:r w:rsidRPr="000C2CBE">
        <w:rPr>
          <w:rFonts w:ascii="Times New Roman" w:hAnsi="Times New Roman"/>
          <w:b w:val="0"/>
        </w:rPr>
        <w:t>all other measures</w:t>
      </w:r>
      <w:r>
        <w:rPr>
          <w:rFonts w:ascii="Times New Roman" w:hAnsi="Times New Roman"/>
          <w:b w:val="0"/>
        </w:rPr>
        <w:t>. The second trained and</w:t>
      </w:r>
      <w:r w:rsidRPr="000C2CBE">
        <w:rPr>
          <w:rFonts w:ascii="Times New Roman" w:hAnsi="Times New Roman"/>
          <w:b w:val="0"/>
        </w:rPr>
        <w:t xml:space="preserve"> reliable researcher </w:t>
      </w:r>
      <w:r>
        <w:rPr>
          <w:rFonts w:ascii="Times New Roman" w:hAnsi="Times New Roman"/>
          <w:b w:val="0"/>
        </w:rPr>
        <w:t>was blind to participants’ group status (intervention or standard care).</w:t>
      </w:r>
      <w:r w:rsidRPr="000C2CBE">
        <w:rPr>
          <w:rFonts w:ascii="Times New Roman" w:hAnsi="Times New Roman"/>
          <w:b w:val="0"/>
        </w:rPr>
        <w:t xml:space="preserve"> Inter-rater reliability using the four-way classification system was </w:t>
      </w:r>
      <w:r w:rsidRPr="00A132E8">
        <w:rPr>
          <w:rFonts w:ascii="Times New Roman" w:hAnsi="Times New Roman" w:hint="eastAsia"/>
          <w:b w:val="0"/>
        </w:rPr>
        <w:sym w:font="Symbol" w:char="F06B"/>
      </w:r>
      <w:r w:rsidRPr="00A132E8">
        <w:rPr>
          <w:rFonts w:ascii="Times New Roman" w:hAnsi="Times New Roman"/>
          <w:b w:val="0"/>
        </w:rPr>
        <w:t xml:space="preserve"> = .85, and</w:t>
      </w:r>
      <w:r w:rsidRPr="000C2CBE">
        <w:rPr>
          <w:rFonts w:ascii="Times New Roman" w:hAnsi="Times New Roman"/>
          <w:b w:val="0"/>
        </w:rPr>
        <w:t xml:space="preserve"> a consensus was reached on all disagreements.</w:t>
      </w:r>
    </w:p>
    <w:p w:rsidR="002F3C4A" w:rsidRDefault="002F3C4A" w:rsidP="002F3C4A">
      <w:pPr>
        <w:widowControl w:val="0"/>
        <w:autoSpaceDE w:val="0"/>
        <w:autoSpaceDN w:val="0"/>
        <w:adjustRightInd w:val="0"/>
        <w:spacing w:line="480" w:lineRule="auto"/>
        <w:rPr>
          <w:ins w:id="142" w:author="Luna1" w:date="2016-04-10T16:46:00Z"/>
          <w:rFonts w:ascii="Times New Roman" w:hAnsi="Times New Roman"/>
          <w:lang w:val="en-US" w:eastAsia="ja-JP"/>
        </w:rPr>
      </w:pPr>
      <w:ins w:id="143" w:author="Luna1" w:date="2016-04-10T16:46:00Z">
        <w:r w:rsidRPr="000B2667">
          <w:rPr>
            <w:rFonts w:ascii="Times New Roman" w:hAnsi="Times New Roman"/>
            <w:lang w:val="en-US" w:eastAsia="ja-JP"/>
          </w:rPr>
          <w:t>Data Analysis</w:t>
        </w:r>
      </w:ins>
    </w:p>
    <w:p w:rsidR="002F3C4A" w:rsidRPr="00CA706B" w:rsidRDefault="002F3C4A" w:rsidP="00CA706B">
      <w:pPr>
        <w:widowControl w:val="0"/>
        <w:autoSpaceDE w:val="0"/>
        <w:autoSpaceDN w:val="0"/>
        <w:adjustRightInd w:val="0"/>
        <w:spacing w:line="480" w:lineRule="auto"/>
        <w:rPr>
          <w:rFonts w:ascii="Times New Roman" w:hAnsi="Times New Roman"/>
          <w:b w:val="0"/>
          <w:lang w:val="en-US" w:eastAsia="ja-JP"/>
          <w:rPrChange w:id="144" w:author="Luna1" w:date="2016-04-10T17:29:00Z">
            <w:rPr>
              <w:rFonts w:ascii="Times New Roman" w:hAnsi="Times New Roman"/>
              <w:b w:val="0"/>
            </w:rPr>
          </w:rPrChange>
        </w:rPr>
        <w:pPrChange w:id="145" w:author="Luna1" w:date="2016-04-10T17:29:00Z">
          <w:pPr>
            <w:spacing w:line="480" w:lineRule="auto"/>
            <w:ind w:firstLine="708"/>
          </w:pPr>
        </w:pPrChange>
      </w:pPr>
      <w:ins w:id="146" w:author="Luna1" w:date="2016-04-10T16:46:00Z">
        <w:r>
          <w:rPr>
            <w:rFonts w:ascii="Times New Roman" w:hAnsi="Times New Roman"/>
            <w:b w:val="0"/>
            <w:lang w:val="en-US" w:eastAsia="ja-JP"/>
          </w:rPr>
          <w:tab/>
          <w:t>We tested differences</w:t>
        </w:r>
      </w:ins>
      <w:ins w:id="147" w:author="Luna1" w:date="2016-04-10T17:24:00Z">
        <w:r w:rsidR="00CA706B">
          <w:rPr>
            <w:rFonts w:ascii="Times New Roman" w:hAnsi="Times New Roman"/>
            <w:b w:val="0"/>
            <w:lang w:val="en-US" w:eastAsia="ja-JP"/>
          </w:rPr>
          <w:t xml:space="preserve"> in attachment</w:t>
        </w:r>
      </w:ins>
      <w:ins w:id="148" w:author="Luna1" w:date="2016-04-10T17:25:00Z">
        <w:r w:rsidR="00CA706B">
          <w:rPr>
            <w:rFonts w:ascii="Times New Roman" w:hAnsi="Times New Roman"/>
            <w:b w:val="0"/>
            <w:lang w:val="en-US" w:eastAsia="ja-JP"/>
          </w:rPr>
          <w:t xml:space="preserve"> security and organization</w:t>
        </w:r>
      </w:ins>
      <w:ins w:id="149" w:author="Luna1" w:date="2016-04-10T16:46:00Z">
        <w:r>
          <w:rPr>
            <w:rFonts w:ascii="Times New Roman" w:hAnsi="Times New Roman"/>
            <w:b w:val="0"/>
            <w:lang w:val="en-US" w:eastAsia="ja-JP"/>
          </w:rPr>
          <w:t xml:space="preserve"> between the </w:t>
        </w:r>
      </w:ins>
      <w:ins w:id="150" w:author="Luna1" w:date="2016-04-10T17:26:00Z">
        <w:r w:rsidR="00CA706B">
          <w:rPr>
            <w:rFonts w:ascii="Times New Roman" w:hAnsi="Times New Roman"/>
            <w:b w:val="0"/>
            <w:lang w:val="en-US" w:eastAsia="ja-JP"/>
          </w:rPr>
          <w:t xml:space="preserve">standard care and intervention </w:t>
        </w:r>
      </w:ins>
      <w:ins w:id="151" w:author="Luna1" w:date="2016-04-10T16:46:00Z">
        <w:r>
          <w:rPr>
            <w:rFonts w:ascii="Times New Roman" w:hAnsi="Times New Roman"/>
            <w:b w:val="0"/>
            <w:lang w:val="en-US" w:eastAsia="ja-JP"/>
          </w:rPr>
          <w:t>groups using</w:t>
        </w:r>
      </w:ins>
      <w:ins w:id="152" w:author="Luna1" w:date="2016-04-10T17:27:00Z">
        <w:r w:rsidR="00CA706B">
          <w:rPr>
            <w:rFonts w:ascii="Times New Roman" w:hAnsi="Times New Roman"/>
            <w:b w:val="0"/>
            <w:lang w:val="en-US" w:eastAsia="ja-JP"/>
          </w:rPr>
          <w:t xml:space="preserve"> chi-square and categorizing attachment as </w:t>
        </w:r>
        <w:r w:rsidR="00CA706B">
          <w:rPr>
            <w:rFonts w:ascii="Times New Roman" w:hAnsi="Times New Roman"/>
            <w:b w:val="0"/>
            <w:lang w:val="en-US" w:eastAsia="ja-JP"/>
          </w:rPr>
          <w:lastRenderedPageBreak/>
          <w:t xml:space="preserve">dichotomous (secure vs insecure and organized vs disorganized). </w:t>
        </w:r>
      </w:ins>
      <w:moveToRangeStart w:id="153" w:author="Luna1" w:date="2016-04-10T17:27:00Z" w:name="move448072581"/>
      <w:moveTo w:id="154" w:author="Luna1" w:date="2016-04-10T17:27:00Z">
        <w:r w:rsidR="00CA706B">
          <w:rPr>
            <w:rFonts w:ascii="Times New Roman" w:hAnsi="Times New Roman"/>
            <w:b w:val="0"/>
            <w:szCs w:val="24"/>
          </w:rPr>
          <w:t>Given the small cell sizes, Fisher’s exact test was used to calculate the probability level.</w:t>
        </w:r>
      </w:moveTo>
      <w:moveToRangeEnd w:id="153"/>
      <w:ins w:id="155" w:author="Luna1" w:date="2016-04-10T17:27:00Z">
        <w:r w:rsidR="00CA706B">
          <w:rPr>
            <w:rFonts w:ascii="Times New Roman" w:hAnsi="Times New Roman"/>
            <w:b w:val="0"/>
            <w:szCs w:val="24"/>
          </w:rPr>
          <w:t xml:space="preserve"> </w:t>
        </w:r>
      </w:ins>
      <w:ins w:id="156" w:author="Luna1" w:date="2016-04-10T17:30:00Z">
        <w:r w:rsidR="00CA706B">
          <w:rPr>
            <w:rFonts w:ascii="Times New Roman" w:hAnsi="Times New Roman"/>
            <w:b w:val="0"/>
            <w:lang w:val="en-US" w:eastAsia="ja-JP"/>
          </w:rPr>
          <w:t>W</w:t>
        </w:r>
      </w:ins>
      <w:ins w:id="157" w:author="Luna1" w:date="2016-04-10T16:46:00Z">
        <w:r>
          <w:rPr>
            <w:rFonts w:ascii="Times New Roman" w:hAnsi="Times New Roman"/>
            <w:b w:val="0"/>
            <w:lang w:val="en-US" w:eastAsia="ja-JP"/>
          </w:rPr>
          <w:t xml:space="preserve">e </w:t>
        </w:r>
      </w:ins>
      <w:ins w:id="158" w:author="Luna1" w:date="2016-04-10T17:28:00Z">
        <w:r w:rsidR="00CA706B">
          <w:rPr>
            <w:rFonts w:ascii="Times New Roman" w:hAnsi="Times New Roman"/>
            <w:b w:val="0"/>
            <w:lang w:val="en-US" w:eastAsia="ja-JP"/>
          </w:rPr>
          <w:t>again</w:t>
        </w:r>
      </w:ins>
      <w:ins w:id="159" w:author="Luna1" w:date="2016-04-10T16:46:00Z">
        <w:r>
          <w:rPr>
            <w:rFonts w:ascii="Times New Roman" w:hAnsi="Times New Roman"/>
            <w:b w:val="0"/>
            <w:lang w:val="en-US" w:eastAsia="ja-JP"/>
          </w:rPr>
          <w:t xml:space="preserve"> used Bayes as an estimator using JASP 0.7.5 Beta 2 (REF)</w:t>
        </w:r>
      </w:ins>
      <w:ins w:id="160" w:author="Luna1" w:date="2016-04-10T17:30:00Z">
        <w:r w:rsidR="00467C4B">
          <w:rPr>
            <w:rFonts w:ascii="Times New Roman" w:hAnsi="Times New Roman"/>
            <w:b w:val="0"/>
            <w:lang w:val="en-US" w:eastAsia="ja-JP"/>
          </w:rPr>
          <w:t xml:space="preserve"> to show the </w:t>
        </w:r>
      </w:ins>
      <w:ins w:id="161" w:author="Luna1" w:date="2016-04-10T17:31:00Z">
        <w:r w:rsidR="00467C4B">
          <w:rPr>
            <w:rFonts w:ascii="Times New Roman" w:hAnsi="Times New Roman"/>
            <w:b w:val="0"/>
            <w:lang w:val="en-US" w:eastAsia="ja-JP"/>
          </w:rPr>
          <w:t>strength of the evidence for one model over the alternative, similar to Study 1</w:t>
        </w:r>
      </w:ins>
      <w:ins w:id="162" w:author="Luna1" w:date="2016-04-10T16:46:00Z">
        <w:r>
          <w:rPr>
            <w:rFonts w:ascii="Times New Roman" w:hAnsi="Times New Roman"/>
            <w:b w:val="0"/>
            <w:lang w:val="en-US" w:eastAsia="ja-JP"/>
          </w:rPr>
          <w:t xml:space="preserve">. </w:t>
        </w:r>
      </w:ins>
    </w:p>
    <w:p w:rsidR="00F14D99" w:rsidRDefault="00F14D99" w:rsidP="00F14D99">
      <w:pPr>
        <w:spacing w:line="480" w:lineRule="auto"/>
        <w:jc w:val="center"/>
        <w:rPr>
          <w:rFonts w:ascii="Times New Roman" w:hAnsi="Times New Roman"/>
          <w:b w:val="0"/>
        </w:rPr>
      </w:pPr>
      <w:r>
        <w:rPr>
          <w:rFonts w:ascii="Times New Roman" w:hAnsi="Times New Roman"/>
        </w:rPr>
        <w:t>Results</w:t>
      </w:r>
    </w:p>
    <w:p w:rsidR="00F14D99" w:rsidRPr="001D03BF" w:rsidRDefault="00F14D99" w:rsidP="00F14D99">
      <w:pPr>
        <w:spacing w:line="480" w:lineRule="auto"/>
        <w:rPr>
          <w:rFonts w:ascii="Times New Roman" w:hAnsi="Times New Roman"/>
          <w:b w:val="0"/>
          <w:szCs w:val="24"/>
        </w:rPr>
      </w:pPr>
      <w:r>
        <w:rPr>
          <w:rFonts w:ascii="Times New Roman" w:hAnsi="Times New Roman"/>
          <w:szCs w:val="24"/>
        </w:rPr>
        <w:t>Descriptive S</w:t>
      </w:r>
      <w:r w:rsidRPr="00F0148C">
        <w:rPr>
          <w:rFonts w:ascii="Times New Roman" w:hAnsi="Times New Roman"/>
          <w:szCs w:val="24"/>
        </w:rPr>
        <w:t>tatistics</w:t>
      </w:r>
      <w:r>
        <w:rPr>
          <w:rFonts w:ascii="Times New Roman" w:hAnsi="Times New Roman"/>
          <w:szCs w:val="24"/>
        </w:rPr>
        <w:t xml:space="preserve"> and Preliminary Analyses</w:t>
      </w:r>
    </w:p>
    <w:p w:rsidR="00F14D99" w:rsidRDefault="00F14D99" w:rsidP="00F14D99">
      <w:pPr>
        <w:spacing w:line="480" w:lineRule="auto"/>
        <w:ind w:firstLine="720"/>
        <w:rPr>
          <w:rFonts w:ascii="Times New Roman" w:hAnsi="Times New Roman"/>
          <w:b w:val="0"/>
          <w:szCs w:val="24"/>
        </w:rPr>
      </w:pPr>
      <w:r w:rsidRPr="00F0148C">
        <w:rPr>
          <w:rFonts w:ascii="Times New Roman" w:hAnsi="Times New Roman"/>
          <w:b w:val="0"/>
          <w:i/>
          <w:szCs w:val="24"/>
        </w:rPr>
        <w:t xml:space="preserve"> </w:t>
      </w:r>
      <w:r w:rsidRPr="00F0148C">
        <w:rPr>
          <w:rFonts w:ascii="Times New Roman" w:hAnsi="Times New Roman"/>
          <w:b w:val="0"/>
          <w:szCs w:val="24"/>
        </w:rPr>
        <w:t xml:space="preserve">Twenty-four mothers </w:t>
      </w:r>
      <w:r>
        <w:rPr>
          <w:rFonts w:ascii="Times New Roman" w:hAnsi="Times New Roman"/>
          <w:b w:val="0"/>
          <w:szCs w:val="24"/>
        </w:rPr>
        <w:t>experienced</w:t>
      </w:r>
      <w:r w:rsidRPr="00F0148C">
        <w:rPr>
          <w:rFonts w:ascii="Times New Roman" w:hAnsi="Times New Roman"/>
          <w:b w:val="0"/>
          <w:szCs w:val="24"/>
        </w:rPr>
        <w:t xml:space="preserve"> enduring symptoms of their mental illnesses between their discharge from the MBU and the follow-up assessment, while fifteen women </w:t>
      </w:r>
      <w:r>
        <w:rPr>
          <w:rFonts w:ascii="Times New Roman" w:hAnsi="Times New Roman"/>
          <w:b w:val="0"/>
          <w:szCs w:val="24"/>
        </w:rPr>
        <w:t>had made a</w:t>
      </w:r>
      <w:r w:rsidRPr="00F0148C">
        <w:rPr>
          <w:rFonts w:ascii="Times New Roman" w:hAnsi="Times New Roman"/>
          <w:b w:val="0"/>
          <w:szCs w:val="24"/>
        </w:rPr>
        <w:t xml:space="preserve"> full recovery post-discharge. Sixteen mothers were still unwell at the date of the follow-up assessment</w:t>
      </w:r>
      <w:r>
        <w:rPr>
          <w:rFonts w:ascii="Times New Roman" w:hAnsi="Times New Roman"/>
          <w:b w:val="0"/>
          <w:szCs w:val="24"/>
        </w:rPr>
        <w:t>; t</w:t>
      </w:r>
      <w:r w:rsidRPr="00F0148C">
        <w:rPr>
          <w:rFonts w:ascii="Times New Roman" w:hAnsi="Times New Roman"/>
          <w:b w:val="0"/>
          <w:szCs w:val="24"/>
        </w:rPr>
        <w:t xml:space="preserve">wo of these mothers had </w:t>
      </w:r>
      <w:r>
        <w:rPr>
          <w:rFonts w:ascii="Times New Roman" w:hAnsi="Times New Roman"/>
          <w:b w:val="0"/>
          <w:szCs w:val="24"/>
        </w:rPr>
        <w:t xml:space="preserve">had </w:t>
      </w:r>
      <w:r w:rsidRPr="00F0148C">
        <w:rPr>
          <w:rFonts w:ascii="Times New Roman" w:hAnsi="Times New Roman"/>
          <w:b w:val="0"/>
          <w:szCs w:val="24"/>
        </w:rPr>
        <w:t xml:space="preserve">further admissions to a psychiatric unit. </w:t>
      </w:r>
    </w:p>
    <w:p w:rsidR="00F14D99" w:rsidRDefault="00F14D99" w:rsidP="00F14D99">
      <w:pPr>
        <w:spacing w:line="480" w:lineRule="auto"/>
        <w:ind w:firstLine="720"/>
        <w:rPr>
          <w:rFonts w:ascii="Times New Roman" w:hAnsi="Times New Roman"/>
          <w:b w:val="0"/>
          <w:szCs w:val="24"/>
        </w:rPr>
      </w:pPr>
      <w:r>
        <w:rPr>
          <w:rFonts w:ascii="Times New Roman" w:hAnsi="Times New Roman"/>
          <w:b w:val="0"/>
          <w:szCs w:val="24"/>
        </w:rPr>
        <w:t xml:space="preserve">In the sample as a whole, 12 infants (31%) </w:t>
      </w:r>
      <w:r w:rsidRPr="00F0148C">
        <w:rPr>
          <w:rFonts w:ascii="Times New Roman" w:hAnsi="Times New Roman"/>
          <w:b w:val="0"/>
          <w:szCs w:val="24"/>
        </w:rPr>
        <w:t xml:space="preserve">were classified as securely attached, </w:t>
      </w:r>
      <w:r>
        <w:rPr>
          <w:rFonts w:ascii="Times New Roman" w:hAnsi="Times New Roman"/>
          <w:b w:val="0"/>
          <w:szCs w:val="24"/>
        </w:rPr>
        <w:t>4</w:t>
      </w:r>
      <w:r w:rsidRPr="00F0148C">
        <w:rPr>
          <w:rFonts w:ascii="Times New Roman" w:hAnsi="Times New Roman"/>
          <w:b w:val="0"/>
          <w:szCs w:val="24"/>
        </w:rPr>
        <w:t xml:space="preserve"> </w:t>
      </w:r>
      <w:r>
        <w:rPr>
          <w:rFonts w:ascii="Times New Roman" w:hAnsi="Times New Roman"/>
          <w:b w:val="0"/>
          <w:szCs w:val="24"/>
        </w:rPr>
        <w:t xml:space="preserve">(10%) </w:t>
      </w:r>
      <w:r w:rsidRPr="00F0148C">
        <w:rPr>
          <w:rFonts w:ascii="Times New Roman" w:hAnsi="Times New Roman"/>
          <w:b w:val="0"/>
          <w:szCs w:val="24"/>
        </w:rPr>
        <w:t xml:space="preserve">were classified as </w:t>
      </w:r>
      <w:r>
        <w:rPr>
          <w:rFonts w:ascii="Times New Roman" w:hAnsi="Times New Roman"/>
          <w:b w:val="0"/>
          <w:szCs w:val="24"/>
        </w:rPr>
        <w:t>insecure-</w:t>
      </w:r>
      <w:r w:rsidRPr="00F0148C">
        <w:rPr>
          <w:rFonts w:ascii="Times New Roman" w:hAnsi="Times New Roman"/>
          <w:b w:val="0"/>
          <w:szCs w:val="24"/>
        </w:rPr>
        <w:t xml:space="preserve">avoidant, and 23 </w:t>
      </w:r>
      <w:r>
        <w:rPr>
          <w:rFonts w:ascii="Times New Roman" w:hAnsi="Times New Roman"/>
          <w:b w:val="0"/>
          <w:szCs w:val="24"/>
        </w:rPr>
        <w:t xml:space="preserve">(59%) </w:t>
      </w:r>
      <w:r w:rsidRPr="00F0148C">
        <w:rPr>
          <w:rFonts w:ascii="Times New Roman" w:hAnsi="Times New Roman"/>
          <w:b w:val="0"/>
          <w:szCs w:val="24"/>
        </w:rPr>
        <w:t xml:space="preserve">as </w:t>
      </w:r>
      <w:r>
        <w:rPr>
          <w:rFonts w:ascii="Times New Roman" w:hAnsi="Times New Roman"/>
          <w:b w:val="0"/>
          <w:szCs w:val="24"/>
        </w:rPr>
        <w:t xml:space="preserve">insecure-disorganized (forced classifications: </w:t>
      </w:r>
      <w:r w:rsidRPr="00F0148C">
        <w:rPr>
          <w:rFonts w:ascii="Times New Roman" w:hAnsi="Times New Roman"/>
          <w:b w:val="0"/>
          <w:szCs w:val="24"/>
        </w:rPr>
        <w:t xml:space="preserve">9 secure; 12 avoidant; </w:t>
      </w:r>
      <w:r>
        <w:rPr>
          <w:rFonts w:ascii="Times New Roman" w:hAnsi="Times New Roman"/>
          <w:b w:val="0"/>
          <w:szCs w:val="24"/>
        </w:rPr>
        <w:t>2</w:t>
      </w:r>
      <w:r w:rsidRPr="00F0148C">
        <w:rPr>
          <w:rFonts w:ascii="Times New Roman" w:hAnsi="Times New Roman"/>
          <w:b w:val="0"/>
          <w:szCs w:val="24"/>
        </w:rPr>
        <w:t xml:space="preserve"> resistant</w:t>
      </w:r>
      <w:r>
        <w:rPr>
          <w:rFonts w:ascii="Times New Roman" w:hAnsi="Times New Roman"/>
          <w:b w:val="0"/>
          <w:szCs w:val="24"/>
        </w:rPr>
        <w:t>)</w:t>
      </w:r>
      <w:r w:rsidRPr="00F0148C">
        <w:rPr>
          <w:rFonts w:ascii="Times New Roman" w:hAnsi="Times New Roman"/>
          <w:b w:val="0"/>
          <w:szCs w:val="24"/>
        </w:rPr>
        <w:t>.</w:t>
      </w:r>
      <w:r>
        <w:rPr>
          <w:rFonts w:ascii="Times New Roman" w:hAnsi="Times New Roman"/>
          <w:b w:val="0"/>
          <w:szCs w:val="24"/>
        </w:rPr>
        <w:t xml:space="preserve"> This distribution can be compared against </w:t>
      </w:r>
      <w:r w:rsidR="00B4664C">
        <w:rPr>
          <w:rFonts w:ascii="Times New Roman" w:hAnsi="Times New Roman"/>
          <w:b w:val="0"/>
          <w:szCs w:val="24"/>
        </w:rPr>
        <w:t xml:space="preserve">van IJzendoorn et al.’s (1999) </w:t>
      </w:r>
      <w:r>
        <w:rPr>
          <w:rFonts w:ascii="Times New Roman" w:hAnsi="Times New Roman"/>
          <w:b w:val="0"/>
          <w:szCs w:val="24"/>
        </w:rPr>
        <w:t>meta-analytic data for non-clinical, middle-class samples: 61% secure, 15% insecure-avoidant, 9% insecure-resistant, 15% insecure-disorganized. Due to the small sample size, infants were classified into two separate dichotomous categories: secure versus insecure attachment; disorganized versus organized (secure and avoidant) attachment.</w:t>
      </w:r>
    </w:p>
    <w:p w:rsidR="00F14D99" w:rsidRDefault="00F14D99" w:rsidP="00F14D99">
      <w:pPr>
        <w:spacing w:line="480" w:lineRule="auto"/>
        <w:ind w:firstLine="720"/>
        <w:rPr>
          <w:rFonts w:ascii="Times New Roman" w:hAnsi="Times New Roman"/>
          <w:b w:val="0"/>
          <w:szCs w:val="24"/>
        </w:rPr>
      </w:pPr>
      <w:r>
        <w:rPr>
          <w:rFonts w:ascii="Times New Roman" w:hAnsi="Times New Roman"/>
          <w:b w:val="0"/>
          <w:szCs w:val="24"/>
        </w:rPr>
        <w:t xml:space="preserve">Dichotomous secure/insecure attachment was unrelated to (a) infant age at admission to the MBU (secure </w:t>
      </w:r>
      <w:r>
        <w:rPr>
          <w:rFonts w:ascii="Times New Roman" w:hAnsi="Times New Roman"/>
          <w:b w:val="0"/>
          <w:i/>
          <w:szCs w:val="24"/>
        </w:rPr>
        <w:t xml:space="preserve">M </w:t>
      </w:r>
      <w:r>
        <w:rPr>
          <w:rFonts w:ascii="Times New Roman" w:hAnsi="Times New Roman"/>
          <w:b w:val="0"/>
          <w:szCs w:val="24"/>
        </w:rPr>
        <w:t xml:space="preserve">= 2.27, </w:t>
      </w:r>
      <w:r>
        <w:rPr>
          <w:rFonts w:ascii="Times New Roman" w:hAnsi="Times New Roman"/>
          <w:b w:val="0"/>
          <w:i/>
          <w:szCs w:val="24"/>
        </w:rPr>
        <w:t>SD</w:t>
      </w:r>
      <w:r>
        <w:rPr>
          <w:rFonts w:ascii="Times New Roman" w:hAnsi="Times New Roman"/>
          <w:b w:val="0"/>
          <w:szCs w:val="24"/>
        </w:rPr>
        <w:t xml:space="preserve"> = 2.72; insecure </w:t>
      </w:r>
      <w:r>
        <w:rPr>
          <w:rFonts w:ascii="Times New Roman" w:hAnsi="Times New Roman"/>
          <w:b w:val="0"/>
          <w:i/>
          <w:szCs w:val="24"/>
        </w:rPr>
        <w:t xml:space="preserve">M </w:t>
      </w:r>
      <w:r>
        <w:rPr>
          <w:rFonts w:ascii="Times New Roman" w:hAnsi="Times New Roman"/>
          <w:b w:val="0"/>
          <w:szCs w:val="24"/>
        </w:rPr>
        <w:t xml:space="preserve">= 2.82, </w:t>
      </w:r>
      <w:r>
        <w:rPr>
          <w:rFonts w:ascii="Times New Roman" w:hAnsi="Times New Roman"/>
          <w:b w:val="0"/>
          <w:i/>
          <w:szCs w:val="24"/>
        </w:rPr>
        <w:t>SD</w:t>
      </w:r>
      <w:r>
        <w:rPr>
          <w:rFonts w:ascii="Times New Roman" w:hAnsi="Times New Roman"/>
          <w:b w:val="0"/>
          <w:szCs w:val="24"/>
        </w:rPr>
        <w:t xml:space="preserve"> = 3.77), </w:t>
      </w:r>
      <w:r>
        <w:rPr>
          <w:rFonts w:ascii="Times New Roman" w:hAnsi="Times New Roman"/>
          <w:b w:val="0"/>
          <w:i/>
          <w:szCs w:val="24"/>
        </w:rPr>
        <w:t>t</w:t>
      </w:r>
      <w:r>
        <w:rPr>
          <w:rFonts w:ascii="Times New Roman" w:hAnsi="Times New Roman"/>
          <w:b w:val="0"/>
          <w:szCs w:val="24"/>
        </w:rPr>
        <w:t xml:space="preserve">(37) = 0.44, </w:t>
      </w:r>
      <w:r>
        <w:rPr>
          <w:rFonts w:ascii="Times New Roman" w:hAnsi="Times New Roman"/>
          <w:b w:val="0"/>
          <w:i/>
          <w:szCs w:val="24"/>
        </w:rPr>
        <w:t>p</w:t>
      </w:r>
      <w:r>
        <w:rPr>
          <w:rFonts w:ascii="Times New Roman" w:hAnsi="Times New Roman"/>
          <w:b w:val="0"/>
          <w:szCs w:val="24"/>
        </w:rPr>
        <w:t xml:space="preserve"> = .498, (b) </w:t>
      </w:r>
      <w:commentRangeStart w:id="163"/>
      <w:r>
        <w:rPr>
          <w:rFonts w:ascii="Times New Roman" w:hAnsi="Times New Roman"/>
          <w:b w:val="0"/>
          <w:szCs w:val="24"/>
        </w:rPr>
        <w:t xml:space="preserve">maternal </w:t>
      </w:r>
      <w:commentRangeEnd w:id="163"/>
      <w:r w:rsidR="007B19D1">
        <w:rPr>
          <w:rStyle w:val="CommentReference"/>
        </w:rPr>
        <w:commentReference w:id="163"/>
      </w:r>
      <w:r>
        <w:rPr>
          <w:rFonts w:ascii="Times New Roman" w:hAnsi="Times New Roman"/>
          <w:b w:val="0"/>
          <w:szCs w:val="24"/>
        </w:rPr>
        <w:t xml:space="preserve">age at admission (secure </w:t>
      </w:r>
      <w:r>
        <w:rPr>
          <w:rFonts w:ascii="Times New Roman" w:hAnsi="Times New Roman"/>
          <w:b w:val="0"/>
          <w:i/>
          <w:szCs w:val="24"/>
        </w:rPr>
        <w:t xml:space="preserve">M </w:t>
      </w:r>
      <w:r>
        <w:rPr>
          <w:rFonts w:ascii="Times New Roman" w:hAnsi="Times New Roman"/>
          <w:b w:val="0"/>
          <w:szCs w:val="24"/>
        </w:rPr>
        <w:t xml:space="preserve">= 33.36, </w:t>
      </w:r>
      <w:r>
        <w:rPr>
          <w:rFonts w:ascii="Times New Roman" w:hAnsi="Times New Roman"/>
          <w:b w:val="0"/>
          <w:i/>
          <w:szCs w:val="24"/>
        </w:rPr>
        <w:t>SD</w:t>
      </w:r>
      <w:r>
        <w:rPr>
          <w:rFonts w:ascii="Times New Roman" w:hAnsi="Times New Roman"/>
          <w:b w:val="0"/>
          <w:szCs w:val="24"/>
        </w:rPr>
        <w:t xml:space="preserve"> = 6.33; insecure </w:t>
      </w:r>
      <w:r>
        <w:rPr>
          <w:rFonts w:ascii="Times New Roman" w:hAnsi="Times New Roman"/>
          <w:b w:val="0"/>
          <w:i/>
          <w:szCs w:val="24"/>
        </w:rPr>
        <w:t xml:space="preserve">M </w:t>
      </w:r>
      <w:r>
        <w:rPr>
          <w:rFonts w:ascii="Times New Roman" w:hAnsi="Times New Roman"/>
          <w:b w:val="0"/>
          <w:szCs w:val="24"/>
        </w:rPr>
        <w:t xml:space="preserve">= 32.18, </w:t>
      </w:r>
      <w:r>
        <w:rPr>
          <w:rFonts w:ascii="Times New Roman" w:hAnsi="Times New Roman"/>
          <w:b w:val="0"/>
          <w:i/>
          <w:szCs w:val="24"/>
        </w:rPr>
        <w:t>SD</w:t>
      </w:r>
      <w:r>
        <w:rPr>
          <w:rFonts w:ascii="Times New Roman" w:hAnsi="Times New Roman"/>
          <w:b w:val="0"/>
          <w:szCs w:val="24"/>
        </w:rPr>
        <w:t xml:space="preserve"> = 4.20), and (c) length of inpatient stay (secure </w:t>
      </w:r>
      <w:r>
        <w:rPr>
          <w:rFonts w:ascii="Times New Roman" w:hAnsi="Times New Roman"/>
          <w:b w:val="0"/>
          <w:i/>
          <w:szCs w:val="24"/>
        </w:rPr>
        <w:t xml:space="preserve">M </w:t>
      </w:r>
      <w:r>
        <w:rPr>
          <w:rFonts w:ascii="Times New Roman" w:hAnsi="Times New Roman"/>
          <w:b w:val="0"/>
          <w:szCs w:val="24"/>
        </w:rPr>
        <w:t xml:space="preserve">= 9.82, </w:t>
      </w:r>
      <w:r>
        <w:rPr>
          <w:rFonts w:ascii="Times New Roman" w:hAnsi="Times New Roman"/>
          <w:b w:val="0"/>
          <w:i/>
          <w:szCs w:val="24"/>
        </w:rPr>
        <w:t>SD</w:t>
      </w:r>
      <w:r>
        <w:rPr>
          <w:rFonts w:ascii="Times New Roman" w:hAnsi="Times New Roman"/>
          <w:b w:val="0"/>
          <w:szCs w:val="24"/>
        </w:rPr>
        <w:t xml:space="preserve"> = 4.54; insecure </w:t>
      </w:r>
      <w:r>
        <w:rPr>
          <w:rFonts w:ascii="Times New Roman" w:hAnsi="Times New Roman"/>
          <w:b w:val="0"/>
          <w:i/>
          <w:szCs w:val="24"/>
        </w:rPr>
        <w:t xml:space="preserve">M </w:t>
      </w:r>
      <w:r>
        <w:rPr>
          <w:rFonts w:ascii="Times New Roman" w:hAnsi="Times New Roman"/>
          <w:b w:val="0"/>
          <w:szCs w:val="24"/>
        </w:rPr>
        <w:t xml:space="preserve">= 12.79, </w:t>
      </w:r>
      <w:r>
        <w:rPr>
          <w:rFonts w:ascii="Times New Roman" w:hAnsi="Times New Roman"/>
          <w:b w:val="0"/>
          <w:i/>
          <w:szCs w:val="24"/>
        </w:rPr>
        <w:t>SD</w:t>
      </w:r>
      <w:r>
        <w:rPr>
          <w:rFonts w:ascii="Times New Roman" w:hAnsi="Times New Roman"/>
          <w:b w:val="0"/>
          <w:szCs w:val="24"/>
        </w:rPr>
        <w:t xml:space="preserve"> = 5.57), </w:t>
      </w:r>
      <w:r>
        <w:rPr>
          <w:rFonts w:ascii="Times New Roman" w:hAnsi="Times New Roman"/>
          <w:b w:val="0"/>
          <w:i/>
          <w:szCs w:val="24"/>
        </w:rPr>
        <w:t>t</w:t>
      </w:r>
      <w:r>
        <w:rPr>
          <w:rFonts w:ascii="Times New Roman" w:hAnsi="Times New Roman"/>
          <w:b w:val="0"/>
          <w:szCs w:val="24"/>
        </w:rPr>
        <w:t xml:space="preserve">(37) = 1.57, </w:t>
      </w:r>
      <w:r>
        <w:rPr>
          <w:rFonts w:ascii="Times New Roman" w:hAnsi="Times New Roman"/>
          <w:b w:val="0"/>
          <w:i/>
          <w:szCs w:val="24"/>
        </w:rPr>
        <w:t>p</w:t>
      </w:r>
      <w:r>
        <w:rPr>
          <w:rFonts w:ascii="Times New Roman" w:hAnsi="Times New Roman"/>
          <w:b w:val="0"/>
          <w:szCs w:val="24"/>
        </w:rPr>
        <w:t xml:space="preserve"> = .125. With respect to length </w:t>
      </w:r>
      <w:r>
        <w:rPr>
          <w:rFonts w:ascii="Times New Roman" w:hAnsi="Times New Roman"/>
          <w:b w:val="0"/>
          <w:szCs w:val="24"/>
        </w:rPr>
        <w:lastRenderedPageBreak/>
        <w:t>of stay, the range was between 6 and 23 weeks for mothers of infants classified secure, and between 4 and 25 weeks for mothers of infants classified insecure.</w:t>
      </w:r>
    </w:p>
    <w:p w:rsidR="00F14D99" w:rsidRDefault="00F14D99" w:rsidP="00F14D99">
      <w:pPr>
        <w:spacing w:line="480" w:lineRule="auto"/>
        <w:ind w:firstLine="720"/>
        <w:rPr>
          <w:rFonts w:ascii="Times New Roman" w:hAnsi="Times New Roman"/>
          <w:b w:val="0"/>
          <w:szCs w:val="24"/>
        </w:rPr>
      </w:pPr>
      <w:r>
        <w:rPr>
          <w:rFonts w:ascii="Times New Roman" w:hAnsi="Times New Roman"/>
          <w:b w:val="0"/>
          <w:szCs w:val="24"/>
        </w:rPr>
        <w:t xml:space="preserve">Dichotomous organized/disorganized attachment was unrelated to (a) infant age at admission to the MBU (organized </w:t>
      </w:r>
      <w:r>
        <w:rPr>
          <w:rFonts w:ascii="Times New Roman" w:hAnsi="Times New Roman"/>
          <w:b w:val="0"/>
          <w:i/>
          <w:szCs w:val="24"/>
        </w:rPr>
        <w:t xml:space="preserve">M </w:t>
      </w:r>
      <w:r>
        <w:rPr>
          <w:rFonts w:ascii="Times New Roman" w:hAnsi="Times New Roman"/>
          <w:b w:val="0"/>
          <w:szCs w:val="24"/>
        </w:rPr>
        <w:t xml:space="preserve">= 1.92, </w:t>
      </w:r>
      <w:r>
        <w:rPr>
          <w:rFonts w:ascii="Times New Roman" w:hAnsi="Times New Roman"/>
          <w:b w:val="0"/>
          <w:i/>
          <w:szCs w:val="24"/>
        </w:rPr>
        <w:t>SD</w:t>
      </w:r>
      <w:r>
        <w:rPr>
          <w:rFonts w:ascii="Times New Roman" w:hAnsi="Times New Roman"/>
          <w:b w:val="0"/>
          <w:szCs w:val="24"/>
        </w:rPr>
        <w:t xml:space="preserve"> = 2.63; disorganized </w:t>
      </w:r>
      <w:r>
        <w:rPr>
          <w:rFonts w:ascii="Times New Roman" w:hAnsi="Times New Roman"/>
          <w:b w:val="0"/>
          <w:i/>
          <w:szCs w:val="24"/>
        </w:rPr>
        <w:t xml:space="preserve">M </w:t>
      </w:r>
      <w:r>
        <w:rPr>
          <w:rFonts w:ascii="Times New Roman" w:hAnsi="Times New Roman"/>
          <w:b w:val="0"/>
          <w:szCs w:val="24"/>
        </w:rPr>
        <w:t xml:space="preserve">= 3.04, </w:t>
      </w:r>
      <w:r>
        <w:rPr>
          <w:rFonts w:ascii="Times New Roman" w:hAnsi="Times New Roman"/>
          <w:b w:val="0"/>
          <w:i/>
          <w:szCs w:val="24"/>
        </w:rPr>
        <w:t>SD</w:t>
      </w:r>
      <w:r>
        <w:rPr>
          <w:rFonts w:ascii="Times New Roman" w:hAnsi="Times New Roman"/>
          <w:b w:val="0"/>
          <w:szCs w:val="24"/>
        </w:rPr>
        <w:t xml:space="preserve"> = 3.83), </w:t>
      </w:r>
      <w:r>
        <w:rPr>
          <w:rFonts w:ascii="Times New Roman" w:hAnsi="Times New Roman"/>
          <w:b w:val="0"/>
          <w:i/>
          <w:szCs w:val="24"/>
        </w:rPr>
        <w:t>t</w:t>
      </w:r>
      <w:r>
        <w:rPr>
          <w:rFonts w:ascii="Times New Roman" w:hAnsi="Times New Roman"/>
          <w:b w:val="0"/>
          <w:szCs w:val="24"/>
        </w:rPr>
        <w:t xml:space="preserve">(37) = 0.94, </w:t>
      </w:r>
      <w:r>
        <w:rPr>
          <w:rFonts w:ascii="Times New Roman" w:hAnsi="Times New Roman"/>
          <w:b w:val="0"/>
          <w:i/>
          <w:szCs w:val="24"/>
        </w:rPr>
        <w:t>p</w:t>
      </w:r>
      <w:r>
        <w:rPr>
          <w:rFonts w:ascii="Times New Roman" w:hAnsi="Times New Roman"/>
          <w:b w:val="0"/>
          <w:szCs w:val="24"/>
        </w:rPr>
        <w:t xml:space="preserve"> = .352, (b) </w:t>
      </w:r>
      <w:commentRangeStart w:id="164"/>
      <w:r>
        <w:rPr>
          <w:rFonts w:ascii="Times New Roman" w:hAnsi="Times New Roman"/>
          <w:b w:val="0"/>
          <w:szCs w:val="24"/>
        </w:rPr>
        <w:t xml:space="preserve">maternal </w:t>
      </w:r>
      <w:commentRangeEnd w:id="164"/>
      <w:r w:rsidR="00781138">
        <w:rPr>
          <w:rStyle w:val="CommentReference"/>
        </w:rPr>
        <w:commentReference w:id="164"/>
      </w:r>
      <w:r>
        <w:rPr>
          <w:rFonts w:ascii="Times New Roman" w:hAnsi="Times New Roman"/>
          <w:b w:val="0"/>
          <w:szCs w:val="24"/>
        </w:rPr>
        <w:t xml:space="preserve">age at admission (organized </w:t>
      </w:r>
      <w:r>
        <w:rPr>
          <w:rFonts w:ascii="Times New Roman" w:hAnsi="Times New Roman"/>
          <w:b w:val="0"/>
          <w:i/>
          <w:szCs w:val="24"/>
        </w:rPr>
        <w:t xml:space="preserve">M </w:t>
      </w:r>
      <w:r>
        <w:rPr>
          <w:rFonts w:ascii="Times New Roman" w:hAnsi="Times New Roman"/>
          <w:b w:val="0"/>
          <w:szCs w:val="24"/>
        </w:rPr>
        <w:t xml:space="preserve">= 33.15, </w:t>
      </w:r>
      <w:r>
        <w:rPr>
          <w:rFonts w:ascii="Times New Roman" w:hAnsi="Times New Roman"/>
          <w:b w:val="0"/>
          <w:i/>
          <w:szCs w:val="24"/>
        </w:rPr>
        <w:t>SD</w:t>
      </w:r>
      <w:r>
        <w:rPr>
          <w:rFonts w:ascii="Times New Roman" w:hAnsi="Times New Roman"/>
          <w:b w:val="0"/>
          <w:szCs w:val="24"/>
        </w:rPr>
        <w:t xml:space="preserve"> = 5.86; disorganized </w:t>
      </w:r>
      <w:r>
        <w:rPr>
          <w:rFonts w:ascii="Times New Roman" w:hAnsi="Times New Roman"/>
          <w:b w:val="0"/>
          <w:i/>
          <w:szCs w:val="24"/>
        </w:rPr>
        <w:t xml:space="preserve">M </w:t>
      </w:r>
      <w:r>
        <w:rPr>
          <w:rFonts w:ascii="Times New Roman" w:hAnsi="Times New Roman"/>
          <w:b w:val="0"/>
          <w:szCs w:val="24"/>
        </w:rPr>
        <w:t xml:space="preserve">= 32.19, </w:t>
      </w:r>
      <w:r>
        <w:rPr>
          <w:rFonts w:ascii="Times New Roman" w:hAnsi="Times New Roman"/>
          <w:b w:val="0"/>
          <w:i/>
          <w:szCs w:val="24"/>
        </w:rPr>
        <w:t>SD</w:t>
      </w:r>
      <w:r>
        <w:rPr>
          <w:rFonts w:ascii="Times New Roman" w:hAnsi="Times New Roman"/>
          <w:b w:val="0"/>
          <w:szCs w:val="24"/>
        </w:rPr>
        <w:t xml:space="preserve"> = 4.33), and (c) length of inpatient stay (organized </w:t>
      </w:r>
      <w:r>
        <w:rPr>
          <w:rFonts w:ascii="Times New Roman" w:hAnsi="Times New Roman"/>
          <w:b w:val="0"/>
          <w:i/>
          <w:szCs w:val="24"/>
        </w:rPr>
        <w:t xml:space="preserve">M </w:t>
      </w:r>
      <w:r>
        <w:rPr>
          <w:rFonts w:ascii="Times New Roman" w:hAnsi="Times New Roman"/>
          <w:b w:val="0"/>
          <w:szCs w:val="24"/>
        </w:rPr>
        <w:t xml:space="preserve">= 10.46, </w:t>
      </w:r>
      <w:r>
        <w:rPr>
          <w:rFonts w:ascii="Times New Roman" w:hAnsi="Times New Roman"/>
          <w:b w:val="0"/>
          <w:i/>
          <w:szCs w:val="24"/>
        </w:rPr>
        <w:t>SD</w:t>
      </w:r>
      <w:r>
        <w:rPr>
          <w:rFonts w:ascii="Times New Roman" w:hAnsi="Times New Roman"/>
          <w:b w:val="0"/>
          <w:szCs w:val="24"/>
        </w:rPr>
        <w:t xml:space="preserve"> = 4.72; disorganized </w:t>
      </w:r>
      <w:r>
        <w:rPr>
          <w:rFonts w:ascii="Times New Roman" w:hAnsi="Times New Roman"/>
          <w:b w:val="0"/>
          <w:i/>
          <w:szCs w:val="24"/>
        </w:rPr>
        <w:t xml:space="preserve">M </w:t>
      </w:r>
      <w:r>
        <w:rPr>
          <w:rFonts w:ascii="Times New Roman" w:hAnsi="Times New Roman"/>
          <w:b w:val="0"/>
          <w:szCs w:val="24"/>
        </w:rPr>
        <w:t xml:space="preserve">= 12.69, </w:t>
      </w:r>
      <w:r>
        <w:rPr>
          <w:rFonts w:ascii="Times New Roman" w:hAnsi="Times New Roman"/>
          <w:b w:val="0"/>
          <w:i/>
          <w:szCs w:val="24"/>
        </w:rPr>
        <w:t>SD</w:t>
      </w:r>
      <w:r>
        <w:rPr>
          <w:rFonts w:ascii="Times New Roman" w:hAnsi="Times New Roman"/>
          <w:b w:val="0"/>
          <w:szCs w:val="24"/>
        </w:rPr>
        <w:t xml:space="preserve"> = 5.67), </w:t>
      </w:r>
      <w:r>
        <w:rPr>
          <w:rFonts w:ascii="Times New Roman" w:hAnsi="Times New Roman"/>
          <w:b w:val="0"/>
          <w:i/>
          <w:szCs w:val="24"/>
        </w:rPr>
        <w:t>t</w:t>
      </w:r>
      <w:r>
        <w:rPr>
          <w:rFonts w:ascii="Times New Roman" w:hAnsi="Times New Roman"/>
          <w:b w:val="0"/>
          <w:szCs w:val="24"/>
        </w:rPr>
        <w:t xml:space="preserve">(37) = 1.22, </w:t>
      </w:r>
      <w:r>
        <w:rPr>
          <w:rFonts w:ascii="Times New Roman" w:hAnsi="Times New Roman"/>
          <w:b w:val="0"/>
          <w:i/>
          <w:szCs w:val="24"/>
        </w:rPr>
        <w:t>p</w:t>
      </w:r>
      <w:r>
        <w:rPr>
          <w:rFonts w:ascii="Times New Roman" w:hAnsi="Times New Roman"/>
          <w:b w:val="0"/>
          <w:szCs w:val="24"/>
        </w:rPr>
        <w:t xml:space="preserve"> = .230.</w:t>
      </w:r>
    </w:p>
    <w:p w:rsidR="00F14D99" w:rsidRDefault="00F14D99" w:rsidP="00F14D99">
      <w:pPr>
        <w:spacing w:line="480" w:lineRule="auto"/>
        <w:rPr>
          <w:rFonts w:ascii="Times New Roman" w:hAnsi="Times New Roman"/>
          <w:b w:val="0"/>
          <w:szCs w:val="24"/>
        </w:rPr>
      </w:pPr>
      <w:r>
        <w:rPr>
          <w:rFonts w:ascii="Times New Roman" w:hAnsi="Times New Roman"/>
          <w:szCs w:val="24"/>
        </w:rPr>
        <w:t>Maternal Mental Health in the Intervention and Standard Care Groups</w:t>
      </w:r>
    </w:p>
    <w:p w:rsidR="00F14D99" w:rsidRPr="00F37D5F" w:rsidRDefault="00F14D99" w:rsidP="00F14D99">
      <w:pPr>
        <w:spacing w:line="480" w:lineRule="auto"/>
        <w:rPr>
          <w:rFonts w:ascii="Times New Roman" w:hAnsi="Times New Roman"/>
          <w:b w:val="0"/>
          <w:szCs w:val="24"/>
        </w:rPr>
      </w:pPr>
      <w:r>
        <w:rPr>
          <w:rFonts w:ascii="Times New Roman" w:hAnsi="Times New Roman"/>
          <w:b w:val="0"/>
          <w:szCs w:val="24"/>
        </w:rPr>
        <w:tab/>
        <w:t xml:space="preserve">The data on admission to the MBU and mothers’ self-reported psychiatric symptoms and distressing life events since discharge for the intervention and standard </w:t>
      </w:r>
      <w:r w:rsidR="00F3243C">
        <w:rPr>
          <w:rFonts w:ascii="Times New Roman" w:hAnsi="Times New Roman"/>
          <w:b w:val="0"/>
          <w:szCs w:val="24"/>
        </w:rPr>
        <w:t>care groups are shown in Table 3</w:t>
      </w:r>
      <w:r>
        <w:rPr>
          <w:rFonts w:ascii="Times New Roman" w:hAnsi="Times New Roman"/>
          <w:b w:val="0"/>
          <w:szCs w:val="24"/>
        </w:rPr>
        <w:t xml:space="preserve">. Intervention and standard care group mothers did not differ with respect to maternal age, </w:t>
      </w:r>
      <w:r w:rsidRPr="00ED7DF4">
        <w:rPr>
          <w:rFonts w:ascii="Times New Roman" w:hAnsi="Times New Roman"/>
          <w:b w:val="0"/>
          <w:i/>
          <w:szCs w:val="24"/>
        </w:rPr>
        <w:t>t</w:t>
      </w:r>
      <w:r>
        <w:rPr>
          <w:rFonts w:ascii="Times New Roman" w:hAnsi="Times New Roman"/>
          <w:b w:val="0"/>
          <w:szCs w:val="24"/>
        </w:rPr>
        <w:t xml:space="preserve">(37) = 0.65, </w:t>
      </w:r>
      <w:r>
        <w:rPr>
          <w:rFonts w:ascii="Times New Roman" w:hAnsi="Times New Roman"/>
          <w:b w:val="0"/>
          <w:i/>
          <w:szCs w:val="24"/>
        </w:rPr>
        <w:t xml:space="preserve">p </w:t>
      </w:r>
      <w:r>
        <w:rPr>
          <w:rFonts w:ascii="Times New Roman" w:hAnsi="Times New Roman"/>
          <w:b w:val="0"/>
          <w:szCs w:val="24"/>
        </w:rPr>
        <w:t>= .517</w:t>
      </w:r>
      <w:ins w:id="165" w:author="Luna1" w:date="2016-03-02T20:07:00Z">
        <w:r w:rsidR="00971835">
          <w:rPr>
            <w:rFonts w:ascii="Times New Roman" w:hAnsi="Times New Roman"/>
            <w:b w:val="0"/>
            <w:szCs w:val="24"/>
          </w:rPr>
          <w:t xml:space="preserve">, </w:t>
        </w:r>
      </w:ins>
      <w:ins w:id="166" w:author="Luna1" w:date="2016-03-02T20:08:00Z">
        <w:r w:rsidR="00971835">
          <w:rPr>
            <w:rFonts w:ascii="Times New Roman" w:hAnsi="Times New Roman"/>
            <w:b w:val="0"/>
            <w:i/>
            <w:szCs w:val="24"/>
          </w:rPr>
          <w:t>d</w:t>
        </w:r>
        <w:r w:rsidR="00971835">
          <w:rPr>
            <w:rFonts w:ascii="Times New Roman" w:hAnsi="Times New Roman"/>
            <w:b w:val="0"/>
            <w:szCs w:val="24"/>
          </w:rPr>
          <w:t>=-1.</w:t>
        </w:r>
      </w:ins>
      <w:ins w:id="167" w:author="Luna1" w:date="2016-03-02T20:15:00Z">
        <w:r w:rsidR="00971835">
          <w:rPr>
            <w:rFonts w:ascii="Times New Roman" w:hAnsi="Times New Roman"/>
            <w:b w:val="0"/>
            <w:szCs w:val="24"/>
          </w:rPr>
          <w:t>51</w:t>
        </w:r>
      </w:ins>
      <w:r>
        <w:rPr>
          <w:rFonts w:ascii="Times New Roman" w:hAnsi="Times New Roman"/>
          <w:b w:val="0"/>
          <w:szCs w:val="24"/>
        </w:rPr>
        <w:t xml:space="preserve">, length of inpatient stay on the MBU, </w:t>
      </w:r>
      <w:r w:rsidRPr="00ED7DF4">
        <w:rPr>
          <w:rFonts w:ascii="Times New Roman" w:hAnsi="Times New Roman"/>
          <w:b w:val="0"/>
          <w:i/>
          <w:szCs w:val="24"/>
        </w:rPr>
        <w:t>t</w:t>
      </w:r>
      <w:r>
        <w:rPr>
          <w:rFonts w:ascii="Times New Roman" w:hAnsi="Times New Roman"/>
          <w:b w:val="0"/>
          <w:szCs w:val="24"/>
        </w:rPr>
        <w:t xml:space="preserve">(37) = 1.69, </w:t>
      </w:r>
      <w:r>
        <w:rPr>
          <w:rFonts w:ascii="Times New Roman" w:hAnsi="Times New Roman"/>
          <w:b w:val="0"/>
          <w:i/>
          <w:szCs w:val="24"/>
        </w:rPr>
        <w:t xml:space="preserve">p </w:t>
      </w:r>
      <w:r>
        <w:rPr>
          <w:rFonts w:ascii="Times New Roman" w:hAnsi="Times New Roman"/>
          <w:b w:val="0"/>
          <w:szCs w:val="24"/>
        </w:rPr>
        <w:t>= .100</w:t>
      </w:r>
      <w:ins w:id="168" w:author="Luna1" w:date="2016-03-02T20:08:00Z">
        <w:r w:rsidR="00971835">
          <w:rPr>
            <w:rFonts w:ascii="Times New Roman" w:hAnsi="Times New Roman"/>
            <w:b w:val="0"/>
            <w:szCs w:val="24"/>
          </w:rPr>
          <w:t xml:space="preserve">, </w:t>
        </w:r>
        <w:r w:rsidR="00971835">
          <w:rPr>
            <w:rFonts w:ascii="Times New Roman" w:hAnsi="Times New Roman"/>
            <w:b w:val="0"/>
            <w:i/>
            <w:szCs w:val="24"/>
          </w:rPr>
          <w:t>d</w:t>
        </w:r>
        <w:r w:rsidR="00971835">
          <w:rPr>
            <w:rFonts w:ascii="Times New Roman" w:hAnsi="Times New Roman"/>
            <w:b w:val="0"/>
            <w:szCs w:val="24"/>
          </w:rPr>
          <w:t>=3.</w:t>
        </w:r>
      </w:ins>
      <w:ins w:id="169" w:author="Luna1" w:date="2016-03-02T20:16:00Z">
        <w:r w:rsidR="00971835">
          <w:rPr>
            <w:rFonts w:ascii="Times New Roman" w:hAnsi="Times New Roman"/>
            <w:b w:val="0"/>
            <w:szCs w:val="24"/>
          </w:rPr>
          <w:t>91</w:t>
        </w:r>
      </w:ins>
      <w:r>
        <w:rPr>
          <w:rFonts w:ascii="Times New Roman" w:hAnsi="Times New Roman"/>
          <w:b w:val="0"/>
          <w:szCs w:val="24"/>
        </w:rPr>
        <w:t xml:space="preserve">, maternal education, </w:t>
      </w:r>
      <w:r w:rsidRPr="00ED7DF4">
        <w:rPr>
          <w:rFonts w:ascii="Times New Roman" w:hAnsi="Times New Roman"/>
          <w:b w:val="0"/>
          <w:i/>
          <w:szCs w:val="24"/>
        </w:rPr>
        <w:t>t</w:t>
      </w:r>
      <w:r>
        <w:rPr>
          <w:rFonts w:ascii="Times New Roman" w:hAnsi="Times New Roman"/>
          <w:b w:val="0"/>
          <w:szCs w:val="24"/>
        </w:rPr>
        <w:t xml:space="preserve">(37) = 0.08, </w:t>
      </w:r>
      <w:r>
        <w:rPr>
          <w:rFonts w:ascii="Times New Roman" w:hAnsi="Times New Roman"/>
          <w:b w:val="0"/>
          <w:i/>
          <w:szCs w:val="24"/>
        </w:rPr>
        <w:t xml:space="preserve">p </w:t>
      </w:r>
      <w:r>
        <w:rPr>
          <w:rFonts w:ascii="Times New Roman" w:hAnsi="Times New Roman"/>
          <w:b w:val="0"/>
          <w:szCs w:val="24"/>
        </w:rPr>
        <w:t>= .937</w:t>
      </w:r>
      <w:ins w:id="170" w:author="Luna1" w:date="2016-03-02T20:08:00Z">
        <w:r w:rsidR="00971835">
          <w:rPr>
            <w:rFonts w:ascii="Times New Roman" w:hAnsi="Times New Roman"/>
            <w:b w:val="0"/>
            <w:szCs w:val="24"/>
          </w:rPr>
          <w:t xml:space="preserve">, </w:t>
        </w:r>
      </w:ins>
      <w:ins w:id="171" w:author="Luna1" w:date="2016-03-02T20:09:00Z">
        <w:r w:rsidR="00971835">
          <w:rPr>
            <w:rFonts w:ascii="Times New Roman" w:hAnsi="Times New Roman"/>
            <w:b w:val="0"/>
            <w:i/>
            <w:szCs w:val="24"/>
          </w:rPr>
          <w:t>d</w:t>
        </w:r>
        <w:r w:rsidR="00971835">
          <w:rPr>
            <w:rFonts w:ascii="Times New Roman" w:hAnsi="Times New Roman"/>
            <w:b w:val="0"/>
            <w:szCs w:val="24"/>
          </w:rPr>
          <w:t>=0.</w:t>
        </w:r>
      </w:ins>
      <w:ins w:id="172" w:author="Luna1" w:date="2016-03-02T20:16:00Z">
        <w:r w:rsidR="00971835">
          <w:rPr>
            <w:rFonts w:ascii="Times New Roman" w:hAnsi="Times New Roman"/>
            <w:b w:val="0"/>
            <w:szCs w:val="24"/>
          </w:rPr>
          <w:t>19</w:t>
        </w:r>
      </w:ins>
      <w:r>
        <w:rPr>
          <w:rFonts w:ascii="Times New Roman" w:hAnsi="Times New Roman"/>
          <w:b w:val="0"/>
          <w:szCs w:val="24"/>
        </w:rPr>
        <w:t>, BPRS scores,</w:t>
      </w:r>
      <w:r w:rsidRPr="00ED7DF4">
        <w:rPr>
          <w:rFonts w:ascii="Times New Roman" w:hAnsi="Times New Roman"/>
          <w:b w:val="0"/>
          <w:i/>
          <w:szCs w:val="24"/>
        </w:rPr>
        <w:t xml:space="preserve"> t</w:t>
      </w:r>
      <w:r>
        <w:rPr>
          <w:rFonts w:ascii="Times New Roman" w:hAnsi="Times New Roman"/>
          <w:b w:val="0"/>
          <w:szCs w:val="24"/>
        </w:rPr>
        <w:t xml:space="preserve">(37) = 0.79, </w:t>
      </w:r>
      <w:r>
        <w:rPr>
          <w:rFonts w:ascii="Times New Roman" w:hAnsi="Times New Roman"/>
          <w:b w:val="0"/>
          <w:i/>
          <w:szCs w:val="24"/>
        </w:rPr>
        <w:t xml:space="preserve">p </w:t>
      </w:r>
      <w:r>
        <w:rPr>
          <w:rFonts w:ascii="Times New Roman" w:hAnsi="Times New Roman"/>
          <w:b w:val="0"/>
          <w:szCs w:val="24"/>
        </w:rPr>
        <w:t>= .791</w:t>
      </w:r>
      <w:ins w:id="173" w:author="Luna1" w:date="2016-03-02T20:09:00Z">
        <w:r w:rsidR="00971835">
          <w:rPr>
            <w:rFonts w:ascii="Times New Roman" w:hAnsi="Times New Roman"/>
            <w:b w:val="0"/>
            <w:szCs w:val="24"/>
          </w:rPr>
          <w:t xml:space="preserve">, </w:t>
        </w:r>
        <w:r w:rsidR="00971835">
          <w:rPr>
            <w:rFonts w:ascii="Times New Roman" w:hAnsi="Times New Roman"/>
            <w:b w:val="0"/>
            <w:i/>
            <w:szCs w:val="24"/>
          </w:rPr>
          <w:t>d</w:t>
        </w:r>
        <w:r w:rsidR="00971835">
          <w:rPr>
            <w:rFonts w:ascii="Times New Roman" w:hAnsi="Times New Roman"/>
            <w:b w:val="0"/>
            <w:szCs w:val="24"/>
          </w:rPr>
          <w:t>=</w:t>
        </w:r>
      </w:ins>
      <w:ins w:id="174" w:author="Luna1" w:date="2016-03-02T20:16:00Z">
        <w:r w:rsidR="00971835">
          <w:rPr>
            <w:rFonts w:ascii="Times New Roman" w:hAnsi="Times New Roman"/>
            <w:b w:val="0"/>
            <w:szCs w:val="24"/>
          </w:rPr>
          <w:t>-</w:t>
        </w:r>
      </w:ins>
      <w:ins w:id="175" w:author="Luna1" w:date="2016-03-02T20:09:00Z">
        <w:r w:rsidR="00971835">
          <w:rPr>
            <w:rFonts w:ascii="Times New Roman" w:hAnsi="Times New Roman"/>
            <w:b w:val="0"/>
            <w:szCs w:val="24"/>
          </w:rPr>
          <w:t>0.6</w:t>
        </w:r>
      </w:ins>
      <w:ins w:id="176" w:author="Luna1" w:date="2016-03-02T20:16:00Z">
        <w:r w:rsidR="00971835">
          <w:rPr>
            <w:rFonts w:ascii="Times New Roman" w:hAnsi="Times New Roman"/>
            <w:b w:val="0"/>
            <w:szCs w:val="24"/>
          </w:rPr>
          <w:t>2</w:t>
        </w:r>
      </w:ins>
      <w:r>
        <w:rPr>
          <w:rFonts w:ascii="Times New Roman" w:hAnsi="Times New Roman"/>
          <w:b w:val="0"/>
          <w:szCs w:val="24"/>
        </w:rPr>
        <w:t xml:space="preserve">, and LEQ scores, </w:t>
      </w:r>
      <w:r w:rsidRPr="00ED7DF4">
        <w:rPr>
          <w:rFonts w:ascii="Times New Roman" w:hAnsi="Times New Roman"/>
          <w:b w:val="0"/>
          <w:i/>
          <w:szCs w:val="24"/>
        </w:rPr>
        <w:t>t</w:t>
      </w:r>
      <w:r>
        <w:rPr>
          <w:rFonts w:ascii="Times New Roman" w:hAnsi="Times New Roman"/>
          <w:b w:val="0"/>
          <w:szCs w:val="24"/>
        </w:rPr>
        <w:t xml:space="preserve">(37) = 0.12, </w:t>
      </w:r>
      <w:r>
        <w:rPr>
          <w:rFonts w:ascii="Times New Roman" w:hAnsi="Times New Roman"/>
          <w:b w:val="0"/>
          <w:i/>
          <w:szCs w:val="24"/>
        </w:rPr>
        <w:t xml:space="preserve">p </w:t>
      </w:r>
      <w:r>
        <w:rPr>
          <w:rFonts w:ascii="Times New Roman" w:hAnsi="Times New Roman"/>
          <w:b w:val="0"/>
          <w:szCs w:val="24"/>
        </w:rPr>
        <w:t>= .898</w:t>
      </w:r>
      <w:ins w:id="177" w:author="Luna1" w:date="2016-03-02T20:09:00Z">
        <w:r w:rsidR="00971835">
          <w:rPr>
            <w:rFonts w:ascii="Times New Roman" w:hAnsi="Times New Roman"/>
            <w:b w:val="0"/>
            <w:szCs w:val="24"/>
          </w:rPr>
          <w:t xml:space="preserve">, </w:t>
        </w:r>
        <w:r w:rsidR="00971835">
          <w:rPr>
            <w:rFonts w:ascii="Times New Roman" w:hAnsi="Times New Roman"/>
            <w:b w:val="0"/>
            <w:i/>
            <w:szCs w:val="24"/>
          </w:rPr>
          <w:t>d</w:t>
        </w:r>
        <w:r w:rsidR="00971835">
          <w:rPr>
            <w:rFonts w:ascii="Times New Roman" w:hAnsi="Times New Roman"/>
            <w:b w:val="0"/>
            <w:szCs w:val="24"/>
          </w:rPr>
          <w:t>=</w:t>
        </w:r>
      </w:ins>
      <w:ins w:id="178" w:author="Luna1" w:date="2016-03-02T20:16:00Z">
        <w:r w:rsidR="00971835">
          <w:rPr>
            <w:rFonts w:ascii="Times New Roman" w:hAnsi="Times New Roman"/>
            <w:b w:val="0"/>
            <w:szCs w:val="24"/>
          </w:rPr>
          <w:t>-</w:t>
        </w:r>
      </w:ins>
      <w:ins w:id="179" w:author="Luna1" w:date="2016-03-02T20:09:00Z">
        <w:r w:rsidR="00971835">
          <w:rPr>
            <w:rFonts w:ascii="Times New Roman" w:hAnsi="Times New Roman"/>
            <w:b w:val="0"/>
            <w:szCs w:val="24"/>
          </w:rPr>
          <w:t>0.</w:t>
        </w:r>
      </w:ins>
      <w:ins w:id="180" w:author="Luna1" w:date="2016-03-02T20:16:00Z">
        <w:r w:rsidR="00971835">
          <w:rPr>
            <w:rFonts w:ascii="Times New Roman" w:hAnsi="Times New Roman"/>
            <w:b w:val="0"/>
            <w:szCs w:val="24"/>
          </w:rPr>
          <w:t>30</w:t>
        </w:r>
      </w:ins>
      <w:ins w:id="181" w:author="Luna1" w:date="2016-03-02T20:10:00Z">
        <w:r w:rsidR="00971835">
          <w:rPr>
            <w:rFonts w:ascii="Times New Roman" w:hAnsi="Times New Roman"/>
            <w:b w:val="0"/>
            <w:szCs w:val="24"/>
          </w:rPr>
          <w:t>;</w:t>
        </w:r>
      </w:ins>
      <w:del w:id="182" w:author="Luna1" w:date="2016-03-02T20:10:00Z">
        <w:r w:rsidDel="00971835">
          <w:rPr>
            <w:rFonts w:ascii="Times New Roman" w:hAnsi="Times New Roman"/>
            <w:b w:val="0"/>
            <w:szCs w:val="24"/>
          </w:rPr>
          <w:delText>,</w:delText>
        </w:r>
      </w:del>
      <w:r>
        <w:rPr>
          <w:rFonts w:ascii="Times New Roman" w:hAnsi="Times New Roman"/>
          <w:b w:val="0"/>
          <w:szCs w:val="24"/>
        </w:rPr>
        <w:t xml:space="preserve"> </w:t>
      </w:r>
      <w:del w:id="183" w:author="Luna1" w:date="2016-03-02T20:10:00Z">
        <w:r w:rsidDel="00971835">
          <w:rPr>
            <w:rFonts w:ascii="Times New Roman" w:hAnsi="Times New Roman"/>
            <w:b w:val="0"/>
            <w:szCs w:val="24"/>
          </w:rPr>
          <w:delText xml:space="preserve">but there was a trend for </w:delText>
        </w:r>
      </w:del>
      <w:r>
        <w:rPr>
          <w:rFonts w:ascii="Times New Roman" w:hAnsi="Times New Roman"/>
          <w:b w:val="0"/>
          <w:szCs w:val="24"/>
        </w:rPr>
        <w:t xml:space="preserve">intervention group infants </w:t>
      </w:r>
      <w:del w:id="184" w:author="Luna1" w:date="2016-03-02T20:10:00Z">
        <w:r w:rsidDel="00971835">
          <w:rPr>
            <w:rFonts w:ascii="Times New Roman" w:hAnsi="Times New Roman"/>
            <w:b w:val="0"/>
            <w:szCs w:val="24"/>
          </w:rPr>
          <w:delText>to be</w:delText>
        </w:r>
      </w:del>
      <w:ins w:id="185" w:author="Luna1" w:date="2016-03-02T20:10:00Z">
        <w:r w:rsidR="00971835">
          <w:rPr>
            <w:rFonts w:ascii="Times New Roman" w:hAnsi="Times New Roman"/>
            <w:b w:val="0"/>
            <w:szCs w:val="24"/>
          </w:rPr>
          <w:t>were slightly</w:t>
        </w:r>
      </w:ins>
      <w:r>
        <w:rPr>
          <w:rFonts w:ascii="Times New Roman" w:hAnsi="Times New Roman"/>
          <w:b w:val="0"/>
          <w:szCs w:val="24"/>
        </w:rPr>
        <w:t xml:space="preserve"> older when their mothers were admitted to the MBU, </w:t>
      </w:r>
      <w:r w:rsidRPr="00ED7DF4">
        <w:rPr>
          <w:rFonts w:ascii="Times New Roman" w:hAnsi="Times New Roman"/>
          <w:b w:val="0"/>
          <w:i/>
          <w:szCs w:val="24"/>
        </w:rPr>
        <w:t>t</w:t>
      </w:r>
      <w:r>
        <w:rPr>
          <w:rFonts w:ascii="Times New Roman" w:hAnsi="Times New Roman"/>
          <w:b w:val="0"/>
          <w:szCs w:val="24"/>
        </w:rPr>
        <w:t xml:space="preserve">(37) = 1.80, </w:t>
      </w:r>
      <w:r>
        <w:rPr>
          <w:rFonts w:ascii="Times New Roman" w:hAnsi="Times New Roman"/>
          <w:b w:val="0"/>
          <w:i/>
          <w:szCs w:val="24"/>
        </w:rPr>
        <w:t xml:space="preserve">p </w:t>
      </w:r>
      <w:r>
        <w:rPr>
          <w:rFonts w:ascii="Times New Roman" w:hAnsi="Times New Roman"/>
          <w:b w:val="0"/>
          <w:szCs w:val="24"/>
        </w:rPr>
        <w:t>= .081</w:t>
      </w:r>
      <w:ins w:id="186" w:author="Luna1" w:date="2016-03-02T20:10:00Z">
        <w:r w:rsidR="00971835">
          <w:rPr>
            <w:rFonts w:ascii="Times New Roman" w:hAnsi="Times New Roman"/>
            <w:b w:val="0"/>
            <w:szCs w:val="24"/>
          </w:rPr>
          <w:t xml:space="preserve">, </w:t>
        </w:r>
        <w:r w:rsidR="00971835">
          <w:rPr>
            <w:rFonts w:ascii="Times New Roman" w:hAnsi="Times New Roman"/>
            <w:b w:val="0"/>
            <w:i/>
            <w:szCs w:val="24"/>
          </w:rPr>
          <w:t>d</w:t>
        </w:r>
        <w:r w:rsidR="00971835">
          <w:rPr>
            <w:rFonts w:ascii="Times New Roman" w:hAnsi="Times New Roman"/>
            <w:b w:val="0"/>
            <w:szCs w:val="24"/>
          </w:rPr>
          <w:t>=</w:t>
        </w:r>
      </w:ins>
      <w:ins w:id="187" w:author="Luna1" w:date="2016-03-02T20:11:00Z">
        <w:r w:rsidR="00971835">
          <w:rPr>
            <w:rFonts w:ascii="Times New Roman" w:hAnsi="Times New Roman"/>
            <w:b w:val="0"/>
            <w:szCs w:val="24"/>
          </w:rPr>
          <w:t>-</w:t>
        </w:r>
      </w:ins>
      <w:ins w:id="188" w:author="Luna1" w:date="2016-03-02T20:17:00Z">
        <w:r w:rsidR="00971835">
          <w:rPr>
            <w:rFonts w:ascii="Times New Roman" w:hAnsi="Times New Roman"/>
            <w:b w:val="0"/>
            <w:szCs w:val="24"/>
          </w:rPr>
          <w:t>4</w:t>
        </w:r>
      </w:ins>
      <w:ins w:id="189" w:author="Luna1" w:date="2016-03-02T20:11:00Z">
        <w:r w:rsidR="00971835">
          <w:rPr>
            <w:rFonts w:ascii="Times New Roman" w:hAnsi="Times New Roman"/>
            <w:b w:val="0"/>
            <w:szCs w:val="24"/>
          </w:rPr>
          <w:t>.</w:t>
        </w:r>
      </w:ins>
      <w:ins w:id="190" w:author="Luna1" w:date="2016-03-02T20:17:00Z">
        <w:r w:rsidR="00971835">
          <w:rPr>
            <w:rFonts w:ascii="Times New Roman" w:hAnsi="Times New Roman"/>
            <w:b w:val="0"/>
            <w:szCs w:val="24"/>
          </w:rPr>
          <w:t>15</w:t>
        </w:r>
      </w:ins>
      <w:r>
        <w:rPr>
          <w:rFonts w:ascii="Times New Roman" w:hAnsi="Times New Roman"/>
          <w:b w:val="0"/>
          <w:szCs w:val="24"/>
        </w:rPr>
        <w:t xml:space="preserve">. </w:t>
      </w:r>
      <w:ins w:id="191" w:author="Luna1" w:date="2016-03-02T20:11:00Z">
        <w:r w:rsidR="00971835">
          <w:rPr>
            <w:rFonts w:ascii="Times New Roman" w:hAnsi="Times New Roman"/>
            <w:b w:val="0"/>
            <w:szCs w:val="24"/>
          </w:rPr>
          <w:t xml:space="preserve">Bayesian t-tests showed that the </w:t>
        </w:r>
      </w:ins>
      <w:ins w:id="192" w:author="Luna1" w:date="2016-03-02T20:12:00Z">
        <w:r w:rsidR="00971835">
          <w:rPr>
            <w:rFonts w:ascii="Times New Roman" w:hAnsi="Times New Roman"/>
            <w:b w:val="0"/>
            <w:szCs w:val="24"/>
          </w:rPr>
          <w:t>results</w:t>
        </w:r>
      </w:ins>
      <w:ins w:id="193" w:author="Luna1" w:date="2016-03-02T20:13:00Z">
        <w:r w:rsidR="00971835">
          <w:rPr>
            <w:rFonts w:ascii="Times New Roman" w:hAnsi="Times New Roman"/>
            <w:b w:val="0"/>
            <w:szCs w:val="24"/>
          </w:rPr>
          <w:t xml:space="preserve"> for the two intervention groups</w:t>
        </w:r>
      </w:ins>
      <w:ins w:id="194" w:author="Luna1" w:date="2016-03-02T20:12:00Z">
        <w:r w:rsidR="00971835">
          <w:rPr>
            <w:rFonts w:ascii="Times New Roman" w:hAnsi="Times New Roman"/>
            <w:b w:val="0"/>
            <w:szCs w:val="24"/>
          </w:rPr>
          <w:t xml:space="preserve"> were equivocal</w:t>
        </w:r>
      </w:ins>
      <w:ins w:id="195" w:author="Luna1" w:date="2016-03-02T20:17:00Z">
        <w:r w:rsidR="00971835">
          <w:rPr>
            <w:rFonts w:ascii="Times New Roman" w:hAnsi="Times New Roman"/>
            <w:b w:val="0"/>
            <w:szCs w:val="24"/>
          </w:rPr>
          <w:t xml:space="preserve"> (B</w:t>
        </w:r>
        <w:r w:rsidR="00971835">
          <w:rPr>
            <w:rFonts w:ascii="Times New Roman" w:hAnsi="Times New Roman"/>
            <w:b w:val="0"/>
            <w:szCs w:val="24"/>
            <w:vertAlign w:val="subscript"/>
          </w:rPr>
          <w:t>01</w:t>
        </w:r>
        <w:r w:rsidR="00971835">
          <w:rPr>
            <w:rFonts w:ascii="Times New Roman" w:hAnsi="Times New Roman"/>
            <w:b w:val="0"/>
            <w:szCs w:val="24"/>
          </w:rPr>
          <w:t xml:space="preserve"> ranged from </w:t>
        </w:r>
      </w:ins>
      <w:ins w:id="196" w:author="Luna1" w:date="2016-03-02T20:18:00Z">
        <w:r w:rsidR="00971835">
          <w:rPr>
            <w:rFonts w:ascii="Times New Roman" w:hAnsi="Times New Roman"/>
            <w:b w:val="0"/>
            <w:szCs w:val="24"/>
          </w:rPr>
          <w:t>0.99 to 2.81)</w:t>
        </w:r>
      </w:ins>
      <w:ins w:id="197" w:author="Luna1" w:date="2016-03-02T20:13:00Z">
        <w:r w:rsidR="00971835">
          <w:rPr>
            <w:rFonts w:ascii="Times New Roman" w:hAnsi="Times New Roman"/>
            <w:b w:val="0"/>
            <w:szCs w:val="24"/>
          </w:rPr>
          <w:t xml:space="preserve">, and there was no </w:t>
        </w:r>
      </w:ins>
      <w:ins w:id="198" w:author="Luna1" w:date="2016-03-02T20:17:00Z">
        <w:r w:rsidR="00971835">
          <w:rPr>
            <w:rFonts w:ascii="Times New Roman" w:hAnsi="Times New Roman"/>
            <w:b w:val="0"/>
            <w:szCs w:val="24"/>
          </w:rPr>
          <w:t xml:space="preserve">strong </w:t>
        </w:r>
      </w:ins>
      <w:ins w:id="199" w:author="Luna1" w:date="2016-03-02T20:13:00Z">
        <w:r w:rsidR="00971835">
          <w:rPr>
            <w:rFonts w:ascii="Times New Roman" w:hAnsi="Times New Roman"/>
            <w:b w:val="0"/>
            <w:szCs w:val="24"/>
          </w:rPr>
          <w:t>evidence for any differences</w:t>
        </w:r>
      </w:ins>
      <w:ins w:id="200" w:author="Luna1" w:date="2016-03-02T20:12:00Z">
        <w:r w:rsidR="00971835">
          <w:rPr>
            <w:rFonts w:ascii="Times New Roman" w:hAnsi="Times New Roman"/>
            <w:b w:val="0"/>
            <w:szCs w:val="24"/>
          </w:rPr>
          <w:t xml:space="preserve">. </w:t>
        </w:r>
      </w:ins>
      <w:r w:rsidRPr="00ED7DF4">
        <w:rPr>
          <w:rFonts w:ascii="Times New Roman" w:hAnsi="Times New Roman"/>
          <w:b w:val="0"/>
          <w:szCs w:val="24"/>
        </w:rPr>
        <w:t>The</w:t>
      </w:r>
      <w:r>
        <w:rPr>
          <w:rFonts w:ascii="Times New Roman" w:hAnsi="Times New Roman"/>
          <w:b w:val="0"/>
          <w:szCs w:val="24"/>
        </w:rPr>
        <w:t xml:space="preserve"> diagnoses at follow-up for mothers in the intervention and standard care</w:t>
      </w:r>
      <w:r w:rsidR="00F3243C">
        <w:rPr>
          <w:rFonts w:ascii="Times New Roman" w:hAnsi="Times New Roman"/>
          <w:b w:val="0"/>
          <w:szCs w:val="24"/>
        </w:rPr>
        <w:t xml:space="preserve"> groups are presented in Table 4</w:t>
      </w:r>
      <w:r>
        <w:rPr>
          <w:rFonts w:ascii="Times New Roman" w:hAnsi="Times New Roman"/>
          <w:b w:val="0"/>
          <w:szCs w:val="24"/>
        </w:rPr>
        <w:t>.</w:t>
      </w:r>
      <w:r w:rsidRPr="00955E37">
        <w:rPr>
          <w:rFonts w:ascii="Times New Roman" w:hAnsi="Times New Roman"/>
          <w:b w:val="0"/>
          <w:szCs w:val="24"/>
        </w:rPr>
        <w:t xml:space="preserve"> </w:t>
      </w:r>
    </w:p>
    <w:p w:rsidR="00F14D99" w:rsidRPr="00D5725A" w:rsidRDefault="00C15791" w:rsidP="00F14D99">
      <w:pPr>
        <w:spacing w:line="480" w:lineRule="auto"/>
        <w:rPr>
          <w:rFonts w:ascii="Times New Roman" w:hAnsi="Times New Roman"/>
          <w:b w:val="0"/>
          <w:strike/>
          <w:szCs w:val="24"/>
          <w:rPrChange w:id="201" w:author="CENTIFANTI L.C." w:date="2016-03-24T10:59:00Z">
            <w:rPr>
              <w:rFonts w:ascii="Times New Roman" w:hAnsi="Times New Roman"/>
              <w:b w:val="0"/>
              <w:szCs w:val="24"/>
            </w:rPr>
          </w:rPrChange>
        </w:rPr>
      </w:pPr>
      <w:r w:rsidRPr="00C15791">
        <w:rPr>
          <w:rFonts w:ascii="Times New Roman" w:hAnsi="Times New Roman"/>
          <w:b w:val="0"/>
          <w:strike/>
          <w:szCs w:val="24"/>
          <w:rPrChange w:id="202" w:author="CENTIFANTI L.C." w:date="2016-03-24T10:59:00Z">
            <w:rPr>
              <w:rFonts w:ascii="Times New Roman" w:hAnsi="Times New Roman"/>
              <w:b w:val="0"/>
              <w:szCs w:val="24"/>
            </w:rPr>
          </w:rPrChange>
        </w:rPr>
        <w:t>A</w:t>
      </w:r>
      <w:r w:rsidRPr="00C15791">
        <w:rPr>
          <w:rFonts w:ascii="Times New Roman" w:hAnsi="Times New Roman"/>
          <w:strike/>
          <w:szCs w:val="24"/>
          <w:rPrChange w:id="203" w:author="CENTIFANTI L.C." w:date="2016-03-24T10:59:00Z">
            <w:rPr>
              <w:rFonts w:ascii="Times New Roman" w:hAnsi="Times New Roman"/>
              <w:szCs w:val="24"/>
            </w:rPr>
          </w:rPrChange>
        </w:rPr>
        <w:t>ttachment Security and Maternal Mental Health</w:t>
      </w:r>
    </w:p>
    <w:p w:rsidR="00F14D99" w:rsidRPr="00D5725A" w:rsidRDefault="00C15791" w:rsidP="00F14D99">
      <w:pPr>
        <w:spacing w:line="480" w:lineRule="auto"/>
        <w:ind w:firstLine="720"/>
        <w:rPr>
          <w:rFonts w:ascii="Times New Roman" w:hAnsi="Times New Roman"/>
          <w:b w:val="0"/>
          <w:strike/>
          <w:szCs w:val="24"/>
          <w:rPrChange w:id="204" w:author="CENTIFANTI L.C." w:date="2016-03-24T10:59:00Z">
            <w:rPr>
              <w:rFonts w:ascii="Times New Roman" w:hAnsi="Times New Roman"/>
              <w:b w:val="0"/>
              <w:szCs w:val="24"/>
            </w:rPr>
          </w:rPrChange>
        </w:rPr>
      </w:pPr>
      <w:r w:rsidRPr="00C15791">
        <w:rPr>
          <w:rFonts w:ascii="Times New Roman" w:hAnsi="Times New Roman"/>
          <w:b w:val="0"/>
          <w:strike/>
          <w:szCs w:val="24"/>
          <w:rPrChange w:id="205" w:author="CENTIFANTI L.C." w:date="2016-03-24T10:59:00Z">
            <w:rPr>
              <w:rFonts w:ascii="Times New Roman" w:hAnsi="Times New Roman"/>
              <w:b w:val="0"/>
              <w:szCs w:val="24"/>
            </w:rPr>
          </w:rPrChange>
        </w:rPr>
        <w:t xml:space="preserve">Secure/insecure dichotomous attachment was unrelated to (a) mothers’ past experience of mental illness prior to their pregnancy and admission to the MBU, </w:t>
      </w:r>
      <w:r w:rsidRPr="00C15791">
        <w:rPr>
          <w:rFonts w:ascii="Symbol" w:hAnsi="Symbol"/>
          <w:b w:val="0"/>
          <w:strike/>
          <w:szCs w:val="24"/>
          <w:rPrChange w:id="206" w:author="CENTIFANTI L.C." w:date="2016-03-24T10:59:00Z">
            <w:rPr>
              <w:rFonts w:ascii="Symbol" w:hAnsi="Symbol"/>
              <w:b w:val="0"/>
              <w:szCs w:val="24"/>
            </w:rPr>
          </w:rPrChange>
        </w:rPr>
        <w:t></w:t>
      </w:r>
      <w:r w:rsidRPr="00C15791">
        <w:rPr>
          <w:rFonts w:ascii="Times New Roman" w:hAnsi="Times New Roman"/>
          <w:b w:val="0"/>
          <w:iCs/>
          <w:strike/>
          <w:szCs w:val="24"/>
          <w:vertAlign w:val="superscript"/>
          <w:rPrChange w:id="207" w:author="CENTIFANTI L.C." w:date="2016-03-24T10:59:00Z">
            <w:rPr>
              <w:rFonts w:ascii="Times New Roman" w:hAnsi="Times New Roman"/>
              <w:b w:val="0"/>
              <w:iCs/>
              <w:szCs w:val="24"/>
              <w:vertAlign w:val="superscript"/>
            </w:rPr>
          </w:rPrChange>
        </w:rPr>
        <w:t>2</w:t>
      </w:r>
      <w:r w:rsidRPr="00C15791">
        <w:rPr>
          <w:rFonts w:ascii="Times New Roman" w:hAnsi="Times New Roman"/>
          <w:b w:val="0"/>
          <w:strike/>
          <w:szCs w:val="24"/>
          <w:rPrChange w:id="208" w:author="CENTIFANTI L.C." w:date="2016-03-24T10:59:00Z">
            <w:rPr>
              <w:rFonts w:ascii="Times New Roman" w:hAnsi="Times New Roman"/>
              <w:b w:val="0"/>
              <w:szCs w:val="24"/>
            </w:rPr>
          </w:rPrChange>
        </w:rPr>
        <w:t xml:space="preserve">(1) </w:t>
      </w:r>
      <w:r w:rsidRPr="00C15791">
        <w:rPr>
          <w:rFonts w:ascii="Times New Roman" w:hAnsi="Times New Roman"/>
          <w:b w:val="0"/>
          <w:i/>
          <w:strike/>
          <w:szCs w:val="24"/>
          <w:rPrChange w:id="209" w:author="CENTIFANTI L.C." w:date="2016-03-24T10:59:00Z">
            <w:rPr>
              <w:rFonts w:ascii="Times New Roman" w:hAnsi="Times New Roman"/>
              <w:b w:val="0"/>
              <w:i/>
              <w:szCs w:val="24"/>
            </w:rPr>
          </w:rPrChange>
        </w:rPr>
        <w:lastRenderedPageBreak/>
        <w:t xml:space="preserve">= </w:t>
      </w:r>
      <w:r w:rsidRPr="00C15791">
        <w:rPr>
          <w:rFonts w:ascii="Times New Roman" w:hAnsi="Times New Roman"/>
          <w:b w:val="0"/>
          <w:strike/>
          <w:szCs w:val="24"/>
          <w:rPrChange w:id="210" w:author="CENTIFANTI L.C." w:date="2016-03-24T10:59:00Z">
            <w:rPr>
              <w:rFonts w:ascii="Times New Roman" w:hAnsi="Times New Roman"/>
              <w:b w:val="0"/>
              <w:szCs w:val="24"/>
            </w:rPr>
          </w:rPrChange>
        </w:rPr>
        <w:t xml:space="preserve">0.27, </w:t>
      </w:r>
      <w:r w:rsidRPr="00C15791">
        <w:rPr>
          <w:rFonts w:ascii="Times New Roman" w:hAnsi="Times New Roman"/>
          <w:b w:val="0"/>
          <w:i/>
          <w:strike/>
          <w:szCs w:val="24"/>
          <w:rPrChange w:id="211" w:author="CENTIFANTI L.C." w:date="2016-03-24T10:59:00Z">
            <w:rPr>
              <w:rFonts w:ascii="Times New Roman" w:hAnsi="Times New Roman"/>
              <w:b w:val="0"/>
              <w:i/>
              <w:szCs w:val="24"/>
            </w:rPr>
          </w:rPrChange>
        </w:rPr>
        <w:t xml:space="preserve">p </w:t>
      </w:r>
      <w:r w:rsidRPr="00C15791">
        <w:rPr>
          <w:rFonts w:ascii="Times New Roman" w:hAnsi="Times New Roman"/>
          <w:b w:val="0"/>
          <w:strike/>
          <w:szCs w:val="24"/>
          <w:rPrChange w:id="212" w:author="CENTIFANTI L.C." w:date="2016-03-24T10:59:00Z">
            <w:rPr>
              <w:rFonts w:ascii="Times New Roman" w:hAnsi="Times New Roman"/>
              <w:b w:val="0"/>
              <w:szCs w:val="24"/>
            </w:rPr>
          </w:rPrChange>
        </w:rPr>
        <w:t xml:space="preserve">= .719; (b) one or more previous admissions to a psychiatric inpatient unit prior to their MBU admission, </w:t>
      </w:r>
      <w:r w:rsidRPr="00C15791">
        <w:rPr>
          <w:rFonts w:ascii="Symbol" w:hAnsi="Symbol"/>
          <w:b w:val="0"/>
          <w:strike/>
          <w:szCs w:val="24"/>
          <w:rPrChange w:id="213" w:author="CENTIFANTI L.C." w:date="2016-03-24T10:59:00Z">
            <w:rPr>
              <w:rFonts w:ascii="Symbol" w:hAnsi="Symbol"/>
              <w:b w:val="0"/>
              <w:szCs w:val="24"/>
            </w:rPr>
          </w:rPrChange>
        </w:rPr>
        <w:t></w:t>
      </w:r>
      <w:r w:rsidRPr="00C15791">
        <w:rPr>
          <w:rFonts w:ascii="Times New Roman" w:hAnsi="Times New Roman"/>
          <w:b w:val="0"/>
          <w:iCs/>
          <w:strike/>
          <w:szCs w:val="24"/>
          <w:vertAlign w:val="superscript"/>
          <w:rPrChange w:id="214" w:author="CENTIFANTI L.C." w:date="2016-03-24T10:59:00Z">
            <w:rPr>
              <w:rFonts w:ascii="Times New Roman" w:hAnsi="Times New Roman"/>
              <w:b w:val="0"/>
              <w:iCs/>
              <w:szCs w:val="24"/>
              <w:vertAlign w:val="superscript"/>
            </w:rPr>
          </w:rPrChange>
        </w:rPr>
        <w:t>2</w:t>
      </w:r>
      <w:r w:rsidRPr="00C15791">
        <w:rPr>
          <w:rFonts w:ascii="Times New Roman" w:hAnsi="Times New Roman"/>
          <w:b w:val="0"/>
          <w:strike/>
          <w:szCs w:val="24"/>
          <w:rPrChange w:id="215" w:author="CENTIFANTI L.C." w:date="2016-03-24T10:59:00Z">
            <w:rPr>
              <w:rFonts w:ascii="Times New Roman" w:hAnsi="Times New Roman"/>
              <w:b w:val="0"/>
              <w:szCs w:val="24"/>
            </w:rPr>
          </w:rPrChange>
        </w:rPr>
        <w:t xml:space="preserve">(1) </w:t>
      </w:r>
      <w:r w:rsidRPr="00C15791">
        <w:rPr>
          <w:rFonts w:ascii="Times New Roman" w:hAnsi="Times New Roman"/>
          <w:b w:val="0"/>
          <w:i/>
          <w:strike/>
          <w:szCs w:val="24"/>
          <w:rPrChange w:id="216" w:author="CENTIFANTI L.C." w:date="2016-03-24T10:59:00Z">
            <w:rPr>
              <w:rFonts w:ascii="Times New Roman" w:hAnsi="Times New Roman"/>
              <w:b w:val="0"/>
              <w:i/>
              <w:szCs w:val="24"/>
            </w:rPr>
          </w:rPrChange>
        </w:rPr>
        <w:t>=</w:t>
      </w:r>
      <w:r w:rsidRPr="00C15791">
        <w:rPr>
          <w:rFonts w:ascii="Times New Roman" w:hAnsi="Times New Roman"/>
          <w:b w:val="0"/>
          <w:strike/>
          <w:szCs w:val="24"/>
          <w:rPrChange w:id="217" w:author="CENTIFANTI L.C." w:date="2016-03-24T10:59:00Z">
            <w:rPr>
              <w:rFonts w:ascii="Times New Roman" w:hAnsi="Times New Roman"/>
              <w:b w:val="0"/>
              <w:szCs w:val="24"/>
            </w:rPr>
          </w:rPrChange>
        </w:rPr>
        <w:t xml:space="preserve"> 0.00, </w:t>
      </w:r>
      <w:r w:rsidRPr="00C15791">
        <w:rPr>
          <w:rFonts w:ascii="Times New Roman" w:hAnsi="Times New Roman"/>
          <w:b w:val="0"/>
          <w:i/>
          <w:strike/>
          <w:szCs w:val="24"/>
          <w:rPrChange w:id="218" w:author="CENTIFANTI L.C." w:date="2016-03-24T10:59:00Z">
            <w:rPr>
              <w:rFonts w:ascii="Times New Roman" w:hAnsi="Times New Roman"/>
              <w:b w:val="0"/>
              <w:i/>
              <w:szCs w:val="24"/>
            </w:rPr>
          </w:rPrChange>
        </w:rPr>
        <w:t xml:space="preserve">p </w:t>
      </w:r>
      <w:r w:rsidRPr="00C15791">
        <w:rPr>
          <w:rFonts w:ascii="Times New Roman" w:hAnsi="Times New Roman"/>
          <w:b w:val="0"/>
          <w:strike/>
          <w:szCs w:val="24"/>
          <w:rPrChange w:id="219" w:author="CENTIFANTI L.C." w:date="2016-03-24T10:59:00Z">
            <w:rPr>
              <w:rFonts w:ascii="Times New Roman" w:hAnsi="Times New Roman"/>
              <w:b w:val="0"/>
              <w:szCs w:val="24"/>
            </w:rPr>
          </w:rPrChange>
        </w:rPr>
        <w:t xml:space="preserve">= 1.000; (c) type of admission (voluntary or by section), </w:t>
      </w:r>
      <w:r w:rsidRPr="00C15791">
        <w:rPr>
          <w:rFonts w:ascii="Symbol" w:hAnsi="Symbol"/>
          <w:b w:val="0"/>
          <w:strike/>
          <w:szCs w:val="24"/>
          <w:rPrChange w:id="220" w:author="CENTIFANTI L.C." w:date="2016-03-24T10:59:00Z">
            <w:rPr>
              <w:rFonts w:ascii="Symbol" w:hAnsi="Symbol"/>
              <w:b w:val="0"/>
              <w:szCs w:val="24"/>
            </w:rPr>
          </w:rPrChange>
        </w:rPr>
        <w:t></w:t>
      </w:r>
      <w:r w:rsidRPr="00C15791">
        <w:rPr>
          <w:rFonts w:ascii="Times New Roman" w:hAnsi="Times New Roman"/>
          <w:b w:val="0"/>
          <w:iCs/>
          <w:strike/>
          <w:szCs w:val="24"/>
          <w:vertAlign w:val="superscript"/>
          <w:rPrChange w:id="221" w:author="CENTIFANTI L.C." w:date="2016-03-24T10:59:00Z">
            <w:rPr>
              <w:rFonts w:ascii="Times New Roman" w:hAnsi="Times New Roman"/>
              <w:b w:val="0"/>
              <w:iCs/>
              <w:szCs w:val="24"/>
              <w:vertAlign w:val="superscript"/>
            </w:rPr>
          </w:rPrChange>
        </w:rPr>
        <w:t>2</w:t>
      </w:r>
      <w:r w:rsidRPr="00C15791">
        <w:rPr>
          <w:rFonts w:ascii="Times New Roman" w:hAnsi="Times New Roman"/>
          <w:b w:val="0"/>
          <w:strike/>
          <w:szCs w:val="24"/>
          <w:rPrChange w:id="222" w:author="CENTIFANTI L.C." w:date="2016-03-24T10:59:00Z">
            <w:rPr>
              <w:rFonts w:ascii="Times New Roman" w:hAnsi="Times New Roman"/>
              <w:b w:val="0"/>
              <w:szCs w:val="24"/>
            </w:rPr>
          </w:rPrChange>
        </w:rPr>
        <w:t xml:space="preserve">(1) </w:t>
      </w:r>
      <w:r w:rsidRPr="00C15791">
        <w:rPr>
          <w:rFonts w:ascii="Times New Roman" w:hAnsi="Times New Roman"/>
          <w:b w:val="0"/>
          <w:i/>
          <w:strike/>
          <w:szCs w:val="24"/>
          <w:rPrChange w:id="223" w:author="CENTIFANTI L.C." w:date="2016-03-24T10:59:00Z">
            <w:rPr>
              <w:rFonts w:ascii="Times New Roman" w:hAnsi="Times New Roman"/>
              <w:b w:val="0"/>
              <w:i/>
              <w:szCs w:val="24"/>
            </w:rPr>
          </w:rPrChange>
        </w:rPr>
        <w:t xml:space="preserve">= </w:t>
      </w:r>
      <w:r w:rsidRPr="00C15791">
        <w:rPr>
          <w:rFonts w:ascii="Times New Roman" w:hAnsi="Times New Roman"/>
          <w:b w:val="0"/>
          <w:strike/>
          <w:szCs w:val="24"/>
          <w:rPrChange w:id="224" w:author="CENTIFANTI L.C." w:date="2016-03-24T10:59:00Z">
            <w:rPr>
              <w:rFonts w:ascii="Times New Roman" w:hAnsi="Times New Roman"/>
              <w:b w:val="0"/>
              <w:szCs w:val="24"/>
            </w:rPr>
          </w:rPrChange>
        </w:rPr>
        <w:t xml:space="preserve">2.17, </w:t>
      </w:r>
      <w:r w:rsidRPr="00C15791">
        <w:rPr>
          <w:rFonts w:ascii="Times New Roman" w:hAnsi="Times New Roman"/>
          <w:b w:val="0"/>
          <w:i/>
          <w:strike/>
          <w:szCs w:val="24"/>
          <w:rPrChange w:id="225" w:author="CENTIFANTI L.C." w:date="2016-03-24T10:59:00Z">
            <w:rPr>
              <w:rFonts w:ascii="Times New Roman" w:hAnsi="Times New Roman"/>
              <w:b w:val="0"/>
              <w:i/>
              <w:szCs w:val="24"/>
            </w:rPr>
          </w:rPrChange>
        </w:rPr>
        <w:t xml:space="preserve">p </w:t>
      </w:r>
      <w:r w:rsidRPr="00C15791">
        <w:rPr>
          <w:rFonts w:ascii="Times New Roman" w:hAnsi="Times New Roman"/>
          <w:b w:val="0"/>
          <w:strike/>
          <w:szCs w:val="24"/>
          <w:rPrChange w:id="226" w:author="CENTIFANTI L.C." w:date="2016-03-24T10:59:00Z">
            <w:rPr>
              <w:rFonts w:ascii="Times New Roman" w:hAnsi="Times New Roman"/>
              <w:b w:val="0"/>
              <w:szCs w:val="24"/>
            </w:rPr>
          </w:rPrChange>
        </w:rPr>
        <w:t xml:space="preserve">= .163; and (d) length of stay on the MBU, </w:t>
      </w:r>
      <w:r w:rsidRPr="00C15791">
        <w:rPr>
          <w:rFonts w:ascii="Times New Roman" w:hAnsi="Times New Roman"/>
          <w:b w:val="0"/>
          <w:i/>
          <w:strike/>
          <w:szCs w:val="24"/>
          <w:rPrChange w:id="227" w:author="CENTIFANTI L.C." w:date="2016-03-24T10:59:00Z">
            <w:rPr>
              <w:rFonts w:ascii="Times New Roman" w:hAnsi="Times New Roman"/>
              <w:b w:val="0"/>
              <w:i/>
              <w:szCs w:val="24"/>
            </w:rPr>
          </w:rPrChange>
        </w:rPr>
        <w:t>F</w:t>
      </w:r>
      <w:r w:rsidRPr="00C15791">
        <w:rPr>
          <w:rFonts w:ascii="Times New Roman" w:hAnsi="Times New Roman"/>
          <w:b w:val="0"/>
          <w:strike/>
          <w:szCs w:val="24"/>
          <w:rPrChange w:id="228" w:author="CENTIFANTI L.C." w:date="2016-03-24T10:59:00Z">
            <w:rPr>
              <w:rFonts w:ascii="Times New Roman" w:hAnsi="Times New Roman"/>
              <w:b w:val="0"/>
              <w:szCs w:val="24"/>
            </w:rPr>
          </w:rPrChange>
        </w:rPr>
        <w:t xml:space="preserve">(1, 37) = 1.75, </w:t>
      </w:r>
      <w:r w:rsidRPr="00C15791">
        <w:rPr>
          <w:rFonts w:ascii="Times New Roman" w:hAnsi="Times New Roman"/>
          <w:b w:val="0"/>
          <w:i/>
          <w:strike/>
          <w:szCs w:val="24"/>
          <w:rPrChange w:id="229" w:author="CENTIFANTI L.C." w:date="2016-03-24T10:59:00Z">
            <w:rPr>
              <w:rFonts w:ascii="Times New Roman" w:hAnsi="Times New Roman"/>
              <w:b w:val="0"/>
              <w:i/>
              <w:szCs w:val="24"/>
            </w:rPr>
          </w:rPrChange>
        </w:rPr>
        <w:t xml:space="preserve">p </w:t>
      </w:r>
      <w:r w:rsidRPr="00C15791">
        <w:rPr>
          <w:rFonts w:ascii="Times New Roman" w:hAnsi="Times New Roman"/>
          <w:b w:val="0"/>
          <w:strike/>
          <w:szCs w:val="24"/>
          <w:rPrChange w:id="230" w:author="CENTIFANTI L.C." w:date="2016-03-24T10:59:00Z">
            <w:rPr>
              <w:rFonts w:ascii="Times New Roman" w:hAnsi="Times New Roman"/>
              <w:b w:val="0"/>
              <w:szCs w:val="24"/>
            </w:rPr>
          </w:rPrChange>
        </w:rPr>
        <w:t xml:space="preserve">= .125. </w:t>
      </w:r>
      <w:ins w:id="231" w:author="Luna1" w:date="2016-03-02T20:21:00Z">
        <w:r w:rsidRPr="00C15791">
          <w:rPr>
            <w:rFonts w:ascii="Times New Roman" w:hAnsi="Times New Roman"/>
            <w:b w:val="0"/>
            <w:strike/>
            <w:szCs w:val="24"/>
            <w:rPrChange w:id="232" w:author="CENTIFANTI L.C." w:date="2016-03-24T10:59:00Z">
              <w:rPr>
                <w:rFonts w:ascii="Times New Roman" w:hAnsi="Times New Roman"/>
                <w:b w:val="0"/>
                <w:szCs w:val="24"/>
              </w:rPr>
            </w:rPrChange>
          </w:rPr>
          <w:t xml:space="preserve">Bayesian contingency tables showed </w:t>
        </w:r>
      </w:ins>
      <w:ins w:id="233" w:author="Luna1" w:date="2016-03-02T20:22:00Z">
        <w:r w:rsidRPr="00C15791">
          <w:rPr>
            <w:rFonts w:ascii="Times New Roman" w:hAnsi="Times New Roman"/>
            <w:b w:val="0"/>
            <w:strike/>
            <w:szCs w:val="24"/>
            <w:rPrChange w:id="234" w:author="CENTIFANTI L.C." w:date="2016-03-24T10:59:00Z">
              <w:rPr>
                <w:rFonts w:ascii="Times New Roman" w:hAnsi="Times New Roman"/>
                <w:b w:val="0"/>
                <w:szCs w:val="24"/>
              </w:rPr>
            </w:rPrChange>
          </w:rPr>
          <w:t xml:space="preserve">equivocal evidence for the two attachment types (range from </w:t>
        </w:r>
      </w:ins>
      <w:ins w:id="235" w:author="Luna1" w:date="2016-03-02T20:23:00Z">
        <w:r w:rsidRPr="00C15791">
          <w:rPr>
            <w:rFonts w:ascii="Times New Roman" w:hAnsi="Times New Roman"/>
            <w:b w:val="0"/>
            <w:strike/>
            <w:szCs w:val="24"/>
            <w:rPrChange w:id="236" w:author="CENTIFANTI L.C." w:date="2016-03-24T10:59:00Z">
              <w:rPr>
                <w:rFonts w:ascii="Times New Roman" w:hAnsi="Times New Roman"/>
                <w:b w:val="0"/>
                <w:szCs w:val="24"/>
              </w:rPr>
            </w:rPrChange>
          </w:rPr>
          <w:t>1.27 to 1.89).</w:t>
        </w:r>
      </w:ins>
    </w:p>
    <w:p w:rsidR="00F14D99" w:rsidRPr="00D5725A" w:rsidRDefault="00C15791" w:rsidP="00F14D99">
      <w:pPr>
        <w:spacing w:line="480" w:lineRule="auto"/>
        <w:ind w:firstLine="720"/>
        <w:rPr>
          <w:rFonts w:ascii="Times New Roman" w:hAnsi="Times New Roman"/>
          <w:b w:val="0"/>
          <w:strike/>
          <w:szCs w:val="24"/>
          <w:rPrChange w:id="237" w:author="CENTIFANTI L.C." w:date="2016-03-24T10:59:00Z">
            <w:rPr>
              <w:rFonts w:ascii="Times New Roman" w:hAnsi="Times New Roman"/>
              <w:b w:val="0"/>
              <w:szCs w:val="24"/>
            </w:rPr>
          </w:rPrChange>
        </w:rPr>
      </w:pPr>
      <w:r w:rsidRPr="00C15791">
        <w:rPr>
          <w:rFonts w:ascii="Times New Roman" w:hAnsi="Times New Roman"/>
          <w:b w:val="0"/>
          <w:strike/>
          <w:szCs w:val="24"/>
          <w:rPrChange w:id="238" w:author="CENTIFANTI L.C." w:date="2016-03-24T10:59:00Z">
            <w:rPr>
              <w:rFonts w:ascii="Times New Roman" w:hAnsi="Times New Roman"/>
              <w:b w:val="0"/>
              <w:szCs w:val="24"/>
            </w:rPr>
          </w:rPrChange>
        </w:rPr>
        <w:t xml:space="preserve">Organized/disorganized dichotomous attachment was also unrelated to mothers’ (a) mental illness prior to pregnancy and admission to the MBU, </w:t>
      </w:r>
      <w:r w:rsidRPr="00C15791">
        <w:rPr>
          <w:rFonts w:ascii="Symbol" w:hAnsi="Symbol"/>
          <w:b w:val="0"/>
          <w:strike/>
          <w:szCs w:val="24"/>
          <w:rPrChange w:id="239" w:author="CENTIFANTI L.C." w:date="2016-03-24T10:59:00Z">
            <w:rPr>
              <w:rFonts w:ascii="Symbol" w:hAnsi="Symbol"/>
              <w:b w:val="0"/>
              <w:szCs w:val="24"/>
            </w:rPr>
          </w:rPrChange>
        </w:rPr>
        <w:t></w:t>
      </w:r>
      <w:r w:rsidRPr="00C15791">
        <w:rPr>
          <w:rFonts w:ascii="Times New Roman" w:hAnsi="Times New Roman"/>
          <w:b w:val="0"/>
          <w:iCs/>
          <w:strike/>
          <w:szCs w:val="24"/>
          <w:vertAlign w:val="superscript"/>
          <w:rPrChange w:id="240" w:author="CENTIFANTI L.C." w:date="2016-03-24T10:59:00Z">
            <w:rPr>
              <w:rFonts w:ascii="Times New Roman" w:hAnsi="Times New Roman"/>
              <w:b w:val="0"/>
              <w:iCs/>
              <w:szCs w:val="24"/>
              <w:vertAlign w:val="superscript"/>
            </w:rPr>
          </w:rPrChange>
        </w:rPr>
        <w:t>2</w:t>
      </w:r>
      <w:r w:rsidRPr="00C15791">
        <w:rPr>
          <w:rFonts w:ascii="Times New Roman" w:hAnsi="Times New Roman"/>
          <w:b w:val="0"/>
          <w:strike/>
          <w:szCs w:val="24"/>
          <w:rPrChange w:id="241" w:author="CENTIFANTI L.C." w:date="2016-03-24T10:59:00Z">
            <w:rPr>
              <w:rFonts w:ascii="Times New Roman" w:hAnsi="Times New Roman"/>
              <w:b w:val="0"/>
              <w:szCs w:val="24"/>
            </w:rPr>
          </w:rPrChange>
        </w:rPr>
        <w:t>(1)</w:t>
      </w:r>
      <w:r w:rsidRPr="00C15791">
        <w:rPr>
          <w:rFonts w:ascii="Times New Roman" w:hAnsi="Times New Roman"/>
          <w:b w:val="0"/>
          <w:i/>
          <w:strike/>
          <w:szCs w:val="24"/>
          <w:rPrChange w:id="242" w:author="CENTIFANTI L.C." w:date="2016-03-24T10:59:00Z">
            <w:rPr>
              <w:rFonts w:ascii="Times New Roman" w:hAnsi="Times New Roman"/>
              <w:b w:val="0"/>
              <w:i/>
              <w:szCs w:val="24"/>
            </w:rPr>
          </w:rPrChange>
        </w:rPr>
        <w:t>=</w:t>
      </w:r>
      <w:r w:rsidRPr="00C15791">
        <w:rPr>
          <w:rFonts w:ascii="Times New Roman" w:hAnsi="Times New Roman"/>
          <w:b w:val="0"/>
          <w:strike/>
          <w:szCs w:val="24"/>
          <w:rPrChange w:id="243" w:author="CENTIFANTI L.C." w:date="2016-03-24T10:59:00Z">
            <w:rPr>
              <w:rFonts w:ascii="Times New Roman" w:hAnsi="Times New Roman"/>
              <w:b w:val="0"/>
              <w:szCs w:val="24"/>
            </w:rPr>
          </w:rPrChange>
        </w:rPr>
        <w:t xml:space="preserve"> 0.42, </w:t>
      </w:r>
      <w:r w:rsidRPr="00C15791">
        <w:rPr>
          <w:rFonts w:ascii="Times New Roman" w:hAnsi="Times New Roman"/>
          <w:b w:val="0"/>
          <w:i/>
          <w:strike/>
          <w:szCs w:val="24"/>
          <w:rPrChange w:id="244" w:author="CENTIFANTI L.C." w:date="2016-03-24T10:59:00Z">
            <w:rPr>
              <w:rFonts w:ascii="Times New Roman" w:hAnsi="Times New Roman"/>
              <w:b w:val="0"/>
              <w:i/>
              <w:szCs w:val="24"/>
            </w:rPr>
          </w:rPrChange>
        </w:rPr>
        <w:t xml:space="preserve">p </w:t>
      </w:r>
      <w:r w:rsidRPr="00C15791">
        <w:rPr>
          <w:rFonts w:ascii="Times New Roman" w:hAnsi="Times New Roman"/>
          <w:b w:val="0"/>
          <w:strike/>
          <w:szCs w:val="24"/>
          <w:rPrChange w:id="245" w:author="CENTIFANTI L.C." w:date="2016-03-24T10:59:00Z">
            <w:rPr>
              <w:rFonts w:ascii="Times New Roman" w:hAnsi="Times New Roman"/>
              <w:b w:val="0"/>
              <w:szCs w:val="24"/>
            </w:rPr>
          </w:rPrChange>
        </w:rPr>
        <w:t xml:space="preserve">= .726, (b) previous psychiatric admissions, </w:t>
      </w:r>
      <w:r w:rsidRPr="00C15791">
        <w:rPr>
          <w:rFonts w:ascii="Symbol" w:hAnsi="Symbol"/>
          <w:b w:val="0"/>
          <w:strike/>
          <w:szCs w:val="24"/>
          <w:rPrChange w:id="246" w:author="CENTIFANTI L.C." w:date="2016-03-24T10:59:00Z">
            <w:rPr>
              <w:rFonts w:ascii="Symbol" w:hAnsi="Symbol"/>
              <w:b w:val="0"/>
              <w:szCs w:val="24"/>
            </w:rPr>
          </w:rPrChange>
        </w:rPr>
        <w:t></w:t>
      </w:r>
      <w:r w:rsidRPr="00C15791">
        <w:rPr>
          <w:rFonts w:ascii="Times New Roman" w:hAnsi="Times New Roman"/>
          <w:b w:val="0"/>
          <w:iCs/>
          <w:strike/>
          <w:szCs w:val="24"/>
          <w:vertAlign w:val="superscript"/>
          <w:rPrChange w:id="247" w:author="CENTIFANTI L.C." w:date="2016-03-24T10:59:00Z">
            <w:rPr>
              <w:rFonts w:ascii="Times New Roman" w:hAnsi="Times New Roman"/>
              <w:b w:val="0"/>
              <w:iCs/>
              <w:szCs w:val="24"/>
              <w:vertAlign w:val="superscript"/>
            </w:rPr>
          </w:rPrChange>
        </w:rPr>
        <w:t>2</w:t>
      </w:r>
      <w:r w:rsidRPr="00C15791">
        <w:rPr>
          <w:rFonts w:ascii="Times New Roman" w:hAnsi="Times New Roman"/>
          <w:b w:val="0"/>
          <w:strike/>
          <w:szCs w:val="24"/>
          <w:rPrChange w:id="248" w:author="CENTIFANTI L.C." w:date="2016-03-24T10:59:00Z">
            <w:rPr>
              <w:rFonts w:ascii="Times New Roman" w:hAnsi="Times New Roman"/>
              <w:b w:val="0"/>
              <w:szCs w:val="24"/>
            </w:rPr>
          </w:rPrChange>
        </w:rPr>
        <w:t xml:space="preserve">(1) </w:t>
      </w:r>
      <w:r w:rsidRPr="00C15791">
        <w:rPr>
          <w:rFonts w:ascii="Times New Roman" w:hAnsi="Times New Roman"/>
          <w:b w:val="0"/>
          <w:i/>
          <w:strike/>
          <w:szCs w:val="24"/>
          <w:rPrChange w:id="249" w:author="CENTIFANTI L.C." w:date="2016-03-24T10:59:00Z">
            <w:rPr>
              <w:rFonts w:ascii="Times New Roman" w:hAnsi="Times New Roman"/>
              <w:b w:val="0"/>
              <w:i/>
              <w:szCs w:val="24"/>
            </w:rPr>
          </w:rPrChange>
        </w:rPr>
        <w:t xml:space="preserve">= </w:t>
      </w:r>
      <w:r w:rsidRPr="00C15791">
        <w:rPr>
          <w:rFonts w:ascii="Times New Roman" w:hAnsi="Times New Roman"/>
          <w:b w:val="0"/>
          <w:strike/>
          <w:szCs w:val="24"/>
          <w:rPrChange w:id="250" w:author="CENTIFANTI L.C." w:date="2016-03-24T10:59:00Z">
            <w:rPr>
              <w:rFonts w:ascii="Times New Roman" w:hAnsi="Times New Roman"/>
              <w:b w:val="0"/>
              <w:szCs w:val="24"/>
            </w:rPr>
          </w:rPrChange>
        </w:rPr>
        <w:t xml:space="preserve">0.08, </w:t>
      </w:r>
      <w:r w:rsidRPr="00C15791">
        <w:rPr>
          <w:rFonts w:ascii="Times New Roman" w:hAnsi="Times New Roman"/>
          <w:b w:val="0"/>
          <w:i/>
          <w:strike/>
          <w:szCs w:val="24"/>
          <w:rPrChange w:id="251" w:author="CENTIFANTI L.C." w:date="2016-03-24T10:59:00Z">
            <w:rPr>
              <w:rFonts w:ascii="Times New Roman" w:hAnsi="Times New Roman"/>
              <w:b w:val="0"/>
              <w:i/>
              <w:szCs w:val="24"/>
            </w:rPr>
          </w:rPrChange>
        </w:rPr>
        <w:t xml:space="preserve">p </w:t>
      </w:r>
      <w:r w:rsidRPr="00C15791">
        <w:rPr>
          <w:rFonts w:ascii="Times New Roman" w:hAnsi="Times New Roman"/>
          <w:b w:val="0"/>
          <w:strike/>
          <w:szCs w:val="24"/>
          <w:rPrChange w:id="252" w:author="CENTIFANTI L.C." w:date="2016-03-24T10:59:00Z">
            <w:rPr>
              <w:rFonts w:ascii="Times New Roman" w:hAnsi="Times New Roman"/>
              <w:b w:val="0"/>
              <w:szCs w:val="24"/>
            </w:rPr>
          </w:rPrChange>
        </w:rPr>
        <w:t xml:space="preserve">= 1.00, (c) type of admission, </w:t>
      </w:r>
      <w:r w:rsidRPr="00C15791">
        <w:rPr>
          <w:rFonts w:ascii="Symbol" w:hAnsi="Symbol"/>
          <w:b w:val="0"/>
          <w:strike/>
          <w:szCs w:val="24"/>
          <w:rPrChange w:id="253" w:author="CENTIFANTI L.C." w:date="2016-03-24T10:59:00Z">
            <w:rPr>
              <w:rFonts w:ascii="Symbol" w:hAnsi="Symbol"/>
              <w:b w:val="0"/>
              <w:szCs w:val="24"/>
            </w:rPr>
          </w:rPrChange>
        </w:rPr>
        <w:t></w:t>
      </w:r>
      <w:r w:rsidRPr="00C15791">
        <w:rPr>
          <w:rFonts w:ascii="Times New Roman" w:hAnsi="Times New Roman"/>
          <w:b w:val="0"/>
          <w:iCs/>
          <w:strike/>
          <w:szCs w:val="24"/>
          <w:vertAlign w:val="superscript"/>
          <w:rPrChange w:id="254" w:author="CENTIFANTI L.C." w:date="2016-03-24T10:59:00Z">
            <w:rPr>
              <w:rFonts w:ascii="Times New Roman" w:hAnsi="Times New Roman"/>
              <w:b w:val="0"/>
              <w:iCs/>
              <w:szCs w:val="24"/>
              <w:vertAlign w:val="superscript"/>
            </w:rPr>
          </w:rPrChange>
        </w:rPr>
        <w:t>2</w:t>
      </w:r>
      <w:r w:rsidRPr="00C15791">
        <w:rPr>
          <w:rFonts w:ascii="Times New Roman" w:hAnsi="Times New Roman"/>
          <w:b w:val="0"/>
          <w:strike/>
          <w:szCs w:val="24"/>
          <w:rPrChange w:id="255" w:author="CENTIFANTI L.C." w:date="2016-03-24T10:59:00Z">
            <w:rPr>
              <w:rFonts w:ascii="Times New Roman" w:hAnsi="Times New Roman"/>
              <w:b w:val="0"/>
              <w:szCs w:val="24"/>
            </w:rPr>
          </w:rPrChange>
        </w:rPr>
        <w:t xml:space="preserve">(1) </w:t>
      </w:r>
      <w:r w:rsidRPr="00C15791">
        <w:rPr>
          <w:rFonts w:ascii="Times New Roman" w:hAnsi="Times New Roman"/>
          <w:b w:val="0"/>
          <w:i/>
          <w:strike/>
          <w:szCs w:val="24"/>
          <w:rPrChange w:id="256" w:author="CENTIFANTI L.C." w:date="2016-03-24T10:59:00Z">
            <w:rPr>
              <w:rFonts w:ascii="Times New Roman" w:hAnsi="Times New Roman"/>
              <w:b w:val="0"/>
              <w:i/>
              <w:szCs w:val="24"/>
            </w:rPr>
          </w:rPrChange>
        </w:rPr>
        <w:t xml:space="preserve">= </w:t>
      </w:r>
      <w:r w:rsidRPr="00C15791">
        <w:rPr>
          <w:rFonts w:ascii="Times New Roman" w:hAnsi="Times New Roman"/>
          <w:b w:val="0"/>
          <w:strike/>
          <w:szCs w:val="24"/>
          <w:rPrChange w:id="257" w:author="CENTIFANTI L.C." w:date="2016-03-24T10:59:00Z">
            <w:rPr>
              <w:rFonts w:ascii="Times New Roman" w:hAnsi="Times New Roman"/>
              <w:b w:val="0"/>
              <w:szCs w:val="24"/>
            </w:rPr>
          </w:rPrChange>
        </w:rPr>
        <w:t xml:space="preserve">1.33, </w:t>
      </w:r>
      <w:r w:rsidRPr="00C15791">
        <w:rPr>
          <w:rFonts w:ascii="Times New Roman" w:hAnsi="Times New Roman"/>
          <w:b w:val="0"/>
          <w:i/>
          <w:strike/>
          <w:szCs w:val="24"/>
          <w:rPrChange w:id="258" w:author="CENTIFANTI L.C." w:date="2016-03-24T10:59:00Z">
            <w:rPr>
              <w:rFonts w:ascii="Times New Roman" w:hAnsi="Times New Roman"/>
              <w:b w:val="0"/>
              <w:i/>
              <w:szCs w:val="24"/>
            </w:rPr>
          </w:rPrChange>
        </w:rPr>
        <w:t xml:space="preserve">p </w:t>
      </w:r>
      <w:r w:rsidRPr="00C15791">
        <w:rPr>
          <w:rFonts w:ascii="Times New Roman" w:hAnsi="Times New Roman"/>
          <w:b w:val="0"/>
          <w:strike/>
          <w:szCs w:val="24"/>
          <w:rPrChange w:id="259" w:author="CENTIFANTI L.C." w:date="2016-03-24T10:59:00Z">
            <w:rPr>
              <w:rFonts w:ascii="Times New Roman" w:hAnsi="Times New Roman"/>
              <w:b w:val="0"/>
              <w:szCs w:val="24"/>
            </w:rPr>
          </w:rPrChange>
        </w:rPr>
        <w:t xml:space="preserve">= .312, and (d) length of stay on the MBU, </w:t>
      </w:r>
      <w:r w:rsidRPr="00C15791">
        <w:rPr>
          <w:rFonts w:ascii="Times New Roman" w:hAnsi="Times New Roman"/>
          <w:b w:val="0"/>
          <w:i/>
          <w:strike/>
          <w:szCs w:val="24"/>
          <w:rPrChange w:id="260" w:author="CENTIFANTI L.C." w:date="2016-03-24T10:59:00Z">
            <w:rPr>
              <w:rFonts w:ascii="Times New Roman" w:hAnsi="Times New Roman"/>
              <w:b w:val="0"/>
              <w:i/>
              <w:szCs w:val="24"/>
            </w:rPr>
          </w:rPrChange>
        </w:rPr>
        <w:t>F</w:t>
      </w:r>
      <w:r w:rsidRPr="00C15791">
        <w:rPr>
          <w:rFonts w:ascii="Times New Roman" w:hAnsi="Times New Roman"/>
          <w:b w:val="0"/>
          <w:strike/>
          <w:szCs w:val="24"/>
          <w:rPrChange w:id="261" w:author="CENTIFANTI L.C." w:date="2016-03-24T10:59:00Z">
            <w:rPr>
              <w:rFonts w:ascii="Times New Roman" w:hAnsi="Times New Roman"/>
              <w:b w:val="0"/>
              <w:szCs w:val="24"/>
            </w:rPr>
          </w:rPrChange>
        </w:rPr>
        <w:t xml:space="preserve">(1, 37) = .945, </w:t>
      </w:r>
      <w:r w:rsidRPr="00C15791">
        <w:rPr>
          <w:rFonts w:ascii="Times New Roman" w:hAnsi="Times New Roman"/>
          <w:b w:val="0"/>
          <w:i/>
          <w:strike/>
          <w:szCs w:val="24"/>
          <w:rPrChange w:id="262" w:author="CENTIFANTI L.C." w:date="2016-03-24T10:59:00Z">
            <w:rPr>
              <w:rFonts w:ascii="Times New Roman" w:hAnsi="Times New Roman"/>
              <w:b w:val="0"/>
              <w:i/>
              <w:szCs w:val="24"/>
            </w:rPr>
          </w:rPrChange>
        </w:rPr>
        <w:t xml:space="preserve">p </w:t>
      </w:r>
      <w:r w:rsidRPr="00C15791">
        <w:rPr>
          <w:rFonts w:ascii="Times New Roman" w:hAnsi="Times New Roman"/>
          <w:b w:val="0"/>
          <w:strike/>
          <w:szCs w:val="24"/>
          <w:rPrChange w:id="263" w:author="CENTIFANTI L.C." w:date="2016-03-24T10:59:00Z">
            <w:rPr>
              <w:rFonts w:ascii="Times New Roman" w:hAnsi="Times New Roman"/>
              <w:b w:val="0"/>
              <w:szCs w:val="24"/>
            </w:rPr>
          </w:rPrChange>
        </w:rPr>
        <w:t xml:space="preserve">= .337. </w:t>
      </w:r>
      <w:ins w:id="264" w:author="Luna1" w:date="2016-03-02T20:26:00Z">
        <w:r w:rsidRPr="00C15791">
          <w:rPr>
            <w:rFonts w:ascii="Times New Roman" w:hAnsi="Times New Roman"/>
            <w:b w:val="0"/>
            <w:strike/>
            <w:szCs w:val="24"/>
            <w:rPrChange w:id="265" w:author="CENTIFANTI L.C." w:date="2016-03-24T10:59:00Z">
              <w:rPr>
                <w:rFonts w:ascii="Times New Roman" w:hAnsi="Times New Roman"/>
                <w:b w:val="0"/>
                <w:szCs w:val="24"/>
              </w:rPr>
            </w:rPrChange>
          </w:rPr>
          <w:t xml:space="preserve">Bayesian contingency tables showed there was equivocal evidence for any difference based on attachment (range of </w:t>
        </w:r>
      </w:ins>
      <w:ins w:id="266" w:author="Luna1" w:date="2016-03-02T20:25:00Z">
        <w:r w:rsidRPr="00C15791">
          <w:rPr>
            <w:rFonts w:ascii="Times New Roman" w:hAnsi="Times New Roman"/>
            <w:b w:val="0"/>
            <w:strike/>
            <w:szCs w:val="24"/>
            <w:rPrChange w:id="267" w:author="CENTIFANTI L.C." w:date="2016-03-24T10:59:00Z">
              <w:rPr>
                <w:rFonts w:ascii="Times New Roman" w:hAnsi="Times New Roman"/>
                <w:b w:val="0"/>
                <w:szCs w:val="24"/>
              </w:rPr>
            </w:rPrChange>
          </w:rPr>
          <w:t>1.36 to 1.91; 2.30 for the t-test</w:t>
        </w:r>
      </w:ins>
      <w:ins w:id="268" w:author="Luna1" w:date="2016-03-02T20:26:00Z">
        <w:r w:rsidRPr="00C15791">
          <w:rPr>
            <w:rFonts w:ascii="Times New Roman" w:hAnsi="Times New Roman"/>
            <w:b w:val="0"/>
            <w:strike/>
            <w:szCs w:val="24"/>
            <w:rPrChange w:id="269" w:author="CENTIFANTI L.C." w:date="2016-03-24T10:59:00Z">
              <w:rPr>
                <w:rFonts w:ascii="Times New Roman" w:hAnsi="Times New Roman"/>
                <w:b w:val="0"/>
                <w:szCs w:val="24"/>
              </w:rPr>
            </w:rPrChange>
          </w:rPr>
          <w:t xml:space="preserve"> with length of stay).</w:t>
        </w:r>
      </w:ins>
    </w:p>
    <w:p w:rsidR="00F14D99" w:rsidRPr="00D5725A" w:rsidRDefault="00C15791" w:rsidP="00F14D99">
      <w:pPr>
        <w:spacing w:line="480" w:lineRule="auto"/>
        <w:rPr>
          <w:rFonts w:ascii="Times New Roman" w:hAnsi="Times New Roman"/>
          <w:b w:val="0"/>
          <w:strike/>
          <w:szCs w:val="24"/>
          <w:rPrChange w:id="270" w:author="CENTIFANTI L.C." w:date="2016-03-24T10:59:00Z">
            <w:rPr>
              <w:rFonts w:ascii="Times New Roman" w:hAnsi="Times New Roman"/>
              <w:b w:val="0"/>
              <w:szCs w:val="24"/>
            </w:rPr>
          </w:rPrChange>
        </w:rPr>
      </w:pPr>
      <w:r w:rsidRPr="00C15791">
        <w:rPr>
          <w:rFonts w:ascii="Times New Roman" w:hAnsi="Times New Roman"/>
          <w:b w:val="0"/>
          <w:strike/>
          <w:szCs w:val="24"/>
          <w:rPrChange w:id="271" w:author="CENTIFANTI L.C." w:date="2016-03-24T10:59:00Z">
            <w:rPr>
              <w:rFonts w:ascii="Times New Roman" w:hAnsi="Times New Roman"/>
              <w:b w:val="0"/>
              <w:szCs w:val="24"/>
            </w:rPr>
          </w:rPrChange>
        </w:rPr>
        <w:tab/>
        <w:t xml:space="preserve">With regard to mothers’ mental health at follow-up, there was no relation between whether mothers were classified as meeting no criteria for diagnosis or continued to suffer from a mental illness and (a) secure/insecure dichotomous attachment, </w:t>
      </w:r>
      <w:r w:rsidRPr="00C15791">
        <w:rPr>
          <w:rFonts w:ascii="Symbol" w:hAnsi="Symbol"/>
          <w:b w:val="0"/>
          <w:strike/>
          <w:szCs w:val="24"/>
          <w:rPrChange w:id="272" w:author="CENTIFANTI L.C." w:date="2016-03-24T10:59:00Z">
            <w:rPr>
              <w:rFonts w:ascii="Symbol" w:hAnsi="Symbol"/>
              <w:b w:val="0"/>
              <w:szCs w:val="24"/>
            </w:rPr>
          </w:rPrChange>
        </w:rPr>
        <w:t></w:t>
      </w:r>
      <w:r w:rsidRPr="00C15791">
        <w:rPr>
          <w:rFonts w:ascii="Times New Roman" w:hAnsi="Times New Roman"/>
          <w:b w:val="0"/>
          <w:iCs/>
          <w:strike/>
          <w:szCs w:val="24"/>
          <w:vertAlign w:val="superscript"/>
          <w:rPrChange w:id="273" w:author="CENTIFANTI L.C." w:date="2016-03-24T10:59:00Z">
            <w:rPr>
              <w:rFonts w:ascii="Times New Roman" w:hAnsi="Times New Roman"/>
              <w:b w:val="0"/>
              <w:iCs/>
              <w:szCs w:val="24"/>
              <w:vertAlign w:val="superscript"/>
            </w:rPr>
          </w:rPrChange>
        </w:rPr>
        <w:t>2</w:t>
      </w:r>
      <w:r w:rsidRPr="00C15791">
        <w:rPr>
          <w:rFonts w:ascii="Times New Roman" w:hAnsi="Times New Roman"/>
          <w:b w:val="0"/>
          <w:strike/>
          <w:szCs w:val="24"/>
          <w:rPrChange w:id="274" w:author="CENTIFANTI L.C." w:date="2016-03-24T10:59:00Z">
            <w:rPr>
              <w:rFonts w:ascii="Times New Roman" w:hAnsi="Times New Roman"/>
              <w:b w:val="0"/>
              <w:szCs w:val="24"/>
            </w:rPr>
          </w:rPrChange>
        </w:rPr>
        <w:t xml:space="preserve">(1) </w:t>
      </w:r>
      <w:r w:rsidRPr="00C15791">
        <w:rPr>
          <w:rFonts w:ascii="Times New Roman" w:hAnsi="Times New Roman"/>
          <w:b w:val="0"/>
          <w:i/>
          <w:strike/>
          <w:szCs w:val="24"/>
          <w:rPrChange w:id="275" w:author="CENTIFANTI L.C." w:date="2016-03-24T10:59:00Z">
            <w:rPr>
              <w:rFonts w:ascii="Times New Roman" w:hAnsi="Times New Roman"/>
              <w:b w:val="0"/>
              <w:i/>
              <w:szCs w:val="24"/>
            </w:rPr>
          </w:rPrChange>
        </w:rPr>
        <w:t>=</w:t>
      </w:r>
      <w:r w:rsidRPr="00C15791">
        <w:rPr>
          <w:rFonts w:ascii="Times New Roman" w:hAnsi="Times New Roman"/>
          <w:b w:val="0"/>
          <w:strike/>
          <w:szCs w:val="24"/>
          <w:rPrChange w:id="276" w:author="CENTIFANTI L.C." w:date="2016-03-24T10:59:00Z">
            <w:rPr>
              <w:rFonts w:ascii="Times New Roman" w:hAnsi="Times New Roman"/>
              <w:b w:val="0"/>
              <w:szCs w:val="24"/>
            </w:rPr>
          </w:rPrChange>
        </w:rPr>
        <w:t xml:space="preserve"> 2.15, </w:t>
      </w:r>
      <w:r w:rsidRPr="00C15791">
        <w:rPr>
          <w:rFonts w:ascii="Times New Roman" w:hAnsi="Times New Roman"/>
          <w:b w:val="0"/>
          <w:i/>
          <w:strike/>
          <w:szCs w:val="24"/>
          <w:rPrChange w:id="277" w:author="CENTIFANTI L.C." w:date="2016-03-24T10:59:00Z">
            <w:rPr>
              <w:rFonts w:ascii="Times New Roman" w:hAnsi="Times New Roman"/>
              <w:b w:val="0"/>
              <w:i/>
              <w:szCs w:val="24"/>
            </w:rPr>
          </w:rPrChange>
        </w:rPr>
        <w:t xml:space="preserve">p </w:t>
      </w:r>
      <w:r w:rsidRPr="00C15791">
        <w:rPr>
          <w:rFonts w:ascii="Times New Roman" w:hAnsi="Times New Roman"/>
          <w:b w:val="0"/>
          <w:strike/>
          <w:szCs w:val="24"/>
          <w:rPrChange w:id="278" w:author="CENTIFANTI L.C." w:date="2016-03-24T10:59:00Z">
            <w:rPr>
              <w:rFonts w:ascii="Times New Roman" w:hAnsi="Times New Roman"/>
              <w:b w:val="0"/>
              <w:szCs w:val="24"/>
            </w:rPr>
          </w:rPrChange>
        </w:rPr>
        <w:t xml:space="preserve">= .174, and (b) organized/disorganized attachment, </w:t>
      </w:r>
      <w:r w:rsidRPr="00C15791">
        <w:rPr>
          <w:rFonts w:ascii="Symbol" w:hAnsi="Symbol"/>
          <w:b w:val="0"/>
          <w:strike/>
          <w:szCs w:val="24"/>
          <w:rPrChange w:id="279" w:author="CENTIFANTI L.C." w:date="2016-03-24T10:59:00Z">
            <w:rPr>
              <w:rFonts w:ascii="Symbol" w:hAnsi="Symbol"/>
              <w:b w:val="0"/>
              <w:szCs w:val="24"/>
            </w:rPr>
          </w:rPrChange>
        </w:rPr>
        <w:t></w:t>
      </w:r>
      <w:r w:rsidRPr="00C15791">
        <w:rPr>
          <w:rFonts w:ascii="Times New Roman" w:hAnsi="Times New Roman"/>
          <w:b w:val="0"/>
          <w:iCs/>
          <w:strike/>
          <w:szCs w:val="24"/>
          <w:vertAlign w:val="superscript"/>
          <w:rPrChange w:id="280" w:author="CENTIFANTI L.C." w:date="2016-03-24T10:59:00Z">
            <w:rPr>
              <w:rFonts w:ascii="Times New Roman" w:hAnsi="Times New Roman"/>
              <w:b w:val="0"/>
              <w:iCs/>
              <w:szCs w:val="24"/>
              <w:vertAlign w:val="superscript"/>
            </w:rPr>
          </w:rPrChange>
        </w:rPr>
        <w:t>2</w:t>
      </w:r>
      <w:r w:rsidRPr="00C15791">
        <w:rPr>
          <w:rFonts w:ascii="Times New Roman" w:hAnsi="Times New Roman"/>
          <w:b w:val="0"/>
          <w:strike/>
          <w:szCs w:val="24"/>
          <w:rPrChange w:id="281" w:author="CENTIFANTI L.C." w:date="2016-03-24T10:59:00Z">
            <w:rPr>
              <w:rFonts w:ascii="Times New Roman" w:hAnsi="Times New Roman"/>
              <w:b w:val="0"/>
              <w:szCs w:val="24"/>
            </w:rPr>
          </w:rPrChange>
        </w:rPr>
        <w:t xml:space="preserve">(1) </w:t>
      </w:r>
      <w:r w:rsidRPr="00C15791">
        <w:rPr>
          <w:rFonts w:ascii="Times New Roman" w:hAnsi="Times New Roman"/>
          <w:b w:val="0"/>
          <w:i/>
          <w:strike/>
          <w:szCs w:val="24"/>
          <w:rPrChange w:id="282" w:author="CENTIFANTI L.C." w:date="2016-03-24T10:59:00Z">
            <w:rPr>
              <w:rFonts w:ascii="Times New Roman" w:hAnsi="Times New Roman"/>
              <w:b w:val="0"/>
              <w:i/>
              <w:szCs w:val="24"/>
            </w:rPr>
          </w:rPrChange>
        </w:rPr>
        <w:t>=</w:t>
      </w:r>
      <w:r w:rsidRPr="00C15791">
        <w:rPr>
          <w:rFonts w:ascii="Times New Roman" w:hAnsi="Times New Roman"/>
          <w:b w:val="0"/>
          <w:strike/>
          <w:szCs w:val="24"/>
          <w:rPrChange w:id="283" w:author="CENTIFANTI L.C." w:date="2016-03-24T10:59:00Z">
            <w:rPr>
              <w:rFonts w:ascii="Times New Roman" w:hAnsi="Times New Roman"/>
              <w:b w:val="0"/>
              <w:szCs w:val="24"/>
            </w:rPr>
          </w:rPrChange>
        </w:rPr>
        <w:t xml:space="preserve">.90, </w:t>
      </w:r>
      <w:r w:rsidRPr="00C15791">
        <w:rPr>
          <w:rFonts w:ascii="Times New Roman" w:hAnsi="Times New Roman"/>
          <w:b w:val="0"/>
          <w:i/>
          <w:strike/>
          <w:szCs w:val="24"/>
          <w:rPrChange w:id="284" w:author="CENTIFANTI L.C." w:date="2016-03-24T10:59:00Z">
            <w:rPr>
              <w:rFonts w:ascii="Times New Roman" w:hAnsi="Times New Roman"/>
              <w:b w:val="0"/>
              <w:i/>
              <w:szCs w:val="24"/>
            </w:rPr>
          </w:rPrChange>
        </w:rPr>
        <w:t xml:space="preserve">p </w:t>
      </w:r>
      <w:r w:rsidRPr="00C15791">
        <w:rPr>
          <w:rFonts w:ascii="Times New Roman" w:hAnsi="Times New Roman"/>
          <w:b w:val="0"/>
          <w:strike/>
          <w:szCs w:val="24"/>
          <w:rPrChange w:id="285" w:author="CENTIFANTI L.C." w:date="2016-03-24T10:59:00Z">
            <w:rPr>
              <w:rFonts w:ascii="Times New Roman" w:hAnsi="Times New Roman"/>
              <w:b w:val="0"/>
              <w:szCs w:val="24"/>
            </w:rPr>
          </w:rPrChange>
        </w:rPr>
        <w:t xml:space="preserve">= .509. </w:t>
      </w:r>
      <w:ins w:id="286" w:author="Luna1" w:date="2016-03-02T20:28:00Z">
        <w:r w:rsidRPr="00C15791">
          <w:rPr>
            <w:rFonts w:ascii="Times New Roman" w:hAnsi="Times New Roman"/>
            <w:b w:val="0"/>
            <w:strike/>
            <w:szCs w:val="24"/>
            <w:rPrChange w:id="287" w:author="CENTIFANTI L.C." w:date="2016-03-24T10:59:00Z">
              <w:rPr>
                <w:rFonts w:ascii="Times New Roman" w:hAnsi="Times New Roman"/>
                <w:b w:val="0"/>
                <w:szCs w:val="24"/>
              </w:rPr>
            </w:rPrChange>
          </w:rPr>
          <w:t>Bayesian contingency tables showed equivocal evidence for differences based on secur</w:t>
        </w:r>
      </w:ins>
      <w:ins w:id="288" w:author="Luna1" w:date="2016-03-02T20:29:00Z">
        <w:r w:rsidRPr="00C15791">
          <w:rPr>
            <w:rFonts w:ascii="Times New Roman" w:hAnsi="Times New Roman"/>
            <w:b w:val="0"/>
            <w:strike/>
            <w:szCs w:val="24"/>
            <w:rPrChange w:id="289" w:author="CENTIFANTI L.C." w:date="2016-03-24T10:59:00Z">
              <w:rPr>
                <w:rFonts w:ascii="Times New Roman" w:hAnsi="Times New Roman"/>
                <w:b w:val="0"/>
                <w:szCs w:val="24"/>
              </w:rPr>
            </w:rPrChange>
          </w:rPr>
          <w:t>e</w:t>
        </w:r>
      </w:ins>
      <w:ins w:id="290" w:author="Luna1" w:date="2016-03-02T20:28:00Z">
        <w:r w:rsidRPr="00C15791">
          <w:rPr>
            <w:rFonts w:ascii="Times New Roman" w:hAnsi="Times New Roman"/>
            <w:b w:val="0"/>
            <w:strike/>
            <w:szCs w:val="24"/>
            <w:rPrChange w:id="291" w:author="CENTIFANTI L.C." w:date="2016-03-24T10:59:00Z">
              <w:rPr>
                <w:rFonts w:ascii="Times New Roman" w:hAnsi="Times New Roman"/>
                <w:b w:val="0"/>
                <w:szCs w:val="24"/>
              </w:rPr>
            </w:rPrChange>
          </w:rPr>
          <w:t xml:space="preserve">, </w:t>
        </w:r>
      </w:ins>
      <w:ins w:id="292" w:author="Luna1" w:date="2016-03-02T20:29:00Z">
        <w:r w:rsidRPr="00C15791">
          <w:rPr>
            <w:rFonts w:ascii="Times New Roman" w:hAnsi="Times New Roman"/>
            <w:b w:val="0"/>
            <w:strike/>
            <w:szCs w:val="24"/>
            <w:rPrChange w:id="293" w:author="CENTIFANTI L.C." w:date="2016-03-24T10:59:00Z">
              <w:rPr>
                <w:rFonts w:ascii="Times New Roman" w:hAnsi="Times New Roman"/>
                <w:b w:val="0"/>
                <w:szCs w:val="24"/>
              </w:rPr>
            </w:rPrChange>
          </w:rPr>
          <w:t>B</w:t>
        </w:r>
        <w:r w:rsidRPr="00C15791">
          <w:rPr>
            <w:rFonts w:ascii="Times New Roman" w:hAnsi="Times New Roman"/>
            <w:b w:val="0"/>
            <w:strike/>
            <w:szCs w:val="24"/>
            <w:vertAlign w:val="subscript"/>
            <w:rPrChange w:id="294" w:author="CENTIFANTI L.C." w:date="2016-03-24T10:59:00Z">
              <w:rPr>
                <w:rFonts w:ascii="Times New Roman" w:hAnsi="Times New Roman"/>
                <w:b w:val="0"/>
                <w:szCs w:val="24"/>
                <w:vertAlign w:val="subscript"/>
              </w:rPr>
            </w:rPrChange>
          </w:rPr>
          <w:t>01</w:t>
        </w:r>
        <w:r w:rsidRPr="00C15791">
          <w:rPr>
            <w:rFonts w:ascii="Times New Roman" w:hAnsi="Times New Roman"/>
            <w:b w:val="0"/>
            <w:strike/>
            <w:szCs w:val="24"/>
            <w:rPrChange w:id="295" w:author="CENTIFANTI L.C." w:date="2016-03-24T10:59:00Z">
              <w:rPr>
                <w:rFonts w:ascii="Times New Roman" w:hAnsi="Times New Roman"/>
                <w:b w:val="0"/>
                <w:szCs w:val="24"/>
              </w:rPr>
            </w:rPrChange>
          </w:rPr>
          <w:t>=</w:t>
        </w:r>
      </w:ins>
      <w:ins w:id="296" w:author="Luna1" w:date="2016-03-02T20:28:00Z">
        <w:r w:rsidRPr="00C15791">
          <w:rPr>
            <w:rFonts w:ascii="Times New Roman" w:hAnsi="Times New Roman"/>
            <w:b w:val="0"/>
            <w:strike/>
            <w:szCs w:val="24"/>
            <w:rPrChange w:id="297" w:author="CENTIFANTI L.C." w:date="2016-03-24T10:59:00Z">
              <w:rPr>
                <w:rFonts w:ascii="Times New Roman" w:hAnsi="Times New Roman"/>
                <w:b w:val="0"/>
                <w:szCs w:val="24"/>
              </w:rPr>
            </w:rPrChange>
          </w:rPr>
          <w:t>1.15</w:t>
        </w:r>
      </w:ins>
      <w:ins w:id="298" w:author="Luna1" w:date="2016-03-02T20:29:00Z">
        <w:r w:rsidRPr="00C15791">
          <w:rPr>
            <w:rFonts w:ascii="Times New Roman" w:hAnsi="Times New Roman"/>
            <w:b w:val="0"/>
            <w:strike/>
            <w:szCs w:val="24"/>
            <w:rPrChange w:id="299" w:author="CENTIFANTI L.C." w:date="2016-03-24T10:59:00Z">
              <w:rPr>
                <w:rFonts w:ascii="Times New Roman" w:hAnsi="Times New Roman"/>
                <w:b w:val="0"/>
                <w:szCs w:val="24"/>
              </w:rPr>
            </w:rPrChange>
          </w:rPr>
          <w:t>, or organized attachment, B</w:t>
        </w:r>
        <w:r w:rsidRPr="00C15791">
          <w:rPr>
            <w:rFonts w:ascii="Times New Roman" w:hAnsi="Times New Roman"/>
            <w:b w:val="0"/>
            <w:strike/>
            <w:szCs w:val="24"/>
            <w:vertAlign w:val="subscript"/>
            <w:rPrChange w:id="300" w:author="CENTIFANTI L.C." w:date="2016-03-24T10:59:00Z">
              <w:rPr>
                <w:rFonts w:ascii="Times New Roman" w:hAnsi="Times New Roman"/>
                <w:b w:val="0"/>
                <w:szCs w:val="24"/>
                <w:vertAlign w:val="subscript"/>
              </w:rPr>
            </w:rPrChange>
          </w:rPr>
          <w:t>01</w:t>
        </w:r>
        <w:r w:rsidRPr="00C15791">
          <w:rPr>
            <w:rFonts w:ascii="Times New Roman" w:hAnsi="Times New Roman"/>
            <w:b w:val="0"/>
            <w:strike/>
            <w:szCs w:val="24"/>
            <w:rPrChange w:id="301" w:author="CENTIFANTI L.C." w:date="2016-03-24T10:59:00Z">
              <w:rPr>
                <w:rFonts w:ascii="Times New Roman" w:hAnsi="Times New Roman"/>
                <w:b w:val="0"/>
                <w:szCs w:val="24"/>
              </w:rPr>
            </w:rPrChange>
          </w:rPr>
          <w:t>=1.</w:t>
        </w:r>
      </w:ins>
      <w:ins w:id="302" w:author="Luna1" w:date="2016-03-02T20:30:00Z">
        <w:r w:rsidRPr="00C15791">
          <w:rPr>
            <w:rFonts w:ascii="Times New Roman" w:hAnsi="Times New Roman"/>
            <w:b w:val="0"/>
            <w:strike/>
            <w:szCs w:val="24"/>
            <w:rPrChange w:id="303" w:author="CENTIFANTI L.C." w:date="2016-03-24T10:59:00Z">
              <w:rPr>
                <w:rFonts w:ascii="Times New Roman" w:hAnsi="Times New Roman"/>
                <w:b w:val="0"/>
                <w:szCs w:val="24"/>
              </w:rPr>
            </w:rPrChange>
          </w:rPr>
          <w:t xml:space="preserve">33. </w:t>
        </w:r>
      </w:ins>
      <w:ins w:id="304" w:author="Luna1" w:date="2016-03-02T20:29:00Z">
        <w:r w:rsidRPr="00C15791">
          <w:rPr>
            <w:rFonts w:ascii="Times New Roman" w:hAnsi="Times New Roman"/>
            <w:b w:val="0"/>
            <w:strike/>
            <w:szCs w:val="24"/>
            <w:rPrChange w:id="305" w:author="CENTIFANTI L.C." w:date="2016-03-24T10:59:00Z">
              <w:rPr>
                <w:rFonts w:ascii="Times New Roman" w:hAnsi="Times New Roman"/>
                <w:b w:val="0"/>
                <w:szCs w:val="24"/>
              </w:rPr>
            </w:rPrChange>
          </w:rPr>
          <w:t xml:space="preserve"> </w:t>
        </w:r>
      </w:ins>
      <w:r w:rsidRPr="00C15791">
        <w:rPr>
          <w:rFonts w:ascii="Times New Roman" w:hAnsi="Times New Roman"/>
          <w:b w:val="0"/>
          <w:strike/>
          <w:szCs w:val="24"/>
          <w:rPrChange w:id="306" w:author="CENTIFANTI L.C." w:date="2016-03-24T10:59:00Z">
            <w:rPr>
              <w:rFonts w:ascii="Times New Roman" w:hAnsi="Times New Roman"/>
              <w:b w:val="0"/>
              <w:szCs w:val="24"/>
            </w:rPr>
          </w:rPrChange>
        </w:rPr>
        <w:t>Mothers’ self-reported levels of distress on LEQ items following discharge from the MBU were unrelated to dichotomous secure (</w:t>
      </w:r>
      <w:r w:rsidRPr="00C15791">
        <w:rPr>
          <w:rFonts w:ascii="Times New Roman" w:hAnsi="Times New Roman"/>
          <w:b w:val="0"/>
          <w:i/>
          <w:strike/>
          <w:szCs w:val="24"/>
          <w:rPrChange w:id="307" w:author="CENTIFANTI L.C." w:date="2016-03-24T10:59:00Z">
            <w:rPr>
              <w:rFonts w:ascii="Times New Roman" w:hAnsi="Times New Roman"/>
              <w:b w:val="0"/>
              <w:i/>
              <w:szCs w:val="24"/>
            </w:rPr>
          </w:rPrChange>
        </w:rPr>
        <w:t xml:space="preserve">M </w:t>
      </w:r>
      <w:r w:rsidRPr="00C15791">
        <w:rPr>
          <w:rFonts w:ascii="Times New Roman" w:hAnsi="Times New Roman"/>
          <w:b w:val="0"/>
          <w:strike/>
          <w:szCs w:val="24"/>
          <w:rPrChange w:id="308" w:author="CENTIFANTI L.C." w:date="2016-03-24T10:59:00Z">
            <w:rPr>
              <w:rFonts w:ascii="Times New Roman" w:hAnsi="Times New Roman"/>
              <w:b w:val="0"/>
              <w:szCs w:val="24"/>
            </w:rPr>
          </w:rPrChange>
        </w:rPr>
        <w:t xml:space="preserve">= 3.55, </w:t>
      </w:r>
      <w:r w:rsidRPr="00C15791">
        <w:rPr>
          <w:rFonts w:ascii="Times New Roman" w:hAnsi="Times New Roman"/>
          <w:b w:val="0"/>
          <w:i/>
          <w:strike/>
          <w:szCs w:val="24"/>
          <w:rPrChange w:id="309" w:author="CENTIFANTI L.C." w:date="2016-03-24T10:59:00Z">
            <w:rPr>
              <w:rFonts w:ascii="Times New Roman" w:hAnsi="Times New Roman"/>
              <w:b w:val="0"/>
              <w:i/>
              <w:szCs w:val="24"/>
            </w:rPr>
          </w:rPrChange>
        </w:rPr>
        <w:t xml:space="preserve">SD = </w:t>
      </w:r>
      <w:r w:rsidRPr="00C15791">
        <w:rPr>
          <w:rFonts w:ascii="Times New Roman" w:hAnsi="Times New Roman"/>
          <w:b w:val="0"/>
          <w:strike/>
          <w:szCs w:val="24"/>
          <w:rPrChange w:id="310" w:author="CENTIFANTI L.C." w:date="2016-03-24T10:59:00Z">
            <w:rPr>
              <w:rFonts w:ascii="Times New Roman" w:hAnsi="Times New Roman"/>
              <w:b w:val="0"/>
              <w:szCs w:val="24"/>
            </w:rPr>
          </w:rPrChange>
        </w:rPr>
        <w:t>2.88) versus insecure (</w:t>
      </w:r>
      <w:r w:rsidRPr="00C15791">
        <w:rPr>
          <w:rFonts w:ascii="Times New Roman" w:hAnsi="Times New Roman"/>
          <w:b w:val="0"/>
          <w:i/>
          <w:strike/>
          <w:szCs w:val="24"/>
          <w:rPrChange w:id="311" w:author="CENTIFANTI L.C." w:date="2016-03-24T10:59:00Z">
            <w:rPr>
              <w:rFonts w:ascii="Times New Roman" w:hAnsi="Times New Roman"/>
              <w:b w:val="0"/>
              <w:i/>
              <w:szCs w:val="24"/>
            </w:rPr>
          </w:rPrChange>
        </w:rPr>
        <w:t xml:space="preserve">M </w:t>
      </w:r>
      <w:r w:rsidRPr="00C15791">
        <w:rPr>
          <w:rFonts w:ascii="Times New Roman" w:hAnsi="Times New Roman"/>
          <w:b w:val="0"/>
          <w:strike/>
          <w:szCs w:val="24"/>
          <w:rPrChange w:id="312" w:author="CENTIFANTI L.C." w:date="2016-03-24T10:59:00Z">
            <w:rPr>
              <w:rFonts w:ascii="Times New Roman" w:hAnsi="Times New Roman"/>
              <w:b w:val="0"/>
              <w:szCs w:val="24"/>
            </w:rPr>
          </w:rPrChange>
        </w:rPr>
        <w:t xml:space="preserve">= 3.07, </w:t>
      </w:r>
      <w:r w:rsidRPr="00C15791">
        <w:rPr>
          <w:rFonts w:ascii="Times New Roman" w:hAnsi="Times New Roman"/>
          <w:b w:val="0"/>
          <w:i/>
          <w:strike/>
          <w:szCs w:val="24"/>
          <w:rPrChange w:id="313" w:author="CENTIFANTI L.C." w:date="2016-03-24T10:59:00Z">
            <w:rPr>
              <w:rFonts w:ascii="Times New Roman" w:hAnsi="Times New Roman"/>
              <w:b w:val="0"/>
              <w:i/>
              <w:szCs w:val="24"/>
            </w:rPr>
          </w:rPrChange>
        </w:rPr>
        <w:t xml:space="preserve">SD = </w:t>
      </w:r>
      <w:r w:rsidRPr="00C15791">
        <w:rPr>
          <w:rFonts w:ascii="Times New Roman" w:hAnsi="Times New Roman"/>
          <w:b w:val="0"/>
          <w:strike/>
          <w:szCs w:val="24"/>
          <w:rPrChange w:id="314" w:author="CENTIFANTI L.C." w:date="2016-03-24T10:59:00Z">
            <w:rPr>
              <w:rFonts w:ascii="Times New Roman" w:hAnsi="Times New Roman"/>
              <w:b w:val="0"/>
              <w:szCs w:val="24"/>
            </w:rPr>
          </w:rPrChange>
        </w:rPr>
        <w:t xml:space="preserve">3.58) attachment, </w:t>
      </w:r>
      <w:commentRangeStart w:id="315"/>
      <w:r w:rsidRPr="00C15791">
        <w:rPr>
          <w:rFonts w:ascii="Times New Roman" w:hAnsi="Times New Roman"/>
          <w:b w:val="0"/>
          <w:i/>
          <w:strike/>
          <w:szCs w:val="24"/>
          <w:rPrChange w:id="316" w:author="CENTIFANTI L.C." w:date="2016-03-24T10:59:00Z">
            <w:rPr>
              <w:rFonts w:ascii="Times New Roman" w:hAnsi="Times New Roman"/>
              <w:b w:val="0"/>
              <w:i/>
              <w:szCs w:val="24"/>
            </w:rPr>
          </w:rPrChange>
        </w:rPr>
        <w:t>F</w:t>
      </w:r>
      <w:r w:rsidRPr="00C15791">
        <w:rPr>
          <w:rFonts w:ascii="Times New Roman" w:hAnsi="Times New Roman"/>
          <w:b w:val="0"/>
          <w:strike/>
          <w:szCs w:val="24"/>
          <w:rPrChange w:id="317" w:author="CENTIFANTI L.C." w:date="2016-03-24T10:59:00Z">
            <w:rPr>
              <w:rFonts w:ascii="Times New Roman" w:hAnsi="Times New Roman"/>
              <w:b w:val="0"/>
              <w:szCs w:val="24"/>
            </w:rPr>
          </w:rPrChange>
        </w:rPr>
        <w:t xml:space="preserve">(1,37) = .21, </w:t>
      </w:r>
      <w:r w:rsidRPr="00C15791">
        <w:rPr>
          <w:rFonts w:ascii="Times New Roman" w:hAnsi="Times New Roman"/>
          <w:b w:val="0"/>
          <w:i/>
          <w:strike/>
          <w:szCs w:val="24"/>
          <w:rPrChange w:id="318" w:author="CENTIFANTI L.C." w:date="2016-03-24T10:59:00Z">
            <w:rPr>
              <w:rFonts w:ascii="Times New Roman" w:hAnsi="Times New Roman"/>
              <w:b w:val="0"/>
              <w:i/>
              <w:szCs w:val="24"/>
            </w:rPr>
          </w:rPrChange>
        </w:rPr>
        <w:t xml:space="preserve">p = </w:t>
      </w:r>
      <w:r w:rsidRPr="00C15791">
        <w:rPr>
          <w:rFonts w:ascii="Times New Roman" w:hAnsi="Times New Roman"/>
          <w:b w:val="0"/>
          <w:strike/>
          <w:szCs w:val="24"/>
          <w:rPrChange w:id="319" w:author="CENTIFANTI L.C." w:date="2016-03-24T10:59:00Z">
            <w:rPr>
              <w:rFonts w:ascii="Times New Roman" w:hAnsi="Times New Roman"/>
              <w:b w:val="0"/>
              <w:szCs w:val="24"/>
            </w:rPr>
          </w:rPrChange>
        </w:rPr>
        <w:t>.646</w:t>
      </w:r>
      <w:commentRangeEnd w:id="315"/>
      <w:r w:rsidRPr="00C15791">
        <w:rPr>
          <w:rStyle w:val="CommentReference"/>
          <w:strike/>
          <w:rPrChange w:id="320" w:author="CENTIFANTI L.C." w:date="2016-03-24T10:59:00Z">
            <w:rPr>
              <w:rStyle w:val="CommentReference"/>
            </w:rPr>
          </w:rPrChange>
        </w:rPr>
        <w:commentReference w:id="315"/>
      </w:r>
      <w:r w:rsidRPr="00C15791">
        <w:rPr>
          <w:rFonts w:ascii="Times New Roman" w:hAnsi="Times New Roman"/>
          <w:b w:val="0"/>
          <w:strike/>
          <w:szCs w:val="24"/>
          <w:rPrChange w:id="321" w:author="CENTIFANTI L.C." w:date="2016-03-24T10:59:00Z">
            <w:rPr>
              <w:rFonts w:ascii="Times New Roman" w:hAnsi="Times New Roman"/>
              <w:b w:val="0"/>
              <w:sz w:val="18"/>
              <w:szCs w:val="24"/>
            </w:rPr>
          </w:rPrChange>
        </w:rPr>
        <w:t>, and dichotomous organized (</w:t>
      </w:r>
      <w:r w:rsidRPr="00C15791">
        <w:rPr>
          <w:rFonts w:ascii="Times New Roman" w:hAnsi="Times New Roman"/>
          <w:b w:val="0"/>
          <w:i/>
          <w:strike/>
          <w:szCs w:val="24"/>
          <w:rPrChange w:id="322" w:author="CENTIFANTI L.C." w:date="2016-03-24T10:59:00Z">
            <w:rPr>
              <w:rFonts w:ascii="Times New Roman" w:hAnsi="Times New Roman"/>
              <w:b w:val="0"/>
              <w:i/>
              <w:sz w:val="18"/>
              <w:szCs w:val="24"/>
            </w:rPr>
          </w:rPrChange>
        </w:rPr>
        <w:t xml:space="preserve">M </w:t>
      </w:r>
      <w:r w:rsidRPr="00C15791">
        <w:rPr>
          <w:rFonts w:ascii="Times New Roman" w:hAnsi="Times New Roman"/>
          <w:b w:val="0"/>
          <w:strike/>
          <w:szCs w:val="24"/>
          <w:rPrChange w:id="323" w:author="CENTIFANTI L.C." w:date="2016-03-24T10:59:00Z">
            <w:rPr>
              <w:rFonts w:ascii="Times New Roman" w:hAnsi="Times New Roman"/>
              <w:b w:val="0"/>
              <w:sz w:val="18"/>
              <w:szCs w:val="24"/>
            </w:rPr>
          </w:rPrChange>
        </w:rPr>
        <w:t xml:space="preserve">= 3.23, </w:t>
      </w:r>
      <w:r w:rsidRPr="00C15791">
        <w:rPr>
          <w:rFonts w:ascii="Times New Roman" w:hAnsi="Times New Roman"/>
          <w:b w:val="0"/>
          <w:i/>
          <w:strike/>
          <w:szCs w:val="24"/>
          <w:rPrChange w:id="324" w:author="CENTIFANTI L.C." w:date="2016-03-24T10:59:00Z">
            <w:rPr>
              <w:rFonts w:ascii="Times New Roman" w:hAnsi="Times New Roman"/>
              <w:b w:val="0"/>
              <w:i/>
              <w:sz w:val="18"/>
              <w:szCs w:val="24"/>
            </w:rPr>
          </w:rPrChange>
        </w:rPr>
        <w:t xml:space="preserve">SD = </w:t>
      </w:r>
      <w:r w:rsidRPr="00C15791">
        <w:rPr>
          <w:rFonts w:ascii="Times New Roman" w:hAnsi="Times New Roman"/>
          <w:b w:val="0"/>
          <w:strike/>
          <w:szCs w:val="24"/>
          <w:rPrChange w:id="325" w:author="CENTIFANTI L.C." w:date="2016-03-24T10:59:00Z">
            <w:rPr>
              <w:rFonts w:ascii="Times New Roman" w:hAnsi="Times New Roman"/>
              <w:b w:val="0"/>
              <w:sz w:val="18"/>
              <w:szCs w:val="24"/>
            </w:rPr>
          </w:rPrChange>
        </w:rPr>
        <w:t>2.80) versus disorganized (</w:t>
      </w:r>
      <w:r w:rsidRPr="00C15791">
        <w:rPr>
          <w:rFonts w:ascii="Times New Roman" w:hAnsi="Times New Roman"/>
          <w:b w:val="0"/>
          <w:i/>
          <w:strike/>
          <w:szCs w:val="24"/>
          <w:rPrChange w:id="326" w:author="CENTIFANTI L.C." w:date="2016-03-24T10:59:00Z">
            <w:rPr>
              <w:rFonts w:ascii="Times New Roman" w:hAnsi="Times New Roman"/>
              <w:b w:val="0"/>
              <w:i/>
              <w:sz w:val="18"/>
              <w:szCs w:val="24"/>
            </w:rPr>
          </w:rPrChange>
        </w:rPr>
        <w:t xml:space="preserve">M </w:t>
      </w:r>
      <w:r w:rsidRPr="00C15791">
        <w:rPr>
          <w:rFonts w:ascii="Times New Roman" w:hAnsi="Times New Roman"/>
          <w:b w:val="0"/>
          <w:strike/>
          <w:szCs w:val="24"/>
          <w:rPrChange w:id="327" w:author="CENTIFANTI L.C." w:date="2016-03-24T10:59:00Z">
            <w:rPr>
              <w:rFonts w:ascii="Times New Roman" w:hAnsi="Times New Roman"/>
              <w:b w:val="0"/>
              <w:sz w:val="18"/>
              <w:szCs w:val="24"/>
            </w:rPr>
          </w:rPrChange>
        </w:rPr>
        <w:t xml:space="preserve">= 3.19, </w:t>
      </w:r>
      <w:r w:rsidRPr="00C15791">
        <w:rPr>
          <w:rFonts w:ascii="Times New Roman" w:hAnsi="Times New Roman"/>
          <w:b w:val="0"/>
          <w:i/>
          <w:strike/>
          <w:szCs w:val="24"/>
          <w:rPrChange w:id="328" w:author="CENTIFANTI L.C." w:date="2016-03-24T10:59:00Z">
            <w:rPr>
              <w:rFonts w:ascii="Times New Roman" w:hAnsi="Times New Roman"/>
              <w:b w:val="0"/>
              <w:i/>
              <w:sz w:val="18"/>
              <w:szCs w:val="24"/>
            </w:rPr>
          </w:rPrChange>
        </w:rPr>
        <w:t xml:space="preserve">SD = </w:t>
      </w:r>
      <w:r w:rsidRPr="00C15791">
        <w:rPr>
          <w:rFonts w:ascii="Times New Roman" w:hAnsi="Times New Roman"/>
          <w:b w:val="0"/>
          <w:strike/>
          <w:szCs w:val="24"/>
          <w:rPrChange w:id="329" w:author="CENTIFANTI L.C." w:date="2016-03-24T10:59:00Z">
            <w:rPr>
              <w:rFonts w:ascii="Times New Roman" w:hAnsi="Times New Roman"/>
              <w:b w:val="0"/>
              <w:sz w:val="18"/>
              <w:szCs w:val="24"/>
            </w:rPr>
          </w:rPrChange>
        </w:rPr>
        <w:t xml:space="preserve">3.67) attachment, </w:t>
      </w:r>
      <w:commentRangeStart w:id="330"/>
      <w:r w:rsidRPr="00C15791">
        <w:rPr>
          <w:rFonts w:ascii="Times New Roman" w:hAnsi="Times New Roman"/>
          <w:b w:val="0"/>
          <w:i/>
          <w:strike/>
          <w:szCs w:val="24"/>
          <w:rPrChange w:id="331" w:author="CENTIFANTI L.C." w:date="2016-03-24T10:59:00Z">
            <w:rPr>
              <w:rFonts w:ascii="Times New Roman" w:hAnsi="Times New Roman"/>
              <w:b w:val="0"/>
              <w:i/>
              <w:sz w:val="18"/>
              <w:szCs w:val="24"/>
            </w:rPr>
          </w:rPrChange>
        </w:rPr>
        <w:t>F</w:t>
      </w:r>
      <w:r w:rsidRPr="00C15791">
        <w:rPr>
          <w:rFonts w:ascii="Times New Roman" w:hAnsi="Times New Roman"/>
          <w:b w:val="0"/>
          <w:strike/>
          <w:szCs w:val="24"/>
          <w:rPrChange w:id="332" w:author="CENTIFANTI L.C." w:date="2016-03-24T10:59:00Z">
            <w:rPr>
              <w:rFonts w:ascii="Times New Roman" w:hAnsi="Times New Roman"/>
              <w:b w:val="0"/>
              <w:sz w:val="18"/>
              <w:szCs w:val="24"/>
            </w:rPr>
          </w:rPrChange>
        </w:rPr>
        <w:t xml:space="preserve">(1,37) = .00, </w:t>
      </w:r>
      <w:r w:rsidRPr="00C15791">
        <w:rPr>
          <w:rFonts w:ascii="Times New Roman" w:hAnsi="Times New Roman"/>
          <w:b w:val="0"/>
          <w:i/>
          <w:strike/>
          <w:szCs w:val="24"/>
          <w:rPrChange w:id="333" w:author="CENTIFANTI L.C." w:date="2016-03-24T10:59:00Z">
            <w:rPr>
              <w:rFonts w:ascii="Times New Roman" w:hAnsi="Times New Roman"/>
              <w:b w:val="0"/>
              <w:i/>
              <w:sz w:val="18"/>
              <w:szCs w:val="24"/>
            </w:rPr>
          </w:rPrChange>
        </w:rPr>
        <w:t xml:space="preserve">p </w:t>
      </w:r>
      <w:r w:rsidRPr="00C15791">
        <w:rPr>
          <w:rFonts w:ascii="Times New Roman" w:hAnsi="Times New Roman"/>
          <w:b w:val="0"/>
          <w:strike/>
          <w:szCs w:val="24"/>
          <w:rPrChange w:id="334" w:author="CENTIFANTI L.C." w:date="2016-03-24T10:59:00Z">
            <w:rPr>
              <w:rFonts w:ascii="Times New Roman" w:hAnsi="Times New Roman"/>
              <w:b w:val="0"/>
              <w:sz w:val="18"/>
              <w:szCs w:val="24"/>
            </w:rPr>
          </w:rPrChange>
        </w:rPr>
        <w:t>= .979</w:t>
      </w:r>
      <w:commentRangeEnd w:id="330"/>
      <w:r w:rsidRPr="00C15791">
        <w:rPr>
          <w:rStyle w:val="CommentReference"/>
          <w:strike/>
          <w:rPrChange w:id="335" w:author="CENTIFANTI L.C." w:date="2016-03-24T10:59:00Z">
            <w:rPr>
              <w:rStyle w:val="CommentReference"/>
            </w:rPr>
          </w:rPrChange>
        </w:rPr>
        <w:commentReference w:id="330"/>
      </w:r>
      <w:del w:id="336" w:author="Luna1" w:date="2016-03-02T21:10:00Z">
        <w:r w:rsidRPr="00C15791">
          <w:rPr>
            <w:rFonts w:ascii="Times New Roman" w:hAnsi="Times New Roman"/>
            <w:b w:val="0"/>
            <w:strike/>
            <w:szCs w:val="24"/>
            <w:rPrChange w:id="337" w:author="CENTIFANTI L.C." w:date="2016-03-24T10:59:00Z">
              <w:rPr>
                <w:rFonts w:ascii="Times New Roman" w:hAnsi="Times New Roman"/>
                <w:b w:val="0"/>
                <w:sz w:val="18"/>
                <w:szCs w:val="24"/>
              </w:rPr>
            </w:rPrChange>
          </w:rPr>
          <w:delText>, attachment</w:delText>
        </w:r>
      </w:del>
      <w:r w:rsidRPr="00C15791">
        <w:rPr>
          <w:rFonts w:ascii="Times New Roman" w:hAnsi="Times New Roman"/>
          <w:b w:val="0"/>
          <w:strike/>
          <w:szCs w:val="24"/>
          <w:rPrChange w:id="338" w:author="CENTIFANTI L.C." w:date="2016-03-24T10:59:00Z">
            <w:rPr>
              <w:rFonts w:ascii="Times New Roman" w:hAnsi="Times New Roman"/>
              <w:b w:val="0"/>
              <w:sz w:val="18"/>
              <w:szCs w:val="24"/>
            </w:rPr>
          </w:rPrChange>
        </w:rPr>
        <w:t>. There were also no differences in the researcher-rated BPRS scores at the follow-up assessment between secure (</w:t>
      </w:r>
      <w:r w:rsidRPr="00C15791">
        <w:rPr>
          <w:rFonts w:ascii="Times New Roman" w:hAnsi="Times New Roman"/>
          <w:b w:val="0"/>
          <w:i/>
          <w:strike/>
          <w:szCs w:val="24"/>
          <w:rPrChange w:id="339" w:author="CENTIFANTI L.C." w:date="2016-03-24T10:59:00Z">
            <w:rPr>
              <w:rFonts w:ascii="Times New Roman" w:hAnsi="Times New Roman"/>
              <w:b w:val="0"/>
              <w:i/>
              <w:sz w:val="18"/>
              <w:szCs w:val="24"/>
            </w:rPr>
          </w:rPrChange>
        </w:rPr>
        <w:t xml:space="preserve">M = </w:t>
      </w:r>
      <w:r w:rsidRPr="00C15791">
        <w:rPr>
          <w:rFonts w:ascii="Times New Roman" w:hAnsi="Times New Roman"/>
          <w:b w:val="0"/>
          <w:strike/>
          <w:szCs w:val="24"/>
          <w:rPrChange w:id="340" w:author="CENTIFANTI L.C." w:date="2016-03-24T10:59:00Z">
            <w:rPr>
              <w:rFonts w:ascii="Times New Roman" w:hAnsi="Times New Roman"/>
              <w:b w:val="0"/>
              <w:sz w:val="18"/>
              <w:szCs w:val="24"/>
            </w:rPr>
          </w:rPrChange>
        </w:rPr>
        <w:t xml:space="preserve"> 29.75, </w:t>
      </w:r>
      <w:r w:rsidRPr="00C15791">
        <w:rPr>
          <w:rFonts w:ascii="Times New Roman" w:hAnsi="Times New Roman"/>
          <w:b w:val="0"/>
          <w:i/>
          <w:strike/>
          <w:szCs w:val="24"/>
          <w:rPrChange w:id="341" w:author="CENTIFANTI L.C." w:date="2016-03-24T10:59:00Z">
            <w:rPr>
              <w:rFonts w:ascii="Times New Roman" w:hAnsi="Times New Roman"/>
              <w:b w:val="0"/>
              <w:i/>
              <w:sz w:val="18"/>
              <w:szCs w:val="24"/>
            </w:rPr>
          </w:rPrChange>
        </w:rPr>
        <w:t xml:space="preserve">SD </w:t>
      </w:r>
      <w:r w:rsidRPr="00C15791">
        <w:rPr>
          <w:rFonts w:ascii="Times New Roman" w:hAnsi="Times New Roman"/>
          <w:b w:val="0"/>
          <w:strike/>
          <w:szCs w:val="24"/>
          <w:rPrChange w:id="342" w:author="CENTIFANTI L.C." w:date="2016-03-24T10:59:00Z">
            <w:rPr>
              <w:rFonts w:ascii="Times New Roman" w:hAnsi="Times New Roman"/>
              <w:b w:val="0"/>
              <w:sz w:val="18"/>
              <w:szCs w:val="24"/>
            </w:rPr>
          </w:rPrChange>
        </w:rPr>
        <w:t xml:space="preserve"> = 5.40) and insecure </w:t>
      </w:r>
      <w:r w:rsidRPr="00C15791">
        <w:rPr>
          <w:rFonts w:ascii="Times New Roman" w:hAnsi="Times New Roman"/>
          <w:b w:val="0"/>
          <w:strike/>
          <w:szCs w:val="24"/>
          <w:rPrChange w:id="343" w:author="CENTIFANTI L.C." w:date="2016-03-24T10:59:00Z">
            <w:rPr>
              <w:rFonts w:ascii="Times New Roman" w:hAnsi="Times New Roman"/>
              <w:b w:val="0"/>
              <w:sz w:val="18"/>
              <w:szCs w:val="24"/>
            </w:rPr>
          </w:rPrChange>
        </w:rPr>
        <w:lastRenderedPageBreak/>
        <w:t>group mothers (</w:t>
      </w:r>
      <w:r w:rsidRPr="00C15791">
        <w:rPr>
          <w:rFonts w:ascii="Times New Roman" w:hAnsi="Times New Roman"/>
          <w:b w:val="0"/>
          <w:i/>
          <w:strike/>
          <w:szCs w:val="24"/>
          <w:rPrChange w:id="344" w:author="CENTIFANTI L.C." w:date="2016-03-24T10:59:00Z">
            <w:rPr>
              <w:rFonts w:ascii="Times New Roman" w:hAnsi="Times New Roman"/>
              <w:b w:val="0"/>
              <w:i/>
              <w:sz w:val="18"/>
              <w:szCs w:val="24"/>
            </w:rPr>
          </w:rPrChange>
        </w:rPr>
        <w:t xml:space="preserve">M </w:t>
      </w:r>
      <w:r w:rsidRPr="00C15791">
        <w:rPr>
          <w:rFonts w:ascii="Times New Roman" w:hAnsi="Times New Roman"/>
          <w:b w:val="0"/>
          <w:strike/>
          <w:szCs w:val="24"/>
          <w:rPrChange w:id="345" w:author="CENTIFANTI L.C." w:date="2016-03-24T10:59:00Z">
            <w:rPr>
              <w:rFonts w:ascii="Times New Roman" w:hAnsi="Times New Roman"/>
              <w:b w:val="0"/>
              <w:sz w:val="18"/>
              <w:szCs w:val="24"/>
            </w:rPr>
          </w:rPrChange>
        </w:rPr>
        <w:t xml:space="preserve">= 30.63, </w:t>
      </w:r>
      <w:r w:rsidRPr="00C15791">
        <w:rPr>
          <w:rFonts w:ascii="Times New Roman" w:hAnsi="Times New Roman"/>
          <w:b w:val="0"/>
          <w:i/>
          <w:strike/>
          <w:szCs w:val="24"/>
          <w:rPrChange w:id="346" w:author="CENTIFANTI L.C." w:date="2016-03-24T10:59:00Z">
            <w:rPr>
              <w:rFonts w:ascii="Times New Roman" w:hAnsi="Times New Roman"/>
              <w:b w:val="0"/>
              <w:i/>
              <w:sz w:val="18"/>
              <w:szCs w:val="24"/>
            </w:rPr>
          </w:rPrChange>
        </w:rPr>
        <w:t xml:space="preserve">SD = </w:t>
      </w:r>
      <w:r w:rsidRPr="00C15791">
        <w:rPr>
          <w:rFonts w:ascii="Times New Roman" w:hAnsi="Times New Roman"/>
          <w:b w:val="0"/>
          <w:strike/>
          <w:szCs w:val="24"/>
          <w:rPrChange w:id="347" w:author="CENTIFANTI L.C." w:date="2016-03-24T10:59:00Z">
            <w:rPr>
              <w:rFonts w:ascii="Times New Roman" w:hAnsi="Times New Roman"/>
              <w:b w:val="0"/>
              <w:sz w:val="18"/>
              <w:szCs w:val="24"/>
            </w:rPr>
          </w:rPrChange>
        </w:rPr>
        <w:t xml:space="preserve">9.14), </w:t>
      </w:r>
      <w:r w:rsidRPr="00C15791">
        <w:rPr>
          <w:rFonts w:ascii="Times New Roman" w:hAnsi="Times New Roman"/>
          <w:b w:val="0"/>
          <w:i/>
          <w:strike/>
          <w:szCs w:val="24"/>
          <w:rPrChange w:id="348" w:author="CENTIFANTI L.C." w:date="2016-03-24T10:59:00Z">
            <w:rPr>
              <w:rFonts w:ascii="Times New Roman" w:hAnsi="Times New Roman"/>
              <w:b w:val="0"/>
              <w:i/>
              <w:sz w:val="18"/>
              <w:szCs w:val="24"/>
            </w:rPr>
          </w:rPrChange>
        </w:rPr>
        <w:t>t</w:t>
      </w:r>
      <w:r w:rsidRPr="00C15791">
        <w:rPr>
          <w:rFonts w:ascii="Times New Roman" w:hAnsi="Times New Roman"/>
          <w:b w:val="0"/>
          <w:strike/>
          <w:szCs w:val="24"/>
          <w:rPrChange w:id="349" w:author="CENTIFANTI L.C." w:date="2016-03-24T10:59:00Z">
            <w:rPr>
              <w:rFonts w:ascii="Times New Roman" w:hAnsi="Times New Roman"/>
              <w:b w:val="0"/>
              <w:sz w:val="18"/>
              <w:szCs w:val="24"/>
            </w:rPr>
          </w:rPrChange>
        </w:rPr>
        <w:t xml:space="preserve">(37) = .31, </w:t>
      </w:r>
      <w:r w:rsidRPr="00C15791">
        <w:rPr>
          <w:rFonts w:ascii="Times New Roman" w:hAnsi="Times New Roman"/>
          <w:b w:val="0"/>
          <w:i/>
          <w:strike/>
          <w:szCs w:val="24"/>
          <w:rPrChange w:id="350" w:author="CENTIFANTI L.C." w:date="2016-03-24T10:59:00Z">
            <w:rPr>
              <w:rFonts w:ascii="Times New Roman" w:hAnsi="Times New Roman"/>
              <w:b w:val="0"/>
              <w:i/>
              <w:sz w:val="18"/>
              <w:szCs w:val="24"/>
            </w:rPr>
          </w:rPrChange>
        </w:rPr>
        <w:t xml:space="preserve">p </w:t>
      </w:r>
      <w:r w:rsidRPr="00C15791">
        <w:rPr>
          <w:rFonts w:ascii="Times New Roman" w:hAnsi="Times New Roman"/>
          <w:b w:val="0"/>
          <w:strike/>
          <w:szCs w:val="24"/>
          <w:rPrChange w:id="351" w:author="CENTIFANTI L.C." w:date="2016-03-24T10:59:00Z">
            <w:rPr>
              <w:rFonts w:ascii="Times New Roman" w:hAnsi="Times New Roman"/>
              <w:b w:val="0"/>
              <w:sz w:val="18"/>
              <w:szCs w:val="24"/>
            </w:rPr>
          </w:rPrChange>
        </w:rPr>
        <w:t>= .759, or between organized (</w:t>
      </w:r>
      <w:r w:rsidRPr="00C15791">
        <w:rPr>
          <w:rFonts w:ascii="Times New Roman" w:hAnsi="Times New Roman"/>
          <w:b w:val="0"/>
          <w:i/>
          <w:strike/>
          <w:szCs w:val="24"/>
          <w:rPrChange w:id="352" w:author="CENTIFANTI L.C." w:date="2016-03-24T10:59:00Z">
            <w:rPr>
              <w:rFonts w:ascii="Times New Roman" w:hAnsi="Times New Roman"/>
              <w:b w:val="0"/>
              <w:i/>
              <w:sz w:val="18"/>
              <w:szCs w:val="24"/>
            </w:rPr>
          </w:rPrChange>
        </w:rPr>
        <w:t xml:space="preserve">M </w:t>
      </w:r>
      <w:r w:rsidRPr="00C15791">
        <w:rPr>
          <w:rFonts w:ascii="Times New Roman" w:hAnsi="Times New Roman"/>
          <w:b w:val="0"/>
          <w:strike/>
          <w:szCs w:val="24"/>
          <w:rPrChange w:id="353" w:author="CENTIFANTI L.C." w:date="2016-03-24T10:59:00Z">
            <w:rPr>
              <w:rFonts w:ascii="Times New Roman" w:hAnsi="Times New Roman"/>
              <w:b w:val="0"/>
              <w:sz w:val="18"/>
              <w:szCs w:val="24"/>
            </w:rPr>
          </w:rPrChange>
        </w:rPr>
        <w:t xml:space="preserve">= 29.75, </w:t>
      </w:r>
      <w:r w:rsidRPr="00C15791">
        <w:rPr>
          <w:rFonts w:ascii="Times New Roman" w:hAnsi="Times New Roman"/>
          <w:b w:val="0"/>
          <w:i/>
          <w:strike/>
          <w:szCs w:val="24"/>
          <w:rPrChange w:id="354" w:author="CENTIFANTI L.C." w:date="2016-03-24T10:59:00Z">
            <w:rPr>
              <w:rFonts w:ascii="Times New Roman" w:hAnsi="Times New Roman"/>
              <w:b w:val="0"/>
              <w:i/>
              <w:sz w:val="18"/>
              <w:szCs w:val="24"/>
            </w:rPr>
          </w:rPrChange>
        </w:rPr>
        <w:t xml:space="preserve">SD = </w:t>
      </w:r>
      <w:r w:rsidRPr="00C15791">
        <w:rPr>
          <w:rFonts w:ascii="Times New Roman" w:hAnsi="Times New Roman"/>
          <w:b w:val="0"/>
          <w:strike/>
          <w:szCs w:val="24"/>
          <w:rPrChange w:id="355" w:author="CENTIFANTI L.C." w:date="2016-03-24T10:59:00Z">
            <w:rPr>
              <w:rFonts w:ascii="Times New Roman" w:hAnsi="Times New Roman"/>
              <w:b w:val="0"/>
              <w:sz w:val="18"/>
              <w:szCs w:val="24"/>
            </w:rPr>
          </w:rPrChange>
        </w:rPr>
        <w:t>5.85) and disorganized group mothers (</w:t>
      </w:r>
      <w:r w:rsidRPr="00C15791">
        <w:rPr>
          <w:rFonts w:ascii="Times New Roman" w:hAnsi="Times New Roman"/>
          <w:b w:val="0"/>
          <w:i/>
          <w:strike/>
          <w:szCs w:val="24"/>
          <w:rPrChange w:id="356" w:author="CENTIFANTI L.C." w:date="2016-03-24T10:59:00Z">
            <w:rPr>
              <w:rFonts w:ascii="Times New Roman" w:hAnsi="Times New Roman"/>
              <w:b w:val="0"/>
              <w:i/>
              <w:sz w:val="18"/>
              <w:szCs w:val="24"/>
            </w:rPr>
          </w:rPrChange>
        </w:rPr>
        <w:t xml:space="preserve">M = </w:t>
      </w:r>
      <w:r w:rsidRPr="00C15791">
        <w:rPr>
          <w:rFonts w:ascii="Times New Roman" w:hAnsi="Times New Roman"/>
          <w:b w:val="0"/>
          <w:strike/>
          <w:szCs w:val="24"/>
          <w:rPrChange w:id="357" w:author="CENTIFANTI L.C." w:date="2016-03-24T10:59:00Z">
            <w:rPr>
              <w:rFonts w:ascii="Times New Roman" w:hAnsi="Times New Roman"/>
              <w:b w:val="0"/>
              <w:sz w:val="18"/>
              <w:szCs w:val="24"/>
            </w:rPr>
          </w:rPrChange>
        </w:rPr>
        <w:t xml:space="preserve">30.78, </w:t>
      </w:r>
      <w:r w:rsidRPr="00C15791">
        <w:rPr>
          <w:rFonts w:ascii="Times New Roman" w:hAnsi="Times New Roman"/>
          <w:b w:val="0"/>
          <w:i/>
          <w:strike/>
          <w:szCs w:val="24"/>
          <w:rPrChange w:id="358" w:author="CENTIFANTI L.C." w:date="2016-03-24T10:59:00Z">
            <w:rPr>
              <w:rFonts w:ascii="Times New Roman" w:hAnsi="Times New Roman"/>
              <w:b w:val="0"/>
              <w:i/>
              <w:sz w:val="18"/>
              <w:szCs w:val="24"/>
            </w:rPr>
          </w:rPrChange>
        </w:rPr>
        <w:t xml:space="preserve">SD </w:t>
      </w:r>
      <w:r w:rsidRPr="00C15791">
        <w:rPr>
          <w:rFonts w:ascii="Times New Roman" w:hAnsi="Times New Roman"/>
          <w:b w:val="0"/>
          <w:strike/>
          <w:szCs w:val="24"/>
          <w:rPrChange w:id="359" w:author="CENTIFANTI L.C." w:date="2016-03-24T10:59:00Z">
            <w:rPr>
              <w:rFonts w:ascii="Times New Roman" w:hAnsi="Times New Roman"/>
              <w:b w:val="0"/>
              <w:sz w:val="18"/>
              <w:szCs w:val="24"/>
            </w:rPr>
          </w:rPrChange>
        </w:rPr>
        <w:t xml:space="preserve">= 9.47), </w:t>
      </w:r>
      <w:r w:rsidRPr="00C15791">
        <w:rPr>
          <w:rFonts w:ascii="Times New Roman" w:hAnsi="Times New Roman"/>
          <w:b w:val="0"/>
          <w:i/>
          <w:strike/>
          <w:szCs w:val="24"/>
          <w:rPrChange w:id="360" w:author="CENTIFANTI L.C." w:date="2016-03-24T10:59:00Z">
            <w:rPr>
              <w:rFonts w:ascii="Times New Roman" w:hAnsi="Times New Roman"/>
              <w:b w:val="0"/>
              <w:i/>
              <w:sz w:val="18"/>
              <w:szCs w:val="24"/>
            </w:rPr>
          </w:rPrChange>
        </w:rPr>
        <w:t>t</w:t>
      </w:r>
      <w:r w:rsidRPr="00C15791">
        <w:rPr>
          <w:rFonts w:ascii="Times New Roman" w:hAnsi="Times New Roman"/>
          <w:b w:val="0"/>
          <w:strike/>
          <w:szCs w:val="24"/>
          <w:rPrChange w:id="361" w:author="CENTIFANTI L.C." w:date="2016-03-24T10:59:00Z">
            <w:rPr>
              <w:rFonts w:ascii="Times New Roman" w:hAnsi="Times New Roman"/>
              <w:b w:val="0"/>
              <w:sz w:val="18"/>
              <w:szCs w:val="24"/>
            </w:rPr>
          </w:rPrChange>
        </w:rPr>
        <w:t xml:space="preserve">(37) = .39, </w:t>
      </w:r>
      <w:r w:rsidRPr="00C15791">
        <w:rPr>
          <w:rFonts w:ascii="Times New Roman" w:hAnsi="Times New Roman"/>
          <w:b w:val="0"/>
          <w:i/>
          <w:strike/>
          <w:szCs w:val="24"/>
          <w:rPrChange w:id="362" w:author="CENTIFANTI L.C." w:date="2016-03-24T10:59:00Z">
            <w:rPr>
              <w:rFonts w:ascii="Times New Roman" w:hAnsi="Times New Roman"/>
              <w:b w:val="0"/>
              <w:i/>
              <w:sz w:val="18"/>
              <w:szCs w:val="24"/>
            </w:rPr>
          </w:rPrChange>
        </w:rPr>
        <w:t xml:space="preserve">p </w:t>
      </w:r>
      <w:r w:rsidRPr="00C15791">
        <w:rPr>
          <w:rFonts w:ascii="Times New Roman" w:hAnsi="Times New Roman"/>
          <w:b w:val="0"/>
          <w:strike/>
          <w:szCs w:val="24"/>
          <w:rPrChange w:id="363" w:author="CENTIFANTI L.C." w:date="2016-03-24T10:59:00Z">
            <w:rPr>
              <w:rFonts w:ascii="Times New Roman" w:hAnsi="Times New Roman"/>
              <w:b w:val="0"/>
              <w:sz w:val="18"/>
              <w:szCs w:val="24"/>
            </w:rPr>
          </w:rPrChange>
        </w:rPr>
        <w:t>= .701.</w:t>
      </w:r>
      <w:ins w:id="364" w:author="Luna1" w:date="2016-03-02T21:17:00Z">
        <w:r w:rsidRPr="00C15791">
          <w:rPr>
            <w:rFonts w:ascii="Times New Roman" w:hAnsi="Times New Roman"/>
            <w:b w:val="0"/>
            <w:strike/>
            <w:szCs w:val="24"/>
            <w:rPrChange w:id="365" w:author="CENTIFANTI L.C." w:date="2016-03-24T10:59:00Z">
              <w:rPr>
                <w:rFonts w:ascii="Times New Roman" w:hAnsi="Times New Roman"/>
                <w:b w:val="0"/>
                <w:sz w:val="18"/>
                <w:szCs w:val="24"/>
              </w:rPr>
            </w:rPrChange>
          </w:rPr>
          <w:t xml:space="preserve"> Bayesian t-tests showed equivocal evidence for difference based on secure attachment </w:t>
        </w:r>
      </w:ins>
      <w:ins w:id="366" w:author="Luna1" w:date="2016-03-02T21:18:00Z">
        <w:r w:rsidRPr="00C15791">
          <w:rPr>
            <w:rFonts w:ascii="Times New Roman" w:hAnsi="Times New Roman"/>
            <w:b w:val="0"/>
            <w:strike/>
            <w:szCs w:val="24"/>
            <w:rPrChange w:id="367" w:author="CENTIFANTI L.C." w:date="2016-03-24T10:59:00Z">
              <w:rPr>
                <w:rFonts w:ascii="Times New Roman" w:hAnsi="Times New Roman"/>
                <w:b w:val="0"/>
                <w:sz w:val="18"/>
                <w:szCs w:val="24"/>
              </w:rPr>
            </w:rPrChange>
          </w:rPr>
          <w:t>(</w:t>
        </w:r>
      </w:ins>
      <w:ins w:id="368" w:author="Luna1" w:date="2016-03-02T21:19:00Z">
        <w:r w:rsidRPr="00C15791">
          <w:rPr>
            <w:rFonts w:ascii="Times New Roman" w:hAnsi="Times New Roman"/>
            <w:b w:val="0"/>
            <w:strike/>
            <w:szCs w:val="24"/>
            <w:rPrChange w:id="369" w:author="CENTIFANTI L.C." w:date="2016-03-24T10:59:00Z">
              <w:rPr>
                <w:rFonts w:ascii="Times New Roman" w:hAnsi="Times New Roman"/>
                <w:b w:val="0"/>
                <w:sz w:val="18"/>
                <w:szCs w:val="24"/>
              </w:rPr>
            </w:rPrChange>
          </w:rPr>
          <w:t xml:space="preserve">LEQ: </w:t>
        </w:r>
      </w:ins>
      <w:ins w:id="370" w:author="Luna1" w:date="2016-03-02T21:18:00Z">
        <w:r w:rsidRPr="00C15791">
          <w:rPr>
            <w:rFonts w:ascii="Times New Roman" w:hAnsi="Times New Roman"/>
            <w:b w:val="0"/>
            <w:strike/>
            <w:szCs w:val="24"/>
            <w:rPrChange w:id="371" w:author="CENTIFANTI L.C." w:date="2016-03-24T10:59:00Z">
              <w:rPr>
                <w:rFonts w:ascii="Times New Roman" w:hAnsi="Times New Roman"/>
                <w:b w:val="0"/>
                <w:sz w:val="18"/>
                <w:szCs w:val="24"/>
              </w:rPr>
            </w:rPrChange>
          </w:rPr>
          <w:t>B</w:t>
        </w:r>
        <w:r w:rsidRPr="00C15791">
          <w:rPr>
            <w:rFonts w:ascii="Times New Roman" w:hAnsi="Times New Roman"/>
            <w:b w:val="0"/>
            <w:strike/>
            <w:szCs w:val="24"/>
            <w:vertAlign w:val="subscript"/>
            <w:rPrChange w:id="372" w:author="CENTIFANTI L.C." w:date="2016-03-24T10:59:00Z">
              <w:rPr>
                <w:rFonts w:ascii="Times New Roman" w:hAnsi="Times New Roman"/>
                <w:b w:val="0"/>
                <w:sz w:val="18"/>
                <w:szCs w:val="24"/>
                <w:vertAlign w:val="subscript"/>
              </w:rPr>
            </w:rPrChange>
          </w:rPr>
          <w:t>01</w:t>
        </w:r>
        <w:r w:rsidRPr="00C15791">
          <w:rPr>
            <w:rFonts w:ascii="Times New Roman" w:hAnsi="Times New Roman"/>
            <w:b w:val="0"/>
            <w:strike/>
            <w:szCs w:val="24"/>
            <w:rPrChange w:id="373" w:author="CENTIFANTI L.C." w:date="2016-03-24T10:59:00Z">
              <w:rPr>
                <w:rFonts w:ascii="Times New Roman" w:hAnsi="Times New Roman"/>
                <w:b w:val="0"/>
                <w:sz w:val="18"/>
                <w:szCs w:val="24"/>
              </w:rPr>
            </w:rPrChange>
          </w:rPr>
          <w:t>=</w:t>
        </w:r>
      </w:ins>
      <w:ins w:id="374" w:author="Luna1" w:date="2016-03-02T21:19:00Z">
        <w:r w:rsidRPr="00C15791">
          <w:rPr>
            <w:rFonts w:ascii="Times New Roman" w:hAnsi="Times New Roman"/>
            <w:b w:val="0"/>
            <w:strike/>
            <w:szCs w:val="24"/>
            <w:rPrChange w:id="375" w:author="CENTIFANTI L.C." w:date="2016-03-24T10:59:00Z">
              <w:rPr>
                <w:rFonts w:ascii="Times New Roman" w:hAnsi="Times New Roman"/>
                <w:b w:val="0"/>
                <w:sz w:val="18"/>
                <w:szCs w:val="24"/>
              </w:rPr>
            </w:rPrChange>
          </w:rPr>
          <w:t>2.96</w:t>
        </w:r>
      </w:ins>
      <w:ins w:id="376" w:author="Luna1" w:date="2016-03-02T21:18:00Z">
        <w:r w:rsidRPr="00C15791">
          <w:rPr>
            <w:rFonts w:ascii="Times New Roman" w:hAnsi="Times New Roman"/>
            <w:b w:val="0"/>
            <w:strike/>
            <w:szCs w:val="24"/>
            <w:rPrChange w:id="377" w:author="CENTIFANTI L.C." w:date="2016-03-24T10:59:00Z">
              <w:rPr>
                <w:rFonts w:ascii="Times New Roman" w:hAnsi="Times New Roman"/>
                <w:b w:val="0"/>
                <w:sz w:val="18"/>
                <w:szCs w:val="24"/>
              </w:rPr>
            </w:rPrChange>
          </w:rPr>
          <w:t xml:space="preserve"> &amp; </w:t>
        </w:r>
      </w:ins>
      <w:ins w:id="378" w:author="Luna1" w:date="2016-03-02T21:19:00Z">
        <w:r w:rsidRPr="00C15791">
          <w:rPr>
            <w:rFonts w:ascii="Times New Roman" w:hAnsi="Times New Roman"/>
            <w:b w:val="0"/>
            <w:strike/>
            <w:szCs w:val="24"/>
            <w:rPrChange w:id="379" w:author="CENTIFANTI L.C." w:date="2016-03-24T10:59:00Z">
              <w:rPr>
                <w:rFonts w:ascii="Times New Roman" w:hAnsi="Times New Roman"/>
                <w:b w:val="0"/>
                <w:sz w:val="18"/>
                <w:szCs w:val="24"/>
              </w:rPr>
            </w:rPrChange>
          </w:rPr>
          <w:t xml:space="preserve">BPRS: </w:t>
        </w:r>
      </w:ins>
      <w:ins w:id="380" w:author="Luna1" w:date="2016-03-02T21:18:00Z">
        <w:r w:rsidRPr="00C15791">
          <w:rPr>
            <w:rFonts w:ascii="Times New Roman" w:hAnsi="Times New Roman"/>
            <w:b w:val="0"/>
            <w:strike/>
            <w:szCs w:val="24"/>
            <w:rPrChange w:id="381" w:author="CENTIFANTI L.C." w:date="2016-03-24T10:59:00Z">
              <w:rPr>
                <w:rFonts w:ascii="Times New Roman" w:hAnsi="Times New Roman"/>
                <w:b w:val="0"/>
                <w:sz w:val="18"/>
                <w:szCs w:val="24"/>
              </w:rPr>
            </w:rPrChange>
          </w:rPr>
          <w:t>B</w:t>
        </w:r>
        <w:r w:rsidRPr="00C15791">
          <w:rPr>
            <w:rFonts w:ascii="Times New Roman" w:hAnsi="Times New Roman"/>
            <w:b w:val="0"/>
            <w:strike/>
            <w:szCs w:val="24"/>
            <w:vertAlign w:val="subscript"/>
            <w:rPrChange w:id="382" w:author="CENTIFANTI L.C." w:date="2016-03-24T10:59:00Z">
              <w:rPr>
                <w:rFonts w:ascii="Times New Roman" w:hAnsi="Times New Roman"/>
                <w:b w:val="0"/>
                <w:sz w:val="18"/>
                <w:szCs w:val="24"/>
                <w:vertAlign w:val="subscript"/>
              </w:rPr>
            </w:rPrChange>
          </w:rPr>
          <w:t>01</w:t>
        </w:r>
        <w:r w:rsidRPr="00C15791">
          <w:rPr>
            <w:rFonts w:ascii="Times New Roman" w:hAnsi="Times New Roman"/>
            <w:b w:val="0"/>
            <w:strike/>
            <w:szCs w:val="24"/>
            <w:rPrChange w:id="383" w:author="CENTIFANTI L.C." w:date="2016-03-24T10:59:00Z">
              <w:rPr>
                <w:rFonts w:ascii="Times New Roman" w:hAnsi="Times New Roman"/>
                <w:b w:val="0"/>
                <w:sz w:val="18"/>
                <w:szCs w:val="24"/>
              </w:rPr>
            </w:rPrChange>
          </w:rPr>
          <w:t>=</w:t>
        </w:r>
      </w:ins>
      <w:ins w:id="384" w:author="Luna1" w:date="2016-03-02T21:19:00Z">
        <w:r w:rsidRPr="00C15791">
          <w:rPr>
            <w:rFonts w:ascii="Times New Roman" w:hAnsi="Times New Roman"/>
            <w:b w:val="0"/>
            <w:strike/>
            <w:szCs w:val="24"/>
            <w:rPrChange w:id="385" w:author="CENTIFANTI L.C." w:date="2016-03-24T10:59:00Z">
              <w:rPr>
                <w:rFonts w:ascii="Times New Roman" w:hAnsi="Times New Roman"/>
                <w:b w:val="0"/>
                <w:sz w:val="18"/>
                <w:szCs w:val="24"/>
              </w:rPr>
            </w:rPrChange>
          </w:rPr>
          <w:t>2.86</w:t>
        </w:r>
      </w:ins>
      <w:ins w:id="386" w:author="Luna1" w:date="2016-03-02T21:18:00Z">
        <w:r w:rsidRPr="00C15791">
          <w:rPr>
            <w:rFonts w:ascii="Times New Roman" w:hAnsi="Times New Roman"/>
            <w:b w:val="0"/>
            <w:strike/>
            <w:szCs w:val="24"/>
            <w:rPrChange w:id="387" w:author="CENTIFANTI L.C." w:date="2016-03-24T10:59:00Z">
              <w:rPr>
                <w:rFonts w:ascii="Times New Roman" w:hAnsi="Times New Roman"/>
                <w:b w:val="0"/>
                <w:sz w:val="18"/>
                <w:szCs w:val="24"/>
              </w:rPr>
            </w:rPrChange>
          </w:rPr>
          <w:t xml:space="preserve">) </w:t>
        </w:r>
      </w:ins>
      <w:ins w:id="388" w:author="Luna1" w:date="2016-03-02T21:17:00Z">
        <w:r w:rsidRPr="00C15791">
          <w:rPr>
            <w:rFonts w:ascii="Times New Roman" w:hAnsi="Times New Roman"/>
            <w:b w:val="0"/>
            <w:strike/>
            <w:szCs w:val="24"/>
            <w:rPrChange w:id="389" w:author="CENTIFANTI L.C." w:date="2016-03-24T10:59:00Z">
              <w:rPr>
                <w:rFonts w:ascii="Times New Roman" w:hAnsi="Times New Roman"/>
                <w:b w:val="0"/>
                <w:sz w:val="18"/>
                <w:szCs w:val="24"/>
              </w:rPr>
            </w:rPrChange>
          </w:rPr>
          <w:t>and substantial evidence for there being no difference</w:t>
        </w:r>
      </w:ins>
      <w:ins w:id="390" w:author="Luna1" w:date="2016-03-02T21:20:00Z">
        <w:r w:rsidRPr="00C15791">
          <w:rPr>
            <w:rFonts w:ascii="Times New Roman" w:hAnsi="Times New Roman"/>
            <w:b w:val="0"/>
            <w:strike/>
            <w:szCs w:val="24"/>
            <w:rPrChange w:id="391" w:author="CENTIFANTI L.C." w:date="2016-03-24T10:59:00Z">
              <w:rPr>
                <w:rFonts w:ascii="Times New Roman" w:hAnsi="Times New Roman"/>
                <w:b w:val="0"/>
                <w:sz w:val="18"/>
                <w:szCs w:val="24"/>
              </w:rPr>
            </w:rPrChange>
          </w:rPr>
          <w:t>s</w:t>
        </w:r>
      </w:ins>
      <w:ins w:id="392" w:author="Luna1" w:date="2016-03-02T21:17:00Z">
        <w:r w:rsidRPr="00C15791">
          <w:rPr>
            <w:rFonts w:ascii="Times New Roman" w:hAnsi="Times New Roman"/>
            <w:b w:val="0"/>
            <w:strike/>
            <w:szCs w:val="24"/>
            <w:rPrChange w:id="393" w:author="CENTIFANTI L.C." w:date="2016-03-24T10:59:00Z">
              <w:rPr>
                <w:rFonts w:ascii="Times New Roman" w:hAnsi="Times New Roman"/>
                <w:b w:val="0"/>
                <w:sz w:val="18"/>
                <w:szCs w:val="24"/>
              </w:rPr>
            </w:rPrChange>
          </w:rPr>
          <w:t xml:space="preserve"> based on organized</w:t>
        </w:r>
      </w:ins>
      <w:ins w:id="394" w:author="Luna1" w:date="2016-03-02T21:18:00Z">
        <w:r w:rsidRPr="00C15791">
          <w:rPr>
            <w:rFonts w:ascii="Times New Roman" w:hAnsi="Times New Roman"/>
            <w:b w:val="0"/>
            <w:strike/>
            <w:szCs w:val="24"/>
            <w:rPrChange w:id="395" w:author="CENTIFANTI L.C." w:date="2016-03-24T10:59:00Z">
              <w:rPr>
                <w:rFonts w:ascii="Times New Roman" w:hAnsi="Times New Roman"/>
                <w:b w:val="0"/>
                <w:sz w:val="18"/>
                <w:szCs w:val="24"/>
              </w:rPr>
            </w:rPrChange>
          </w:rPr>
          <w:t xml:space="preserve"> versus </w:t>
        </w:r>
      </w:ins>
      <w:ins w:id="396" w:author="Luna1" w:date="2016-03-02T21:17:00Z">
        <w:r w:rsidRPr="00C15791">
          <w:rPr>
            <w:rFonts w:ascii="Times New Roman" w:hAnsi="Times New Roman"/>
            <w:b w:val="0"/>
            <w:strike/>
            <w:szCs w:val="24"/>
            <w:rPrChange w:id="397" w:author="CENTIFANTI L.C." w:date="2016-03-24T10:59:00Z">
              <w:rPr>
                <w:rFonts w:ascii="Times New Roman" w:hAnsi="Times New Roman"/>
                <w:b w:val="0"/>
                <w:sz w:val="18"/>
                <w:szCs w:val="24"/>
              </w:rPr>
            </w:rPrChange>
          </w:rPr>
          <w:t>disorganized</w:t>
        </w:r>
      </w:ins>
      <w:ins w:id="398" w:author="Luna1" w:date="2016-03-02T21:18:00Z">
        <w:r w:rsidRPr="00C15791">
          <w:rPr>
            <w:rFonts w:ascii="Times New Roman" w:hAnsi="Times New Roman"/>
            <w:b w:val="0"/>
            <w:strike/>
            <w:szCs w:val="24"/>
            <w:rPrChange w:id="399" w:author="CENTIFANTI L.C." w:date="2016-03-24T10:59:00Z">
              <w:rPr>
                <w:rFonts w:ascii="Times New Roman" w:hAnsi="Times New Roman"/>
                <w:b w:val="0"/>
                <w:sz w:val="18"/>
                <w:szCs w:val="24"/>
              </w:rPr>
            </w:rPrChange>
          </w:rPr>
          <w:t xml:space="preserve"> attachment </w:t>
        </w:r>
      </w:ins>
      <w:ins w:id="400" w:author="Luna1" w:date="2016-03-02T21:19:00Z">
        <w:r w:rsidRPr="00C15791">
          <w:rPr>
            <w:rFonts w:ascii="Times New Roman" w:hAnsi="Times New Roman"/>
            <w:b w:val="0"/>
            <w:strike/>
            <w:szCs w:val="24"/>
            <w:rPrChange w:id="401" w:author="CENTIFANTI L.C." w:date="2016-03-24T10:59:00Z">
              <w:rPr>
                <w:rFonts w:ascii="Times New Roman" w:hAnsi="Times New Roman"/>
                <w:b w:val="0"/>
                <w:sz w:val="18"/>
                <w:szCs w:val="24"/>
              </w:rPr>
            </w:rPrChange>
          </w:rPr>
          <w:t>(LEQ: B</w:t>
        </w:r>
        <w:r w:rsidRPr="00C15791">
          <w:rPr>
            <w:rFonts w:ascii="Times New Roman" w:hAnsi="Times New Roman"/>
            <w:b w:val="0"/>
            <w:strike/>
            <w:szCs w:val="24"/>
            <w:vertAlign w:val="subscript"/>
            <w:rPrChange w:id="402" w:author="CENTIFANTI L.C." w:date="2016-03-24T10:59:00Z">
              <w:rPr>
                <w:rFonts w:ascii="Times New Roman" w:hAnsi="Times New Roman"/>
                <w:b w:val="0"/>
                <w:sz w:val="18"/>
                <w:szCs w:val="24"/>
                <w:vertAlign w:val="subscript"/>
              </w:rPr>
            </w:rPrChange>
          </w:rPr>
          <w:t>01</w:t>
        </w:r>
        <w:r w:rsidRPr="00C15791">
          <w:rPr>
            <w:rFonts w:ascii="Times New Roman" w:hAnsi="Times New Roman"/>
            <w:b w:val="0"/>
            <w:strike/>
            <w:szCs w:val="24"/>
            <w:rPrChange w:id="403" w:author="CENTIFANTI L.C." w:date="2016-03-24T10:59:00Z">
              <w:rPr>
                <w:rFonts w:ascii="Times New Roman" w:hAnsi="Times New Roman"/>
                <w:b w:val="0"/>
                <w:sz w:val="18"/>
                <w:szCs w:val="24"/>
              </w:rPr>
            </w:rPrChange>
          </w:rPr>
          <w:t>=3.07 &amp; BPRS: B</w:t>
        </w:r>
        <w:r w:rsidRPr="00C15791">
          <w:rPr>
            <w:rFonts w:ascii="Times New Roman" w:hAnsi="Times New Roman"/>
            <w:b w:val="0"/>
            <w:strike/>
            <w:szCs w:val="24"/>
            <w:vertAlign w:val="subscript"/>
            <w:rPrChange w:id="404" w:author="CENTIFANTI L.C." w:date="2016-03-24T10:59:00Z">
              <w:rPr>
                <w:rFonts w:ascii="Times New Roman" w:hAnsi="Times New Roman"/>
                <w:b w:val="0"/>
                <w:sz w:val="18"/>
                <w:szCs w:val="24"/>
                <w:vertAlign w:val="subscript"/>
              </w:rPr>
            </w:rPrChange>
          </w:rPr>
          <w:t>01</w:t>
        </w:r>
        <w:r w:rsidRPr="00C15791">
          <w:rPr>
            <w:rFonts w:ascii="Times New Roman" w:hAnsi="Times New Roman"/>
            <w:b w:val="0"/>
            <w:strike/>
            <w:szCs w:val="24"/>
            <w:rPrChange w:id="405" w:author="CENTIFANTI L.C." w:date="2016-03-24T10:59:00Z">
              <w:rPr>
                <w:rFonts w:ascii="Times New Roman" w:hAnsi="Times New Roman"/>
                <w:b w:val="0"/>
                <w:sz w:val="18"/>
                <w:szCs w:val="24"/>
              </w:rPr>
            </w:rPrChange>
          </w:rPr>
          <w:t xml:space="preserve">=3.09). </w:t>
        </w:r>
      </w:ins>
    </w:p>
    <w:p w:rsidR="00F14D99" w:rsidRPr="009E2D91" w:rsidRDefault="00F14D99" w:rsidP="00F14D99">
      <w:pPr>
        <w:spacing w:line="480" w:lineRule="auto"/>
        <w:rPr>
          <w:rFonts w:ascii="Times New Roman" w:hAnsi="Times New Roman"/>
          <w:b w:val="0"/>
          <w:szCs w:val="24"/>
        </w:rPr>
      </w:pPr>
      <w:r>
        <w:rPr>
          <w:rFonts w:ascii="Times New Roman" w:hAnsi="Times New Roman"/>
          <w:szCs w:val="24"/>
        </w:rPr>
        <w:t>Attachment and Participation in the Mind-Mindedness I</w:t>
      </w:r>
      <w:r w:rsidRPr="00F0148C">
        <w:rPr>
          <w:rFonts w:ascii="Times New Roman" w:hAnsi="Times New Roman"/>
          <w:szCs w:val="24"/>
        </w:rPr>
        <w:t>ntervention</w:t>
      </w:r>
    </w:p>
    <w:p w:rsidR="00760258" w:rsidRDefault="00F14D99" w:rsidP="00F14D99">
      <w:pPr>
        <w:spacing w:line="480" w:lineRule="auto"/>
        <w:rPr>
          <w:rFonts w:ascii="Times New Roman" w:hAnsi="Times New Roman"/>
          <w:b w:val="0"/>
          <w:szCs w:val="24"/>
        </w:rPr>
      </w:pPr>
      <w:r>
        <w:rPr>
          <w:rFonts w:ascii="Times New Roman" w:hAnsi="Times New Roman"/>
          <w:b w:val="0"/>
          <w:szCs w:val="24"/>
          <w:vertAlign w:val="subscript"/>
        </w:rPr>
        <w:tab/>
      </w:r>
      <w:r w:rsidR="00BC2F65">
        <w:rPr>
          <w:rFonts w:ascii="Times New Roman" w:hAnsi="Times New Roman"/>
          <w:b w:val="0"/>
          <w:szCs w:val="24"/>
        </w:rPr>
        <w:t>In</w:t>
      </w:r>
      <w:r>
        <w:rPr>
          <w:rFonts w:ascii="Times New Roman" w:hAnsi="Times New Roman"/>
          <w:b w:val="0"/>
          <w:szCs w:val="24"/>
        </w:rPr>
        <w:t xml:space="preserve"> the intervention group</w:t>
      </w:r>
      <w:r w:rsidR="00BC2F65">
        <w:rPr>
          <w:rFonts w:ascii="Times New Roman" w:hAnsi="Times New Roman"/>
          <w:b w:val="0"/>
          <w:szCs w:val="24"/>
        </w:rPr>
        <w:t xml:space="preserve">, classifications were as follows: 6 secure, 3 insecure-disorganized, and no infants were classified as insecure-avoidant or insecure-resistant. In the standard care group, classifications were: 5 secure, 2 insecure-avoidant, 23 insecure-disorganized, and no insecure-resistant. </w:t>
      </w:r>
    </w:p>
    <w:p w:rsidR="00B93FD6" w:rsidRPr="00D83B16" w:rsidRDefault="00F14D99" w:rsidP="00D83B16">
      <w:pPr>
        <w:spacing w:line="480" w:lineRule="auto"/>
        <w:ind w:firstLine="720"/>
        <w:rPr>
          <w:rFonts w:ascii="Times New Roman" w:hAnsi="Times New Roman"/>
          <w:b w:val="0"/>
          <w:szCs w:val="24"/>
        </w:rPr>
      </w:pPr>
      <w:r w:rsidRPr="00F02D27">
        <w:rPr>
          <w:rFonts w:ascii="Times New Roman" w:hAnsi="Times New Roman"/>
          <w:b w:val="0"/>
          <w:szCs w:val="24"/>
        </w:rPr>
        <w:t>The</w:t>
      </w:r>
      <w:r>
        <w:rPr>
          <w:rFonts w:ascii="Times New Roman" w:hAnsi="Times New Roman"/>
          <w:b w:val="0"/>
          <w:szCs w:val="24"/>
        </w:rPr>
        <w:t xml:space="preserve"> numbers of infants falling into the two dichotomous attachment</w:t>
      </w:r>
      <w:r w:rsidR="00766C4D">
        <w:rPr>
          <w:rFonts w:ascii="Times New Roman" w:hAnsi="Times New Roman"/>
          <w:b w:val="0"/>
          <w:szCs w:val="24"/>
        </w:rPr>
        <w:t xml:space="preserve"> categories are shown in Table 5</w:t>
      </w:r>
      <w:r>
        <w:rPr>
          <w:rFonts w:ascii="Times New Roman" w:hAnsi="Times New Roman"/>
          <w:b w:val="0"/>
          <w:szCs w:val="24"/>
        </w:rPr>
        <w:t xml:space="preserve">. </w:t>
      </w:r>
      <w:moveFromRangeStart w:id="406" w:author="Luna1" w:date="2016-04-10T17:27:00Z" w:name="move448072581"/>
      <w:moveFrom w:id="407" w:author="Luna1" w:date="2016-04-10T17:27:00Z">
        <w:r w:rsidR="00D1425A" w:rsidDel="00CA706B">
          <w:rPr>
            <w:rFonts w:ascii="Times New Roman" w:hAnsi="Times New Roman"/>
            <w:b w:val="0"/>
            <w:szCs w:val="24"/>
          </w:rPr>
          <w:t xml:space="preserve">Given the small cell sizes, Fisher’s exact test was used to calculate the probability level. </w:t>
        </w:r>
      </w:moveFrom>
      <w:moveFromRangeEnd w:id="406"/>
      <w:r w:rsidRPr="00F0148C">
        <w:rPr>
          <w:rFonts w:ascii="Times New Roman" w:hAnsi="Times New Roman"/>
          <w:b w:val="0"/>
          <w:szCs w:val="24"/>
        </w:rPr>
        <w:t>Mothers who received the mind-mindedness intervention were more likely to have infants classified as secure</w:t>
      </w:r>
      <w:r>
        <w:rPr>
          <w:rFonts w:ascii="Times New Roman" w:hAnsi="Times New Roman"/>
          <w:b w:val="0"/>
          <w:szCs w:val="24"/>
        </w:rPr>
        <w:t>ly attached compared with mothers in the</w:t>
      </w:r>
      <w:r w:rsidRPr="00F0148C">
        <w:rPr>
          <w:rFonts w:ascii="Times New Roman" w:hAnsi="Times New Roman"/>
          <w:b w:val="0"/>
          <w:szCs w:val="24"/>
        </w:rPr>
        <w:t xml:space="preserve"> standard care </w:t>
      </w:r>
      <w:r>
        <w:rPr>
          <w:rFonts w:ascii="Times New Roman" w:hAnsi="Times New Roman"/>
          <w:b w:val="0"/>
          <w:szCs w:val="24"/>
        </w:rPr>
        <w:t>group</w:t>
      </w:r>
      <w:r w:rsidRPr="00F0148C">
        <w:rPr>
          <w:rFonts w:ascii="Times New Roman" w:hAnsi="Times New Roman"/>
          <w:b w:val="0"/>
          <w:szCs w:val="24"/>
        </w:rPr>
        <w:t xml:space="preserve">, </w:t>
      </w:r>
      <w:commentRangeStart w:id="408"/>
      <w:r w:rsidR="00D1425A" w:rsidRPr="001E59F8">
        <w:rPr>
          <w:rFonts w:ascii="Symbol" w:hAnsi="Symbol"/>
          <w:b w:val="0"/>
          <w:szCs w:val="24"/>
        </w:rPr>
        <w:t></w:t>
      </w:r>
      <w:r w:rsidR="00D1425A" w:rsidRPr="00F0148C">
        <w:rPr>
          <w:rFonts w:ascii="Times New Roman" w:hAnsi="Times New Roman"/>
          <w:b w:val="0"/>
          <w:iCs/>
          <w:szCs w:val="24"/>
          <w:vertAlign w:val="superscript"/>
        </w:rPr>
        <w:t>2</w:t>
      </w:r>
      <w:r w:rsidR="00D1425A" w:rsidRPr="00F0148C">
        <w:rPr>
          <w:rFonts w:ascii="Times New Roman" w:hAnsi="Times New Roman"/>
          <w:b w:val="0"/>
          <w:szCs w:val="24"/>
        </w:rPr>
        <w:t xml:space="preserve">(1) </w:t>
      </w:r>
      <w:r w:rsidRPr="00F0148C">
        <w:rPr>
          <w:rFonts w:ascii="Times New Roman" w:hAnsi="Times New Roman"/>
          <w:b w:val="0"/>
          <w:i/>
          <w:szCs w:val="24"/>
        </w:rPr>
        <w:t xml:space="preserve">= </w:t>
      </w:r>
      <w:r w:rsidR="00D1425A">
        <w:rPr>
          <w:rFonts w:ascii="Times New Roman" w:hAnsi="Times New Roman"/>
          <w:b w:val="0"/>
          <w:szCs w:val="24"/>
        </w:rPr>
        <w:t>8.55</w:t>
      </w:r>
      <w:r w:rsidRPr="00F0148C">
        <w:rPr>
          <w:rFonts w:ascii="Times New Roman" w:hAnsi="Times New Roman"/>
          <w:b w:val="0"/>
          <w:szCs w:val="24"/>
        </w:rPr>
        <w:t xml:space="preserve">, </w:t>
      </w:r>
      <w:r w:rsidR="00D1425A" w:rsidRPr="00D1425A">
        <w:rPr>
          <w:rFonts w:ascii="Times New Roman" w:hAnsi="Times New Roman"/>
          <w:b w:val="0"/>
          <w:szCs w:val="24"/>
        </w:rPr>
        <w:t>F</w:t>
      </w:r>
      <w:r w:rsidR="00D1425A" w:rsidRPr="00D1425A">
        <w:rPr>
          <w:rFonts w:ascii="Times New Roman" w:hAnsi="Times New Roman"/>
          <w:b w:val="0"/>
          <w:szCs w:val="24"/>
        </w:rPr>
        <w:t></w:t>
      </w:r>
      <w:r w:rsidR="00D1425A" w:rsidRPr="00D1425A">
        <w:rPr>
          <w:rFonts w:ascii="Times New Roman" w:hAnsi="Times New Roman"/>
          <w:b w:val="0"/>
          <w:szCs w:val="24"/>
        </w:rPr>
        <w:t></w:t>
      </w:r>
      <w:r w:rsidR="00D1425A" w:rsidRPr="00D1425A">
        <w:rPr>
          <w:rFonts w:ascii="Times New Roman" w:hAnsi="Times New Roman"/>
          <w:b w:val="0"/>
          <w:szCs w:val="24"/>
        </w:rPr>
        <w:t></w:t>
      </w:r>
      <w:r w:rsidR="00D1425A" w:rsidRPr="00D1425A">
        <w:rPr>
          <w:rFonts w:ascii="Times New Roman" w:hAnsi="Times New Roman"/>
          <w:b w:val="0"/>
          <w:szCs w:val="24"/>
        </w:rPr>
        <w:t></w:t>
      </w:r>
      <w:r w:rsidR="00D1425A" w:rsidRPr="00D1425A">
        <w:rPr>
          <w:rFonts w:ascii="Times New Roman" w:hAnsi="Times New Roman"/>
          <w:b w:val="0"/>
          <w:szCs w:val="24"/>
        </w:rPr>
        <w:t></w:t>
      </w:r>
      <w:r w:rsidR="00D1425A">
        <w:rPr>
          <w:rFonts w:ascii="Times New Roman" w:hAnsi="Times New Roman"/>
          <w:b w:val="0"/>
          <w:szCs w:val="24"/>
        </w:rPr>
        <w:t>’s exact</w:t>
      </w:r>
      <w:r w:rsidR="00D1425A" w:rsidRPr="00F0148C">
        <w:rPr>
          <w:rFonts w:ascii="Times New Roman" w:hAnsi="Times New Roman"/>
          <w:b w:val="0"/>
          <w:szCs w:val="24"/>
        </w:rPr>
        <w:t xml:space="preserve"> </w:t>
      </w:r>
      <w:r w:rsidRPr="00F0148C">
        <w:rPr>
          <w:rFonts w:ascii="Times New Roman" w:hAnsi="Times New Roman"/>
          <w:b w:val="0"/>
          <w:i/>
          <w:szCs w:val="24"/>
        </w:rPr>
        <w:t xml:space="preserve">p </w:t>
      </w:r>
      <w:r w:rsidR="00D1425A">
        <w:rPr>
          <w:rFonts w:ascii="Times New Roman" w:hAnsi="Times New Roman"/>
          <w:b w:val="0"/>
          <w:szCs w:val="24"/>
        </w:rPr>
        <w:t>= .008</w:t>
      </w:r>
      <w:r w:rsidRPr="00F0148C">
        <w:rPr>
          <w:rFonts w:ascii="Times New Roman" w:hAnsi="Times New Roman"/>
          <w:b w:val="0"/>
          <w:szCs w:val="24"/>
        </w:rPr>
        <w:t>. Mothers who received the mind-mindedness intervention were also more likely to</w:t>
      </w:r>
      <w:r>
        <w:rPr>
          <w:rFonts w:ascii="Times New Roman" w:hAnsi="Times New Roman"/>
          <w:b w:val="0"/>
          <w:szCs w:val="24"/>
        </w:rPr>
        <w:t xml:space="preserve"> have infants whose attachment was organiz</w:t>
      </w:r>
      <w:r w:rsidRPr="00F0148C">
        <w:rPr>
          <w:rFonts w:ascii="Times New Roman" w:hAnsi="Times New Roman"/>
          <w:b w:val="0"/>
          <w:szCs w:val="24"/>
        </w:rPr>
        <w:t xml:space="preserve">ed </w:t>
      </w:r>
      <w:r>
        <w:rPr>
          <w:rFonts w:ascii="Times New Roman" w:hAnsi="Times New Roman"/>
          <w:b w:val="0"/>
          <w:szCs w:val="24"/>
        </w:rPr>
        <w:t xml:space="preserve">compared with their </w:t>
      </w:r>
      <w:r w:rsidRPr="00F0148C">
        <w:rPr>
          <w:rFonts w:ascii="Times New Roman" w:hAnsi="Times New Roman"/>
          <w:b w:val="0"/>
          <w:szCs w:val="24"/>
        </w:rPr>
        <w:t xml:space="preserve">standard care </w:t>
      </w:r>
      <w:r>
        <w:rPr>
          <w:rFonts w:ascii="Times New Roman" w:hAnsi="Times New Roman"/>
          <w:b w:val="0"/>
          <w:szCs w:val="24"/>
        </w:rPr>
        <w:t>counterparts</w:t>
      </w:r>
      <w:r w:rsidRPr="00F0148C">
        <w:rPr>
          <w:rFonts w:ascii="Times New Roman" w:hAnsi="Times New Roman"/>
          <w:b w:val="0"/>
          <w:szCs w:val="24"/>
        </w:rPr>
        <w:t xml:space="preserve">, </w:t>
      </w:r>
      <w:r w:rsidR="005B1250" w:rsidRPr="001E59F8">
        <w:rPr>
          <w:rFonts w:ascii="Symbol" w:hAnsi="Symbol"/>
          <w:b w:val="0"/>
          <w:szCs w:val="24"/>
        </w:rPr>
        <w:t></w:t>
      </w:r>
      <w:r w:rsidR="005B1250" w:rsidRPr="00F0148C">
        <w:rPr>
          <w:rFonts w:ascii="Times New Roman" w:hAnsi="Times New Roman"/>
          <w:b w:val="0"/>
          <w:iCs/>
          <w:szCs w:val="24"/>
          <w:vertAlign w:val="superscript"/>
        </w:rPr>
        <w:t>2</w:t>
      </w:r>
      <w:r w:rsidR="005B1250" w:rsidRPr="00F0148C">
        <w:rPr>
          <w:rFonts w:ascii="Times New Roman" w:hAnsi="Times New Roman"/>
          <w:b w:val="0"/>
          <w:szCs w:val="24"/>
        </w:rPr>
        <w:t xml:space="preserve">(1) </w:t>
      </w:r>
      <w:r w:rsidR="005B1250" w:rsidRPr="00F0148C">
        <w:rPr>
          <w:rFonts w:ascii="Times New Roman" w:hAnsi="Times New Roman"/>
          <w:b w:val="0"/>
          <w:i/>
          <w:szCs w:val="24"/>
        </w:rPr>
        <w:t xml:space="preserve">= </w:t>
      </w:r>
      <w:r w:rsidR="005B1250">
        <w:rPr>
          <w:rFonts w:ascii="Times New Roman" w:hAnsi="Times New Roman"/>
          <w:b w:val="0"/>
          <w:szCs w:val="24"/>
        </w:rPr>
        <w:t>5.85</w:t>
      </w:r>
      <w:r w:rsidR="005B1250" w:rsidRPr="00F0148C">
        <w:rPr>
          <w:rFonts w:ascii="Times New Roman" w:hAnsi="Times New Roman"/>
          <w:b w:val="0"/>
          <w:szCs w:val="24"/>
        </w:rPr>
        <w:t xml:space="preserve">, </w:t>
      </w:r>
      <w:r w:rsidR="005B1250" w:rsidRPr="00D1425A">
        <w:rPr>
          <w:rFonts w:ascii="Times New Roman" w:hAnsi="Times New Roman"/>
          <w:b w:val="0"/>
          <w:szCs w:val="24"/>
        </w:rPr>
        <w:t>F</w:t>
      </w:r>
      <w:r w:rsidR="005B1250" w:rsidRPr="00D1425A">
        <w:rPr>
          <w:rFonts w:ascii="Times New Roman" w:hAnsi="Times New Roman"/>
          <w:b w:val="0"/>
          <w:szCs w:val="24"/>
        </w:rPr>
        <w:t></w:t>
      </w:r>
      <w:r w:rsidR="005B1250" w:rsidRPr="00D1425A">
        <w:rPr>
          <w:rFonts w:ascii="Times New Roman" w:hAnsi="Times New Roman"/>
          <w:b w:val="0"/>
          <w:szCs w:val="24"/>
        </w:rPr>
        <w:t></w:t>
      </w:r>
      <w:r w:rsidR="005B1250" w:rsidRPr="00D1425A">
        <w:rPr>
          <w:rFonts w:ascii="Times New Roman" w:hAnsi="Times New Roman"/>
          <w:b w:val="0"/>
          <w:szCs w:val="24"/>
        </w:rPr>
        <w:t></w:t>
      </w:r>
      <w:r w:rsidR="005B1250" w:rsidRPr="00D1425A">
        <w:rPr>
          <w:rFonts w:ascii="Times New Roman" w:hAnsi="Times New Roman"/>
          <w:b w:val="0"/>
          <w:szCs w:val="24"/>
        </w:rPr>
        <w:t></w:t>
      </w:r>
      <w:r w:rsidR="005B1250" w:rsidRPr="00D1425A">
        <w:rPr>
          <w:rFonts w:ascii="Times New Roman" w:hAnsi="Times New Roman"/>
          <w:b w:val="0"/>
          <w:szCs w:val="24"/>
        </w:rPr>
        <w:t></w:t>
      </w:r>
      <w:r w:rsidR="005B1250">
        <w:rPr>
          <w:rFonts w:ascii="Times New Roman" w:hAnsi="Times New Roman"/>
          <w:b w:val="0"/>
          <w:szCs w:val="24"/>
        </w:rPr>
        <w:t>’s exact</w:t>
      </w:r>
      <w:r w:rsidR="005B1250" w:rsidRPr="00F0148C">
        <w:rPr>
          <w:rFonts w:ascii="Times New Roman" w:hAnsi="Times New Roman"/>
          <w:b w:val="0"/>
          <w:szCs w:val="24"/>
        </w:rPr>
        <w:t xml:space="preserve"> </w:t>
      </w:r>
      <w:r w:rsidRPr="00F0148C">
        <w:rPr>
          <w:rFonts w:ascii="Times New Roman" w:hAnsi="Times New Roman"/>
          <w:b w:val="0"/>
          <w:i/>
          <w:szCs w:val="24"/>
        </w:rPr>
        <w:t xml:space="preserve">p </w:t>
      </w:r>
      <w:r w:rsidR="007F60D4">
        <w:rPr>
          <w:rFonts w:ascii="Times New Roman" w:hAnsi="Times New Roman"/>
          <w:b w:val="0"/>
          <w:szCs w:val="24"/>
        </w:rPr>
        <w:t>= .039</w:t>
      </w:r>
      <w:r>
        <w:rPr>
          <w:rFonts w:ascii="Times New Roman" w:hAnsi="Times New Roman"/>
          <w:b w:val="0"/>
          <w:szCs w:val="24"/>
        </w:rPr>
        <w:t xml:space="preserve">. </w:t>
      </w:r>
      <w:commentRangeEnd w:id="408"/>
      <w:r w:rsidR="008E7CBB">
        <w:rPr>
          <w:rStyle w:val="CommentReference"/>
        </w:rPr>
        <w:commentReference w:id="408"/>
      </w:r>
      <w:ins w:id="409" w:author="Luna1" w:date="2016-03-02T20:37:00Z">
        <w:r w:rsidR="000A23BF">
          <w:rPr>
            <w:rFonts w:ascii="Times New Roman" w:hAnsi="Times New Roman"/>
            <w:b w:val="0"/>
            <w:szCs w:val="24"/>
          </w:rPr>
          <w:t xml:space="preserve">Further, there was </w:t>
        </w:r>
      </w:ins>
      <w:ins w:id="410" w:author="Luna1" w:date="2016-03-02T20:38:00Z">
        <w:r w:rsidR="000A23BF">
          <w:rPr>
            <w:rFonts w:ascii="Times New Roman" w:hAnsi="Times New Roman"/>
            <w:b w:val="0"/>
            <w:szCs w:val="24"/>
          </w:rPr>
          <w:t xml:space="preserve">strong evidence that </w:t>
        </w:r>
      </w:ins>
      <w:ins w:id="411" w:author="Luna1" w:date="2016-03-02T20:39:00Z">
        <w:r w:rsidR="000A23BF">
          <w:rPr>
            <w:rFonts w:ascii="Times New Roman" w:hAnsi="Times New Roman"/>
            <w:b w:val="0"/>
            <w:szCs w:val="24"/>
          </w:rPr>
          <w:t xml:space="preserve">the mind-mindedness intervention </w:t>
        </w:r>
      </w:ins>
      <w:ins w:id="412" w:author="Luna1" w:date="2016-03-02T20:40:00Z">
        <w:r w:rsidR="000A23BF">
          <w:rPr>
            <w:rFonts w:ascii="Times New Roman" w:hAnsi="Times New Roman"/>
            <w:b w:val="0"/>
            <w:szCs w:val="24"/>
          </w:rPr>
          <w:t xml:space="preserve">helped more with </w:t>
        </w:r>
      </w:ins>
      <w:ins w:id="413" w:author="Luna1" w:date="2016-03-02T20:43:00Z">
        <w:r w:rsidR="00617202">
          <w:rPr>
            <w:rFonts w:ascii="Times New Roman" w:hAnsi="Times New Roman"/>
            <w:b w:val="0"/>
            <w:szCs w:val="24"/>
          </w:rPr>
          <w:t>attachment security</w:t>
        </w:r>
      </w:ins>
      <w:ins w:id="414" w:author="Luna1" w:date="2016-03-02T20:54:00Z">
        <w:r w:rsidR="00617202">
          <w:rPr>
            <w:rFonts w:ascii="Times New Roman" w:hAnsi="Times New Roman"/>
            <w:b w:val="0"/>
            <w:szCs w:val="24"/>
          </w:rPr>
          <w:t xml:space="preserve"> and </w:t>
        </w:r>
      </w:ins>
      <w:ins w:id="415" w:author="Luna1" w:date="2016-03-02T21:21:00Z">
        <w:r w:rsidR="00FE69C0">
          <w:rPr>
            <w:rFonts w:ascii="Times New Roman" w:hAnsi="Times New Roman"/>
            <w:b w:val="0"/>
            <w:szCs w:val="24"/>
          </w:rPr>
          <w:t>substantial</w:t>
        </w:r>
      </w:ins>
      <w:ins w:id="416" w:author="Luna1" w:date="2016-03-02T20:54:00Z">
        <w:r w:rsidR="00617202">
          <w:rPr>
            <w:rFonts w:ascii="Times New Roman" w:hAnsi="Times New Roman"/>
            <w:b w:val="0"/>
            <w:szCs w:val="24"/>
          </w:rPr>
          <w:t xml:space="preserve"> evidence</w:t>
        </w:r>
      </w:ins>
      <w:ins w:id="417" w:author="Luna1" w:date="2016-03-02T20:55:00Z">
        <w:r w:rsidR="00617202">
          <w:rPr>
            <w:rFonts w:ascii="Times New Roman" w:hAnsi="Times New Roman"/>
            <w:b w:val="0"/>
            <w:szCs w:val="24"/>
          </w:rPr>
          <w:t xml:space="preserve"> that the mind-mindedness intervention helped more with </w:t>
        </w:r>
        <w:r w:rsidR="00270375">
          <w:rPr>
            <w:rFonts w:ascii="Times New Roman" w:hAnsi="Times New Roman"/>
            <w:b w:val="0"/>
            <w:szCs w:val="24"/>
          </w:rPr>
          <w:t>attachment organization (</w:t>
        </w:r>
      </w:ins>
      <w:ins w:id="418" w:author="Luna1" w:date="2016-03-02T20:56:00Z">
        <w:r w:rsidR="00270375">
          <w:rPr>
            <w:rFonts w:ascii="Times New Roman" w:hAnsi="Times New Roman"/>
            <w:b w:val="0"/>
            <w:szCs w:val="24"/>
          </w:rPr>
          <w:t>B</w:t>
        </w:r>
        <w:r w:rsidR="00270375">
          <w:rPr>
            <w:rFonts w:ascii="Times New Roman" w:hAnsi="Times New Roman"/>
            <w:b w:val="0"/>
            <w:szCs w:val="24"/>
            <w:vertAlign w:val="subscript"/>
          </w:rPr>
          <w:t>01</w:t>
        </w:r>
        <w:r w:rsidR="00270375">
          <w:rPr>
            <w:rFonts w:ascii="Times New Roman" w:hAnsi="Times New Roman"/>
            <w:b w:val="0"/>
            <w:szCs w:val="24"/>
          </w:rPr>
          <w:t>=</w:t>
        </w:r>
      </w:ins>
      <w:ins w:id="419" w:author="Luna1" w:date="2016-03-02T20:57:00Z">
        <w:r w:rsidR="00270375">
          <w:rPr>
            <w:rFonts w:ascii="Times New Roman" w:hAnsi="Times New Roman"/>
            <w:b w:val="0"/>
            <w:szCs w:val="24"/>
          </w:rPr>
          <w:t xml:space="preserve">0.05 &amp; </w:t>
        </w:r>
      </w:ins>
      <w:ins w:id="420" w:author="Luna1" w:date="2016-03-02T20:56:00Z">
        <w:r w:rsidR="00270375">
          <w:rPr>
            <w:rFonts w:ascii="Times New Roman" w:hAnsi="Times New Roman"/>
            <w:b w:val="0"/>
            <w:szCs w:val="24"/>
          </w:rPr>
          <w:t>B</w:t>
        </w:r>
        <w:r w:rsidR="00270375">
          <w:rPr>
            <w:rFonts w:ascii="Times New Roman" w:hAnsi="Times New Roman"/>
            <w:b w:val="0"/>
            <w:szCs w:val="24"/>
            <w:vertAlign w:val="subscript"/>
          </w:rPr>
          <w:t>01</w:t>
        </w:r>
        <w:r w:rsidR="00270375">
          <w:rPr>
            <w:rFonts w:ascii="Times New Roman" w:hAnsi="Times New Roman"/>
            <w:b w:val="0"/>
            <w:szCs w:val="24"/>
          </w:rPr>
          <w:t>=</w:t>
        </w:r>
      </w:ins>
      <w:ins w:id="421" w:author="Luna1" w:date="2016-03-02T20:57:00Z">
        <w:r w:rsidR="00270375">
          <w:rPr>
            <w:rFonts w:ascii="Times New Roman" w:hAnsi="Times New Roman"/>
            <w:b w:val="0"/>
            <w:szCs w:val="24"/>
          </w:rPr>
          <w:t>.23</w:t>
        </w:r>
      </w:ins>
      <w:ins w:id="422" w:author="Luna1" w:date="2016-03-02T20:56:00Z">
        <w:r w:rsidR="00270375">
          <w:rPr>
            <w:rFonts w:ascii="Times New Roman" w:hAnsi="Times New Roman"/>
            <w:b w:val="0"/>
            <w:szCs w:val="24"/>
          </w:rPr>
          <w:t>, respectively)</w:t>
        </w:r>
      </w:ins>
      <w:ins w:id="423" w:author="Luna1" w:date="2016-03-02T20:57:00Z">
        <w:r w:rsidR="00270375">
          <w:rPr>
            <w:rFonts w:ascii="Times New Roman" w:hAnsi="Times New Roman"/>
            <w:b w:val="0"/>
            <w:szCs w:val="24"/>
          </w:rPr>
          <w:t>.</w:t>
        </w:r>
      </w:ins>
    </w:p>
    <w:p w:rsidR="00067838" w:rsidRDefault="00067838" w:rsidP="00890D86">
      <w:pPr>
        <w:widowControl w:val="0"/>
        <w:autoSpaceDE w:val="0"/>
        <w:autoSpaceDN w:val="0"/>
        <w:adjustRightInd w:val="0"/>
        <w:spacing w:line="480" w:lineRule="auto"/>
        <w:jc w:val="center"/>
        <w:rPr>
          <w:rFonts w:ascii="Times New Roman" w:hAnsi="Times New Roman"/>
          <w:b w:val="0"/>
          <w:lang w:val="en-US" w:eastAsia="ja-JP"/>
        </w:rPr>
      </w:pPr>
      <w:r w:rsidRPr="003C4700">
        <w:rPr>
          <w:rFonts w:ascii="Times New Roman" w:hAnsi="Times New Roman"/>
          <w:lang w:val="en-US" w:eastAsia="ja-JP"/>
        </w:rPr>
        <w:t>Discussion</w:t>
      </w:r>
    </w:p>
    <w:p w:rsidR="00067838" w:rsidRDefault="00067838" w:rsidP="001A2A3C">
      <w:pPr>
        <w:widowControl w:val="0"/>
        <w:autoSpaceDE w:val="0"/>
        <w:autoSpaceDN w:val="0"/>
        <w:adjustRightInd w:val="0"/>
        <w:spacing w:line="480" w:lineRule="auto"/>
        <w:rPr>
          <w:rFonts w:ascii="Times New Roman" w:hAnsi="Times New Roman"/>
          <w:b w:val="0"/>
          <w:lang w:val="en-US" w:eastAsia="ja-JP"/>
        </w:rPr>
      </w:pPr>
      <w:r w:rsidRPr="005F5122">
        <w:rPr>
          <w:rFonts w:ascii="Times New Roman" w:hAnsi="Times New Roman"/>
          <w:b w:val="0"/>
          <w:lang w:val="en-US" w:eastAsia="ja-JP"/>
        </w:rPr>
        <w:tab/>
        <w:t>The present study</w:t>
      </w:r>
      <w:r w:rsidR="00CA506F">
        <w:rPr>
          <w:rFonts w:ascii="Times New Roman" w:hAnsi="Times New Roman"/>
          <w:b w:val="0"/>
          <w:lang w:val="en-US" w:eastAsia="ja-JP"/>
        </w:rPr>
        <w:t xml:space="preserve"> aimed to investigate how SMI related to mothers’ mind-</w:t>
      </w:r>
      <w:r w:rsidR="00CA506F">
        <w:rPr>
          <w:rFonts w:ascii="Times New Roman" w:hAnsi="Times New Roman"/>
          <w:b w:val="0"/>
          <w:lang w:val="en-US" w:eastAsia="ja-JP"/>
        </w:rPr>
        <w:lastRenderedPageBreak/>
        <w:t>mindedness</w:t>
      </w:r>
      <w:r w:rsidR="00B4664C">
        <w:rPr>
          <w:rFonts w:ascii="Times New Roman" w:hAnsi="Times New Roman"/>
          <w:b w:val="0"/>
          <w:lang w:val="en-US" w:eastAsia="ja-JP"/>
        </w:rPr>
        <w:t xml:space="preserve">, </w:t>
      </w:r>
      <w:r w:rsidR="00CA506F">
        <w:rPr>
          <w:rFonts w:ascii="Times New Roman" w:hAnsi="Times New Roman"/>
          <w:b w:val="0"/>
          <w:lang w:val="en-US" w:eastAsia="ja-JP"/>
        </w:rPr>
        <w:t>and</w:t>
      </w:r>
      <w:r w:rsidRPr="005F5122">
        <w:rPr>
          <w:rFonts w:ascii="Times New Roman" w:hAnsi="Times New Roman"/>
          <w:b w:val="0"/>
          <w:lang w:val="en-US" w:eastAsia="ja-JP"/>
        </w:rPr>
        <w:t xml:space="preserve"> to test the feasibility and efficacy of a </w:t>
      </w:r>
      <w:r w:rsidR="00D80517">
        <w:rPr>
          <w:rFonts w:ascii="Times New Roman" w:hAnsi="Times New Roman"/>
          <w:b w:val="0"/>
          <w:lang w:val="en-US" w:eastAsia="ja-JP"/>
        </w:rPr>
        <w:t>video-feedback</w:t>
      </w:r>
      <w:r w:rsidRPr="005F5122">
        <w:rPr>
          <w:rFonts w:ascii="Times New Roman" w:hAnsi="Times New Roman"/>
          <w:b w:val="0"/>
          <w:lang w:val="en-US" w:eastAsia="ja-JP"/>
        </w:rPr>
        <w:t xml:space="preserve"> intervention for increasing mind-mindedness </w:t>
      </w:r>
      <w:r w:rsidR="00200A77">
        <w:rPr>
          <w:rFonts w:ascii="Times New Roman" w:hAnsi="Times New Roman"/>
          <w:b w:val="0"/>
          <w:lang w:val="en-US" w:eastAsia="ja-JP"/>
        </w:rPr>
        <w:t xml:space="preserve">and facilitating secure infant–mother attachment </w:t>
      </w:r>
      <w:r>
        <w:rPr>
          <w:rFonts w:ascii="Times New Roman" w:hAnsi="Times New Roman"/>
          <w:b w:val="0"/>
          <w:lang w:val="en-US" w:eastAsia="ja-JP"/>
        </w:rPr>
        <w:t>in mothers hospital</w:t>
      </w:r>
      <w:r w:rsidR="00E25EF5">
        <w:rPr>
          <w:rFonts w:ascii="Times New Roman" w:hAnsi="Times New Roman"/>
          <w:b w:val="0"/>
          <w:lang w:val="en-US" w:eastAsia="ja-JP"/>
        </w:rPr>
        <w:t>ize</w:t>
      </w:r>
      <w:r>
        <w:rPr>
          <w:rFonts w:ascii="Times New Roman" w:hAnsi="Times New Roman"/>
          <w:b w:val="0"/>
          <w:lang w:val="en-US" w:eastAsia="ja-JP"/>
        </w:rPr>
        <w:t xml:space="preserve">d for SMI. </w:t>
      </w:r>
      <w:r w:rsidR="00757F83">
        <w:rPr>
          <w:rFonts w:ascii="Times New Roman" w:hAnsi="Times New Roman"/>
          <w:b w:val="0"/>
          <w:lang w:val="en-US" w:eastAsia="ja-JP"/>
        </w:rPr>
        <w:t>We</w:t>
      </w:r>
      <w:r>
        <w:rPr>
          <w:rFonts w:ascii="Times New Roman" w:hAnsi="Times New Roman"/>
          <w:b w:val="0"/>
          <w:lang w:val="en-US" w:eastAsia="ja-JP"/>
        </w:rPr>
        <w:t xml:space="preserve"> also attempted to </w:t>
      </w:r>
      <w:r w:rsidRPr="005F5122">
        <w:rPr>
          <w:rFonts w:ascii="Times New Roman" w:hAnsi="Times New Roman"/>
          <w:b w:val="0"/>
          <w:bCs/>
          <w:lang w:val="en-US"/>
        </w:rPr>
        <w:t xml:space="preserve">clarify the relation between SMI and </w:t>
      </w:r>
      <w:r w:rsidR="00757F83">
        <w:rPr>
          <w:rFonts w:ascii="Times New Roman" w:hAnsi="Times New Roman"/>
          <w:b w:val="0"/>
          <w:bCs/>
          <w:lang w:val="en-US"/>
        </w:rPr>
        <w:t xml:space="preserve">maternal </w:t>
      </w:r>
      <w:r w:rsidRPr="005F5122">
        <w:rPr>
          <w:rFonts w:ascii="Times New Roman" w:hAnsi="Times New Roman"/>
          <w:b w:val="0"/>
          <w:bCs/>
          <w:lang w:val="en-US"/>
        </w:rPr>
        <w:t>mind-mindedness</w:t>
      </w:r>
      <w:r w:rsidR="00B555A6">
        <w:rPr>
          <w:rFonts w:ascii="Times New Roman" w:hAnsi="Times New Roman"/>
          <w:b w:val="0"/>
          <w:bCs/>
          <w:lang w:val="en-US"/>
        </w:rPr>
        <w:t xml:space="preserve"> and </w:t>
      </w:r>
      <w:r w:rsidR="00095E3D">
        <w:rPr>
          <w:rFonts w:ascii="Times New Roman" w:hAnsi="Times New Roman"/>
          <w:b w:val="0"/>
          <w:bCs/>
          <w:lang w:val="en-US"/>
        </w:rPr>
        <w:t xml:space="preserve">provide further data on how maternal SMI relates to </w:t>
      </w:r>
      <w:r w:rsidR="00B555A6">
        <w:rPr>
          <w:rFonts w:ascii="Times New Roman" w:hAnsi="Times New Roman"/>
          <w:b w:val="0"/>
          <w:bCs/>
          <w:lang w:val="en-US"/>
        </w:rPr>
        <w:t>attachment security</w:t>
      </w:r>
      <w:r w:rsidR="00B4664C">
        <w:rPr>
          <w:rStyle w:val="CommentReference"/>
        </w:rPr>
        <w:t>.</w:t>
      </w:r>
      <w:r w:rsidRPr="005F5122">
        <w:rPr>
          <w:rFonts w:ascii="Times New Roman" w:hAnsi="Times New Roman"/>
          <w:b w:val="0"/>
          <w:lang w:val="en-US" w:eastAsia="ja-JP"/>
        </w:rPr>
        <w:t xml:space="preserve"> </w:t>
      </w:r>
      <w:r w:rsidR="001A2A3C">
        <w:rPr>
          <w:rFonts w:ascii="Times New Roman" w:hAnsi="Times New Roman"/>
          <w:b w:val="0"/>
          <w:lang w:val="en-US" w:eastAsia="ja-JP"/>
        </w:rPr>
        <w:t>O</w:t>
      </w:r>
      <w:r w:rsidRPr="005F5122">
        <w:rPr>
          <w:rFonts w:ascii="Times New Roman" w:hAnsi="Times New Roman"/>
          <w:b w:val="0"/>
          <w:lang w:val="en-US" w:eastAsia="ja-JP"/>
        </w:rPr>
        <w:t xml:space="preserve">n admission, mothers in the intervention group </w:t>
      </w:r>
      <w:r>
        <w:rPr>
          <w:rFonts w:ascii="Times New Roman" w:hAnsi="Times New Roman"/>
          <w:b w:val="0"/>
          <w:lang w:val="en-US" w:eastAsia="ja-JP"/>
        </w:rPr>
        <w:t xml:space="preserve">made </w:t>
      </w:r>
      <w:r w:rsidR="00CB4352">
        <w:rPr>
          <w:rFonts w:ascii="Times New Roman" w:hAnsi="Times New Roman"/>
          <w:b w:val="0"/>
          <w:lang w:val="en-US" w:eastAsia="ja-JP"/>
        </w:rPr>
        <w:t>more</w:t>
      </w:r>
      <w:r w:rsidRPr="005F5122">
        <w:rPr>
          <w:rFonts w:ascii="Times New Roman" w:hAnsi="Times New Roman"/>
          <w:b w:val="0"/>
          <w:lang w:val="en-US" w:eastAsia="ja-JP"/>
        </w:rPr>
        <w:t xml:space="preserve"> non-attuned mind-related comments</w:t>
      </w:r>
      <w:r>
        <w:rPr>
          <w:rFonts w:ascii="Times New Roman" w:hAnsi="Times New Roman"/>
          <w:b w:val="0"/>
          <w:lang w:val="en-US" w:eastAsia="ja-JP"/>
        </w:rPr>
        <w:t xml:space="preserve"> relative to </w:t>
      </w:r>
      <w:r w:rsidRPr="005F5122">
        <w:rPr>
          <w:rFonts w:ascii="Times New Roman" w:hAnsi="Times New Roman"/>
          <w:b w:val="0"/>
          <w:lang w:val="en-US" w:eastAsia="ja-JP"/>
        </w:rPr>
        <w:t xml:space="preserve">mothers in </w:t>
      </w:r>
      <w:r w:rsidR="00742F3B" w:rsidRPr="005F5122">
        <w:rPr>
          <w:rFonts w:ascii="Times New Roman" w:hAnsi="Times New Roman"/>
          <w:b w:val="0"/>
          <w:lang w:val="en-US" w:eastAsia="ja-JP"/>
        </w:rPr>
        <w:t xml:space="preserve">both </w:t>
      </w:r>
      <w:r w:rsidRPr="005F5122">
        <w:rPr>
          <w:rFonts w:ascii="Times New Roman" w:hAnsi="Times New Roman"/>
          <w:b w:val="0"/>
          <w:lang w:val="en-US" w:eastAsia="ja-JP"/>
        </w:rPr>
        <w:t xml:space="preserve">the standard care </w:t>
      </w:r>
      <w:r w:rsidR="00742F3B">
        <w:rPr>
          <w:rFonts w:ascii="Times New Roman" w:hAnsi="Times New Roman"/>
          <w:b w:val="0"/>
          <w:lang w:val="en-US" w:eastAsia="ja-JP"/>
        </w:rPr>
        <w:t xml:space="preserve">and control </w:t>
      </w:r>
      <w:r w:rsidRPr="005F5122">
        <w:rPr>
          <w:rFonts w:ascii="Times New Roman" w:hAnsi="Times New Roman"/>
          <w:b w:val="0"/>
          <w:lang w:val="en-US" w:eastAsia="ja-JP"/>
        </w:rPr>
        <w:t>group</w:t>
      </w:r>
      <w:r w:rsidR="00742F3B">
        <w:rPr>
          <w:rFonts w:ascii="Times New Roman" w:hAnsi="Times New Roman"/>
          <w:b w:val="0"/>
          <w:lang w:val="en-US" w:eastAsia="ja-JP"/>
        </w:rPr>
        <w:t xml:space="preserve">s, but did not </w:t>
      </w:r>
      <w:r>
        <w:rPr>
          <w:rFonts w:ascii="Times New Roman" w:hAnsi="Times New Roman"/>
          <w:b w:val="0"/>
          <w:lang w:val="en-US" w:eastAsia="ja-JP"/>
        </w:rPr>
        <w:t>differ from</w:t>
      </w:r>
      <w:r w:rsidR="00CB4352">
        <w:rPr>
          <w:rFonts w:ascii="Times New Roman" w:hAnsi="Times New Roman"/>
          <w:b w:val="0"/>
          <w:lang w:val="en-US" w:eastAsia="ja-JP"/>
        </w:rPr>
        <w:t xml:space="preserve"> mothers in</w:t>
      </w:r>
      <w:r w:rsidR="00742F3B">
        <w:rPr>
          <w:rFonts w:ascii="Times New Roman" w:hAnsi="Times New Roman"/>
          <w:b w:val="0"/>
          <w:lang w:val="en-US" w:eastAsia="ja-JP"/>
        </w:rPr>
        <w:t xml:space="preserve"> </w:t>
      </w:r>
      <w:r w:rsidR="00EF4416">
        <w:rPr>
          <w:rFonts w:ascii="Times New Roman" w:hAnsi="Times New Roman"/>
          <w:b w:val="0"/>
          <w:lang w:val="en-US" w:eastAsia="ja-JP"/>
        </w:rPr>
        <w:t xml:space="preserve">the </w:t>
      </w:r>
      <w:r w:rsidR="00742F3B">
        <w:rPr>
          <w:rFonts w:ascii="Times New Roman" w:hAnsi="Times New Roman"/>
          <w:b w:val="0"/>
          <w:lang w:val="en-US" w:eastAsia="ja-JP"/>
        </w:rPr>
        <w:t>standard care or control group</w:t>
      </w:r>
      <w:r w:rsidR="00CB4352">
        <w:rPr>
          <w:rFonts w:ascii="Times New Roman" w:hAnsi="Times New Roman"/>
          <w:b w:val="0"/>
          <w:lang w:val="en-US" w:eastAsia="ja-JP"/>
        </w:rPr>
        <w:t xml:space="preserve">s on </w:t>
      </w:r>
      <w:r>
        <w:rPr>
          <w:rFonts w:ascii="Times New Roman" w:hAnsi="Times New Roman"/>
          <w:b w:val="0"/>
          <w:lang w:val="en-US" w:eastAsia="ja-JP"/>
        </w:rPr>
        <w:t>ap</w:t>
      </w:r>
      <w:r w:rsidR="00742F3B">
        <w:rPr>
          <w:rFonts w:ascii="Times New Roman" w:hAnsi="Times New Roman"/>
          <w:b w:val="0"/>
          <w:lang w:val="en-US" w:eastAsia="ja-JP"/>
        </w:rPr>
        <w:t xml:space="preserve">propriate mind-related comments. </w:t>
      </w:r>
      <w:r>
        <w:rPr>
          <w:rFonts w:ascii="Times New Roman" w:hAnsi="Times New Roman"/>
          <w:b w:val="0"/>
          <w:lang w:val="en-US" w:eastAsia="ja-JP"/>
        </w:rPr>
        <w:t>The</w:t>
      </w:r>
      <w:r w:rsidRPr="005F5122">
        <w:rPr>
          <w:rFonts w:ascii="Times New Roman" w:hAnsi="Times New Roman"/>
          <w:b w:val="0"/>
          <w:lang w:val="en-US" w:eastAsia="ja-JP"/>
        </w:rPr>
        <w:t xml:space="preserve"> </w:t>
      </w:r>
      <w:r w:rsidR="008B6207">
        <w:rPr>
          <w:rFonts w:ascii="Times New Roman" w:hAnsi="Times New Roman"/>
          <w:b w:val="0"/>
          <w:lang w:val="en-US" w:eastAsia="ja-JP"/>
        </w:rPr>
        <w:t xml:space="preserve">elevated level of non-attuned comments in </w:t>
      </w:r>
      <w:r w:rsidRPr="005F5122">
        <w:rPr>
          <w:rFonts w:ascii="Times New Roman" w:hAnsi="Times New Roman"/>
          <w:b w:val="0"/>
          <w:lang w:val="en-US" w:eastAsia="ja-JP"/>
        </w:rPr>
        <w:t xml:space="preserve">the intervention group </w:t>
      </w:r>
      <w:r w:rsidR="008B6207">
        <w:rPr>
          <w:rFonts w:ascii="Times New Roman" w:hAnsi="Times New Roman"/>
          <w:b w:val="0"/>
          <w:lang w:val="en-US" w:eastAsia="ja-JP"/>
        </w:rPr>
        <w:t>is</w:t>
      </w:r>
      <w:r w:rsidRPr="005F5122">
        <w:rPr>
          <w:rFonts w:ascii="Times New Roman" w:hAnsi="Times New Roman"/>
          <w:b w:val="0"/>
          <w:lang w:val="en-US" w:eastAsia="ja-JP"/>
        </w:rPr>
        <w:t xml:space="preserve"> consistent with </w:t>
      </w:r>
      <w:r>
        <w:rPr>
          <w:rFonts w:ascii="Times New Roman" w:hAnsi="Times New Roman"/>
          <w:b w:val="0"/>
          <w:lang w:val="en-US" w:eastAsia="ja-JP"/>
        </w:rPr>
        <w:t>one</w:t>
      </w:r>
      <w:r w:rsidRPr="005F5122">
        <w:rPr>
          <w:rFonts w:ascii="Times New Roman" w:hAnsi="Times New Roman"/>
          <w:b w:val="0"/>
          <w:lang w:val="en-US" w:eastAsia="ja-JP"/>
        </w:rPr>
        <w:t xml:space="preserve"> pattern predicted for mothers with SMI by Pawlby et al. (2010), who argued that the </w:t>
      </w:r>
      <w:r w:rsidRPr="005F5122">
        <w:rPr>
          <w:rFonts w:ascii="Times New Roman" w:hAnsi="Times New Roman"/>
          <w:b w:val="0"/>
        </w:rPr>
        <w:t>social and cognitive impairments associated with SMI</w:t>
      </w:r>
      <w:r w:rsidRPr="005F5122">
        <w:rPr>
          <w:rFonts w:ascii="Times New Roman" w:hAnsi="Times New Roman"/>
          <w:b w:val="0"/>
          <w:lang w:val="en-US" w:eastAsia="ja-JP"/>
        </w:rPr>
        <w:t xml:space="preserve"> would be associated with </w:t>
      </w:r>
      <w:r w:rsidR="008B6207">
        <w:rPr>
          <w:rFonts w:ascii="Times New Roman" w:hAnsi="Times New Roman"/>
          <w:b w:val="0"/>
          <w:lang w:val="en-US" w:eastAsia="ja-JP"/>
        </w:rPr>
        <w:t>misinterpreting infants’ internal states</w:t>
      </w:r>
      <w:r>
        <w:rPr>
          <w:rFonts w:ascii="Times New Roman" w:hAnsi="Times New Roman"/>
          <w:b w:val="0"/>
          <w:lang w:val="en-US" w:eastAsia="ja-JP"/>
        </w:rPr>
        <w:t>. The findings for the standard care group are consistent with the second pattern predicted by Pawlby et al.: that SMI would be associated with few appropriate comments about the infant’s mental state</w:t>
      </w:r>
      <w:r w:rsidRPr="005F5122">
        <w:rPr>
          <w:rFonts w:ascii="Times New Roman" w:hAnsi="Times New Roman"/>
          <w:b w:val="0"/>
        </w:rPr>
        <w:t xml:space="preserve">. </w:t>
      </w:r>
      <w:r>
        <w:rPr>
          <w:rFonts w:ascii="Times New Roman" w:hAnsi="Times New Roman"/>
          <w:b w:val="0"/>
        </w:rPr>
        <w:t xml:space="preserve">Thus, </w:t>
      </w:r>
      <w:r w:rsidR="00CB4352">
        <w:rPr>
          <w:rFonts w:ascii="Times New Roman" w:hAnsi="Times New Roman"/>
          <w:b w:val="0"/>
        </w:rPr>
        <w:t>al</w:t>
      </w:r>
      <w:r>
        <w:rPr>
          <w:rFonts w:ascii="Times New Roman" w:hAnsi="Times New Roman"/>
          <w:b w:val="0"/>
        </w:rPr>
        <w:t>though these results do not lend themselves to a single character</w:t>
      </w:r>
      <w:r w:rsidR="00DF27B5">
        <w:rPr>
          <w:rFonts w:ascii="Times New Roman" w:hAnsi="Times New Roman"/>
          <w:b w:val="0"/>
        </w:rPr>
        <w:t>ization</w:t>
      </w:r>
      <w:r>
        <w:rPr>
          <w:rFonts w:ascii="Times New Roman" w:hAnsi="Times New Roman"/>
          <w:b w:val="0"/>
        </w:rPr>
        <w:t xml:space="preserve"> of how SMI </w:t>
      </w:r>
      <w:r w:rsidR="00193A73">
        <w:rPr>
          <w:rFonts w:ascii="Times New Roman" w:hAnsi="Times New Roman"/>
          <w:b w:val="0"/>
        </w:rPr>
        <w:t>relates to</w:t>
      </w:r>
      <w:r>
        <w:rPr>
          <w:rFonts w:ascii="Times New Roman" w:hAnsi="Times New Roman"/>
          <w:b w:val="0"/>
        </w:rPr>
        <w:t xml:space="preserve"> mind-mindedness, </w:t>
      </w:r>
      <w:r w:rsidR="00CB4352">
        <w:rPr>
          <w:rFonts w:ascii="Times New Roman" w:hAnsi="Times New Roman"/>
          <w:b w:val="0"/>
        </w:rPr>
        <w:t xml:space="preserve">mothers with </w:t>
      </w:r>
      <w:r w:rsidR="0021422C">
        <w:rPr>
          <w:rFonts w:ascii="Times New Roman" w:hAnsi="Times New Roman"/>
          <w:b w:val="0"/>
        </w:rPr>
        <w:t xml:space="preserve">SMI </w:t>
      </w:r>
      <w:r w:rsidR="00CB4352">
        <w:rPr>
          <w:rFonts w:ascii="Times New Roman" w:hAnsi="Times New Roman"/>
          <w:b w:val="0"/>
        </w:rPr>
        <w:t>failed</w:t>
      </w:r>
      <w:r w:rsidRPr="005F5122">
        <w:rPr>
          <w:rFonts w:ascii="Times New Roman" w:hAnsi="Times New Roman"/>
          <w:b w:val="0"/>
        </w:rPr>
        <w:t xml:space="preserve"> to talk</w:t>
      </w:r>
      <w:r>
        <w:rPr>
          <w:rFonts w:ascii="Times New Roman" w:hAnsi="Times New Roman"/>
          <w:b w:val="0"/>
        </w:rPr>
        <w:t xml:space="preserve"> appropriately</w:t>
      </w:r>
      <w:r w:rsidRPr="005F5122">
        <w:rPr>
          <w:rFonts w:ascii="Times New Roman" w:hAnsi="Times New Roman"/>
          <w:b w:val="0"/>
        </w:rPr>
        <w:t xml:space="preserve"> about their infants’ internal states </w:t>
      </w:r>
      <w:r w:rsidR="00CB4352">
        <w:rPr>
          <w:rFonts w:ascii="Times New Roman" w:hAnsi="Times New Roman"/>
          <w:b w:val="0"/>
        </w:rPr>
        <w:t>and/</w:t>
      </w:r>
      <w:r w:rsidRPr="005F5122">
        <w:rPr>
          <w:rFonts w:ascii="Times New Roman" w:hAnsi="Times New Roman"/>
          <w:b w:val="0"/>
        </w:rPr>
        <w:t>or misread their infants</w:t>
      </w:r>
      <w:r w:rsidR="0021422C">
        <w:rPr>
          <w:rFonts w:ascii="Times New Roman" w:hAnsi="Times New Roman"/>
          <w:b w:val="0"/>
        </w:rPr>
        <w:t>’ thoughts and feelings</w:t>
      </w:r>
      <w:r w:rsidRPr="005F5122">
        <w:rPr>
          <w:rFonts w:ascii="Times New Roman" w:hAnsi="Times New Roman"/>
          <w:b w:val="0"/>
        </w:rPr>
        <w:t>.</w:t>
      </w:r>
    </w:p>
    <w:p w:rsidR="00DF5742" w:rsidRDefault="00035DF2" w:rsidP="00067838">
      <w:pPr>
        <w:widowControl w:val="0"/>
        <w:autoSpaceDE w:val="0"/>
        <w:autoSpaceDN w:val="0"/>
        <w:adjustRightInd w:val="0"/>
        <w:spacing w:line="480" w:lineRule="auto"/>
        <w:rPr>
          <w:rFonts w:ascii="Times New Roman" w:hAnsi="Times New Roman"/>
          <w:b w:val="0"/>
        </w:rPr>
      </w:pPr>
      <w:r>
        <w:rPr>
          <w:rFonts w:ascii="Times New Roman" w:hAnsi="Times New Roman"/>
          <w:b w:val="0"/>
        </w:rPr>
        <w:tab/>
      </w:r>
      <w:r w:rsidR="00DF5742" w:rsidRPr="005F5122">
        <w:rPr>
          <w:rFonts w:ascii="Times New Roman" w:hAnsi="Times New Roman"/>
          <w:b w:val="0"/>
        </w:rPr>
        <w:t xml:space="preserve">Despite their high levels of non-attuned mind-related comments on admission, by discharge mothers in the intervention group did not differ from psychologically well </w:t>
      </w:r>
      <w:r w:rsidR="00DF5742">
        <w:rPr>
          <w:rFonts w:ascii="Times New Roman" w:hAnsi="Times New Roman"/>
          <w:b w:val="0"/>
        </w:rPr>
        <w:t>controls</w:t>
      </w:r>
      <w:r w:rsidR="00DF5742" w:rsidRPr="005F5122">
        <w:rPr>
          <w:rFonts w:ascii="Times New Roman" w:hAnsi="Times New Roman"/>
          <w:b w:val="0"/>
        </w:rPr>
        <w:t xml:space="preserve">. </w:t>
      </w:r>
      <w:r w:rsidR="00DF5742">
        <w:rPr>
          <w:rFonts w:ascii="Times New Roman" w:hAnsi="Times New Roman"/>
          <w:b w:val="0"/>
        </w:rPr>
        <w:t xml:space="preserve">Non-attuned comments showed a decrease from admission to discharge in the intervention group, but did not change in the standard care group. No change in appropriate mind-related comments was observed in either intervention or standard care groups. However, intervention group mothers did not differ from control mothers on admission or discharge on appropriate mind-related comments, which might </w:t>
      </w:r>
      <w:r w:rsidR="00DF5742">
        <w:rPr>
          <w:rFonts w:ascii="Times New Roman" w:hAnsi="Times New Roman"/>
          <w:b w:val="0"/>
        </w:rPr>
        <w:lastRenderedPageBreak/>
        <w:t xml:space="preserve">explain why the intervention failed to impact this index of mind-mindedness. In addition, </w:t>
      </w:r>
      <w:r w:rsidR="00DF5742" w:rsidRPr="005F5122">
        <w:rPr>
          <w:rFonts w:ascii="Times New Roman" w:hAnsi="Times New Roman"/>
          <w:b w:val="0"/>
        </w:rPr>
        <w:t>levels of sensitivity were higher in the intervention group than in the standard care group at discharge, suggesting that the mind-mindedness intervention was more effective than the standard care procedure in increasing maternal sensitivity</w:t>
      </w:r>
      <w:r w:rsidR="00DF5742">
        <w:rPr>
          <w:rFonts w:ascii="Times New Roman" w:hAnsi="Times New Roman"/>
          <w:b w:val="0"/>
        </w:rPr>
        <w:t>, even though sensitivity was not the specific target of the intervention</w:t>
      </w:r>
      <w:r w:rsidR="00DF5742" w:rsidRPr="005F5122">
        <w:rPr>
          <w:rFonts w:ascii="Times New Roman" w:hAnsi="Times New Roman"/>
          <w:b w:val="0"/>
        </w:rPr>
        <w:t>.</w:t>
      </w:r>
    </w:p>
    <w:p w:rsidR="00D43ED8" w:rsidRPr="00F37729" w:rsidRDefault="00D43ED8" w:rsidP="00D43ED8">
      <w:pPr>
        <w:widowControl w:val="0"/>
        <w:autoSpaceDE w:val="0"/>
        <w:autoSpaceDN w:val="0"/>
        <w:adjustRightInd w:val="0"/>
        <w:spacing w:line="480" w:lineRule="auto"/>
        <w:rPr>
          <w:rFonts w:ascii="Times New Roman" w:hAnsi="Times New Roman"/>
          <w:b w:val="0"/>
        </w:rPr>
      </w:pPr>
      <w:r>
        <w:rPr>
          <w:rFonts w:ascii="Times New Roman" w:hAnsi="Times New Roman"/>
          <w:b w:val="0"/>
          <w:lang w:val="en-US" w:eastAsia="ja-JP"/>
        </w:rPr>
        <w:tab/>
      </w:r>
      <w:r>
        <w:rPr>
          <w:rFonts w:ascii="Times New Roman" w:hAnsi="Times New Roman"/>
          <w:b w:val="0"/>
        </w:rPr>
        <w:t>Of importance, t</w:t>
      </w:r>
      <w:r w:rsidRPr="005F5122">
        <w:rPr>
          <w:rFonts w:ascii="Times New Roman" w:hAnsi="Times New Roman"/>
          <w:b w:val="0"/>
        </w:rPr>
        <w:t xml:space="preserve">he </w:t>
      </w:r>
      <w:r>
        <w:rPr>
          <w:rFonts w:ascii="Times New Roman" w:hAnsi="Times New Roman"/>
          <w:b w:val="0"/>
        </w:rPr>
        <w:t>standard care procedure was found to be effective in increasing maternal sensitivity. T</w:t>
      </w:r>
      <w:r w:rsidRPr="005F5122">
        <w:rPr>
          <w:rFonts w:ascii="Times New Roman" w:hAnsi="Times New Roman"/>
          <w:b w:val="0"/>
        </w:rPr>
        <w:t xml:space="preserve">he standard care </w:t>
      </w:r>
      <w:r>
        <w:rPr>
          <w:rFonts w:ascii="Times New Roman" w:hAnsi="Times New Roman"/>
          <w:b w:val="0"/>
        </w:rPr>
        <w:t>intervention</w:t>
      </w:r>
      <w:r w:rsidRPr="005F5122">
        <w:rPr>
          <w:rFonts w:ascii="Times New Roman" w:hAnsi="Times New Roman"/>
          <w:b w:val="0"/>
        </w:rPr>
        <w:t xml:space="preserve"> was </w:t>
      </w:r>
      <w:r>
        <w:rPr>
          <w:rFonts w:ascii="Times New Roman" w:hAnsi="Times New Roman"/>
          <w:b w:val="0"/>
        </w:rPr>
        <w:t xml:space="preserve">designed </w:t>
      </w:r>
      <w:r w:rsidRPr="005F5122">
        <w:rPr>
          <w:rFonts w:ascii="Times New Roman" w:hAnsi="Times New Roman"/>
          <w:b w:val="0"/>
        </w:rPr>
        <w:t>to facilitate sensitive caregiving by informing mothers about the importance of talking to their infants and interacting in a non-intrusive way</w:t>
      </w:r>
      <w:r>
        <w:rPr>
          <w:rFonts w:ascii="Times New Roman" w:hAnsi="Times New Roman"/>
          <w:b w:val="0"/>
        </w:rPr>
        <w:t xml:space="preserve">. The </w:t>
      </w:r>
      <w:r w:rsidRPr="005F5122">
        <w:rPr>
          <w:rFonts w:ascii="Times New Roman" w:hAnsi="Times New Roman"/>
          <w:b w:val="0"/>
        </w:rPr>
        <w:t>standa</w:t>
      </w:r>
      <w:r>
        <w:rPr>
          <w:rFonts w:ascii="Times New Roman" w:hAnsi="Times New Roman"/>
          <w:b w:val="0"/>
        </w:rPr>
        <w:t xml:space="preserve">rd care procedure resulted in an </w:t>
      </w:r>
      <w:r w:rsidRPr="005F5122">
        <w:rPr>
          <w:rFonts w:ascii="Times New Roman" w:hAnsi="Times New Roman"/>
          <w:b w:val="0"/>
        </w:rPr>
        <w:t>increase in maternal sensitivity</w:t>
      </w:r>
      <w:r>
        <w:rPr>
          <w:rFonts w:ascii="Times New Roman" w:hAnsi="Times New Roman"/>
          <w:b w:val="0"/>
        </w:rPr>
        <w:t xml:space="preserve"> from admission to discharge. Thus, although standard care did not impact on maternal mind-mindedness, it was </w:t>
      </w:r>
      <w:r w:rsidRPr="005F5122">
        <w:rPr>
          <w:rFonts w:ascii="Times New Roman" w:hAnsi="Times New Roman"/>
          <w:b w:val="0"/>
        </w:rPr>
        <w:t>successful in achieving its aim</w:t>
      </w:r>
      <w:r>
        <w:rPr>
          <w:rFonts w:ascii="Times New Roman" w:hAnsi="Times New Roman"/>
          <w:b w:val="0"/>
        </w:rPr>
        <w:t xml:space="preserve"> to increase sensitivity</w:t>
      </w:r>
      <w:r w:rsidRPr="005F5122">
        <w:rPr>
          <w:rFonts w:ascii="Times New Roman" w:hAnsi="Times New Roman"/>
          <w:b w:val="0"/>
        </w:rPr>
        <w:t>.</w:t>
      </w:r>
      <w:r>
        <w:rPr>
          <w:rFonts w:ascii="Times New Roman" w:hAnsi="Times New Roman"/>
          <w:b w:val="0"/>
        </w:rPr>
        <w:t xml:space="preserve"> The difference between the intervention and standard care group in relation to mind-mindedness cannot therefore be explained in terms of standard care failing to influence mothers’ interactional behavior with their infants.</w:t>
      </w:r>
    </w:p>
    <w:p w:rsidR="00067838" w:rsidRDefault="00067838" w:rsidP="00067838">
      <w:pPr>
        <w:widowControl w:val="0"/>
        <w:autoSpaceDE w:val="0"/>
        <w:autoSpaceDN w:val="0"/>
        <w:adjustRightInd w:val="0"/>
        <w:spacing w:line="480" w:lineRule="auto"/>
        <w:rPr>
          <w:rFonts w:ascii="Times New Roman" w:hAnsi="Times New Roman"/>
          <w:b w:val="0"/>
          <w:lang w:val="en-US" w:eastAsia="ja-JP"/>
        </w:rPr>
      </w:pPr>
      <w:r>
        <w:rPr>
          <w:rFonts w:ascii="Times New Roman" w:hAnsi="Times New Roman"/>
          <w:b w:val="0"/>
          <w:lang w:val="en-US" w:eastAsia="ja-JP"/>
        </w:rPr>
        <w:tab/>
      </w:r>
      <w:r w:rsidRPr="005F5122">
        <w:rPr>
          <w:rFonts w:ascii="Times New Roman" w:hAnsi="Times New Roman"/>
          <w:b w:val="0"/>
        </w:rPr>
        <w:t>It could be argued that the observed improvement in mind-mindedness in the intervention group was due to the fact that mothers in this group were less severely ill than their counterparts in the standard care group. However, women in these groups did not differ in the time spent on the unit—if intervention group mothers had been less severely ill, they should have been discharged significantly earlier than their standard care group counterparts. In addition, the</w:t>
      </w:r>
      <w:r w:rsidR="00CB4352">
        <w:rPr>
          <w:rFonts w:ascii="Times New Roman" w:hAnsi="Times New Roman"/>
          <w:b w:val="0"/>
        </w:rPr>
        <w:t xml:space="preserve"> women in the</w:t>
      </w:r>
      <w:r w:rsidRPr="005F5122">
        <w:rPr>
          <w:rFonts w:ascii="Times New Roman" w:hAnsi="Times New Roman"/>
          <w:b w:val="0"/>
        </w:rPr>
        <w:t xml:space="preserve"> standard care group were selected so that their diagnoses were the same or similar to those of the women in the intervention group. </w:t>
      </w:r>
      <w:r w:rsidR="00CB4352">
        <w:rPr>
          <w:rFonts w:ascii="Times New Roman" w:hAnsi="Times New Roman"/>
          <w:b w:val="0"/>
        </w:rPr>
        <w:t>Thus, i</w:t>
      </w:r>
      <w:r w:rsidRPr="005F5122">
        <w:rPr>
          <w:rFonts w:ascii="Times New Roman" w:hAnsi="Times New Roman"/>
          <w:b w:val="0"/>
        </w:rPr>
        <w:t xml:space="preserve">t was not the case that mothers in the standard care group had diagnoses that were typically associated with longer periods of </w:t>
      </w:r>
      <w:r w:rsidRPr="005F5122">
        <w:rPr>
          <w:rFonts w:ascii="Times New Roman" w:hAnsi="Times New Roman"/>
          <w:b w:val="0"/>
        </w:rPr>
        <w:lastRenderedPageBreak/>
        <w:t xml:space="preserve">hospitalization. Finally, the discharge observations were made when both groups were </w:t>
      </w:r>
      <w:r>
        <w:rPr>
          <w:rFonts w:ascii="Times New Roman" w:hAnsi="Times New Roman"/>
          <w:b w:val="0"/>
        </w:rPr>
        <w:t xml:space="preserve">psychiatrically assessed </w:t>
      </w:r>
      <w:r w:rsidR="00D43ED8">
        <w:rPr>
          <w:rFonts w:ascii="Times New Roman" w:hAnsi="Times New Roman"/>
          <w:b w:val="0"/>
        </w:rPr>
        <w:t>to be</w:t>
      </w:r>
      <w:r w:rsidRPr="005F5122">
        <w:rPr>
          <w:rFonts w:ascii="Times New Roman" w:hAnsi="Times New Roman"/>
          <w:b w:val="0"/>
        </w:rPr>
        <w:t xml:space="preserve"> well enough to be discharged from the unit.</w:t>
      </w:r>
      <w:r w:rsidRPr="005F5122">
        <w:rPr>
          <w:rFonts w:ascii="Times New Roman" w:hAnsi="Times New Roman"/>
          <w:b w:val="0"/>
          <w:lang w:val="en-US" w:eastAsia="ja-JP"/>
        </w:rPr>
        <w:t xml:space="preserve"> </w:t>
      </w:r>
      <w:r w:rsidR="006E78A0">
        <w:rPr>
          <w:rFonts w:ascii="Times New Roman" w:hAnsi="Times New Roman"/>
          <w:b w:val="0"/>
          <w:lang w:val="en-US" w:eastAsia="ja-JP"/>
        </w:rPr>
        <w:t xml:space="preserve">It is worth noting that all </w:t>
      </w:r>
      <w:r w:rsidR="005D0A54">
        <w:rPr>
          <w:rFonts w:ascii="Times New Roman" w:hAnsi="Times New Roman"/>
          <w:b w:val="0"/>
          <w:lang w:val="en-US" w:eastAsia="ja-JP"/>
        </w:rPr>
        <w:t xml:space="preserve">mothers who received the </w:t>
      </w:r>
      <w:r w:rsidR="00CB4352">
        <w:rPr>
          <w:rFonts w:ascii="Times New Roman" w:hAnsi="Times New Roman"/>
          <w:b w:val="0"/>
          <w:lang w:val="en-US" w:eastAsia="ja-JP"/>
        </w:rPr>
        <w:t xml:space="preserve">mind-mindedness </w:t>
      </w:r>
      <w:r w:rsidR="006E78A0">
        <w:rPr>
          <w:rFonts w:ascii="Times New Roman" w:hAnsi="Times New Roman"/>
          <w:b w:val="0"/>
          <w:lang w:val="en-US" w:eastAsia="ja-JP"/>
        </w:rPr>
        <w:t xml:space="preserve">intervention were discharged with their infants, whereas two </w:t>
      </w:r>
      <w:r w:rsidR="0079060E">
        <w:rPr>
          <w:rFonts w:ascii="Times New Roman" w:hAnsi="Times New Roman"/>
          <w:b w:val="0"/>
          <w:lang w:val="en-US" w:eastAsia="ja-JP"/>
        </w:rPr>
        <w:t xml:space="preserve">infants in the standard care group were put into non-maternal care when their </w:t>
      </w:r>
      <w:r w:rsidR="006E78A0">
        <w:rPr>
          <w:rFonts w:ascii="Times New Roman" w:hAnsi="Times New Roman"/>
          <w:b w:val="0"/>
          <w:lang w:val="en-US" w:eastAsia="ja-JP"/>
        </w:rPr>
        <w:t xml:space="preserve">mothers </w:t>
      </w:r>
      <w:r w:rsidR="0079060E">
        <w:rPr>
          <w:rFonts w:ascii="Times New Roman" w:hAnsi="Times New Roman"/>
          <w:b w:val="0"/>
          <w:lang w:val="en-US" w:eastAsia="ja-JP"/>
        </w:rPr>
        <w:t>were discharged.</w:t>
      </w:r>
    </w:p>
    <w:p w:rsidR="0089729E" w:rsidRDefault="00067838" w:rsidP="00067838">
      <w:pPr>
        <w:widowControl w:val="0"/>
        <w:autoSpaceDE w:val="0"/>
        <w:autoSpaceDN w:val="0"/>
        <w:adjustRightInd w:val="0"/>
        <w:spacing w:line="480" w:lineRule="auto"/>
        <w:rPr>
          <w:rFonts w:ascii="Times New Roman" w:hAnsi="Times New Roman"/>
          <w:b w:val="0"/>
          <w:szCs w:val="24"/>
        </w:rPr>
      </w:pPr>
      <w:r w:rsidRPr="005F5122">
        <w:rPr>
          <w:rFonts w:ascii="Times New Roman" w:hAnsi="Times New Roman"/>
          <w:b w:val="0"/>
          <w:lang w:val="en-US" w:eastAsia="ja-JP"/>
        </w:rPr>
        <w:tab/>
      </w:r>
      <w:r w:rsidR="001839ED">
        <w:rPr>
          <w:rFonts w:ascii="Times New Roman" w:hAnsi="Times New Roman"/>
          <w:b w:val="0"/>
          <w:lang w:val="en-US" w:eastAsia="ja-JP"/>
        </w:rPr>
        <w:t xml:space="preserve">Turning to the results from the follow-up study conducted in infants’ second year of life, </w:t>
      </w:r>
      <w:r w:rsidR="0089729E">
        <w:rPr>
          <w:rFonts w:ascii="Times New Roman" w:hAnsi="Times New Roman"/>
          <w:b w:val="0"/>
          <w:szCs w:val="24"/>
        </w:rPr>
        <w:t>infant–mother attachment security was unrelated to the specific type of maternal SMI prior to pregnancy, on discharge from the MBU, or at follow-up, and whether mothers had completely recovered from their illness at follow-up. This suggests that maternal SMI has the same association with infant–mother attachment security regardless of the mother’s diagnosis or symptoms, or the specific point in the child’s life that the mother becomes ill.</w:t>
      </w:r>
    </w:p>
    <w:p w:rsidR="004374EB" w:rsidRPr="00576A54" w:rsidRDefault="0089729E" w:rsidP="00576A54">
      <w:pPr>
        <w:widowControl w:val="0"/>
        <w:autoSpaceDE w:val="0"/>
        <w:autoSpaceDN w:val="0"/>
        <w:adjustRightInd w:val="0"/>
        <w:spacing w:line="480" w:lineRule="auto"/>
        <w:ind w:firstLine="720"/>
        <w:rPr>
          <w:rFonts w:ascii="Times New Roman" w:hAnsi="Times New Roman"/>
          <w:b w:val="0"/>
          <w:szCs w:val="24"/>
        </w:rPr>
      </w:pPr>
      <w:r>
        <w:rPr>
          <w:rFonts w:ascii="Times New Roman" w:hAnsi="Times New Roman"/>
          <w:b w:val="0"/>
          <w:szCs w:val="24"/>
        </w:rPr>
        <w:t xml:space="preserve">Unlike mothers’ psychiatric diagnosis, participation in the mind-mindedness intervention was found to relate to infant–mother attachment security. </w:t>
      </w:r>
      <w:r>
        <w:rPr>
          <w:rFonts w:ascii="Times New Roman" w:hAnsi="Times New Roman"/>
          <w:b w:val="0"/>
          <w:lang w:val="en-US" w:eastAsia="ja-JP"/>
        </w:rPr>
        <w:t>M</w:t>
      </w:r>
      <w:r w:rsidR="001839ED">
        <w:rPr>
          <w:rFonts w:ascii="Times New Roman" w:hAnsi="Times New Roman"/>
          <w:b w:val="0"/>
          <w:lang w:val="en-US" w:eastAsia="ja-JP"/>
        </w:rPr>
        <w:t xml:space="preserve">others </w:t>
      </w:r>
      <w:r w:rsidR="001839ED">
        <w:rPr>
          <w:rFonts w:ascii="Times New Roman" w:hAnsi="Times New Roman"/>
          <w:b w:val="0"/>
          <w:szCs w:val="24"/>
        </w:rPr>
        <w:t xml:space="preserve">who had received the mind-mindedness intervention were more likely to have securely attached infants compared with their counterparts in the standard care group. </w:t>
      </w:r>
      <w:r w:rsidR="00B1211D">
        <w:rPr>
          <w:rFonts w:ascii="Times New Roman" w:hAnsi="Times New Roman"/>
          <w:b w:val="0"/>
          <w:szCs w:val="24"/>
        </w:rPr>
        <w:t xml:space="preserve">Indeed, the percentage of infants classified as securely attached (67%) is somewhat higher than that reported for non-clinical middle-class samples (62%) in van IJzendoorn et al.’s (1999) meta-analysis. </w:t>
      </w:r>
      <w:r w:rsidR="00F64A32">
        <w:rPr>
          <w:rFonts w:ascii="Times New Roman" w:hAnsi="Times New Roman"/>
          <w:b w:val="0"/>
          <w:szCs w:val="24"/>
        </w:rPr>
        <w:t xml:space="preserve">In contrast, only 17% of infants in the standard care group were classified as securely attached. </w:t>
      </w:r>
      <w:r>
        <w:rPr>
          <w:rFonts w:ascii="Times New Roman" w:hAnsi="Times New Roman"/>
          <w:b w:val="0"/>
          <w:szCs w:val="24"/>
        </w:rPr>
        <w:t>Intervention-group mothers were also less likely to have infants classified as insecure-disorganized compared with their counterparts in the standard care group. However, r</w:t>
      </w:r>
      <w:r w:rsidR="003F12D6">
        <w:rPr>
          <w:rFonts w:ascii="Times New Roman" w:hAnsi="Times New Roman"/>
          <w:b w:val="0"/>
          <w:szCs w:val="24"/>
        </w:rPr>
        <w:t xml:space="preserve">ates of insecure-disorganized attachment were elevated in both the intervention (33%) and standard care (77%) groups compared with </w:t>
      </w:r>
      <w:r w:rsidR="00D26365">
        <w:rPr>
          <w:rFonts w:ascii="Times New Roman" w:hAnsi="Times New Roman"/>
          <w:b w:val="0"/>
          <w:szCs w:val="24"/>
        </w:rPr>
        <w:t xml:space="preserve">van IJzendoorn et al.’s </w:t>
      </w:r>
      <w:r w:rsidR="003F12D6">
        <w:rPr>
          <w:rFonts w:ascii="Times New Roman" w:hAnsi="Times New Roman"/>
          <w:b w:val="0"/>
          <w:szCs w:val="24"/>
        </w:rPr>
        <w:t xml:space="preserve">meta-analytic </w:t>
      </w:r>
      <w:r w:rsidR="00D26365">
        <w:rPr>
          <w:rFonts w:ascii="Times New Roman" w:hAnsi="Times New Roman"/>
          <w:b w:val="0"/>
          <w:szCs w:val="24"/>
        </w:rPr>
        <w:t>data</w:t>
      </w:r>
      <w:r w:rsidR="003F12D6">
        <w:rPr>
          <w:rFonts w:ascii="Times New Roman" w:hAnsi="Times New Roman"/>
          <w:b w:val="0"/>
          <w:szCs w:val="24"/>
        </w:rPr>
        <w:t xml:space="preserve"> for non-clinical middle-class (15%) </w:t>
      </w:r>
      <w:r w:rsidR="003F12D6">
        <w:rPr>
          <w:rFonts w:ascii="Times New Roman" w:hAnsi="Times New Roman"/>
          <w:b w:val="0"/>
          <w:szCs w:val="24"/>
        </w:rPr>
        <w:lastRenderedPageBreak/>
        <w:t xml:space="preserve">and maternal depression </w:t>
      </w:r>
      <w:r>
        <w:rPr>
          <w:rFonts w:ascii="Times New Roman" w:hAnsi="Times New Roman"/>
          <w:b w:val="0"/>
          <w:szCs w:val="24"/>
        </w:rPr>
        <w:t xml:space="preserve">(19%) samples. </w:t>
      </w:r>
      <w:r w:rsidR="003F12D6">
        <w:rPr>
          <w:rFonts w:ascii="Times New Roman" w:hAnsi="Times New Roman"/>
          <w:b w:val="0"/>
          <w:szCs w:val="24"/>
        </w:rPr>
        <w:t xml:space="preserve">The </w:t>
      </w:r>
      <w:r w:rsidR="00D26365">
        <w:rPr>
          <w:rFonts w:ascii="Times New Roman" w:hAnsi="Times New Roman"/>
          <w:b w:val="0"/>
          <w:szCs w:val="24"/>
        </w:rPr>
        <w:t>standard care group’s level of disorganization was also higher than that reported by van IJzendoorn et al. for maternal drug and alcohol abuse</w:t>
      </w:r>
      <w:r w:rsidR="007D05EA">
        <w:rPr>
          <w:rFonts w:ascii="Times New Roman" w:hAnsi="Times New Roman"/>
          <w:b w:val="0"/>
          <w:szCs w:val="24"/>
        </w:rPr>
        <w:t xml:space="preserve"> (43%) and maltreatment (48%).</w:t>
      </w:r>
      <w:r w:rsidR="00C946BE">
        <w:rPr>
          <w:rFonts w:ascii="Times New Roman" w:hAnsi="Times New Roman"/>
          <w:b w:val="0"/>
          <w:szCs w:val="24"/>
        </w:rPr>
        <w:t xml:space="preserve"> </w:t>
      </w:r>
      <w:r w:rsidR="004A07B3">
        <w:rPr>
          <w:rFonts w:ascii="Times New Roman" w:hAnsi="Times New Roman"/>
          <w:b w:val="0"/>
          <w:szCs w:val="24"/>
        </w:rPr>
        <w:t>It is worth noting that none of the original 36 intervention-group mothers had lost custody of their infants at follow-up.</w:t>
      </w:r>
    </w:p>
    <w:p w:rsidR="00576A54" w:rsidRDefault="000A662E" w:rsidP="00576A54">
      <w:pPr>
        <w:widowControl w:val="0"/>
        <w:autoSpaceDE w:val="0"/>
        <w:autoSpaceDN w:val="0"/>
        <w:adjustRightInd w:val="0"/>
        <w:spacing w:line="480" w:lineRule="auto"/>
        <w:ind w:firstLine="720"/>
        <w:rPr>
          <w:rFonts w:ascii="Times New Roman" w:hAnsi="Times New Roman"/>
          <w:b w:val="0"/>
          <w:szCs w:val="24"/>
        </w:rPr>
      </w:pPr>
      <w:commentRangeStart w:id="424"/>
      <w:r w:rsidRPr="005F5122">
        <w:rPr>
          <w:rFonts w:ascii="Times New Roman" w:hAnsi="Times New Roman"/>
          <w:b w:val="0"/>
          <w:lang w:val="en-US" w:eastAsia="ja-JP"/>
        </w:rPr>
        <w:t xml:space="preserve">The </w:t>
      </w:r>
      <w:commentRangeEnd w:id="424"/>
      <w:r w:rsidR="0013257B">
        <w:rPr>
          <w:rStyle w:val="CommentReference"/>
        </w:rPr>
        <w:commentReference w:id="424"/>
      </w:r>
      <w:r w:rsidRPr="005F5122">
        <w:rPr>
          <w:rFonts w:ascii="Times New Roman" w:hAnsi="Times New Roman"/>
          <w:b w:val="0"/>
          <w:lang w:val="en-US" w:eastAsia="ja-JP"/>
        </w:rPr>
        <w:t xml:space="preserve">results of the present study show </w:t>
      </w:r>
      <w:r>
        <w:rPr>
          <w:rFonts w:ascii="Times New Roman" w:hAnsi="Times New Roman"/>
          <w:b w:val="0"/>
          <w:lang w:val="en-US" w:eastAsia="ja-JP"/>
        </w:rPr>
        <w:t xml:space="preserve">that it is possible to effect an </w:t>
      </w:r>
      <w:r w:rsidRPr="005F5122">
        <w:rPr>
          <w:rFonts w:ascii="Times New Roman" w:hAnsi="Times New Roman"/>
          <w:b w:val="0"/>
          <w:lang w:val="en-US" w:eastAsia="ja-JP"/>
        </w:rPr>
        <w:t xml:space="preserve">improvement in mind-mindedness in mothers with SMI with only a single session of </w:t>
      </w:r>
      <w:r>
        <w:rPr>
          <w:rFonts w:ascii="Times New Roman" w:hAnsi="Times New Roman"/>
          <w:b w:val="0"/>
          <w:lang w:val="en-US" w:eastAsia="ja-JP"/>
        </w:rPr>
        <w:t>video-feedback</w:t>
      </w:r>
      <w:r w:rsidRPr="005F5122">
        <w:rPr>
          <w:rFonts w:ascii="Times New Roman" w:hAnsi="Times New Roman"/>
          <w:b w:val="0"/>
          <w:lang w:val="en-US" w:eastAsia="ja-JP"/>
        </w:rPr>
        <w:t xml:space="preserve">. This is in line with results of Bakermans-Kranenburg, van IJzendoorn, and Juffer’s (2003) meta-analysis which found that interventions with fewer sessions and a clear focus appeared to be more effective than longer interventions for parents </w:t>
      </w:r>
      <w:r w:rsidR="004F6B87">
        <w:rPr>
          <w:rFonts w:ascii="Times New Roman" w:hAnsi="Times New Roman"/>
          <w:b w:val="0"/>
          <w:lang w:val="en-US" w:eastAsia="ja-JP"/>
        </w:rPr>
        <w:t>with</w:t>
      </w:r>
      <w:r w:rsidRPr="005F5122">
        <w:rPr>
          <w:rFonts w:ascii="Times New Roman" w:hAnsi="Times New Roman"/>
          <w:b w:val="0"/>
          <w:lang w:val="en-US" w:eastAsia="ja-JP"/>
        </w:rPr>
        <w:t xml:space="preserve"> young children.</w:t>
      </w:r>
      <w:r>
        <w:rPr>
          <w:rFonts w:ascii="Times New Roman" w:hAnsi="Times New Roman"/>
          <w:b w:val="0"/>
          <w:lang w:val="en-US" w:eastAsia="ja-JP"/>
        </w:rPr>
        <w:t xml:space="preserve"> </w:t>
      </w:r>
      <w:r w:rsidR="00D810AB">
        <w:rPr>
          <w:rFonts w:ascii="Times New Roman" w:hAnsi="Times New Roman"/>
          <w:b w:val="0"/>
          <w:lang w:val="en-US" w:eastAsia="ja-JP"/>
        </w:rPr>
        <w:t>O</w:t>
      </w:r>
      <w:r w:rsidR="00131E53">
        <w:rPr>
          <w:rFonts w:ascii="Times New Roman" w:hAnsi="Times New Roman"/>
          <w:b w:val="0"/>
          <w:lang w:val="en-US" w:eastAsia="ja-JP"/>
        </w:rPr>
        <w:t>ur</w:t>
      </w:r>
      <w:r w:rsidRPr="005F5122">
        <w:rPr>
          <w:rFonts w:ascii="Times New Roman" w:hAnsi="Times New Roman"/>
          <w:b w:val="0"/>
          <w:lang w:val="en-US" w:eastAsia="ja-JP"/>
        </w:rPr>
        <w:t xml:space="preserve"> results also suggest that brief mother–infant </w:t>
      </w:r>
      <w:r>
        <w:rPr>
          <w:rFonts w:ascii="Times New Roman" w:hAnsi="Times New Roman"/>
          <w:b w:val="0"/>
          <w:lang w:val="en-US" w:eastAsia="ja-JP"/>
        </w:rPr>
        <w:t>video-feedback focusing on mind-mindedness</w:t>
      </w:r>
      <w:r w:rsidRPr="005F5122">
        <w:rPr>
          <w:rFonts w:ascii="Times New Roman" w:hAnsi="Times New Roman"/>
          <w:b w:val="0"/>
          <w:lang w:val="en-US" w:eastAsia="ja-JP"/>
        </w:rPr>
        <w:t xml:space="preserve"> is a feasible intervention </w:t>
      </w:r>
      <w:r>
        <w:rPr>
          <w:rFonts w:ascii="Times New Roman" w:hAnsi="Times New Roman"/>
          <w:b w:val="0"/>
          <w:lang w:val="en-US" w:eastAsia="ja-JP"/>
        </w:rPr>
        <w:t>for</w:t>
      </w:r>
      <w:r w:rsidRPr="005F5122">
        <w:rPr>
          <w:rFonts w:ascii="Times New Roman" w:hAnsi="Times New Roman"/>
          <w:b w:val="0"/>
          <w:lang w:val="en-US" w:eastAsia="ja-JP"/>
        </w:rPr>
        <w:t xml:space="preserve"> mothers who are experiencing severe mood disturbances or psychotic symptoms, despite the fact that their symptoms may initially impede mind-mindedness. </w:t>
      </w:r>
      <w:r w:rsidR="00576A54">
        <w:rPr>
          <w:rFonts w:ascii="Times New Roman" w:hAnsi="Times New Roman"/>
          <w:b w:val="0"/>
          <w:lang w:val="en-US" w:eastAsia="ja-JP"/>
        </w:rPr>
        <w:t xml:space="preserve">Moreover, </w:t>
      </w:r>
      <w:r w:rsidR="00576A54">
        <w:rPr>
          <w:rFonts w:ascii="Times New Roman" w:hAnsi="Times New Roman"/>
          <w:b w:val="0"/>
          <w:szCs w:val="24"/>
        </w:rPr>
        <w:t xml:space="preserve">although results at follow-up must be treated with caution due to the low number of participants in the intervention group, they suggest that completing the mind-mindedness intervention has a positive impact on the quality of the mother–infant relationship into the child’s second year of life. </w:t>
      </w:r>
    </w:p>
    <w:p w:rsidR="00117BFD" w:rsidRDefault="00117BFD" w:rsidP="00117BFD">
      <w:pPr>
        <w:widowControl w:val="0"/>
        <w:autoSpaceDE w:val="0"/>
        <w:autoSpaceDN w:val="0"/>
        <w:adjustRightInd w:val="0"/>
        <w:spacing w:line="480" w:lineRule="auto"/>
        <w:ind w:firstLine="720"/>
        <w:rPr>
          <w:rFonts w:ascii="Times New Roman" w:hAnsi="Times New Roman"/>
          <w:b w:val="0"/>
          <w:lang w:val="en-US" w:eastAsia="ja-JP"/>
        </w:rPr>
      </w:pPr>
      <w:r w:rsidRPr="005F5122">
        <w:rPr>
          <w:rFonts w:ascii="Times New Roman" w:hAnsi="Times New Roman"/>
          <w:b w:val="0"/>
          <w:lang w:val="en-US" w:eastAsia="ja-JP"/>
        </w:rPr>
        <w:t xml:space="preserve">While the results from the intervention group showed that their levels of mind-mindedness did not differ from psychologically well controls when they were discharged from the unit, an important next step is to </w:t>
      </w:r>
      <w:r>
        <w:rPr>
          <w:rFonts w:ascii="Times New Roman" w:hAnsi="Times New Roman"/>
          <w:b w:val="0"/>
          <w:lang w:val="en-US" w:eastAsia="ja-JP"/>
        </w:rPr>
        <w:t xml:space="preserve">establish whether the positive effect of the intervention on mind-mindedness in mothers with SMI can be replicated when administered by different health professionals in other settings. For the reasons discussed in the Introduction, a randomized controlled trial design would not be </w:t>
      </w:r>
      <w:r>
        <w:rPr>
          <w:rFonts w:ascii="Times New Roman" w:hAnsi="Times New Roman"/>
          <w:b w:val="0"/>
          <w:lang w:val="en-US" w:eastAsia="ja-JP"/>
        </w:rPr>
        <w:lastRenderedPageBreak/>
        <w:t>feasible given the current structure of inpatient psychiatric care for mothers with young infants in the United Kingdom. Future research should adopt a partial crossover trial design, whereby the intervention is administered to the standard care group part-way through the study. This would enable the effect of the intervention to be investigated within the same group, as well as allowing for comparisons between intervention and standard care groups.</w:t>
      </w:r>
    </w:p>
    <w:p w:rsidR="00117BFD" w:rsidRPr="007B5AF7" w:rsidRDefault="00E2319A" w:rsidP="007B5AF7">
      <w:pPr>
        <w:widowControl w:val="0"/>
        <w:autoSpaceDE w:val="0"/>
        <w:autoSpaceDN w:val="0"/>
        <w:adjustRightInd w:val="0"/>
        <w:spacing w:line="480" w:lineRule="auto"/>
        <w:ind w:firstLine="720"/>
        <w:rPr>
          <w:rFonts w:ascii="Times New Roman" w:hAnsi="Times New Roman"/>
          <w:b w:val="0"/>
          <w:lang w:val="en-US" w:eastAsia="ja-JP"/>
        </w:rPr>
      </w:pPr>
      <w:r>
        <w:rPr>
          <w:rFonts w:ascii="Times New Roman" w:hAnsi="Times New Roman"/>
          <w:b w:val="0"/>
          <w:lang w:val="en-US" w:eastAsia="ja-JP"/>
        </w:rPr>
        <w:t>It is also important to investigate in a larger sample how participation in the mind-mindedness intervention relates to subsequent infant–mother attachment security.</w:t>
      </w:r>
      <w:r w:rsidR="00CD48AD">
        <w:rPr>
          <w:rFonts w:ascii="Times New Roman" w:hAnsi="Times New Roman"/>
          <w:b w:val="0"/>
          <w:lang w:val="en-US" w:eastAsia="ja-JP"/>
        </w:rPr>
        <w:t xml:space="preserve"> In </w:t>
      </w:r>
      <w:r w:rsidR="004A07B3">
        <w:rPr>
          <w:rFonts w:ascii="Times New Roman" w:hAnsi="Times New Roman"/>
          <w:b w:val="0"/>
          <w:lang w:val="en-US" w:eastAsia="ja-JP"/>
        </w:rPr>
        <w:t>outlining the direction of such f</w:t>
      </w:r>
      <w:r w:rsidR="00CD48AD">
        <w:rPr>
          <w:rFonts w:ascii="Times New Roman" w:hAnsi="Times New Roman"/>
          <w:b w:val="0"/>
          <w:lang w:val="en-US" w:eastAsia="ja-JP"/>
        </w:rPr>
        <w:t>uture research</w:t>
      </w:r>
      <w:r w:rsidR="004A07B3">
        <w:rPr>
          <w:rFonts w:ascii="Times New Roman" w:hAnsi="Times New Roman"/>
          <w:b w:val="0"/>
          <w:lang w:val="en-US" w:eastAsia="ja-JP"/>
        </w:rPr>
        <w:t xml:space="preserve">, </w:t>
      </w:r>
      <w:r w:rsidR="00DC100F">
        <w:rPr>
          <w:rFonts w:ascii="Times New Roman" w:hAnsi="Times New Roman"/>
          <w:b w:val="0"/>
          <w:lang w:val="en-US" w:eastAsia="ja-JP"/>
        </w:rPr>
        <w:t>potential reasons for mothers declining to participate at follow-up should be considered. First, for practical reasons, the follow-up</w:t>
      </w:r>
      <w:r w:rsidR="004A07B3">
        <w:rPr>
          <w:rFonts w:ascii="Times New Roman" w:hAnsi="Times New Roman"/>
          <w:b w:val="0"/>
          <w:lang w:val="en-US" w:eastAsia="ja-JP"/>
        </w:rPr>
        <w:t xml:space="preserve"> </w:t>
      </w:r>
      <w:r w:rsidR="00DC100F">
        <w:rPr>
          <w:rFonts w:ascii="Times New Roman" w:hAnsi="Times New Roman"/>
          <w:b w:val="0"/>
          <w:lang w:val="en-US" w:eastAsia="ja-JP"/>
        </w:rPr>
        <w:t xml:space="preserve">assessment was conducted at the MBU. Some mothers may have been reluctant to return to the MBU given that it was associated with a particularly difficult time of their lives. Second, it </w:t>
      </w:r>
      <w:r w:rsidR="009521FB">
        <w:rPr>
          <w:rFonts w:ascii="Times New Roman" w:hAnsi="Times New Roman"/>
          <w:b w:val="0"/>
          <w:lang w:val="en-US" w:eastAsia="ja-JP"/>
        </w:rPr>
        <w:t>is possible that attrition is due to mothers wishing to draw a line</w:t>
      </w:r>
      <w:r w:rsidR="007C19EF">
        <w:rPr>
          <w:rFonts w:ascii="Times New Roman" w:hAnsi="Times New Roman"/>
          <w:b w:val="0"/>
          <w:lang w:val="en-US" w:eastAsia="ja-JP"/>
        </w:rPr>
        <w:t xml:space="preserve"> under their hospitalization, resulting in them</w:t>
      </w:r>
      <w:r w:rsidR="009521FB">
        <w:rPr>
          <w:rFonts w:ascii="Times New Roman" w:hAnsi="Times New Roman"/>
          <w:b w:val="0"/>
          <w:lang w:val="en-US" w:eastAsia="ja-JP"/>
        </w:rPr>
        <w:t xml:space="preserve"> deciding not to participate in activities that would serve to remind them of their acute psychiatric episode.</w:t>
      </w:r>
      <w:r w:rsidR="00CC64E9">
        <w:rPr>
          <w:rFonts w:ascii="Times New Roman" w:hAnsi="Times New Roman"/>
          <w:b w:val="0"/>
          <w:lang w:val="en-US" w:eastAsia="ja-JP"/>
        </w:rPr>
        <w:t xml:space="preserve"> </w:t>
      </w:r>
      <w:r w:rsidR="00CA20D7">
        <w:rPr>
          <w:rFonts w:ascii="Times New Roman" w:hAnsi="Times New Roman"/>
          <w:b w:val="0"/>
          <w:lang w:val="en-US" w:eastAsia="ja-JP"/>
        </w:rPr>
        <w:t>M</w:t>
      </w:r>
      <w:r w:rsidR="00CC64E9">
        <w:rPr>
          <w:rFonts w:ascii="Times New Roman" w:hAnsi="Times New Roman"/>
          <w:b w:val="0"/>
          <w:lang w:val="en-US" w:eastAsia="ja-JP"/>
        </w:rPr>
        <w:t xml:space="preserve">others who </w:t>
      </w:r>
      <w:r w:rsidR="00CA20D7">
        <w:rPr>
          <w:rFonts w:ascii="Times New Roman" w:hAnsi="Times New Roman"/>
          <w:b w:val="0"/>
          <w:lang w:val="en-US" w:eastAsia="ja-JP"/>
        </w:rPr>
        <w:t>were</w:t>
      </w:r>
      <w:r w:rsidR="001F0817">
        <w:rPr>
          <w:rFonts w:ascii="Times New Roman" w:hAnsi="Times New Roman"/>
          <w:b w:val="0"/>
          <w:lang w:val="en-US" w:eastAsia="ja-JP"/>
        </w:rPr>
        <w:t xml:space="preserve"> feeling that they had made good progress</w:t>
      </w:r>
      <w:r w:rsidR="00CC64E9">
        <w:rPr>
          <w:rFonts w:ascii="Times New Roman" w:hAnsi="Times New Roman"/>
          <w:b w:val="0"/>
          <w:lang w:val="en-US" w:eastAsia="ja-JP"/>
        </w:rPr>
        <w:t xml:space="preserve"> when contacted for follow-up </w:t>
      </w:r>
      <w:r w:rsidR="00CA20D7">
        <w:rPr>
          <w:rFonts w:ascii="Times New Roman" w:hAnsi="Times New Roman"/>
          <w:b w:val="0"/>
          <w:lang w:val="en-US" w:eastAsia="ja-JP"/>
        </w:rPr>
        <w:t>may have declined participation for similar reasons.</w:t>
      </w:r>
      <w:r w:rsidR="001F0817">
        <w:rPr>
          <w:rFonts w:ascii="Times New Roman" w:hAnsi="Times New Roman"/>
          <w:b w:val="0"/>
          <w:lang w:val="en-US" w:eastAsia="ja-JP"/>
        </w:rPr>
        <w:t xml:space="preserve"> Alternatively, mothers who were still experiencing psychiatric symptoms may have been reticent to take part for fear that participation might result in further hospitalization or risk their relationship with their child.</w:t>
      </w:r>
      <w:r w:rsidR="00C40980">
        <w:rPr>
          <w:rFonts w:ascii="Times New Roman" w:hAnsi="Times New Roman"/>
          <w:b w:val="0"/>
          <w:lang w:val="en-US" w:eastAsia="ja-JP"/>
        </w:rPr>
        <w:t xml:space="preserve"> Conduct</w:t>
      </w:r>
      <w:r w:rsidR="00D8457B">
        <w:rPr>
          <w:rFonts w:ascii="Times New Roman" w:hAnsi="Times New Roman"/>
          <w:b w:val="0"/>
          <w:lang w:val="en-US" w:eastAsia="ja-JP"/>
        </w:rPr>
        <w:t>ing</w:t>
      </w:r>
      <w:r w:rsidR="00C40980">
        <w:rPr>
          <w:rFonts w:ascii="Times New Roman" w:hAnsi="Times New Roman"/>
          <w:b w:val="0"/>
          <w:lang w:val="en-US" w:eastAsia="ja-JP"/>
        </w:rPr>
        <w:t xml:space="preserve"> follow-up assessments </w:t>
      </w:r>
      <w:r w:rsidR="00274D59">
        <w:rPr>
          <w:rFonts w:ascii="Times New Roman" w:hAnsi="Times New Roman"/>
          <w:b w:val="0"/>
          <w:lang w:val="en-US" w:eastAsia="ja-JP"/>
        </w:rPr>
        <w:t xml:space="preserve">in future research </w:t>
      </w:r>
      <w:r w:rsidR="00C40980">
        <w:rPr>
          <w:rFonts w:ascii="Times New Roman" w:hAnsi="Times New Roman"/>
          <w:b w:val="0"/>
          <w:lang w:val="en-US" w:eastAsia="ja-JP"/>
        </w:rPr>
        <w:t>at a neutral venue</w:t>
      </w:r>
      <w:r w:rsidR="00D8457B">
        <w:rPr>
          <w:rFonts w:ascii="Times New Roman" w:hAnsi="Times New Roman"/>
          <w:b w:val="0"/>
          <w:lang w:val="en-US" w:eastAsia="ja-JP"/>
        </w:rPr>
        <w:t xml:space="preserve"> may therefore help to mitigate attrition</w:t>
      </w:r>
      <w:r w:rsidR="00C40980">
        <w:rPr>
          <w:rFonts w:ascii="Times New Roman" w:hAnsi="Times New Roman"/>
          <w:b w:val="0"/>
          <w:lang w:val="en-US" w:eastAsia="ja-JP"/>
        </w:rPr>
        <w:t>.</w:t>
      </w:r>
    </w:p>
    <w:p w:rsidR="000A662E" w:rsidRDefault="000A662E" w:rsidP="000A662E">
      <w:pPr>
        <w:widowControl w:val="0"/>
        <w:autoSpaceDE w:val="0"/>
        <w:autoSpaceDN w:val="0"/>
        <w:adjustRightInd w:val="0"/>
        <w:spacing w:line="480" w:lineRule="auto"/>
        <w:ind w:firstLine="720"/>
        <w:rPr>
          <w:rFonts w:ascii="Times New Roman" w:hAnsi="Times New Roman"/>
          <w:b w:val="0"/>
          <w:lang w:val="en-US" w:eastAsia="ja-JP"/>
        </w:rPr>
      </w:pPr>
    </w:p>
    <w:p w:rsidR="000A662E" w:rsidRPr="004374EB" w:rsidRDefault="000A662E" w:rsidP="004374EB">
      <w:pPr>
        <w:widowControl w:val="0"/>
        <w:autoSpaceDE w:val="0"/>
        <w:autoSpaceDN w:val="0"/>
        <w:adjustRightInd w:val="0"/>
        <w:spacing w:line="480" w:lineRule="auto"/>
        <w:jc w:val="center"/>
        <w:rPr>
          <w:rFonts w:ascii="Times New Roman" w:hAnsi="Times New Roman"/>
          <w:lang w:val="en-US" w:eastAsia="ja-JP"/>
        </w:rPr>
      </w:pPr>
    </w:p>
    <w:p w:rsidR="00AC39DE" w:rsidRDefault="00AC39DE">
      <w:pPr>
        <w:rPr>
          <w:rFonts w:ascii="Times New Roman" w:hAnsi="Times New Roman"/>
          <w:b w:val="0"/>
          <w:lang w:val="en-US" w:eastAsia="ja-JP"/>
        </w:rPr>
      </w:pPr>
      <w:r>
        <w:rPr>
          <w:rFonts w:ascii="Times New Roman" w:hAnsi="Times New Roman"/>
          <w:b w:val="0"/>
          <w:lang w:val="en-US" w:eastAsia="ja-JP"/>
        </w:rPr>
        <w:lastRenderedPageBreak/>
        <w:br w:type="page"/>
      </w:r>
    </w:p>
    <w:p w:rsidR="009714E6" w:rsidRDefault="009714E6">
      <w:pPr>
        <w:rPr>
          <w:rFonts w:ascii="Times New Roman" w:hAnsi="Times New Roman"/>
          <w:b w:val="0"/>
          <w:lang w:val="en-US" w:eastAsia="ja-JP"/>
        </w:rPr>
      </w:pPr>
    </w:p>
    <w:p w:rsidR="003C6C69" w:rsidRPr="003C6C69" w:rsidRDefault="003C6C69" w:rsidP="003C6C69">
      <w:pPr>
        <w:spacing w:line="480" w:lineRule="auto"/>
        <w:ind w:left="720" w:hanging="720"/>
        <w:jc w:val="center"/>
        <w:rPr>
          <w:rFonts w:ascii="Times New Roman" w:hAnsi="Times New Roman"/>
          <w:bCs/>
          <w:szCs w:val="24"/>
        </w:rPr>
      </w:pPr>
      <w:r>
        <w:rPr>
          <w:rFonts w:ascii="Times New Roman" w:hAnsi="Times New Roman"/>
          <w:bCs/>
          <w:szCs w:val="24"/>
        </w:rPr>
        <w:t>References</w:t>
      </w:r>
    </w:p>
    <w:p w:rsidR="009714E6" w:rsidRPr="00F920E4" w:rsidRDefault="009714E6" w:rsidP="009714E6">
      <w:pPr>
        <w:spacing w:line="480" w:lineRule="auto"/>
        <w:ind w:left="720" w:hanging="720"/>
        <w:rPr>
          <w:rFonts w:ascii="Times New Roman" w:hAnsi="Times New Roman"/>
          <w:b w:val="0"/>
          <w:bCs/>
          <w:szCs w:val="24"/>
        </w:rPr>
      </w:pPr>
      <w:r>
        <w:rPr>
          <w:rFonts w:ascii="Times New Roman" w:hAnsi="Times New Roman"/>
          <w:b w:val="0"/>
          <w:bCs/>
          <w:szCs w:val="24"/>
        </w:rPr>
        <w:t>Bakermans-Kranenburg</w:t>
      </w:r>
      <w:r w:rsidR="004003CF">
        <w:rPr>
          <w:rFonts w:ascii="Times New Roman" w:hAnsi="Times New Roman"/>
          <w:b w:val="0"/>
          <w:bCs/>
          <w:szCs w:val="24"/>
        </w:rPr>
        <w:t xml:space="preserve">, M.J., </w:t>
      </w:r>
      <w:r w:rsidR="00F920E4">
        <w:rPr>
          <w:rFonts w:ascii="Times New Roman" w:hAnsi="Times New Roman"/>
          <w:b w:val="0"/>
          <w:bCs/>
          <w:szCs w:val="24"/>
        </w:rPr>
        <w:t xml:space="preserve">van IJzendoorn, M.H., &amp; Juffer, F. </w:t>
      </w:r>
      <w:r>
        <w:rPr>
          <w:rFonts w:ascii="Times New Roman" w:hAnsi="Times New Roman"/>
          <w:b w:val="0"/>
          <w:bCs/>
          <w:szCs w:val="24"/>
        </w:rPr>
        <w:t>(2003).</w:t>
      </w:r>
      <w:r w:rsidR="00F920E4">
        <w:rPr>
          <w:rFonts w:ascii="Times New Roman" w:hAnsi="Times New Roman"/>
          <w:b w:val="0"/>
          <w:bCs/>
          <w:szCs w:val="24"/>
        </w:rPr>
        <w:t xml:space="preserve"> Less is more: Meta-analyses of sensitivity and attachment interventions in early childhood. </w:t>
      </w:r>
      <w:r w:rsidR="00F920E4">
        <w:rPr>
          <w:rFonts w:ascii="Times New Roman" w:hAnsi="Times New Roman"/>
          <w:b w:val="0"/>
          <w:bCs/>
          <w:i/>
          <w:szCs w:val="24"/>
        </w:rPr>
        <w:t>Psychological Bulletin, 129</w:t>
      </w:r>
      <w:r w:rsidR="00F920E4">
        <w:rPr>
          <w:rFonts w:ascii="Times New Roman" w:hAnsi="Times New Roman"/>
          <w:b w:val="0"/>
          <w:bCs/>
          <w:szCs w:val="24"/>
        </w:rPr>
        <w:t>, 195-215.</w:t>
      </w:r>
    </w:p>
    <w:p w:rsidR="009714E6" w:rsidRDefault="004003CF" w:rsidP="009714E6">
      <w:pPr>
        <w:spacing w:line="480" w:lineRule="auto"/>
        <w:ind w:left="720" w:hanging="720"/>
        <w:rPr>
          <w:rFonts w:ascii="Times New Roman" w:hAnsi="Times New Roman"/>
          <w:b w:val="0"/>
          <w:bCs/>
          <w:szCs w:val="24"/>
        </w:rPr>
      </w:pPr>
      <w:r>
        <w:rPr>
          <w:rFonts w:ascii="Times New Roman" w:hAnsi="Times New Roman"/>
          <w:b w:val="0"/>
          <w:bCs/>
          <w:szCs w:val="24"/>
        </w:rPr>
        <w:t>Bernier, A., Carlson, S.</w:t>
      </w:r>
      <w:r w:rsidR="009714E6">
        <w:rPr>
          <w:rFonts w:ascii="Times New Roman" w:hAnsi="Times New Roman"/>
          <w:b w:val="0"/>
          <w:bCs/>
          <w:szCs w:val="24"/>
        </w:rPr>
        <w:t xml:space="preserve">M., &amp; Whipple, N. (2010). From external regulation to self-regulation: Early parenting precursors of young children’s executive functioning. </w:t>
      </w:r>
      <w:r w:rsidR="009714E6">
        <w:rPr>
          <w:rFonts w:ascii="Times New Roman" w:hAnsi="Times New Roman"/>
          <w:b w:val="0"/>
          <w:bCs/>
          <w:i/>
          <w:szCs w:val="24"/>
        </w:rPr>
        <w:t>Child Development, 81</w:t>
      </w:r>
      <w:r w:rsidR="009714E6">
        <w:rPr>
          <w:rFonts w:ascii="Times New Roman" w:hAnsi="Times New Roman"/>
          <w:b w:val="0"/>
          <w:bCs/>
          <w:szCs w:val="24"/>
        </w:rPr>
        <w:t>, 326-339.</w:t>
      </w:r>
    </w:p>
    <w:p w:rsidR="009714E6" w:rsidRPr="008C5A8F" w:rsidRDefault="004003CF" w:rsidP="009714E6">
      <w:pPr>
        <w:spacing w:line="480" w:lineRule="auto"/>
        <w:ind w:left="720" w:hanging="720"/>
        <w:rPr>
          <w:rFonts w:ascii="Times New Roman" w:hAnsi="Times New Roman"/>
          <w:b w:val="0"/>
          <w:bCs/>
          <w:szCs w:val="24"/>
        </w:rPr>
      </w:pPr>
      <w:r>
        <w:rPr>
          <w:rFonts w:ascii="Times New Roman" w:hAnsi="Times New Roman"/>
          <w:b w:val="0"/>
          <w:bCs/>
          <w:szCs w:val="24"/>
        </w:rPr>
        <w:t>Bilszta, J.L.C., Buist, A.E., Wang, F., &amp; Zulkefli, N.</w:t>
      </w:r>
      <w:r w:rsidR="008C5A8F">
        <w:rPr>
          <w:rFonts w:ascii="Times New Roman" w:hAnsi="Times New Roman"/>
          <w:b w:val="0"/>
          <w:bCs/>
          <w:szCs w:val="24"/>
        </w:rPr>
        <w:t xml:space="preserve">R. (2012). Use of video feedback intervention in an inpatient perinatal psychiatric setting to improve maternal parenting. </w:t>
      </w:r>
      <w:r w:rsidR="008C5A8F">
        <w:rPr>
          <w:rFonts w:ascii="Times New Roman" w:hAnsi="Times New Roman"/>
          <w:b w:val="0"/>
          <w:bCs/>
          <w:i/>
          <w:szCs w:val="24"/>
        </w:rPr>
        <w:t>Archives of Women’s Mental Health, 15</w:t>
      </w:r>
      <w:r w:rsidR="008C5A8F">
        <w:rPr>
          <w:rFonts w:ascii="Times New Roman" w:hAnsi="Times New Roman"/>
          <w:b w:val="0"/>
          <w:bCs/>
          <w:szCs w:val="24"/>
        </w:rPr>
        <w:t>, 249-257.</w:t>
      </w:r>
    </w:p>
    <w:p w:rsidR="009714E6" w:rsidRDefault="009714E6" w:rsidP="009714E6">
      <w:pPr>
        <w:widowControl w:val="0"/>
        <w:autoSpaceDE w:val="0"/>
        <w:autoSpaceDN w:val="0"/>
        <w:adjustRightInd w:val="0"/>
        <w:spacing w:line="480" w:lineRule="auto"/>
        <w:ind w:left="561" w:hanging="561"/>
        <w:rPr>
          <w:rFonts w:ascii="Times New Roman" w:hAnsi="Times New Roman"/>
          <w:b w:val="0"/>
          <w:szCs w:val="24"/>
        </w:rPr>
      </w:pPr>
      <w:r>
        <w:rPr>
          <w:rFonts w:ascii="Times New Roman" w:hAnsi="Times New Roman"/>
          <w:b w:val="0"/>
          <w:szCs w:val="24"/>
        </w:rPr>
        <w:t xml:space="preserve">Brune, M. (2005). “Theory of mind” in schizophrenia: A review of the literature. </w:t>
      </w:r>
      <w:r>
        <w:rPr>
          <w:rFonts w:ascii="Times New Roman" w:hAnsi="Times New Roman"/>
          <w:b w:val="0"/>
          <w:i/>
          <w:szCs w:val="24"/>
        </w:rPr>
        <w:t>Schizophrenia Bulletin, 31,</w:t>
      </w:r>
      <w:r>
        <w:rPr>
          <w:rFonts w:ascii="Times New Roman" w:hAnsi="Times New Roman"/>
          <w:b w:val="0"/>
          <w:szCs w:val="24"/>
        </w:rPr>
        <w:t xml:space="preserve"> 21-42.</w:t>
      </w:r>
    </w:p>
    <w:p w:rsidR="009714E6" w:rsidRPr="003F332E" w:rsidRDefault="009714E6" w:rsidP="009714E6">
      <w:pPr>
        <w:spacing w:line="480" w:lineRule="auto"/>
        <w:ind w:left="720" w:hanging="720"/>
        <w:rPr>
          <w:rFonts w:ascii="Times New Roman" w:hAnsi="Times New Roman"/>
          <w:b w:val="0"/>
          <w:bCs/>
          <w:szCs w:val="24"/>
        </w:rPr>
      </w:pPr>
      <w:r>
        <w:rPr>
          <w:rFonts w:ascii="Times New Roman" w:hAnsi="Times New Roman"/>
          <w:b w:val="0"/>
          <w:bCs/>
          <w:szCs w:val="24"/>
        </w:rPr>
        <w:t>Centifanti</w:t>
      </w:r>
      <w:r w:rsidR="004003CF">
        <w:rPr>
          <w:rFonts w:ascii="Times New Roman" w:hAnsi="Times New Roman"/>
          <w:b w:val="0"/>
          <w:bCs/>
          <w:szCs w:val="24"/>
        </w:rPr>
        <w:t>, L.C.</w:t>
      </w:r>
      <w:r w:rsidR="003F332E">
        <w:rPr>
          <w:rFonts w:ascii="Times New Roman" w:hAnsi="Times New Roman"/>
          <w:b w:val="0"/>
          <w:bCs/>
          <w:szCs w:val="24"/>
        </w:rPr>
        <w:t xml:space="preserve">M., Meins, E., &amp; Fernyhough, C. (2015). Callous-unemotional traits and impulsivity: Distinct longitudinal relations with mind-mindedness and understanding of others. </w:t>
      </w:r>
      <w:r w:rsidR="003F332E">
        <w:rPr>
          <w:rFonts w:ascii="Times New Roman" w:hAnsi="Times New Roman"/>
          <w:b w:val="0"/>
          <w:bCs/>
          <w:i/>
          <w:szCs w:val="24"/>
        </w:rPr>
        <w:t>Journal of Child Psychology and Psychiatry.</w:t>
      </w:r>
      <w:r w:rsidR="003F332E">
        <w:rPr>
          <w:rFonts w:ascii="Times New Roman" w:hAnsi="Times New Roman"/>
          <w:b w:val="0"/>
          <w:bCs/>
          <w:szCs w:val="24"/>
        </w:rPr>
        <w:t xml:space="preserve"> DOI: 10.1111/jcpp.12445.</w:t>
      </w:r>
    </w:p>
    <w:p w:rsidR="009714E6" w:rsidRDefault="009714E6" w:rsidP="009714E6">
      <w:pPr>
        <w:widowControl w:val="0"/>
        <w:autoSpaceDE w:val="0"/>
        <w:autoSpaceDN w:val="0"/>
        <w:adjustRightInd w:val="0"/>
        <w:spacing w:line="480" w:lineRule="auto"/>
        <w:ind w:left="561" w:hanging="561"/>
        <w:rPr>
          <w:rFonts w:ascii="Times New Roman" w:hAnsi="Times New Roman"/>
          <w:b w:val="0"/>
          <w:szCs w:val="24"/>
        </w:rPr>
      </w:pPr>
      <w:r>
        <w:rPr>
          <w:rFonts w:ascii="Times New Roman" w:hAnsi="Times New Roman"/>
          <w:b w:val="0"/>
          <w:szCs w:val="24"/>
        </w:rPr>
        <w:t>Cramer, B</w:t>
      </w:r>
      <w:r w:rsidR="004003CF">
        <w:rPr>
          <w:rFonts w:ascii="Times New Roman" w:hAnsi="Times New Roman"/>
          <w:b w:val="0"/>
          <w:szCs w:val="24"/>
        </w:rPr>
        <w:t>., Robert-Tissot, C., Stern, D.</w:t>
      </w:r>
      <w:r>
        <w:rPr>
          <w:rFonts w:ascii="Times New Roman" w:hAnsi="Times New Roman"/>
          <w:b w:val="0"/>
          <w:szCs w:val="24"/>
        </w:rPr>
        <w:t xml:space="preserve">N., &amp; Serpa-Rusconi, S. (1990). Outcome evaluation in brief mother-infant psychotherapy: A preliminary report. </w:t>
      </w:r>
      <w:r>
        <w:rPr>
          <w:rFonts w:ascii="Times New Roman" w:hAnsi="Times New Roman"/>
          <w:b w:val="0"/>
          <w:i/>
          <w:szCs w:val="24"/>
        </w:rPr>
        <w:t xml:space="preserve">Infant Mental Health Journal, 11, </w:t>
      </w:r>
      <w:r>
        <w:rPr>
          <w:rFonts w:ascii="Times New Roman" w:hAnsi="Times New Roman"/>
          <w:b w:val="0"/>
          <w:szCs w:val="24"/>
        </w:rPr>
        <w:t>278-300.</w:t>
      </w:r>
    </w:p>
    <w:p w:rsidR="009714E6" w:rsidRDefault="009714E6" w:rsidP="009714E6">
      <w:pPr>
        <w:widowControl w:val="0"/>
        <w:autoSpaceDE w:val="0"/>
        <w:autoSpaceDN w:val="0"/>
        <w:adjustRightInd w:val="0"/>
        <w:spacing w:line="480" w:lineRule="auto"/>
        <w:ind w:left="561" w:hanging="561"/>
        <w:rPr>
          <w:rFonts w:ascii="Times New Roman" w:hAnsi="Times New Roman"/>
          <w:b w:val="0"/>
          <w:szCs w:val="24"/>
        </w:rPr>
      </w:pPr>
      <w:r>
        <w:rPr>
          <w:rFonts w:ascii="Times New Roman" w:hAnsi="Times New Roman"/>
          <w:b w:val="0"/>
          <w:szCs w:val="24"/>
          <w:lang w:val="en-US" w:eastAsia="ja-JP"/>
        </w:rPr>
        <w:t xml:space="preserve">Crittenden, P.M. (2004). </w:t>
      </w:r>
      <w:r>
        <w:rPr>
          <w:rFonts w:ascii="Times New Roman" w:hAnsi="Times New Roman"/>
          <w:b w:val="0"/>
          <w:i/>
          <w:szCs w:val="24"/>
          <w:lang w:val="en-US" w:eastAsia="ja-JP"/>
        </w:rPr>
        <w:t>CARE-Index: Coding Manual.</w:t>
      </w:r>
      <w:r>
        <w:rPr>
          <w:rFonts w:ascii="Times New Roman" w:hAnsi="Times New Roman"/>
          <w:b w:val="0"/>
          <w:szCs w:val="24"/>
          <w:lang w:val="en-US" w:eastAsia="ja-JP"/>
        </w:rPr>
        <w:t xml:space="preserve"> Unpublished manuscript. Miami, FL.</w:t>
      </w:r>
    </w:p>
    <w:p w:rsidR="009714E6" w:rsidRPr="00CE1C97" w:rsidRDefault="009714E6" w:rsidP="009714E6">
      <w:pPr>
        <w:widowControl w:val="0"/>
        <w:autoSpaceDE w:val="0"/>
        <w:autoSpaceDN w:val="0"/>
        <w:adjustRightInd w:val="0"/>
        <w:spacing w:line="480" w:lineRule="auto"/>
        <w:ind w:left="561" w:hanging="561"/>
        <w:rPr>
          <w:rFonts w:ascii="Times New Roman" w:hAnsi="Times New Roman"/>
          <w:b w:val="0"/>
          <w:szCs w:val="24"/>
        </w:rPr>
      </w:pPr>
      <w:r>
        <w:rPr>
          <w:rFonts w:ascii="Times New Roman" w:hAnsi="Times New Roman"/>
          <w:b w:val="0"/>
          <w:szCs w:val="24"/>
        </w:rPr>
        <w:t xml:space="preserve">Crittenden, P.M. (2005). Der CARE-Index als Hilfsmittel für Früherkennung, Intervention und Forschung. Frühförder ung interdisziplinär (early interdisciplinary intervention), Special issue: </w:t>
      </w:r>
      <w:r>
        <w:rPr>
          <w:rFonts w:ascii="Times New Roman" w:hAnsi="Times New Roman"/>
          <w:b w:val="0"/>
          <w:i/>
          <w:szCs w:val="24"/>
        </w:rPr>
        <w:t>Bindungsorientierte Ansätze in</w:t>
      </w:r>
      <w:r>
        <w:rPr>
          <w:rFonts w:ascii="Times New Roman" w:hAnsi="Times New Roman"/>
          <w:b w:val="0"/>
          <w:szCs w:val="24"/>
          <w:lang w:val="en-US" w:eastAsia="ja-JP"/>
        </w:rPr>
        <w:t xml:space="preserve"> </w:t>
      </w:r>
      <w:r>
        <w:rPr>
          <w:rFonts w:ascii="Times New Roman" w:hAnsi="Times New Roman"/>
          <w:b w:val="0"/>
          <w:i/>
          <w:szCs w:val="24"/>
        </w:rPr>
        <w:t xml:space="preserve">der </w:t>
      </w:r>
      <w:r>
        <w:rPr>
          <w:rFonts w:ascii="Times New Roman" w:hAnsi="Times New Roman"/>
          <w:b w:val="0"/>
          <w:i/>
          <w:szCs w:val="24"/>
        </w:rPr>
        <w:lastRenderedPageBreak/>
        <w:t>Praxisder Frühförderung 24</w:t>
      </w:r>
      <w:r>
        <w:rPr>
          <w:rFonts w:ascii="Times New Roman" w:hAnsi="Times New Roman"/>
          <w:b w:val="0"/>
          <w:szCs w:val="24"/>
        </w:rPr>
        <w:t xml:space="preserve">, 99-106. (English on </w:t>
      </w:r>
      <w:hyperlink r:id="rId8" w:history="1">
        <w:r w:rsidRPr="00CE1C97">
          <w:rPr>
            <w:rStyle w:val="Hyperlink"/>
            <w:rFonts w:ascii="Times New Roman" w:eastAsiaTheme="majorEastAsia" w:hAnsi="Times New Roman"/>
            <w:szCs w:val="24"/>
          </w:rPr>
          <w:t>www.patcrittenden.com</w:t>
        </w:r>
      </w:hyperlink>
      <w:r w:rsidRPr="00CE1C97">
        <w:rPr>
          <w:rFonts w:ascii="Times New Roman" w:hAnsi="Times New Roman"/>
          <w:b w:val="0"/>
          <w:szCs w:val="24"/>
        </w:rPr>
        <w:t>.).</w:t>
      </w:r>
    </w:p>
    <w:p w:rsidR="009714E6" w:rsidRPr="00735687" w:rsidRDefault="009714E6" w:rsidP="009714E6">
      <w:pPr>
        <w:spacing w:line="480" w:lineRule="auto"/>
        <w:ind w:left="720" w:hanging="720"/>
        <w:rPr>
          <w:rFonts w:ascii="Times New Roman" w:hAnsi="Times New Roman"/>
          <w:b w:val="0"/>
          <w:bCs/>
          <w:szCs w:val="24"/>
        </w:rPr>
      </w:pPr>
      <w:r>
        <w:rPr>
          <w:rFonts w:ascii="Times New Roman" w:hAnsi="Times New Roman"/>
          <w:b w:val="0"/>
          <w:bCs/>
          <w:szCs w:val="24"/>
        </w:rPr>
        <w:t>Fukkink</w:t>
      </w:r>
      <w:r w:rsidR="004003CF">
        <w:rPr>
          <w:rFonts w:ascii="Times New Roman" w:hAnsi="Times New Roman"/>
          <w:b w:val="0"/>
          <w:bCs/>
          <w:szCs w:val="24"/>
        </w:rPr>
        <w:t>, R.</w:t>
      </w:r>
      <w:r w:rsidR="00735687">
        <w:rPr>
          <w:rFonts w:ascii="Times New Roman" w:hAnsi="Times New Roman"/>
          <w:b w:val="0"/>
          <w:bCs/>
          <w:szCs w:val="24"/>
        </w:rPr>
        <w:t>G. (2008). Vide</w:t>
      </w:r>
      <w:r w:rsidR="001F1A2E">
        <w:rPr>
          <w:rFonts w:ascii="Times New Roman" w:hAnsi="Times New Roman"/>
          <w:b w:val="0"/>
          <w:bCs/>
          <w:szCs w:val="24"/>
        </w:rPr>
        <w:t>o</w:t>
      </w:r>
      <w:r w:rsidR="00735687">
        <w:rPr>
          <w:rFonts w:ascii="Times New Roman" w:hAnsi="Times New Roman"/>
          <w:b w:val="0"/>
          <w:bCs/>
          <w:szCs w:val="24"/>
        </w:rPr>
        <w:t xml:space="preserve"> feedback in widescreen: A meta-analysis of family programs. </w:t>
      </w:r>
      <w:r w:rsidR="00735687">
        <w:rPr>
          <w:rFonts w:ascii="Times New Roman" w:hAnsi="Times New Roman"/>
          <w:b w:val="0"/>
          <w:bCs/>
          <w:i/>
          <w:szCs w:val="24"/>
        </w:rPr>
        <w:t>Clinical Psychology Review, 28</w:t>
      </w:r>
      <w:r w:rsidR="00735687">
        <w:rPr>
          <w:rFonts w:ascii="Times New Roman" w:hAnsi="Times New Roman"/>
          <w:b w:val="0"/>
          <w:bCs/>
          <w:szCs w:val="24"/>
        </w:rPr>
        <w:t>, 904-916.</w:t>
      </w:r>
    </w:p>
    <w:p w:rsidR="009714E6" w:rsidRDefault="004003CF" w:rsidP="009714E6">
      <w:pPr>
        <w:widowControl w:val="0"/>
        <w:autoSpaceDE w:val="0"/>
        <w:autoSpaceDN w:val="0"/>
        <w:adjustRightInd w:val="0"/>
        <w:spacing w:line="480" w:lineRule="auto"/>
        <w:ind w:left="561" w:hanging="561"/>
        <w:rPr>
          <w:rFonts w:ascii="Times New Roman" w:hAnsi="Times New Roman"/>
          <w:b w:val="0"/>
          <w:bCs/>
          <w:szCs w:val="24"/>
        </w:rPr>
      </w:pPr>
      <w:r>
        <w:rPr>
          <w:rFonts w:ascii="Times New Roman" w:hAnsi="Times New Roman"/>
          <w:b w:val="0"/>
          <w:szCs w:val="24"/>
        </w:rPr>
        <w:t>Jacobsen, T., &amp; Miller, L.</w:t>
      </w:r>
      <w:r w:rsidR="009714E6">
        <w:rPr>
          <w:rFonts w:ascii="Times New Roman" w:hAnsi="Times New Roman"/>
          <w:b w:val="0"/>
          <w:szCs w:val="24"/>
        </w:rPr>
        <w:t xml:space="preserve">J. (1998). Compulsive compliance in a young maltreated child. </w:t>
      </w:r>
      <w:r w:rsidR="009714E6">
        <w:rPr>
          <w:rFonts w:ascii="Times New Roman" w:hAnsi="Times New Roman"/>
          <w:b w:val="0"/>
          <w:i/>
          <w:szCs w:val="24"/>
        </w:rPr>
        <w:t>Journal of the American Academy of Child and Adolescent Psychiatry, 37</w:t>
      </w:r>
      <w:r w:rsidR="009714E6">
        <w:rPr>
          <w:rFonts w:ascii="Times New Roman" w:hAnsi="Times New Roman"/>
          <w:b w:val="0"/>
          <w:szCs w:val="24"/>
        </w:rPr>
        <w:t xml:space="preserve">, 462-463. </w:t>
      </w:r>
    </w:p>
    <w:p w:rsidR="009714E6" w:rsidRDefault="00300B1E" w:rsidP="009714E6">
      <w:pPr>
        <w:spacing w:line="480" w:lineRule="auto"/>
        <w:ind w:left="720" w:hanging="720"/>
        <w:rPr>
          <w:rFonts w:ascii="Times New Roman" w:hAnsi="Times New Roman"/>
          <w:b w:val="0"/>
          <w:bCs/>
          <w:szCs w:val="24"/>
        </w:rPr>
      </w:pPr>
      <w:r>
        <w:rPr>
          <w:rFonts w:ascii="Times New Roman" w:hAnsi="Times New Roman"/>
          <w:b w:val="0"/>
          <w:bCs/>
          <w:szCs w:val="24"/>
        </w:rPr>
        <w:t xml:space="preserve">Juffer, F., Bakermans-Kranenburg, M.J., &amp; van IJzendoorn, M.H. (Eds.) (2008). </w:t>
      </w:r>
      <w:r w:rsidRPr="00300B1E">
        <w:rPr>
          <w:rFonts w:ascii="Times New Roman" w:hAnsi="Times New Roman"/>
          <w:b w:val="0"/>
          <w:bCs/>
          <w:i/>
          <w:szCs w:val="24"/>
        </w:rPr>
        <w:t>Promoting positive parenting: An attachment-based intervention</w:t>
      </w:r>
      <w:r>
        <w:rPr>
          <w:rFonts w:ascii="Times New Roman" w:hAnsi="Times New Roman"/>
          <w:b w:val="0"/>
          <w:bCs/>
          <w:szCs w:val="24"/>
        </w:rPr>
        <w:t>. New York, London: Lawrence Erlbaum Associates.</w:t>
      </w:r>
    </w:p>
    <w:p w:rsidR="009714E6" w:rsidRPr="00216F44" w:rsidRDefault="00216F44" w:rsidP="009714E6">
      <w:pPr>
        <w:spacing w:line="480" w:lineRule="auto"/>
        <w:ind w:left="720" w:hanging="720"/>
        <w:rPr>
          <w:rFonts w:ascii="Times New Roman" w:hAnsi="Times New Roman"/>
          <w:b w:val="0"/>
          <w:bCs/>
          <w:szCs w:val="24"/>
        </w:rPr>
      </w:pPr>
      <w:r>
        <w:rPr>
          <w:rFonts w:ascii="Times New Roman" w:hAnsi="Times New Roman"/>
          <w:b w:val="0"/>
          <w:bCs/>
          <w:szCs w:val="24"/>
        </w:rPr>
        <w:t>Kenny, M., C</w:t>
      </w:r>
      <w:r w:rsidR="0066017D">
        <w:rPr>
          <w:rFonts w:ascii="Times New Roman" w:hAnsi="Times New Roman"/>
          <w:b w:val="0"/>
          <w:bCs/>
          <w:szCs w:val="24"/>
        </w:rPr>
        <w:t>onroy, S., Pariante, C.</w:t>
      </w:r>
      <w:r>
        <w:rPr>
          <w:rFonts w:ascii="Times New Roman" w:hAnsi="Times New Roman"/>
          <w:b w:val="0"/>
          <w:bCs/>
          <w:szCs w:val="24"/>
        </w:rPr>
        <w:t>M., Seneviratne, G., &amp; Pawlby, S. (2013). Mother</w:t>
      </w:r>
      <w:r>
        <w:rPr>
          <w:rFonts w:ascii="Times New Roman" w:hAnsi="Times New Roman"/>
          <w:b w:val="0"/>
          <w:bCs/>
          <w:szCs w:val="24"/>
        </w:rPr>
        <w:softHyphen/>
        <w:t xml:space="preserve">–infant interaction in mother and baby unit patients: Before and after treatment. </w:t>
      </w:r>
      <w:r>
        <w:rPr>
          <w:rFonts w:ascii="Times New Roman" w:hAnsi="Times New Roman"/>
          <w:b w:val="0"/>
          <w:bCs/>
          <w:i/>
          <w:szCs w:val="24"/>
        </w:rPr>
        <w:t>Journal of Psychiatric Research, 47</w:t>
      </w:r>
      <w:r>
        <w:rPr>
          <w:rFonts w:ascii="Times New Roman" w:hAnsi="Times New Roman"/>
          <w:b w:val="0"/>
          <w:bCs/>
          <w:szCs w:val="24"/>
        </w:rPr>
        <w:t>, 1192-1198.</w:t>
      </w:r>
    </w:p>
    <w:p w:rsidR="009714E6" w:rsidRDefault="009714E6" w:rsidP="009714E6">
      <w:pPr>
        <w:widowControl w:val="0"/>
        <w:autoSpaceDE w:val="0"/>
        <w:autoSpaceDN w:val="0"/>
        <w:adjustRightInd w:val="0"/>
        <w:spacing w:line="480" w:lineRule="auto"/>
        <w:ind w:left="561" w:hanging="561"/>
        <w:rPr>
          <w:rFonts w:ascii="Times New Roman" w:hAnsi="Times New Roman"/>
          <w:b w:val="0"/>
          <w:bCs/>
          <w:szCs w:val="24"/>
        </w:rPr>
      </w:pPr>
      <w:r>
        <w:rPr>
          <w:rFonts w:ascii="Times New Roman" w:hAnsi="Times New Roman"/>
          <w:b w:val="0"/>
          <w:bCs/>
          <w:szCs w:val="24"/>
        </w:rPr>
        <w:t>Laranjo, J., Bernie</w:t>
      </w:r>
      <w:r w:rsidR="0066017D">
        <w:rPr>
          <w:rFonts w:ascii="Times New Roman" w:hAnsi="Times New Roman"/>
          <w:b w:val="0"/>
          <w:bCs/>
          <w:szCs w:val="24"/>
        </w:rPr>
        <w:t>r, A., Meins, E., &amp; Carlson, S.</w:t>
      </w:r>
      <w:r>
        <w:rPr>
          <w:rFonts w:ascii="Times New Roman" w:hAnsi="Times New Roman"/>
          <w:b w:val="0"/>
          <w:bCs/>
          <w:szCs w:val="24"/>
        </w:rPr>
        <w:t xml:space="preserve">M. (2010). Early manifestations of children’s theory of mind: The roles of maternal mind-mindedness and infant security of attachment. </w:t>
      </w:r>
      <w:r>
        <w:rPr>
          <w:rFonts w:ascii="Times New Roman" w:hAnsi="Times New Roman"/>
          <w:b w:val="0"/>
          <w:bCs/>
          <w:i/>
          <w:szCs w:val="24"/>
        </w:rPr>
        <w:t>Infancy, 15,</w:t>
      </w:r>
      <w:r>
        <w:rPr>
          <w:rFonts w:ascii="Times New Roman" w:hAnsi="Times New Roman"/>
          <w:b w:val="0"/>
          <w:bCs/>
          <w:szCs w:val="24"/>
        </w:rPr>
        <w:t xml:space="preserve"> 300-323.</w:t>
      </w:r>
    </w:p>
    <w:p w:rsidR="009714E6" w:rsidRDefault="009714E6" w:rsidP="009714E6">
      <w:pPr>
        <w:widowControl w:val="0"/>
        <w:autoSpaceDE w:val="0"/>
        <w:autoSpaceDN w:val="0"/>
        <w:adjustRightInd w:val="0"/>
        <w:spacing w:line="480" w:lineRule="auto"/>
        <w:ind w:left="561" w:hanging="561"/>
        <w:rPr>
          <w:rFonts w:ascii="Times New Roman" w:hAnsi="Times New Roman"/>
          <w:b w:val="0"/>
          <w:bCs/>
          <w:szCs w:val="24"/>
        </w:rPr>
      </w:pPr>
      <w:r>
        <w:rPr>
          <w:rFonts w:ascii="Times New Roman" w:hAnsi="Times New Roman"/>
          <w:b w:val="0"/>
          <w:bCs/>
          <w:szCs w:val="24"/>
        </w:rPr>
        <w:t>Laranjo, J., Bernier, A., Meins, E., &amp; Ca</w:t>
      </w:r>
      <w:r w:rsidR="0066017D">
        <w:rPr>
          <w:rFonts w:ascii="Times New Roman" w:hAnsi="Times New Roman"/>
          <w:b w:val="0"/>
          <w:bCs/>
          <w:szCs w:val="24"/>
        </w:rPr>
        <w:t>rlson, S.</w:t>
      </w:r>
      <w:r>
        <w:rPr>
          <w:rFonts w:ascii="Times New Roman" w:hAnsi="Times New Roman"/>
          <w:b w:val="0"/>
          <w:bCs/>
          <w:szCs w:val="24"/>
        </w:rPr>
        <w:t>M. (2014).</w:t>
      </w:r>
      <w:r w:rsidR="00201537" w:rsidRPr="00201537">
        <w:rPr>
          <w:rFonts w:ascii="Times New Roman" w:hAnsi="Times New Roman"/>
          <w:b w:val="0"/>
          <w:bCs/>
          <w:szCs w:val="24"/>
        </w:rPr>
        <w:t xml:space="preserve"> </w:t>
      </w:r>
      <w:r w:rsidR="00201537" w:rsidRPr="00201537">
        <w:rPr>
          <w:rFonts w:ascii="Times New Roman" w:hAnsi="Times New Roman"/>
          <w:b w:val="0"/>
          <w:lang w:val="en-US"/>
        </w:rPr>
        <w:t xml:space="preserve">The roles of maternal mind-mindedness and infant security of attachment in preschoolers’ understanding of visual perspectives and false belief. </w:t>
      </w:r>
      <w:r w:rsidR="00201537" w:rsidRPr="00201537">
        <w:rPr>
          <w:rFonts w:ascii="Times New Roman" w:hAnsi="Times New Roman"/>
          <w:b w:val="0"/>
          <w:i/>
          <w:lang w:val="en-US"/>
        </w:rPr>
        <w:t>Journal of Experimental Child Psychology</w:t>
      </w:r>
      <w:r w:rsidR="00201537" w:rsidRPr="00201537">
        <w:rPr>
          <w:rFonts w:ascii="Times New Roman" w:hAnsi="Times New Roman"/>
          <w:b w:val="0"/>
          <w:lang w:val="en-US"/>
        </w:rPr>
        <w:t xml:space="preserve">, </w:t>
      </w:r>
      <w:r w:rsidR="00201537" w:rsidRPr="00201537">
        <w:rPr>
          <w:rFonts w:ascii="Times New Roman" w:hAnsi="Times New Roman"/>
          <w:b w:val="0"/>
          <w:i/>
          <w:lang w:val="en-US"/>
        </w:rPr>
        <w:t>125</w:t>
      </w:r>
      <w:r w:rsidR="00201537" w:rsidRPr="00201537">
        <w:rPr>
          <w:rFonts w:ascii="Times New Roman" w:hAnsi="Times New Roman"/>
          <w:b w:val="0"/>
          <w:lang w:val="en-US"/>
        </w:rPr>
        <w:t>, 48-62.</w:t>
      </w:r>
    </w:p>
    <w:p w:rsidR="009714E6" w:rsidRDefault="009714E6" w:rsidP="009714E6">
      <w:pPr>
        <w:widowControl w:val="0"/>
        <w:autoSpaceDE w:val="0"/>
        <w:autoSpaceDN w:val="0"/>
        <w:adjustRightInd w:val="0"/>
        <w:spacing w:line="480" w:lineRule="auto"/>
        <w:ind w:left="561" w:hanging="561"/>
        <w:rPr>
          <w:rFonts w:ascii="Times New Roman" w:hAnsi="Times New Roman"/>
          <w:b w:val="0"/>
          <w:bCs/>
          <w:szCs w:val="24"/>
        </w:rPr>
      </w:pPr>
      <w:r>
        <w:rPr>
          <w:rFonts w:ascii="Times New Roman" w:hAnsi="Times New Roman"/>
          <w:b w:val="0"/>
          <w:szCs w:val="24"/>
        </w:rPr>
        <w:t xml:space="preserve">Meins, E., &amp; Fernyhough, C. (2015). </w:t>
      </w:r>
      <w:r>
        <w:rPr>
          <w:rFonts w:ascii="Times New Roman" w:hAnsi="Times New Roman"/>
          <w:b w:val="0"/>
          <w:i/>
          <w:szCs w:val="24"/>
        </w:rPr>
        <w:t>Mind-mindedness coding manual.</w:t>
      </w:r>
      <w:r>
        <w:rPr>
          <w:rFonts w:ascii="Times New Roman" w:hAnsi="Times New Roman"/>
          <w:b w:val="0"/>
          <w:szCs w:val="24"/>
        </w:rPr>
        <w:t xml:space="preserve"> Unpublished manuscript. University of York: York, UK.</w:t>
      </w:r>
    </w:p>
    <w:p w:rsidR="009714E6" w:rsidRDefault="009714E6" w:rsidP="009714E6">
      <w:pPr>
        <w:spacing w:line="480" w:lineRule="auto"/>
        <w:ind w:left="720" w:hanging="720"/>
        <w:rPr>
          <w:rFonts w:ascii="Times New Roman" w:hAnsi="Times New Roman"/>
          <w:b w:val="0"/>
          <w:color w:val="000000"/>
          <w:szCs w:val="24"/>
        </w:rPr>
      </w:pPr>
      <w:r>
        <w:rPr>
          <w:rFonts w:ascii="Times New Roman" w:hAnsi="Times New Roman"/>
          <w:b w:val="0"/>
          <w:szCs w:val="24"/>
        </w:rPr>
        <w:t xml:space="preserve">Meins, E., Fernyhough, C., Arnott, B., Leekam, S., &amp; de Rosnay, M. (2013). Mind-mindedness and theory of mind: Mediating roles of internal state language and symbolic play. </w:t>
      </w:r>
      <w:r>
        <w:rPr>
          <w:rFonts w:ascii="Times New Roman" w:hAnsi="Times New Roman"/>
          <w:b w:val="0"/>
          <w:i/>
          <w:iCs/>
          <w:szCs w:val="24"/>
        </w:rPr>
        <w:t>Child Development</w:t>
      </w:r>
      <w:r>
        <w:rPr>
          <w:rFonts w:ascii="Times New Roman" w:hAnsi="Times New Roman"/>
          <w:b w:val="0"/>
          <w:szCs w:val="24"/>
        </w:rPr>
        <w:t xml:space="preserve">, </w:t>
      </w:r>
      <w:r>
        <w:rPr>
          <w:rFonts w:ascii="Times New Roman" w:hAnsi="Times New Roman"/>
          <w:b w:val="0"/>
          <w:i/>
          <w:szCs w:val="24"/>
        </w:rPr>
        <w:t>84</w:t>
      </w:r>
      <w:r>
        <w:rPr>
          <w:rFonts w:ascii="Times New Roman" w:hAnsi="Times New Roman"/>
          <w:b w:val="0"/>
          <w:szCs w:val="24"/>
        </w:rPr>
        <w:t>, 1777-1790.</w:t>
      </w:r>
    </w:p>
    <w:p w:rsidR="009714E6" w:rsidRDefault="009714E6" w:rsidP="009714E6">
      <w:pPr>
        <w:spacing w:line="480" w:lineRule="auto"/>
        <w:ind w:left="720" w:hanging="720"/>
        <w:rPr>
          <w:rFonts w:ascii="Times New Roman" w:hAnsi="Times New Roman"/>
          <w:b w:val="0"/>
          <w:color w:val="000000"/>
          <w:szCs w:val="24"/>
        </w:rPr>
      </w:pPr>
      <w:r>
        <w:rPr>
          <w:rFonts w:ascii="Times New Roman" w:hAnsi="Times New Roman"/>
          <w:b w:val="0"/>
          <w:szCs w:val="24"/>
        </w:rPr>
        <w:lastRenderedPageBreak/>
        <w:t>Meins, E., Fernyhough, C., Arnot</w:t>
      </w:r>
      <w:r w:rsidR="0066017D">
        <w:rPr>
          <w:rFonts w:ascii="Times New Roman" w:hAnsi="Times New Roman"/>
          <w:b w:val="0"/>
          <w:szCs w:val="24"/>
        </w:rPr>
        <w:t>t, B., Turner, M., &amp; Leekam, S.</w:t>
      </w:r>
      <w:r>
        <w:rPr>
          <w:rFonts w:ascii="Times New Roman" w:hAnsi="Times New Roman"/>
          <w:b w:val="0"/>
          <w:szCs w:val="24"/>
        </w:rPr>
        <w:t xml:space="preserve">R. (2011). Mother- versus infant-centered correlates of maternal mind-mindedness in the first year of life. </w:t>
      </w:r>
      <w:r>
        <w:rPr>
          <w:rFonts w:ascii="Times New Roman" w:hAnsi="Times New Roman"/>
          <w:b w:val="0"/>
          <w:i/>
          <w:szCs w:val="24"/>
        </w:rPr>
        <w:t>Infancy, 16,</w:t>
      </w:r>
      <w:r>
        <w:rPr>
          <w:rFonts w:ascii="Times New Roman" w:hAnsi="Times New Roman"/>
          <w:b w:val="0"/>
          <w:szCs w:val="24"/>
        </w:rPr>
        <w:t xml:space="preserve"> 137-165.</w:t>
      </w:r>
    </w:p>
    <w:p w:rsidR="009714E6" w:rsidRDefault="009714E6" w:rsidP="009714E6">
      <w:pPr>
        <w:spacing w:line="480" w:lineRule="auto"/>
        <w:ind w:left="720" w:hanging="720"/>
        <w:rPr>
          <w:rFonts w:ascii="Times New Roman" w:hAnsi="Times New Roman"/>
          <w:b w:val="0"/>
          <w:color w:val="000000"/>
          <w:szCs w:val="24"/>
        </w:rPr>
      </w:pPr>
      <w:r>
        <w:rPr>
          <w:rFonts w:ascii="Times New Roman" w:hAnsi="Times New Roman"/>
          <w:b w:val="0"/>
          <w:szCs w:val="24"/>
        </w:rPr>
        <w:t>Meins, E., Fernyhough, C., de Ros</w:t>
      </w:r>
      <w:r w:rsidR="0066017D">
        <w:rPr>
          <w:rFonts w:ascii="Times New Roman" w:hAnsi="Times New Roman"/>
          <w:b w:val="0"/>
          <w:szCs w:val="24"/>
        </w:rPr>
        <w:t>nay, M., Arnott, B., Leekam, S.</w:t>
      </w:r>
      <w:r>
        <w:rPr>
          <w:rFonts w:ascii="Times New Roman" w:hAnsi="Times New Roman"/>
          <w:b w:val="0"/>
          <w:szCs w:val="24"/>
        </w:rPr>
        <w:t xml:space="preserve">R., &amp; Turner, M. (2012). Mind-mindedness as a multidimensional construct: Appropriate and non-attuned mind-related comments independently predict infant–mother attachment in a socially diverse sample. </w:t>
      </w:r>
      <w:r>
        <w:rPr>
          <w:rStyle w:val="Emphasis"/>
          <w:rFonts w:ascii="Times New Roman" w:hAnsi="Times New Roman"/>
          <w:b w:val="0"/>
          <w:szCs w:val="24"/>
        </w:rPr>
        <w:t>Infancy</w:t>
      </w:r>
      <w:r>
        <w:rPr>
          <w:rFonts w:ascii="Times New Roman" w:hAnsi="Times New Roman"/>
          <w:b w:val="0"/>
          <w:szCs w:val="24"/>
        </w:rPr>
        <w:t xml:space="preserve">, </w:t>
      </w:r>
      <w:r>
        <w:rPr>
          <w:rFonts w:ascii="Times New Roman" w:hAnsi="Times New Roman"/>
          <w:b w:val="0"/>
          <w:i/>
          <w:szCs w:val="24"/>
        </w:rPr>
        <w:t>17</w:t>
      </w:r>
      <w:r>
        <w:rPr>
          <w:rFonts w:ascii="Times New Roman" w:hAnsi="Times New Roman"/>
          <w:b w:val="0"/>
          <w:szCs w:val="24"/>
        </w:rPr>
        <w:t>, 393-415.</w:t>
      </w:r>
    </w:p>
    <w:p w:rsidR="009714E6" w:rsidRDefault="009714E6" w:rsidP="009714E6">
      <w:pPr>
        <w:spacing w:line="480" w:lineRule="auto"/>
        <w:ind w:left="720" w:hanging="720"/>
        <w:rPr>
          <w:rFonts w:ascii="Times New Roman" w:hAnsi="Times New Roman"/>
          <w:b w:val="0"/>
          <w:szCs w:val="24"/>
        </w:rPr>
      </w:pPr>
      <w:r>
        <w:rPr>
          <w:rFonts w:ascii="Times New Roman" w:hAnsi="Times New Roman"/>
          <w:b w:val="0"/>
          <w:szCs w:val="24"/>
        </w:rPr>
        <w:t xml:space="preserve">Meins, E., Fernyhough, C., Fradley, E., &amp; Tuckey, M. (2001). Rethinking maternal sensitivity: Mothers’ comments on infants’ mental processes predict security of attachment at 12 months. </w:t>
      </w:r>
      <w:r>
        <w:rPr>
          <w:rFonts w:ascii="Times New Roman" w:hAnsi="Times New Roman"/>
          <w:b w:val="0"/>
          <w:i/>
          <w:szCs w:val="24"/>
        </w:rPr>
        <w:t>Journal of Child Psychology and Psychiatry, 42,</w:t>
      </w:r>
      <w:r>
        <w:rPr>
          <w:rFonts w:ascii="Times New Roman" w:hAnsi="Times New Roman"/>
          <w:b w:val="0"/>
          <w:szCs w:val="24"/>
        </w:rPr>
        <w:t xml:space="preserve"> 637-648.</w:t>
      </w:r>
    </w:p>
    <w:p w:rsidR="009714E6" w:rsidRDefault="009714E6" w:rsidP="009714E6">
      <w:pPr>
        <w:spacing w:line="480" w:lineRule="auto"/>
        <w:ind w:left="720" w:hanging="720"/>
        <w:rPr>
          <w:rFonts w:ascii="Times New Roman" w:hAnsi="Times New Roman"/>
          <w:b w:val="0"/>
          <w:szCs w:val="24"/>
        </w:rPr>
      </w:pPr>
      <w:r>
        <w:rPr>
          <w:rFonts w:ascii="Times New Roman" w:hAnsi="Times New Roman"/>
          <w:b w:val="0"/>
          <w:szCs w:val="24"/>
        </w:rPr>
        <w:t xml:space="preserve">Meins, E., </w:t>
      </w:r>
      <w:r>
        <w:rPr>
          <w:rFonts w:ascii="Times New Roman" w:hAnsi="Times New Roman"/>
          <w:b w:val="0"/>
          <w:bCs/>
          <w:szCs w:val="24"/>
        </w:rPr>
        <w:t>Fernyhough, C.</w:t>
      </w:r>
      <w:r>
        <w:rPr>
          <w:rFonts w:ascii="Times New Roman" w:hAnsi="Times New Roman"/>
          <w:b w:val="0"/>
          <w:szCs w:val="24"/>
        </w:rPr>
        <w:t xml:space="preserve"> &amp; Harris-Waller, J. (2014). Is mind-mindedness trait-like or a quality of close relationships? Evidence from descriptions of significant others, famous people, and works of art. </w:t>
      </w:r>
      <w:r>
        <w:rPr>
          <w:rFonts w:ascii="Times New Roman" w:hAnsi="Times New Roman"/>
          <w:b w:val="0"/>
          <w:i/>
          <w:iCs/>
          <w:szCs w:val="24"/>
        </w:rPr>
        <w:t>Cognition</w:t>
      </w:r>
      <w:r>
        <w:rPr>
          <w:rFonts w:ascii="Times New Roman" w:hAnsi="Times New Roman"/>
          <w:b w:val="0"/>
          <w:szCs w:val="24"/>
        </w:rPr>
        <w:t xml:space="preserve"> </w:t>
      </w:r>
      <w:r>
        <w:rPr>
          <w:rFonts w:ascii="Times New Roman" w:hAnsi="Times New Roman"/>
          <w:b w:val="0"/>
          <w:bCs/>
          <w:i/>
          <w:szCs w:val="24"/>
        </w:rPr>
        <w:t>130</w:t>
      </w:r>
      <w:r>
        <w:rPr>
          <w:rFonts w:ascii="Times New Roman" w:hAnsi="Times New Roman"/>
          <w:b w:val="0"/>
          <w:szCs w:val="24"/>
        </w:rPr>
        <w:t>, 417-427.</w:t>
      </w:r>
    </w:p>
    <w:p w:rsidR="009714E6" w:rsidRDefault="009714E6" w:rsidP="009714E6">
      <w:pPr>
        <w:spacing w:line="480" w:lineRule="auto"/>
        <w:ind w:left="720" w:hanging="720"/>
      </w:pPr>
      <w:r>
        <w:rPr>
          <w:rFonts w:ascii="Times New Roman" w:hAnsi="Times New Roman"/>
          <w:b w:val="0"/>
          <w:color w:val="000000"/>
          <w:szCs w:val="24"/>
        </w:rPr>
        <w:t>Pawlby, S., Fernyhou</w:t>
      </w:r>
      <w:r w:rsidR="0066017D">
        <w:rPr>
          <w:rFonts w:ascii="Times New Roman" w:hAnsi="Times New Roman"/>
          <w:b w:val="0"/>
          <w:color w:val="000000"/>
          <w:szCs w:val="24"/>
        </w:rPr>
        <w:t>gh, C., Meins, E., Pariante, C.</w:t>
      </w:r>
      <w:r>
        <w:rPr>
          <w:rFonts w:ascii="Times New Roman" w:hAnsi="Times New Roman"/>
          <w:b w:val="0"/>
          <w:color w:val="000000"/>
          <w:szCs w:val="24"/>
        </w:rPr>
        <w:t xml:space="preserve">M., Seneviratne, G., &amp; Bentall, R. P. (2010). Mind-mindedness and maternal responsiveness in infant-mother interactions in mothers with severe mental illness. </w:t>
      </w:r>
      <w:r>
        <w:rPr>
          <w:rFonts w:ascii="Times New Roman" w:hAnsi="Times New Roman"/>
          <w:b w:val="0"/>
          <w:i/>
          <w:color w:val="000000"/>
          <w:szCs w:val="24"/>
        </w:rPr>
        <w:t>Psychological Medicine, 40</w:t>
      </w:r>
      <w:r>
        <w:rPr>
          <w:rFonts w:ascii="Times New Roman" w:hAnsi="Times New Roman"/>
          <w:b w:val="0"/>
          <w:color w:val="000000"/>
          <w:szCs w:val="24"/>
        </w:rPr>
        <w:t>, 1861-1869.</w:t>
      </w:r>
    </w:p>
    <w:p w:rsidR="004265DF" w:rsidRPr="004265DF" w:rsidRDefault="004265DF" w:rsidP="009714E6">
      <w:pPr>
        <w:spacing w:line="480" w:lineRule="auto"/>
        <w:ind w:left="720" w:hanging="720"/>
        <w:rPr>
          <w:rFonts w:ascii="Times New Roman" w:hAnsi="Times New Roman"/>
          <w:b w:val="0"/>
          <w:szCs w:val="24"/>
        </w:rPr>
      </w:pPr>
      <w:r>
        <w:rPr>
          <w:rFonts w:ascii="Times New Roman" w:hAnsi="Times New Roman"/>
          <w:b w:val="0"/>
          <w:szCs w:val="24"/>
        </w:rPr>
        <w:t>Schech</w:t>
      </w:r>
      <w:r w:rsidR="0066017D">
        <w:rPr>
          <w:rFonts w:ascii="Times New Roman" w:hAnsi="Times New Roman"/>
          <w:b w:val="0"/>
          <w:szCs w:val="24"/>
        </w:rPr>
        <w:t>ter, D.S., Myers, M.</w:t>
      </w:r>
      <w:r w:rsidR="00F920E4">
        <w:rPr>
          <w:rFonts w:ascii="Times New Roman" w:hAnsi="Times New Roman"/>
          <w:b w:val="0"/>
          <w:szCs w:val="24"/>
        </w:rPr>
        <w:t>M., Brunelli, S.A., Coates, S.W., Zeanah, C.</w:t>
      </w:r>
      <w:r>
        <w:rPr>
          <w:rFonts w:ascii="Times New Roman" w:hAnsi="Times New Roman"/>
          <w:b w:val="0"/>
          <w:szCs w:val="24"/>
        </w:rPr>
        <w:t xml:space="preserve">H., Davies, M., et al. (2006). Traumatized mothers can change their minds about their toddlers: Understanding how a novel use of videofeedback supports positive change of maternal attributions. </w:t>
      </w:r>
      <w:r>
        <w:rPr>
          <w:rFonts w:ascii="Times New Roman" w:hAnsi="Times New Roman"/>
          <w:b w:val="0"/>
          <w:i/>
          <w:szCs w:val="24"/>
        </w:rPr>
        <w:t>Infant Mental Health, 27</w:t>
      </w:r>
      <w:r>
        <w:rPr>
          <w:rFonts w:ascii="Times New Roman" w:hAnsi="Times New Roman"/>
          <w:b w:val="0"/>
          <w:szCs w:val="24"/>
        </w:rPr>
        <w:t>, 429-447.</w:t>
      </w:r>
    </w:p>
    <w:p w:rsidR="008503C2" w:rsidRDefault="008503C2">
      <w:pPr>
        <w:rPr>
          <w:rFonts w:ascii="Times New Roman" w:hAnsi="Times New Roman"/>
          <w:b w:val="0"/>
          <w:i/>
        </w:rPr>
      </w:pPr>
      <w:r>
        <w:rPr>
          <w:rFonts w:ascii="Times New Roman" w:hAnsi="Times New Roman"/>
          <w:b w:val="0"/>
          <w:i/>
        </w:rPr>
        <w:br w:type="page"/>
      </w:r>
    </w:p>
    <w:p w:rsidR="004447D4" w:rsidRPr="009714E6" w:rsidRDefault="00AF615D" w:rsidP="009714E6">
      <w:pPr>
        <w:spacing w:line="480" w:lineRule="auto"/>
        <w:ind w:left="720" w:hanging="720"/>
        <w:rPr>
          <w:rFonts w:ascii="Times New Roman" w:hAnsi="Times New Roman"/>
          <w:b w:val="0"/>
          <w:color w:val="000000"/>
          <w:szCs w:val="24"/>
        </w:rPr>
      </w:pPr>
      <w:r w:rsidRPr="00AF615D">
        <w:rPr>
          <w:rFonts w:ascii="Times New Roman" w:hAnsi="Times New Roman"/>
          <w:b w:val="0"/>
          <w:i/>
        </w:rPr>
        <w:lastRenderedPageBreak/>
        <w:t>Table 1</w:t>
      </w:r>
    </w:p>
    <w:p w:rsidR="002507D2" w:rsidRDefault="002507D2" w:rsidP="00E0183F">
      <w:pPr>
        <w:rPr>
          <w:rFonts w:ascii="Times New Roman" w:hAnsi="Times New Roman"/>
          <w:b w:val="0"/>
          <w:lang w:val="en-US" w:eastAsia="ja-JP"/>
        </w:rPr>
      </w:pPr>
      <w:r w:rsidRPr="002507D2">
        <w:rPr>
          <w:rFonts w:ascii="Times New Roman" w:hAnsi="Times New Roman"/>
          <w:b w:val="0"/>
          <w:lang w:val="en-US" w:eastAsia="ja-JP"/>
        </w:rPr>
        <w:t xml:space="preserve">Maternal Mental Health </w:t>
      </w:r>
      <w:r w:rsidR="00DF3741">
        <w:rPr>
          <w:rFonts w:ascii="Times New Roman" w:hAnsi="Times New Roman"/>
          <w:b w:val="0"/>
          <w:lang w:val="en-US" w:eastAsia="ja-JP"/>
        </w:rPr>
        <w:t xml:space="preserve">and Demographic </w:t>
      </w:r>
      <w:r w:rsidRPr="002507D2">
        <w:rPr>
          <w:rFonts w:ascii="Times New Roman" w:hAnsi="Times New Roman"/>
          <w:b w:val="0"/>
          <w:lang w:val="en-US" w:eastAsia="ja-JP"/>
        </w:rPr>
        <w:t>Details for Intervention and Standard Care Groups</w:t>
      </w:r>
    </w:p>
    <w:p w:rsidR="00E0183F" w:rsidRDefault="00E0183F" w:rsidP="00E0183F"/>
    <w:p w:rsidR="00E0183F" w:rsidRDefault="00E0183F" w:rsidP="00E0183F">
      <w:pPr>
        <w:ind w:left="2880" w:firstLine="720"/>
        <w:jc w:val="center"/>
        <w:rPr>
          <w:rFonts w:ascii="Times New Roman" w:hAnsi="Times New Roman"/>
          <w:b w:val="0"/>
        </w:rPr>
      </w:pPr>
      <w:r w:rsidRPr="005F5122">
        <w:rPr>
          <w:rFonts w:ascii="Times New Roman" w:hAnsi="Times New Roman"/>
          <w:b w:val="0"/>
        </w:rPr>
        <w:t>Intervention group</w:t>
      </w:r>
      <w:r>
        <w:rPr>
          <w:rFonts w:ascii="Times New Roman" w:hAnsi="Times New Roman"/>
          <w:b w:val="0"/>
        </w:rPr>
        <w:t xml:space="preserve"> </w:t>
      </w:r>
      <w:r>
        <w:rPr>
          <w:rFonts w:ascii="Times New Roman" w:hAnsi="Times New Roman"/>
          <w:b w:val="0"/>
        </w:rPr>
        <w:tab/>
      </w:r>
      <w:r w:rsidRPr="005F5122">
        <w:rPr>
          <w:rFonts w:ascii="Times New Roman" w:hAnsi="Times New Roman"/>
          <w:b w:val="0"/>
        </w:rPr>
        <w:t xml:space="preserve">Standard care group </w:t>
      </w:r>
    </w:p>
    <w:p w:rsidR="00E0183F" w:rsidRDefault="00E0183F" w:rsidP="00E0183F">
      <w:pPr>
        <w:ind w:left="3600" w:firstLine="720"/>
        <w:rPr>
          <w:rFonts w:ascii="Times New Roman" w:hAnsi="Times New Roman"/>
          <w:b w:val="0"/>
        </w:rPr>
      </w:pPr>
      <w:r w:rsidRPr="005F5122">
        <w:rPr>
          <w:rFonts w:ascii="Times New Roman" w:hAnsi="Times New Roman"/>
          <w:b w:val="0"/>
        </w:rPr>
        <w:t>(</w:t>
      </w:r>
      <w:r w:rsidRPr="006B396C">
        <w:rPr>
          <w:rFonts w:ascii="Times New Roman" w:hAnsi="Times New Roman"/>
          <w:b w:val="0"/>
          <w:i/>
        </w:rPr>
        <w:t>n</w:t>
      </w:r>
      <w:r w:rsidRPr="005F5122">
        <w:rPr>
          <w:rFonts w:ascii="Times New Roman" w:hAnsi="Times New Roman"/>
          <w:b w:val="0"/>
        </w:rPr>
        <w:t xml:space="preserve">=22) </w:t>
      </w:r>
      <w:r>
        <w:rPr>
          <w:rFonts w:ascii="Times New Roman" w:hAnsi="Times New Roman"/>
          <w:b w:val="0"/>
        </w:rPr>
        <w:tab/>
      </w:r>
      <w:r>
        <w:rPr>
          <w:rFonts w:ascii="Times New Roman" w:hAnsi="Times New Roman"/>
          <w:b w:val="0"/>
        </w:rPr>
        <w:tab/>
      </w:r>
      <w:r>
        <w:rPr>
          <w:rFonts w:ascii="Times New Roman" w:hAnsi="Times New Roman"/>
          <w:b w:val="0"/>
        </w:rPr>
        <w:tab/>
      </w:r>
      <w:r w:rsidRPr="005F5122">
        <w:rPr>
          <w:rFonts w:ascii="Times New Roman" w:hAnsi="Times New Roman"/>
          <w:b w:val="0"/>
        </w:rPr>
        <w:t>(</w:t>
      </w:r>
      <w:r w:rsidRPr="005F5122">
        <w:rPr>
          <w:rFonts w:ascii="Times New Roman" w:hAnsi="Times New Roman"/>
          <w:b w:val="0"/>
          <w:i/>
        </w:rPr>
        <w:t>n</w:t>
      </w:r>
      <w:r w:rsidRPr="005F5122">
        <w:rPr>
          <w:rFonts w:ascii="Times New Roman" w:hAnsi="Times New Roman"/>
          <w:b w:val="0"/>
        </w:rPr>
        <w:t>=32)</w:t>
      </w:r>
    </w:p>
    <w:p w:rsidR="008F768F" w:rsidRDefault="008F768F" w:rsidP="00E0183F">
      <w:pPr>
        <w:ind w:left="3600" w:firstLine="720"/>
        <w:rPr>
          <w:rFonts w:ascii="Times New Roman" w:hAnsi="Times New Roman"/>
          <w:b w:val="0"/>
        </w:rPr>
      </w:pPr>
    </w:p>
    <w:p w:rsidR="008F768F" w:rsidRDefault="008F768F" w:rsidP="008F768F">
      <w:pPr>
        <w:ind w:left="3600" w:hanging="3600"/>
        <w:rPr>
          <w:rFonts w:ascii="Times New Roman" w:hAnsi="Times New Roman"/>
          <w:b w:val="0"/>
        </w:rPr>
      </w:pPr>
      <w:r>
        <w:rPr>
          <w:rFonts w:ascii="Times New Roman" w:hAnsi="Times New Roman"/>
          <w:b w:val="0"/>
        </w:rPr>
        <w:t>–––––––––––––––––––––––––––––––––––––––––––––––––––––––––––––––––––––</w:t>
      </w:r>
    </w:p>
    <w:p w:rsidR="008F768F" w:rsidRDefault="008F768F" w:rsidP="008F768F">
      <w:pPr>
        <w:ind w:left="3600" w:hanging="3600"/>
        <w:rPr>
          <w:rFonts w:ascii="Times New Roman" w:hAnsi="Times New Roman"/>
          <w:b w:val="0"/>
        </w:rPr>
      </w:pPr>
    </w:p>
    <w:p w:rsidR="00DF3741" w:rsidRDefault="009F522A" w:rsidP="008F768F">
      <w:pPr>
        <w:spacing w:line="360" w:lineRule="auto"/>
        <w:rPr>
          <w:rFonts w:ascii="Times New Roman" w:hAnsi="Times New Roman"/>
          <w:b w:val="0"/>
        </w:rPr>
      </w:pPr>
      <w:r>
        <w:rPr>
          <w:rFonts w:ascii="Times New Roman" w:hAnsi="Times New Roman"/>
          <w:b w:val="0"/>
        </w:rPr>
        <w:t>Caucasian</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12</w:t>
      </w:r>
      <w:r>
        <w:rPr>
          <w:rFonts w:ascii="Times New Roman" w:hAnsi="Times New Roman"/>
          <w:b w:val="0"/>
        </w:rPr>
        <w:tab/>
      </w:r>
      <w:r>
        <w:rPr>
          <w:rFonts w:ascii="Times New Roman" w:hAnsi="Times New Roman"/>
          <w:b w:val="0"/>
        </w:rPr>
        <w:tab/>
      </w:r>
      <w:r>
        <w:rPr>
          <w:rFonts w:ascii="Times New Roman" w:hAnsi="Times New Roman"/>
          <w:b w:val="0"/>
        </w:rPr>
        <w:tab/>
        <w:t>21</w:t>
      </w:r>
    </w:p>
    <w:p w:rsidR="009F522A" w:rsidRDefault="009F522A" w:rsidP="008F768F">
      <w:pPr>
        <w:spacing w:line="360" w:lineRule="auto"/>
        <w:rPr>
          <w:rFonts w:ascii="Times New Roman" w:hAnsi="Times New Roman"/>
          <w:b w:val="0"/>
        </w:rPr>
      </w:pPr>
      <w:r>
        <w:rPr>
          <w:rFonts w:ascii="Times New Roman" w:hAnsi="Times New Roman"/>
          <w:b w:val="0"/>
        </w:rPr>
        <w:t>Mean maternal age (years)</w:t>
      </w:r>
      <w:r>
        <w:rPr>
          <w:rFonts w:ascii="Times New Roman" w:hAnsi="Times New Roman"/>
          <w:b w:val="0"/>
        </w:rPr>
        <w:tab/>
      </w:r>
      <w:r>
        <w:rPr>
          <w:rFonts w:ascii="Times New Roman" w:hAnsi="Times New Roman"/>
          <w:b w:val="0"/>
        </w:rPr>
        <w:tab/>
      </w:r>
      <w:r>
        <w:rPr>
          <w:rFonts w:ascii="Times New Roman" w:hAnsi="Times New Roman"/>
          <w:b w:val="0"/>
        </w:rPr>
        <w:tab/>
      </w:r>
      <w:r w:rsidRPr="005F5122">
        <w:rPr>
          <w:rFonts w:ascii="Times New Roman" w:hAnsi="Times New Roman"/>
          <w:b w:val="0"/>
        </w:rPr>
        <w:t>33</w:t>
      </w:r>
      <w:r>
        <w:rPr>
          <w:rFonts w:ascii="Times New Roman" w:hAnsi="Times New Roman"/>
          <w:b w:val="0"/>
        </w:rPr>
        <w:t xml:space="preserve"> </w:t>
      </w:r>
      <w:r>
        <w:rPr>
          <w:rFonts w:ascii="Times New Roman" w:hAnsi="Times New Roman"/>
          <w:b w:val="0"/>
        </w:rPr>
        <w:tab/>
      </w:r>
      <w:r>
        <w:rPr>
          <w:rFonts w:ascii="Times New Roman" w:hAnsi="Times New Roman"/>
          <w:b w:val="0"/>
        </w:rPr>
        <w:tab/>
      </w:r>
      <w:r>
        <w:rPr>
          <w:rFonts w:ascii="Times New Roman" w:hAnsi="Times New Roman"/>
          <w:b w:val="0"/>
        </w:rPr>
        <w:tab/>
        <w:t>31</w:t>
      </w:r>
    </w:p>
    <w:p w:rsidR="009F522A" w:rsidRDefault="009F522A" w:rsidP="008F768F">
      <w:pPr>
        <w:spacing w:line="360" w:lineRule="auto"/>
        <w:ind w:left="2880"/>
        <w:rPr>
          <w:rFonts w:ascii="Times New Roman" w:hAnsi="Times New Roman"/>
          <w:b w:val="0"/>
        </w:rPr>
      </w:pPr>
      <w:r w:rsidRPr="005F5122">
        <w:rPr>
          <w:rFonts w:ascii="Times New Roman" w:hAnsi="Times New Roman"/>
          <w:b w:val="0"/>
        </w:rPr>
        <w:t xml:space="preserve">range = 23-40; </w:t>
      </w:r>
      <w:r>
        <w:rPr>
          <w:rFonts w:ascii="Times New Roman" w:hAnsi="Times New Roman"/>
          <w:b w:val="0"/>
          <w:i/>
        </w:rPr>
        <w:t>SD</w:t>
      </w:r>
      <w:r>
        <w:rPr>
          <w:rFonts w:ascii="Times New Roman" w:hAnsi="Times New Roman"/>
          <w:b w:val="0"/>
        </w:rPr>
        <w:t xml:space="preserve"> = 5.1</w:t>
      </w:r>
      <w:r>
        <w:rPr>
          <w:rFonts w:ascii="Times New Roman" w:hAnsi="Times New Roman"/>
          <w:b w:val="0"/>
        </w:rPr>
        <w:tab/>
        <w:t xml:space="preserve">range = 19-45; </w:t>
      </w:r>
      <w:r w:rsidRPr="005F5122">
        <w:rPr>
          <w:rFonts w:ascii="Times New Roman" w:hAnsi="Times New Roman"/>
          <w:b w:val="0"/>
          <w:i/>
        </w:rPr>
        <w:t>SD</w:t>
      </w:r>
      <w:r>
        <w:rPr>
          <w:rFonts w:ascii="Times New Roman" w:hAnsi="Times New Roman"/>
          <w:b w:val="0"/>
        </w:rPr>
        <w:t xml:space="preserve"> = 6.8</w:t>
      </w:r>
    </w:p>
    <w:p w:rsidR="009F522A" w:rsidRDefault="009F522A" w:rsidP="008F768F">
      <w:pPr>
        <w:spacing w:line="360" w:lineRule="auto"/>
        <w:rPr>
          <w:rFonts w:ascii="Times New Roman" w:hAnsi="Times New Roman"/>
          <w:b w:val="0"/>
        </w:rPr>
      </w:pPr>
      <w:r>
        <w:rPr>
          <w:rFonts w:ascii="Times New Roman" w:hAnsi="Times New Roman"/>
          <w:b w:val="0"/>
        </w:rPr>
        <w:t>Marital status single</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5</w:t>
      </w:r>
      <w:r>
        <w:rPr>
          <w:rFonts w:ascii="Times New Roman" w:hAnsi="Times New Roman"/>
          <w:b w:val="0"/>
        </w:rPr>
        <w:tab/>
      </w:r>
      <w:r>
        <w:rPr>
          <w:rFonts w:ascii="Times New Roman" w:hAnsi="Times New Roman"/>
          <w:b w:val="0"/>
        </w:rPr>
        <w:tab/>
      </w:r>
      <w:r>
        <w:rPr>
          <w:rFonts w:ascii="Times New Roman" w:hAnsi="Times New Roman"/>
          <w:b w:val="0"/>
        </w:rPr>
        <w:tab/>
        <w:t>4</w:t>
      </w:r>
    </w:p>
    <w:p w:rsidR="009F522A" w:rsidRDefault="009F522A" w:rsidP="008F768F">
      <w:pPr>
        <w:spacing w:line="360" w:lineRule="auto"/>
        <w:rPr>
          <w:rFonts w:ascii="Times New Roman" w:hAnsi="Times New Roman"/>
          <w:b w:val="0"/>
        </w:rPr>
      </w:pPr>
      <w:r>
        <w:rPr>
          <w:rFonts w:ascii="Times New Roman" w:hAnsi="Times New Roman"/>
          <w:b w:val="0"/>
        </w:rPr>
        <w:t>First born infant</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13</w:t>
      </w:r>
      <w:r>
        <w:rPr>
          <w:rFonts w:ascii="Times New Roman" w:hAnsi="Times New Roman"/>
          <w:b w:val="0"/>
        </w:rPr>
        <w:tab/>
      </w:r>
      <w:r>
        <w:rPr>
          <w:rFonts w:ascii="Times New Roman" w:hAnsi="Times New Roman"/>
          <w:b w:val="0"/>
        </w:rPr>
        <w:tab/>
      </w:r>
      <w:r>
        <w:rPr>
          <w:rFonts w:ascii="Times New Roman" w:hAnsi="Times New Roman"/>
          <w:b w:val="0"/>
        </w:rPr>
        <w:tab/>
        <w:t>17</w:t>
      </w:r>
    </w:p>
    <w:p w:rsidR="009F522A" w:rsidRDefault="009F522A" w:rsidP="008F768F">
      <w:pPr>
        <w:spacing w:line="360" w:lineRule="auto"/>
        <w:rPr>
          <w:rFonts w:ascii="Times New Roman" w:hAnsi="Times New Roman"/>
          <w:b w:val="0"/>
        </w:rPr>
      </w:pPr>
      <w:r>
        <w:rPr>
          <w:rFonts w:ascii="Times New Roman" w:hAnsi="Times New Roman"/>
          <w:b w:val="0"/>
        </w:rPr>
        <w:t>Female infant</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12</w:t>
      </w:r>
      <w:r w:rsidR="00AB5018">
        <w:rPr>
          <w:rFonts w:ascii="Times New Roman" w:hAnsi="Times New Roman"/>
          <w:b w:val="0"/>
        </w:rPr>
        <w:tab/>
      </w:r>
      <w:r w:rsidR="00AB5018">
        <w:rPr>
          <w:rFonts w:ascii="Times New Roman" w:hAnsi="Times New Roman"/>
          <w:b w:val="0"/>
        </w:rPr>
        <w:tab/>
      </w:r>
      <w:r w:rsidR="00AB5018">
        <w:rPr>
          <w:rFonts w:ascii="Times New Roman" w:hAnsi="Times New Roman"/>
          <w:b w:val="0"/>
        </w:rPr>
        <w:tab/>
        <w:t>10</w:t>
      </w:r>
    </w:p>
    <w:p w:rsidR="009F522A" w:rsidRDefault="009F522A" w:rsidP="008F768F">
      <w:pPr>
        <w:spacing w:line="360" w:lineRule="auto"/>
        <w:rPr>
          <w:rFonts w:ascii="Times New Roman" w:hAnsi="Times New Roman"/>
          <w:b w:val="0"/>
        </w:rPr>
      </w:pPr>
      <w:r>
        <w:rPr>
          <w:rFonts w:ascii="Times New Roman" w:hAnsi="Times New Roman"/>
          <w:b w:val="0"/>
        </w:rPr>
        <w:t>Infant age at first video (weeks)</w:t>
      </w:r>
      <w:r>
        <w:rPr>
          <w:rFonts w:ascii="Times New Roman" w:hAnsi="Times New Roman"/>
          <w:b w:val="0"/>
        </w:rPr>
        <w:tab/>
      </w:r>
      <w:r>
        <w:rPr>
          <w:rFonts w:ascii="Times New Roman" w:hAnsi="Times New Roman"/>
          <w:b w:val="0"/>
        </w:rPr>
        <w:tab/>
        <w:t xml:space="preserve">13 </w:t>
      </w:r>
      <w:r>
        <w:rPr>
          <w:rFonts w:ascii="Times New Roman" w:hAnsi="Times New Roman"/>
          <w:b w:val="0"/>
        </w:rPr>
        <w:tab/>
      </w:r>
      <w:r>
        <w:rPr>
          <w:rFonts w:ascii="Times New Roman" w:hAnsi="Times New Roman"/>
          <w:b w:val="0"/>
        </w:rPr>
        <w:tab/>
      </w:r>
      <w:r>
        <w:rPr>
          <w:rFonts w:ascii="Times New Roman" w:hAnsi="Times New Roman"/>
          <w:b w:val="0"/>
        </w:rPr>
        <w:tab/>
        <w:t>11</w:t>
      </w:r>
    </w:p>
    <w:p w:rsidR="009F522A" w:rsidRPr="009F522A" w:rsidRDefault="009F522A" w:rsidP="008F768F">
      <w:pPr>
        <w:spacing w:line="360" w:lineRule="auto"/>
        <w:ind w:left="2880" w:firstLine="720"/>
        <w:rPr>
          <w:rFonts w:ascii="Times New Roman" w:hAnsi="Times New Roman"/>
          <w:b w:val="0"/>
        </w:rPr>
      </w:pPr>
      <w:r>
        <w:rPr>
          <w:rFonts w:ascii="Times New Roman" w:hAnsi="Times New Roman"/>
          <w:b w:val="0"/>
        </w:rPr>
        <w:t xml:space="preserve">range 3-33; </w:t>
      </w:r>
      <w:r>
        <w:rPr>
          <w:rFonts w:ascii="Times New Roman" w:hAnsi="Times New Roman"/>
          <w:b w:val="0"/>
          <w:i/>
        </w:rPr>
        <w:t xml:space="preserve">SD </w:t>
      </w:r>
      <w:r>
        <w:rPr>
          <w:rFonts w:ascii="Times New Roman" w:hAnsi="Times New Roman"/>
          <w:b w:val="0"/>
        </w:rPr>
        <w:t>= 8.2</w:t>
      </w:r>
      <w:r>
        <w:rPr>
          <w:rFonts w:ascii="Times New Roman" w:hAnsi="Times New Roman"/>
          <w:b w:val="0"/>
        </w:rPr>
        <w:tab/>
        <w:t xml:space="preserve">range 2-36; </w:t>
      </w:r>
      <w:r>
        <w:rPr>
          <w:rFonts w:ascii="Times New Roman" w:hAnsi="Times New Roman"/>
          <w:b w:val="0"/>
          <w:i/>
        </w:rPr>
        <w:t>SD</w:t>
      </w:r>
      <w:r>
        <w:rPr>
          <w:rFonts w:ascii="Times New Roman" w:hAnsi="Times New Roman"/>
          <w:b w:val="0"/>
        </w:rPr>
        <w:t xml:space="preserve"> = 8.3</w:t>
      </w:r>
    </w:p>
    <w:p w:rsidR="00E0183F" w:rsidRDefault="00E0183F" w:rsidP="008F768F">
      <w:pPr>
        <w:spacing w:line="360" w:lineRule="auto"/>
        <w:rPr>
          <w:rFonts w:ascii="Times New Roman" w:hAnsi="Times New Roman"/>
          <w:b w:val="0"/>
        </w:rPr>
      </w:pPr>
      <w:r w:rsidRPr="005F5122">
        <w:rPr>
          <w:rFonts w:ascii="Times New Roman" w:hAnsi="Times New Roman"/>
          <w:b w:val="0"/>
        </w:rPr>
        <w:t>Bipolar affective disorder</w:t>
      </w:r>
      <w:r>
        <w:rPr>
          <w:rFonts w:ascii="Times New Roman" w:hAnsi="Times New Roman"/>
          <w:b w:val="0"/>
        </w:rPr>
        <w:tab/>
      </w:r>
      <w:r>
        <w:rPr>
          <w:rFonts w:ascii="Times New Roman" w:hAnsi="Times New Roman"/>
          <w:b w:val="0"/>
        </w:rPr>
        <w:tab/>
      </w:r>
      <w:r>
        <w:rPr>
          <w:rFonts w:ascii="Times New Roman" w:hAnsi="Times New Roman"/>
          <w:b w:val="0"/>
        </w:rPr>
        <w:tab/>
        <w:t>2</w:t>
      </w:r>
      <w:r>
        <w:rPr>
          <w:rFonts w:ascii="Times New Roman" w:hAnsi="Times New Roman"/>
          <w:b w:val="0"/>
        </w:rPr>
        <w:tab/>
      </w:r>
      <w:r>
        <w:rPr>
          <w:rFonts w:ascii="Times New Roman" w:hAnsi="Times New Roman"/>
          <w:b w:val="0"/>
        </w:rPr>
        <w:tab/>
      </w:r>
      <w:r>
        <w:rPr>
          <w:rFonts w:ascii="Times New Roman" w:hAnsi="Times New Roman"/>
          <w:b w:val="0"/>
        </w:rPr>
        <w:tab/>
        <w:t>4</w:t>
      </w:r>
    </w:p>
    <w:p w:rsidR="00E0183F" w:rsidRDefault="00E0183F" w:rsidP="008F768F">
      <w:pPr>
        <w:spacing w:line="360" w:lineRule="auto"/>
        <w:rPr>
          <w:rFonts w:ascii="Times New Roman" w:hAnsi="Times New Roman"/>
          <w:b w:val="0"/>
        </w:rPr>
      </w:pPr>
      <w:r w:rsidRPr="005F5122">
        <w:rPr>
          <w:rFonts w:ascii="Times New Roman" w:hAnsi="Times New Roman"/>
          <w:b w:val="0"/>
        </w:rPr>
        <w:t>MDD – psychotic and non-psychotic</w:t>
      </w:r>
      <w:r>
        <w:rPr>
          <w:rFonts w:ascii="Times New Roman" w:hAnsi="Times New Roman"/>
          <w:b w:val="0"/>
        </w:rPr>
        <w:tab/>
      </w:r>
      <w:r>
        <w:rPr>
          <w:rFonts w:ascii="Times New Roman" w:hAnsi="Times New Roman"/>
          <w:b w:val="0"/>
        </w:rPr>
        <w:tab/>
        <w:t>14</w:t>
      </w:r>
      <w:r>
        <w:rPr>
          <w:rFonts w:ascii="Times New Roman" w:hAnsi="Times New Roman"/>
          <w:b w:val="0"/>
        </w:rPr>
        <w:tab/>
      </w:r>
      <w:r>
        <w:rPr>
          <w:rFonts w:ascii="Times New Roman" w:hAnsi="Times New Roman"/>
          <w:b w:val="0"/>
        </w:rPr>
        <w:tab/>
      </w:r>
      <w:r>
        <w:rPr>
          <w:rFonts w:ascii="Times New Roman" w:hAnsi="Times New Roman"/>
          <w:b w:val="0"/>
        </w:rPr>
        <w:tab/>
        <w:t>15</w:t>
      </w:r>
    </w:p>
    <w:p w:rsidR="00E0183F" w:rsidRDefault="00E0183F" w:rsidP="008F768F">
      <w:pPr>
        <w:spacing w:line="360" w:lineRule="auto"/>
        <w:rPr>
          <w:rFonts w:ascii="Times New Roman" w:hAnsi="Times New Roman"/>
          <w:b w:val="0"/>
        </w:rPr>
      </w:pPr>
      <w:r>
        <w:rPr>
          <w:rFonts w:ascii="Times New Roman" w:hAnsi="Times New Roman"/>
          <w:b w:val="0"/>
        </w:rPr>
        <w:t>OCD</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3</w:t>
      </w:r>
      <w:r>
        <w:rPr>
          <w:rFonts w:ascii="Times New Roman" w:hAnsi="Times New Roman"/>
          <w:b w:val="0"/>
        </w:rPr>
        <w:tab/>
      </w:r>
      <w:r>
        <w:rPr>
          <w:rFonts w:ascii="Times New Roman" w:hAnsi="Times New Roman"/>
          <w:b w:val="0"/>
        </w:rPr>
        <w:tab/>
      </w:r>
      <w:r>
        <w:rPr>
          <w:rFonts w:ascii="Times New Roman" w:hAnsi="Times New Roman"/>
          <w:b w:val="0"/>
        </w:rPr>
        <w:tab/>
        <w:t>1</w:t>
      </w:r>
    </w:p>
    <w:p w:rsidR="00E0183F" w:rsidRDefault="00E0183F" w:rsidP="008F768F">
      <w:pPr>
        <w:spacing w:line="360" w:lineRule="auto"/>
        <w:rPr>
          <w:rFonts w:ascii="Times New Roman" w:hAnsi="Times New Roman"/>
          <w:b w:val="0"/>
        </w:rPr>
      </w:pPr>
      <w:r w:rsidRPr="005F5122">
        <w:rPr>
          <w:rFonts w:ascii="Times New Roman" w:hAnsi="Times New Roman"/>
          <w:b w:val="0"/>
        </w:rPr>
        <w:t>Post-partum psychosis</w:t>
      </w:r>
      <w:r>
        <w:rPr>
          <w:rFonts w:ascii="Times New Roman" w:hAnsi="Times New Roman"/>
          <w:b w:val="0"/>
        </w:rPr>
        <w:tab/>
      </w:r>
      <w:r>
        <w:rPr>
          <w:rFonts w:ascii="Times New Roman" w:hAnsi="Times New Roman"/>
          <w:b w:val="0"/>
        </w:rPr>
        <w:tab/>
      </w:r>
      <w:r>
        <w:rPr>
          <w:rFonts w:ascii="Times New Roman" w:hAnsi="Times New Roman"/>
          <w:b w:val="0"/>
        </w:rPr>
        <w:tab/>
        <w:t>1</w:t>
      </w:r>
      <w:r>
        <w:rPr>
          <w:rFonts w:ascii="Times New Roman" w:hAnsi="Times New Roman"/>
          <w:b w:val="0"/>
        </w:rPr>
        <w:tab/>
      </w:r>
      <w:r>
        <w:rPr>
          <w:rFonts w:ascii="Times New Roman" w:hAnsi="Times New Roman"/>
          <w:b w:val="0"/>
        </w:rPr>
        <w:tab/>
      </w:r>
      <w:r>
        <w:rPr>
          <w:rFonts w:ascii="Times New Roman" w:hAnsi="Times New Roman"/>
          <w:b w:val="0"/>
        </w:rPr>
        <w:tab/>
        <w:t>4</w:t>
      </w:r>
    </w:p>
    <w:p w:rsidR="00E0183F" w:rsidRDefault="00E0183F" w:rsidP="008F768F">
      <w:pPr>
        <w:spacing w:line="360" w:lineRule="auto"/>
        <w:rPr>
          <w:rFonts w:ascii="Times New Roman" w:hAnsi="Times New Roman"/>
          <w:b w:val="0"/>
        </w:rPr>
      </w:pPr>
      <w:r w:rsidRPr="005F5122">
        <w:rPr>
          <w:rFonts w:ascii="Times New Roman" w:hAnsi="Times New Roman"/>
          <w:b w:val="0"/>
        </w:rPr>
        <w:t>Anxiety</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1</w:t>
      </w:r>
      <w:r>
        <w:rPr>
          <w:rFonts w:ascii="Times New Roman" w:hAnsi="Times New Roman"/>
          <w:b w:val="0"/>
        </w:rPr>
        <w:tab/>
      </w:r>
      <w:r>
        <w:rPr>
          <w:rFonts w:ascii="Times New Roman" w:hAnsi="Times New Roman"/>
          <w:b w:val="0"/>
        </w:rPr>
        <w:tab/>
      </w:r>
      <w:r>
        <w:rPr>
          <w:rFonts w:ascii="Times New Roman" w:hAnsi="Times New Roman"/>
          <w:b w:val="0"/>
        </w:rPr>
        <w:tab/>
        <w:t>1</w:t>
      </w:r>
    </w:p>
    <w:p w:rsidR="00E0183F" w:rsidRDefault="00E0183F" w:rsidP="008F768F">
      <w:pPr>
        <w:spacing w:line="360" w:lineRule="auto"/>
        <w:rPr>
          <w:rFonts w:ascii="Times New Roman" w:hAnsi="Times New Roman"/>
          <w:b w:val="0"/>
        </w:rPr>
      </w:pPr>
      <w:r w:rsidRPr="005F5122">
        <w:rPr>
          <w:rFonts w:ascii="Times New Roman" w:hAnsi="Times New Roman"/>
          <w:b w:val="0"/>
        </w:rPr>
        <w:t>Schizoaffective disorder</w:t>
      </w:r>
      <w:r>
        <w:rPr>
          <w:rFonts w:ascii="Times New Roman" w:hAnsi="Times New Roman"/>
          <w:b w:val="0"/>
        </w:rPr>
        <w:tab/>
      </w:r>
      <w:r>
        <w:rPr>
          <w:rFonts w:ascii="Times New Roman" w:hAnsi="Times New Roman"/>
          <w:b w:val="0"/>
        </w:rPr>
        <w:tab/>
      </w:r>
      <w:r>
        <w:rPr>
          <w:rFonts w:ascii="Times New Roman" w:hAnsi="Times New Roman"/>
          <w:b w:val="0"/>
        </w:rPr>
        <w:tab/>
        <w:t>1</w:t>
      </w:r>
      <w:r>
        <w:rPr>
          <w:rFonts w:ascii="Times New Roman" w:hAnsi="Times New Roman"/>
          <w:b w:val="0"/>
        </w:rPr>
        <w:tab/>
      </w:r>
      <w:r>
        <w:rPr>
          <w:rFonts w:ascii="Times New Roman" w:hAnsi="Times New Roman"/>
          <w:b w:val="0"/>
        </w:rPr>
        <w:tab/>
      </w:r>
      <w:r>
        <w:rPr>
          <w:rFonts w:ascii="Times New Roman" w:hAnsi="Times New Roman"/>
          <w:b w:val="0"/>
        </w:rPr>
        <w:tab/>
        <w:t>2</w:t>
      </w:r>
    </w:p>
    <w:p w:rsidR="00E0183F" w:rsidRPr="005F5122" w:rsidRDefault="00E0183F" w:rsidP="008F768F">
      <w:pPr>
        <w:spacing w:line="360" w:lineRule="auto"/>
        <w:rPr>
          <w:rFonts w:ascii="Times New Roman" w:hAnsi="Times New Roman"/>
          <w:b w:val="0"/>
        </w:rPr>
      </w:pPr>
      <w:r w:rsidRPr="005F5122">
        <w:rPr>
          <w:rFonts w:ascii="Times New Roman" w:hAnsi="Times New Roman"/>
          <w:b w:val="0"/>
        </w:rPr>
        <w:t>Schizophrenia</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0</w:t>
      </w:r>
      <w:r>
        <w:rPr>
          <w:rFonts w:ascii="Times New Roman" w:hAnsi="Times New Roman"/>
          <w:b w:val="0"/>
        </w:rPr>
        <w:tab/>
      </w:r>
      <w:r>
        <w:rPr>
          <w:rFonts w:ascii="Times New Roman" w:hAnsi="Times New Roman"/>
          <w:b w:val="0"/>
        </w:rPr>
        <w:tab/>
      </w:r>
      <w:r>
        <w:rPr>
          <w:rFonts w:ascii="Times New Roman" w:hAnsi="Times New Roman"/>
          <w:b w:val="0"/>
        </w:rPr>
        <w:tab/>
        <w:t>1</w:t>
      </w:r>
    </w:p>
    <w:p w:rsidR="00E0183F" w:rsidRPr="005F5122" w:rsidRDefault="00E0183F" w:rsidP="008F768F">
      <w:pPr>
        <w:spacing w:line="360" w:lineRule="auto"/>
        <w:rPr>
          <w:rFonts w:ascii="Times New Roman" w:hAnsi="Times New Roman"/>
          <w:b w:val="0"/>
        </w:rPr>
      </w:pPr>
      <w:r w:rsidRPr="005F5122">
        <w:rPr>
          <w:rFonts w:ascii="Times New Roman" w:hAnsi="Times New Roman"/>
          <w:b w:val="0"/>
        </w:rPr>
        <w:t>Personality disorder</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sidRPr="005F5122">
        <w:rPr>
          <w:rFonts w:ascii="Times New Roman" w:hAnsi="Times New Roman"/>
          <w:b w:val="0"/>
        </w:rPr>
        <w:t>0</w:t>
      </w:r>
      <w:r>
        <w:rPr>
          <w:rFonts w:ascii="Times New Roman" w:hAnsi="Times New Roman"/>
          <w:b w:val="0"/>
        </w:rPr>
        <w:tab/>
      </w:r>
      <w:r>
        <w:rPr>
          <w:rFonts w:ascii="Times New Roman" w:hAnsi="Times New Roman"/>
          <w:b w:val="0"/>
        </w:rPr>
        <w:tab/>
      </w:r>
      <w:r>
        <w:rPr>
          <w:rFonts w:ascii="Times New Roman" w:hAnsi="Times New Roman"/>
          <w:b w:val="0"/>
        </w:rPr>
        <w:tab/>
      </w:r>
      <w:r w:rsidRPr="005F5122">
        <w:rPr>
          <w:rFonts w:ascii="Times New Roman" w:hAnsi="Times New Roman"/>
          <w:b w:val="0"/>
        </w:rPr>
        <w:t>3</w:t>
      </w:r>
    </w:p>
    <w:p w:rsidR="00E0183F" w:rsidRPr="005F5122" w:rsidRDefault="00E0183F" w:rsidP="008F768F">
      <w:pPr>
        <w:spacing w:line="360" w:lineRule="auto"/>
        <w:rPr>
          <w:rFonts w:ascii="Times New Roman" w:hAnsi="Times New Roman"/>
          <w:b w:val="0"/>
        </w:rPr>
      </w:pPr>
      <w:r w:rsidRPr="005F5122">
        <w:rPr>
          <w:rFonts w:ascii="Times New Roman" w:hAnsi="Times New Roman"/>
          <w:b w:val="0"/>
        </w:rPr>
        <w:t>PTSD</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0</w:t>
      </w:r>
      <w:r>
        <w:rPr>
          <w:rFonts w:ascii="Times New Roman" w:hAnsi="Times New Roman"/>
          <w:b w:val="0"/>
        </w:rPr>
        <w:tab/>
      </w:r>
      <w:r>
        <w:rPr>
          <w:rFonts w:ascii="Times New Roman" w:hAnsi="Times New Roman"/>
          <w:b w:val="0"/>
        </w:rPr>
        <w:tab/>
      </w:r>
      <w:r>
        <w:rPr>
          <w:rFonts w:ascii="Times New Roman" w:hAnsi="Times New Roman"/>
          <w:b w:val="0"/>
        </w:rPr>
        <w:tab/>
        <w:t>1</w:t>
      </w:r>
    </w:p>
    <w:p w:rsidR="00E0183F" w:rsidRPr="005F5122" w:rsidRDefault="00E0183F" w:rsidP="008F768F">
      <w:pPr>
        <w:spacing w:line="360" w:lineRule="auto"/>
        <w:rPr>
          <w:rFonts w:ascii="Times New Roman" w:hAnsi="Times New Roman"/>
          <w:b w:val="0"/>
        </w:rPr>
      </w:pPr>
      <w:r w:rsidRPr="005F5122">
        <w:rPr>
          <w:rFonts w:ascii="Times New Roman" w:hAnsi="Times New Roman"/>
          <w:b w:val="0"/>
        </w:rPr>
        <w:t>Voluntary admission</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sidRPr="005F5122">
        <w:rPr>
          <w:rFonts w:ascii="Times New Roman" w:hAnsi="Times New Roman"/>
          <w:b w:val="0"/>
        </w:rPr>
        <w:t>17</w:t>
      </w:r>
      <w:r>
        <w:rPr>
          <w:rFonts w:ascii="Times New Roman" w:hAnsi="Times New Roman"/>
          <w:b w:val="0"/>
        </w:rPr>
        <w:tab/>
      </w:r>
      <w:r>
        <w:rPr>
          <w:rFonts w:ascii="Times New Roman" w:hAnsi="Times New Roman"/>
          <w:b w:val="0"/>
        </w:rPr>
        <w:tab/>
      </w:r>
      <w:r>
        <w:rPr>
          <w:rFonts w:ascii="Times New Roman" w:hAnsi="Times New Roman"/>
          <w:b w:val="0"/>
        </w:rPr>
        <w:tab/>
      </w:r>
      <w:r w:rsidRPr="005F5122">
        <w:rPr>
          <w:rFonts w:ascii="Times New Roman" w:hAnsi="Times New Roman"/>
          <w:b w:val="0"/>
        </w:rPr>
        <w:t>24</w:t>
      </w:r>
    </w:p>
    <w:p w:rsidR="008F768F" w:rsidRDefault="00E0183F" w:rsidP="008F768F">
      <w:pPr>
        <w:spacing w:line="360" w:lineRule="auto"/>
        <w:rPr>
          <w:rFonts w:ascii="Times New Roman" w:hAnsi="Times New Roman"/>
          <w:b w:val="0"/>
        </w:rPr>
      </w:pPr>
      <w:r>
        <w:rPr>
          <w:rFonts w:ascii="Times New Roman" w:hAnsi="Times New Roman"/>
          <w:b w:val="0"/>
        </w:rPr>
        <w:t>H</w:t>
      </w:r>
      <w:r w:rsidRPr="005F5122">
        <w:rPr>
          <w:rFonts w:ascii="Times New Roman" w:hAnsi="Times New Roman"/>
          <w:b w:val="0"/>
        </w:rPr>
        <w:t xml:space="preserve">istory of mental health difficulties </w:t>
      </w:r>
      <w:r>
        <w:rPr>
          <w:rFonts w:ascii="Times New Roman" w:hAnsi="Times New Roman"/>
          <w:b w:val="0"/>
        </w:rPr>
        <w:tab/>
      </w:r>
      <w:r>
        <w:rPr>
          <w:rFonts w:ascii="Times New Roman" w:hAnsi="Times New Roman"/>
          <w:b w:val="0"/>
        </w:rPr>
        <w:tab/>
        <w:t>14</w:t>
      </w:r>
      <w:r>
        <w:rPr>
          <w:rFonts w:ascii="Times New Roman" w:hAnsi="Times New Roman"/>
          <w:b w:val="0"/>
        </w:rPr>
        <w:tab/>
      </w:r>
      <w:r>
        <w:rPr>
          <w:rFonts w:ascii="Times New Roman" w:hAnsi="Times New Roman"/>
          <w:b w:val="0"/>
        </w:rPr>
        <w:tab/>
      </w:r>
      <w:r>
        <w:rPr>
          <w:rFonts w:ascii="Times New Roman" w:hAnsi="Times New Roman"/>
          <w:b w:val="0"/>
        </w:rPr>
        <w:tab/>
        <w:t>21 (2</w:t>
      </w:r>
      <w:r w:rsidRPr="005F5122">
        <w:rPr>
          <w:rFonts w:ascii="Times New Roman" w:hAnsi="Times New Roman"/>
          <w:b w:val="0"/>
        </w:rPr>
        <w:t xml:space="preserve"> unknown)</w:t>
      </w:r>
    </w:p>
    <w:p w:rsidR="00E0183F" w:rsidRDefault="00E0183F" w:rsidP="008F768F">
      <w:pPr>
        <w:spacing w:line="360" w:lineRule="auto"/>
        <w:rPr>
          <w:rFonts w:ascii="Times New Roman" w:hAnsi="Times New Roman"/>
          <w:b w:val="0"/>
        </w:rPr>
      </w:pPr>
      <w:r>
        <w:rPr>
          <w:rFonts w:ascii="Times New Roman" w:hAnsi="Times New Roman"/>
          <w:b w:val="0"/>
        </w:rPr>
        <w:t>One or more</w:t>
      </w:r>
      <w:r w:rsidRPr="005F5122">
        <w:rPr>
          <w:rFonts w:ascii="Times New Roman" w:hAnsi="Times New Roman"/>
          <w:b w:val="0"/>
        </w:rPr>
        <w:t xml:space="preserve"> previous inpatient admissions </w:t>
      </w:r>
      <w:r>
        <w:rPr>
          <w:rFonts w:ascii="Times New Roman" w:hAnsi="Times New Roman"/>
          <w:b w:val="0"/>
        </w:rPr>
        <w:tab/>
        <w:t>4</w:t>
      </w:r>
      <w:r>
        <w:rPr>
          <w:rFonts w:ascii="Times New Roman" w:hAnsi="Times New Roman"/>
          <w:b w:val="0"/>
        </w:rPr>
        <w:tab/>
      </w:r>
      <w:r>
        <w:rPr>
          <w:rFonts w:ascii="Times New Roman" w:hAnsi="Times New Roman"/>
          <w:b w:val="0"/>
        </w:rPr>
        <w:tab/>
      </w:r>
      <w:r>
        <w:rPr>
          <w:rFonts w:ascii="Times New Roman" w:hAnsi="Times New Roman"/>
          <w:b w:val="0"/>
        </w:rPr>
        <w:tab/>
        <w:t>3</w:t>
      </w:r>
    </w:p>
    <w:p w:rsidR="00E0183F" w:rsidRDefault="00E0183F" w:rsidP="008F768F">
      <w:pPr>
        <w:spacing w:line="360" w:lineRule="auto"/>
        <w:rPr>
          <w:rFonts w:ascii="Times New Roman" w:hAnsi="Times New Roman"/>
          <w:b w:val="0"/>
        </w:rPr>
      </w:pPr>
      <w:r>
        <w:rPr>
          <w:rFonts w:ascii="Times New Roman" w:hAnsi="Times New Roman"/>
          <w:b w:val="0"/>
        </w:rPr>
        <w:t>Prescribed psychotropic medication</w:t>
      </w:r>
      <w:r>
        <w:rPr>
          <w:rFonts w:ascii="Times New Roman" w:hAnsi="Times New Roman"/>
          <w:b w:val="0"/>
        </w:rPr>
        <w:tab/>
      </w:r>
      <w:r>
        <w:rPr>
          <w:rFonts w:ascii="Times New Roman" w:hAnsi="Times New Roman"/>
          <w:b w:val="0"/>
        </w:rPr>
        <w:tab/>
        <w:t>22</w:t>
      </w:r>
      <w:r>
        <w:rPr>
          <w:rFonts w:ascii="Times New Roman" w:hAnsi="Times New Roman"/>
          <w:b w:val="0"/>
        </w:rPr>
        <w:tab/>
      </w:r>
      <w:r>
        <w:rPr>
          <w:rFonts w:ascii="Times New Roman" w:hAnsi="Times New Roman"/>
          <w:b w:val="0"/>
        </w:rPr>
        <w:tab/>
      </w:r>
      <w:r>
        <w:rPr>
          <w:rFonts w:ascii="Times New Roman" w:hAnsi="Times New Roman"/>
          <w:b w:val="0"/>
        </w:rPr>
        <w:tab/>
        <w:t>32</w:t>
      </w:r>
    </w:p>
    <w:p w:rsidR="00E0183F" w:rsidRDefault="00E0183F" w:rsidP="008F768F">
      <w:pPr>
        <w:spacing w:line="360" w:lineRule="auto"/>
        <w:rPr>
          <w:rFonts w:ascii="Times New Roman" w:hAnsi="Times New Roman"/>
          <w:b w:val="0"/>
        </w:rPr>
      </w:pPr>
      <w:r>
        <w:rPr>
          <w:rFonts w:ascii="Times New Roman" w:hAnsi="Times New Roman"/>
          <w:b w:val="0"/>
        </w:rPr>
        <w:t>Duration of admission (weeks)</w:t>
      </w:r>
      <w:r>
        <w:rPr>
          <w:rFonts w:ascii="Times New Roman" w:hAnsi="Times New Roman"/>
          <w:b w:val="0"/>
        </w:rPr>
        <w:tab/>
      </w:r>
      <w:r>
        <w:rPr>
          <w:rFonts w:ascii="Times New Roman" w:hAnsi="Times New Roman"/>
          <w:b w:val="0"/>
        </w:rPr>
        <w:tab/>
      </w:r>
      <w:r w:rsidRPr="005F5122">
        <w:rPr>
          <w:rFonts w:ascii="Times New Roman" w:hAnsi="Times New Roman"/>
          <w:b w:val="0"/>
          <w:lang w:val="en-US" w:eastAsia="ja-JP"/>
        </w:rPr>
        <w:t>11.4</w:t>
      </w:r>
      <w:r>
        <w:rPr>
          <w:rFonts w:ascii="Times New Roman" w:hAnsi="Times New Roman"/>
          <w:b w:val="0"/>
          <w:lang w:val="en-US" w:eastAsia="ja-JP"/>
        </w:rPr>
        <w:tab/>
      </w:r>
      <w:r>
        <w:rPr>
          <w:rFonts w:ascii="Times New Roman" w:hAnsi="Times New Roman"/>
          <w:b w:val="0"/>
          <w:lang w:val="en-US" w:eastAsia="ja-JP"/>
        </w:rPr>
        <w:tab/>
      </w:r>
      <w:r>
        <w:rPr>
          <w:rFonts w:ascii="Times New Roman" w:hAnsi="Times New Roman"/>
          <w:b w:val="0"/>
          <w:lang w:val="en-US" w:eastAsia="ja-JP"/>
        </w:rPr>
        <w:tab/>
      </w:r>
      <w:r w:rsidRPr="005F5122">
        <w:rPr>
          <w:rFonts w:ascii="Times New Roman" w:hAnsi="Times New Roman"/>
          <w:b w:val="0"/>
          <w:lang w:val="en-US" w:eastAsia="ja-JP"/>
        </w:rPr>
        <w:t>12.</w:t>
      </w:r>
      <w:r>
        <w:rPr>
          <w:rFonts w:ascii="Times New Roman" w:hAnsi="Times New Roman"/>
          <w:b w:val="0"/>
          <w:lang w:val="en-US" w:eastAsia="ja-JP"/>
        </w:rPr>
        <w:t>2</w:t>
      </w:r>
    </w:p>
    <w:p w:rsidR="00E0183F" w:rsidRDefault="00E0183F" w:rsidP="00E0183F">
      <w:pPr>
        <w:rPr>
          <w:rFonts w:ascii="Times New Roman" w:hAnsi="Times New Roman"/>
          <w:b w:val="0"/>
        </w:rPr>
      </w:pPr>
    </w:p>
    <w:p w:rsidR="00E0183F" w:rsidRDefault="00E0183F" w:rsidP="00E0183F">
      <w:pPr>
        <w:rPr>
          <w:rFonts w:ascii="Times New Roman" w:hAnsi="Times New Roman"/>
          <w:b w:val="0"/>
        </w:rPr>
      </w:pPr>
    </w:p>
    <w:p w:rsidR="00E0183F" w:rsidRDefault="00E0183F" w:rsidP="00E0183F">
      <w:pPr>
        <w:rPr>
          <w:rFonts w:ascii="Times New Roman" w:hAnsi="Times New Roman"/>
          <w:b w:val="0"/>
        </w:rPr>
      </w:pPr>
    </w:p>
    <w:p w:rsidR="00E0183F" w:rsidRPr="005F5122" w:rsidRDefault="00E0183F" w:rsidP="00E0183F">
      <w:pPr>
        <w:rPr>
          <w:rFonts w:ascii="Times New Roman" w:hAnsi="Times New Roman"/>
          <w:b w:val="0"/>
        </w:rPr>
      </w:pPr>
    </w:p>
    <w:p w:rsidR="00F707BE" w:rsidRDefault="00F707BE"/>
    <w:p w:rsidR="00F707BE" w:rsidRPr="00A330A4" w:rsidRDefault="00123668" w:rsidP="00A330A4">
      <w:pPr>
        <w:widowControl w:val="0"/>
        <w:autoSpaceDE w:val="0"/>
        <w:autoSpaceDN w:val="0"/>
        <w:adjustRightInd w:val="0"/>
        <w:spacing w:line="480" w:lineRule="auto"/>
        <w:rPr>
          <w:rFonts w:ascii="Times New Roman" w:hAnsi="Times New Roman"/>
          <w:b w:val="0"/>
          <w:i/>
          <w:lang w:val="en-US" w:eastAsia="ja-JP"/>
        </w:rPr>
      </w:pPr>
      <w:r>
        <w:rPr>
          <w:rFonts w:ascii="Times New Roman" w:hAnsi="Times New Roman"/>
          <w:b w:val="0"/>
          <w:i/>
          <w:lang w:val="en-US" w:eastAsia="ja-JP"/>
        </w:rPr>
        <w:lastRenderedPageBreak/>
        <w:t>Table 2</w:t>
      </w:r>
      <w:r w:rsidR="00F707BE" w:rsidRPr="00A330A4">
        <w:rPr>
          <w:rFonts w:ascii="Times New Roman" w:hAnsi="Times New Roman"/>
          <w:b w:val="0"/>
          <w:i/>
          <w:lang w:val="en-US" w:eastAsia="ja-JP"/>
        </w:rPr>
        <w:t xml:space="preserve"> </w:t>
      </w:r>
    </w:p>
    <w:p w:rsidR="00F707BE" w:rsidRPr="00F707BE" w:rsidRDefault="00F707BE" w:rsidP="00A330A4">
      <w:pPr>
        <w:widowControl w:val="0"/>
        <w:autoSpaceDE w:val="0"/>
        <w:autoSpaceDN w:val="0"/>
        <w:adjustRightInd w:val="0"/>
        <w:spacing w:line="480" w:lineRule="auto"/>
        <w:rPr>
          <w:rFonts w:ascii="Times New Roman" w:hAnsi="Times New Roman"/>
          <w:b w:val="0"/>
          <w:lang w:val="en-US" w:eastAsia="ja-JP"/>
        </w:rPr>
      </w:pPr>
      <w:r w:rsidRPr="00F707BE">
        <w:rPr>
          <w:rFonts w:ascii="Times New Roman" w:hAnsi="Times New Roman"/>
          <w:b w:val="0"/>
          <w:lang w:val="en-US" w:eastAsia="ja-JP"/>
        </w:rPr>
        <w:t xml:space="preserve">Mean </w:t>
      </w:r>
      <w:r w:rsidR="00A330A4">
        <w:rPr>
          <w:rFonts w:ascii="Times New Roman" w:hAnsi="Times New Roman"/>
          <w:b w:val="0"/>
          <w:lang w:val="en-US" w:eastAsia="ja-JP"/>
        </w:rPr>
        <w:t>(standard deviation) M</w:t>
      </w:r>
      <w:r w:rsidRPr="00F707BE">
        <w:rPr>
          <w:rFonts w:ascii="Times New Roman" w:hAnsi="Times New Roman"/>
          <w:b w:val="0"/>
          <w:lang w:val="en-US" w:eastAsia="ja-JP"/>
        </w:rPr>
        <w:t>in</w:t>
      </w:r>
      <w:r w:rsidR="00A330A4">
        <w:rPr>
          <w:rFonts w:ascii="Times New Roman" w:hAnsi="Times New Roman"/>
          <w:b w:val="0"/>
          <w:lang w:val="en-US" w:eastAsia="ja-JP"/>
        </w:rPr>
        <w:t>d-mindedness and CARE-Index S</w:t>
      </w:r>
      <w:r w:rsidRPr="00F707BE">
        <w:rPr>
          <w:rFonts w:ascii="Times New Roman" w:hAnsi="Times New Roman"/>
          <w:b w:val="0"/>
          <w:lang w:val="en-US" w:eastAsia="ja-JP"/>
        </w:rPr>
        <w:t xml:space="preserve">cores for </w:t>
      </w:r>
      <w:r w:rsidR="00A330A4">
        <w:rPr>
          <w:rFonts w:ascii="Times New Roman" w:hAnsi="Times New Roman"/>
          <w:b w:val="0"/>
          <w:lang w:val="en-US" w:eastAsia="ja-JP"/>
        </w:rPr>
        <w:t xml:space="preserve">the Three Groups </w:t>
      </w:r>
    </w:p>
    <w:p w:rsidR="00F707BE" w:rsidRPr="005F5122" w:rsidRDefault="00F707BE" w:rsidP="00F707BE">
      <w:pPr>
        <w:widowControl w:val="0"/>
        <w:autoSpaceDE w:val="0"/>
        <w:autoSpaceDN w:val="0"/>
        <w:adjustRightInd w:val="0"/>
        <w:rPr>
          <w:rFonts w:ascii="Times New Roman" w:hAnsi="Times New Roman"/>
          <w:b w:val="0"/>
          <w:lang w:val="en-US" w:eastAsia="ja-JP"/>
        </w:rPr>
      </w:pPr>
    </w:p>
    <w:p w:rsidR="00F707BE" w:rsidRPr="005F5122" w:rsidRDefault="00F707BE" w:rsidP="00F707BE">
      <w:pPr>
        <w:widowControl w:val="0"/>
        <w:pBdr>
          <w:bottom w:val="single" w:sz="6" w:space="1" w:color="auto"/>
        </w:pBdr>
        <w:tabs>
          <w:tab w:val="left" w:pos="3119"/>
          <w:tab w:val="left" w:pos="4820"/>
          <w:tab w:val="left" w:pos="6663"/>
        </w:tabs>
        <w:autoSpaceDE w:val="0"/>
        <w:autoSpaceDN w:val="0"/>
        <w:adjustRightInd w:val="0"/>
        <w:spacing w:line="480" w:lineRule="auto"/>
        <w:rPr>
          <w:rFonts w:ascii="Times New Roman" w:hAnsi="Times New Roman"/>
          <w:b w:val="0"/>
          <w:lang w:val="en-US" w:eastAsia="ja-JP"/>
        </w:rPr>
      </w:pPr>
      <w:r w:rsidRPr="005F5122">
        <w:rPr>
          <w:rFonts w:ascii="Times New Roman" w:hAnsi="Times New Roman"/>
          <w:b w:val="0"/>
          <w:lang w:val="en-US" w:eastAsia="ja-JP"/>
        </w:rPr>
        <w:tab/>
        <w:t>Intervention</w:t>
      </w:r>
      <w:r w:rsidRPr="005F5122">
        <w:rPr>
          <w:rFonts w:ascii="Times New Roman" w:hAnsi="Times New Roman"/>
          <w:b w:val="0"/>
          <w:lang w:val="en-US" w:eastAsia="ja-JP"/>
        </w:rPr>
        <w:tab/>
        <w:t>Standard Care</w:t>
      </w:r>
      <w:r w:rsidRPr="005F5122">
        <w:rPr>
          <w:rFonts w:ascii="Times New Roman" w:hAnsi="Times New Roman"/>
          <w:b w:val="0"/>
          <w:lang w:val="en-US" w:eastAsia="ja-JP"/>
        </w:rPr>
        <w:tab/>
        <w:t>Control</w:t>
      </w:r>
      <w:r>
        <w:rPr>
          <w:rFonts w:ascii="Times New Roman" w:hAnsi="Times New Roman"/>
          <w:b w:val="0"/>
          <w:lang w:val="en-US" w:eastAsia="ja-JP"/>
        </w:rPr>
        <w:tab/>
      </w:r>
    </w:p>
    <w:p w:rsidR="00F707BE" w:rsidRPr="00585EB4" w:rsidRDefault="00F707BE" w:rsidP="00F707BE">
      <w:pPr>
        <w:widowControl w:val="0"/>
        <w:tabs>
          <w:tab w:val="left" w:pos="3119"/>
          <w:tab w:val="left" w:pos="4820"/>
          <w:tab w:val="left" w:pos="6663"/>
        </w:tabs>
        <w:autoSpaceDE w:val="0"/>
        <w:autoSpaceDN w:val="0"/>
        <w:adjustRightInd w:val="0"/>
        <w:spacing w:line="480" w:lineRule="auto"/>
        <w:rPr>
          <w:rFonts w:ascii="Times New Roman" w:hAnsi="Times New Roman"/>
          <w:b w:val="0"/>
          <w:u w:val="single"/>
          <w:lang w:val="en-US" w:eastAsia="ja-JP"/>
        </w:rPr>
      </w:pPr>
      <w:r w:rsidRPr="00585EB4">
        <w:rPr>
          <w:rFonts w:ascii="Times New Roman" w:hAnsi="Times New Roman"/>
          <w:b w:val="0"/>
          <w:u w:val="single"/>
          <w:lang w:val="en-US" w:eastAsia="ja-JP"/>
        </w:rPr>
        <w:softHyphen/>
      </w:r>
      <w:r w:rsidRPr="00585EB4">
        <w:rPr>
          <w:rFonts w:ascii="Times New Roman" w:hAnsi="Times New Roman"/>
          <w:b w:val="0"/>
          <w:u w:val="single"/>
          <w:lang w:val="en-US" w:eastAsia="ja-JP"/>
        </w:rPr>
        <w:softHyphen/>
      </w:r>
      <w:r w:rsidRPr="00585EB4">
        <w:rPr>
          <w:rFonts w:ascii="Times New Roman" w:hAnsi="Times New Roman"/>
          <w:b w:val="0"/>
          <w:u w:val="single"/>
          <w:lang w:val="en-US" w:eastAsia="ja-JP"/>
        </w:rPr>
        <w:softHyphen/>
      </w:r>
      <w:r w:rsidRPr="00585EB4">
        <w:rPr>
          <w:rFonts w:ascii="Times New Roman" w:hAnsi="Times New Roman"/>
          <w:b w:val="0"/>
          <w:u w:val="single"/>
          <w:lang w:val="en-US" w:eastAsia="ja-JP"/>
        </w:rPr>
        <w:softHyphen/>
        <w:t>Admission</w:t>
      </w:r>
    </w:p>
    <w:p w:rsidR="00F707BE" w:rsidRPr="005F5122" w:rsidRDefault="00F707BE" w:rsidP="00F707BE">
      <w:pPr>
        <w:widowControl w:val="0"/>
        <w:tabs>
          <w:tab w:val="left" w:pos="3119"/>
          <w:tab w:val="left" w:pos="4820"/>
          <w:tab w:val="left" w:pos="6663"/>
        </w:tabs>
        <w:autoSpaceDE w:val="0"/>
        <w:autoSpaceDN w:val="0"/>
        <w:adjustRightInd w:val="0"/>
        <w:spacing w:line="480" w:lineRule="auto"/>
        <w:rPr>
          <w:rFonts w:ascii="Times New Roman" w:hAnsi="Times New Roman"/>
          <w:b w:val="0"/>
          <w:lang w:val="en-US" w:eastAsia="ja-JP"/>
        </w:rPr>
      </w:pPr>
      <w:r w:rsidRPr="005F5122">
        <w:rPr>
          <w:rFonts w:ascii="Times New Roman" w:hAnsi="Times New Roman"/>
          <w:b w:val="0"/>
          <w:lang w:val="en-US" w:eastAsia="ja-JP"/>
        </w:rPr>
        <w:t xml:space="preserve">AMRC </w:t>
      </w:r>
      <w:r w:rsidRPr="005F5122">
        <w:rPr>
          <w:rFonts w:ascii="Times New Roman" w:hAnsi="Times New Roman"/>
          <w:b w:val="0"/>
        </w:rPr>
        <w:t>(%)</w:t>
      </w:r>
      <w:r w:rsidRPr="005F5122">
        <w:rPr>
          <w:rFonts w:ascii="Times New Roman" w:hAnsi="Times New Roman"/>
          <w:b w:val="0"/>
          <w:lang w:val="en-US" w:eastAsia="ja-JP"/>
        </w:rPr>
        <w:tab/>
        <w:t>3.13 (4.88)</w:t>
      </w:r>
      <w:r w:rsidRPr="005F5122">
        <w:rPr>
          <w:rFonts w:ascii="Times New Roman" w:hAnsi="Times New Roman"/>
          <w:b w:val="0"/>
          <w:lang w:val="en-US" w:eastAsia="ja-JP"/>
        </w:rPr>
        <w:tab/>
        <w:t>2.32 (4.03)</w:t>
      </w:r>
      <w:r w:rsidRPr="005F5122">
        <w:rPr>
          <w:rFonts w:ascii="Times New Roman" w:hAnsi="Times New Roman"/>
          <w:b w:val="0"/>
          <w:lang w:val="en-US" w:eastAsia="ja-JP"/>
        </w:rPr>
        <w:tab/>
        <w:t>5.34 (5.78)</w:t>
      </w:r>
    </w:p>
    <w:p w:rsidR="00F707BE" w:rsidRPr="005F5122" w:rsidRDefault="00F707BE" w:rsidP="00F707BE">
      <w:pPr>
        <w:widowControl w:val="0"/>
        <w:tabs>
          <w:tab w:val="left" w:pos="3119"/>
          <w:tab w:val="left" w:pos="4820"/>
          <w:tab w:val="left" w:pos="6663"/>
        </w:tabs>
        <w:autoSpaceDE w:val="0"/>
        <w:autoSpaceDN w:val="0"/>
        <w:adjustRightInd w:val="0"/>
        <w:spacing w:line="480" w:lineRule="auto"/>
        <w:rPr>
          <w:rFonts w:ascii="Times New Roman" w:hAnsi="Times New Roman"/>
          <w:b w:val="0"/>
          <w:lang w:val="en-US" w:eastAsia="ja-JP"/>
        </w:rPr>
      </w:pPr>
      <w:r w:rsidRPr="005F5122">
        <w:rPr>
          <w:rFonts w:ascii="Times New Roman" w:hAnsi="Times New Roman"/>
          <w:b w:val="0"/>
          <w:lang w:val="en-US" w:eastAsia="ja-JP"/>
        </w:rPr>
        <w:t>NAMRC (%)</w:t>
      </w:r>
      <w:r w:rsidRPr="005F5122">
        <w:rPr>
          <w:rFonts w:ascii="Times New Roman" w:hAnsi="Times New Roman"/>
          <w:b w:val="0"/>
          <w:lang w:val="en-US" w:eastAsia="ja-JP"/>
        </w:rPr>
        <w:tab/>
        <w:t>8.00 (5.57)</w:t>
      </w:r>
      <w:r w:rsidRPr="005F5122">
        <w:rPr>
          <w:rFonts w:ascii="Times New Roman" w:hAnsi="Times New Roman"/>
          <w:b w:val="0"/>
          <w:lang w:val="en-US" w:eastAsia="ja-JP"/>
        </w:rPr>
        <w:tab/>
        <w:t>1.13 (3.03)</w:t>
      </w:r>
      <w:r w:rsidRPr="005F5122">
        <w:rPr>
          <w:rFonts w:ascii="Times New Roman" w:hAnsi="Times New Roman"/>
          <w:b w:val="0"/>
          <w:lang w:val="en-US" w:eastAsia="ja-JP"/>
        </w:rPr>
        <w:tab/>
        <w:t>2.37 (3.70)</w:t>
      </w:r>
    </w:p>
    <w:p w:rsidR="00F707BE" w:rsidRPr="005F5122" w:rsidRDefault="00F707BE" w:rsidP="00F707BE">
      <w:pPr>
        <w:widowControl w:val="0"/>
        <w:tabs>
          <w:tab w:val="left" w:pos="3119"/>
          <w:tab w:val="left" w:pos="4820"/>
          <w:tab w:val="left" w:pos="6663"/>
        </w:tabs>
        <w:autoSpaceDE w:val="0"/>
        <w:autoSpaceDN w:val="0"/>
        <w:adjustRightInd w:val="0"/>
        <w:spacing w:line="480" w:lineRule="auto"/>
        <w:rPr>
          <w:rFonts w:ascii="Times New Roman" w:hAnsi="Times New Roman"/>
          <w:b w:val="0"/>
          <w:lang w:val="en-US" w:eastAsia="ja-JP"/>
        </w:rPr>
      </w:pPr>
      <w:r w:rsidRPr="005F5122">
        <w:rPr>
          <w:rFonts w:ascii="Times New Roman" w:hAnsi="Times New Roman"/>
          <w:b w:val="0"/>
          <w:lang w:val="en-US" w:eastAsia="ja-JP"/>
        </w:rPr>
        <w:t>Total comments</w:t>
      </w:r>
      <w:r w:rsidRPr="005F5122">
        <w:rPr>
          <w:rFonts w:ascii="Times New Roman" w:hAnsi="Times New Roman"/>
          <w:b w:val="0"/>
          <w:lang w:val="en-US" w:eastAsia="ja-JP"/>
        </w:rPr>
        <w:tab/>
        <w:t>54.64 (12.93)</w:t>
      </w:r>
      <w:r w:rsidRPr="005F5122">
        <w:rPr>
          <w:rFonts w:ascii="Times New Roman" w:hAnsi="Times New Roman"/>
          <w:b w:val="0"/>
          <w:lang w:val="en-US" w:eastAsia="ja-JP"/>
        </w:rPr>
        <w:tab/>
        <w:t>66.91 (35.01)</w:t>
      </w:r>
      <w:r w:rsidRPr="005F5122">
        <w:rPr>
          <w:rFonts w:ascii="Times New Roman" w:hAnsi="Times New Roman"/>
          <w:b w:val="0"/>
          <w:lang w:val="en-US" w:eastAsia="ja-JP"/>
        </w:rPr>
        <w:tab/>
        <w:t>76.49 (22.15)</w:t>
      </w:r>
    </w:p>
    <w:p w:rsidR="00F707BE" w:rsidRPr="005F5122" w:rsidRDefault="00F707BE" w:rsidP="00F707BE">
      <w:pPr>
        <w:widowControl w:val="0"/>
        <w:tabs>
          <w:tab w:val="left" w:pos="3119"/>
          <w:tab w:val="left" w:pos="4820"/>
          <w:tab w:val="left" w:pos="6663"/>
        </w:tabs>
        <w:autoSpaceDE w:val="0"/>
        <w:autoSpaceDN w:val="0"/>
        <w:adjustRightInd w:val="0"/>
        <w:spacing w:line="480" w:lineRule="auto"/>
        <w:rPr>
          <w:rFonts w:ascii="Times New Roman" w:hAnsi="Times New Roman"/>
          <w:b w:val="0"/>
          <w:lang w:val="en-US" w:eastAsia="ja-JP"/>
        </w:rPr>
      </w:pPr>
      <w:r>
        <w:rPr>
          <w:rFonts w:ascii="Times New Roman" w:hAnsi="Times New Roman"/>
          <w:b w:val="0"/>
          <w:lang w:val="en-US" w:eastAsia="ja-JP"/>
        </w:rPr>
        <w:t>CARE-Index</w:t>
      </w:r>
      <w:r w:rsidR="008C29A8">
        <w:rPr>
          <w:rFonts w:ascii="Times New Roman" w:hAnsi="Times New Roman"/>
          <w:b w:val="0"/>
          <w:lang w:val="en-US" w:eastAsia="ja-JP"/>
        </w:rPr>
        <w:t xml:space="preserve"> sensitivity</w:t>
      </w:r>
      <w:r w:rsidR="003F7C69">
        <w:rPr>
          <w:rFonts w:ascii="Times New Roman" w:hAnsi="Times New Roman"/>
          <w:b w:val="0"/>
          <w:lang w:val="en-US" w:eastAsia="ja-JP"/>
        </w:rPr>
        <w:tab/>
        <w:t>4.82 (2.42)</w:t>
      </w:r>
      <w:r w:rsidR="003F7C69">
        <w:rPr>
          <w:rFonts w:ascii="Times New Roman" w:hAnsi="Times New Roman"/>
          <w:b w:val="0"/>
          <w:lang w:val="en-US" w:eastAsia="ja-JP"/>
        </w:rPr>
        <w:tab/>
        <w:t>4.10 (1.54</w:t>
      </w:r>
      <w:r w:rsidRPr="005F5122">
        <w:rPr>
          <w:rFonts w:ascii="Times New Roman" w:hAnsi="Times New Roman"/>
          <w:b w:val="0"/>
          <w:lang w:val="en-US" w:eastAsia="ja-JP"/>
        </w:rPr>
        <w:t>)</w:t>
      </w:r>
      <w:r w:rsidR="003F7C69">
        <w:rPr>
          <w:rFonts w:ascii="Times New Roman" w:hAnsi="Times New Roman"/>
          <w:b w:val="0"/>
          <w:lang w:val="en-US" w:eastAsia="ja-JP"/>
        </w:rPr>
        <w:tab/>
      </w:r>
      <w:r w:rsidR="003F7C69">
        <w:rPr>
          <w:rFonts w:ascii="Times New Roman" w:hAnsi="Times New Roman"/>
          <w:b w:val="0"/>
          <w:lang w:val="en-US" w:eastAsia="ja-JP"/>
        </w:rPr>
        <w:softHyphen/>
        <w:t>–</w:t>
      </w:r>
    </w:p>
    <w:p w:rsidR="00F707BE" w:rsidRPr="00585EB4" w:rsidRDefault="00F707BE" w:rsidP="00F707BE">
      <w:pPr>
        <w:widowControl w:val="0"/>
        <w:tabs>
          <w:tab w:val="left" w:pos="3119"/>
          <w:tab w:val="left" w:pos="4820"/>
          <w:tab w:val="left" w:pos="6663"/>
        </w:tabs>
        <w:autoSpaceDE w:val="0"/>
        <w:autoSpaceDN w:val="0"/>
        <w:adjustRightInd w:val="0"/>
        <w:spacing w:line="480" w:lineRule="auto"/>
        <w:rPr>
          <w:rFonts w:ascii="Times New Roman" w:hAnsi="Times New Roman"/>
          <w:b w:val="0"/>
          <w:u w:val="single"/>
          <w:lang w:val="en-US" w:eastAsia="ja-JP"/>
        </w:rPr>
      </w:pPr>
      <w:r w:rsidRPr="00585EB4">
        <w:rPr>
          <w:rFonts w:ascii="Times New Roman" w:hAnsi="Times New Roman"/>
          <w:b w:val="0"/>
          <w:u w:val="single"/>
          <w:lang w:val="en-US" w:eastAsia="ja-JP"/>
        </w:rPr>
        <w:t>Discharge</w:t>
      </w:r>
    </w:p>
    <w:p w:rsidR="00F707BE" w:rsidRPr="005F5122" w:rsidRDefault="00F707BE" w:rsidP="00F707BE">
      <w:pPr>
        <w:widowControl w:val="0"/>
        <w:tabs>
          <w:tab w:val="left" w:pos="3119"/>
          <w:tab w:val="left" w:pos="4820"/>
          <w:tab w:val="left" w:pos="6663"/>
        </w:tabs>
        <w:autoSpaceDE w:val="0"/>
        <w:autoSpaceDN w:val="0"/>
        <w:adjustRightInd w:val="0"/>
        <w:spacing w:line="480" w:lineRule="auto"/>
        <w:rPr>
          <w:rFonts w:ascii="Times New Roman" w:hAnsi="Times New Roman"/>
          <w:b w:val="0"/>
          <w:lang w:val="en-US" w:eastAsia="ja-JP"/>
        </w:rPr>
      </w:pPr>
      <w:r w:rsidRPr="005F5122">
        <w:rPr>
          <w:rFonts w:ascii="Times New Roman" w:hAnsi="Times New Roman"/>
          <w:b w:val="0"/>
          <w:lang w:val="en-US" w:eastAsia="ja-JP"/>
        </w:rPr>
        <w:t>AMRC (%)</w:t>
      </w:r>
      <w:r w:rsidRPr="005F5122">
        <w:rPr>
          <w:rFonts w:ascii="Times New Roman" w:hAnsi="Times New Roman"/>
          <w:b w:val="0"/>
          <w:lang w:val="en-US" w:eastAsia="ja-JP"/>
        </w:rPr>
        <w:tab/>
        <w:t>6.40 (6.46)</w:t>
      </w:r>
      <w:r w:rsidRPr="005F5122">
        <w:rPr>
          <w:rFonts w:ascii="Times New Roman" w:hAnsi="Times New Roman"/>
          <w:b w:val="0"/>
          <w:lang w:val="en-US" w:eastAsia="ja-JP"/>
        </w:rPr>
        <w:tab/>
        <w:t>3.06 (3.67)</w:t>
      </w:r>
      <w:r w:rsidRPr="005F5122">
        <w:rPr>
          <w:rFonts w:ascii="Times New Roman" w:hAnsi="Times New Roman"/>
          <w:b w:val="0"/>
          <w:lang w:val="en-US" w:eastAsia="ja-JP"/>
        </w:rPr>
        <w:tab/>
        <w:t>–</w:t>
      </w:r>
    </w:p>
    <w:p w:rsidR="00F707BE" w:rsidRPr="005F5122" w:rsidRDefault="00F707BE" w:rsidP="00F707BE">
      <w:pPr>
        <w:widowControl w:val="0"/>
        <w:tabs>
          <w:tab w:val="left" w:pos="3119"/>
          <w:tab w:val="left" w:pos="4820"/>
          <w:tab w:val="left" w:pos="6663"/>
        </w:tabs>
        <w:autoSpaceDE w:val="0"/>
        <w:autoSpaceDN w:val="0"/>
        <w:adjustRightInd w:val="0"/>
        <w:spacing w:line="480" w:lineRule="auto"/>
        <w:rPr>
          <w:rFonts w:ascii="Times New Roman" w:hAnsi="Times New Roman"/>
          <w:b w:val="0"/>
          <w:lang w:val="en-US" w:eastAsia="ja-JP"/>
        </w:rPr>
      </w:pPr>
      <w:r w:rsidRPr="005F5122">
        <w:rPr>
          <w:rFonts w:ascii="Times New Roman" w:hAnsi="Times New Roman"/>
          <w:b w:val="0"/>
          <w:lang w:val="en-US" w:eastAsia="ja-JP"/>
        </w:rPr>
        <w:t>NAMRC</w:t>
      </w:r>
      <w:r>
        <w:rPr>
          <w:rFonts w:ascii="Times New Roman" w:hAnsi="Times New Roman"/>
          <w:b w:val="0"/>
          <w:lang w:val="en-US" w:eastAsia="ja-JP"/>
        </w:rPr>
        <w:t xml:space="preserve"> </w:t>
      </w:r>
      <w:r w:rsidRPr="005F5122">
        <w:rPr>
          <w:rFonts w:ascii="Times New Roman" w:hAnsi="Times New Roman"/>
          <w:b w:val="0"/>
          <w:lang w:val="en-US" w:eastAsia="ja-JP"/>
        </w:rPr>
        <w:t>(%)</w:t>
      </w:r>
      <w:r w:rsidRPr="005F5122">
        <w:rPr>
          <w:rFonts w:ascii="Times New Roman" w:hAnsi="Times New Roman"/>
          <w:b w:val="0"/>
          <w:lang w:val="en-US" w:eastAsia="ja-JP"/>
        </w:rPr>
        <w:tab/>
        <w:t>2.82 (3.40)</w:t>
      </w:r>
      <w:r w:rsidRPr="005F5122">
        <w:rPr>
          <w:rFonts w:ascii="Times New Roman" w:hAnsi="Times New Roman"/>
          <w:b w:val="0"/>
          <w:lang w:val="en-US" w:eastAsia="ja-JP"/>
        </w:rPr>
        <w:tab/>
        <w:t>0.68 (1.31)</w:t>
      </w:r>
      <w:r w:rsidRPr="005F5122">
        <w:rPr>
          <w:rFonts w:ascii="Times New Roman" w:hAnsi="Times New Roman"/>
          <w:b w:val="0"/>
          <w:lang w:val="en-US" w:eastAsia="ja-JP"/>
        </w:rPr>
        <w:tab/>
        <w:t>–</w:t>
      </w:r>
    </w:p>
    <w:p w:rsidR="00F707BE" w:rsidRPr="005F5122" w:rsidRDefault="00F707BE" w:rsidP="00F707BE">
      <w:pPr>
        <w:widowControl w:val="0"/>
        <w:tabs>
          <w:tab w:val="left" w:pos="3119"/>
          <w:tab w:val="left" w:pos="4820"/>
          <w:tab w:val="left" w:pos="6663"/>
        </w:tabs>
        <w:autoSpaceDE w:val="0"/>
        <w:autoSpaceDN w:val="0"/>
        <w:adjustRightInd w:val="0"/>
        <w:spacing w:line="480" w:lineRule="auto"/>
        <w:rPr>
          <w:rFonts w:ascii="Times New Roman" w:hAnsi="Times New Roman"/>
          <w:b w:val="0"/>
          <w:lang w:val="en-US" w:eastAsia="ja-JP"/>
        </w:rPr>
      </w:pPr>
      <w:r w:rsidRPr="005F5122">
        <w:rPr>
          <w:rFonts w:ascii="Times New Roman" w:hAnsi="Times New Roman"/>
          <w:b w:val="0"/>
          <w:lang w:val="en-US" w:eastAsia="ja-JP"/>
        </w:rPr>
        <w:t>Total comments</w:t>
      </w:r>
      <w:r w:rsidRPr="005F5122">
        <w:rPr>
          <w:rFonts w:ascii="Times New Roman" w:hAnsi="Times New Roman"/>
          <w:b w:val="0"/>
          <w:lang w:val="en-US" w:eastAsia="ja-JP"/>
        </w:rPr>
        <w:tab/>
        <w:t>57.41 (14.65)</w:t>
      </w:r>
      <w:r w:rsidRPr="005F5122">
        <w:rPr>
          <w:rFonts w:ascii="Times New Roman" w:hAnsi="Times New Roman"/>
          <w:b w:val="0"/>
          <w:lang w:val="en-US" w:eastAsia="ja-JP"/>
        </w:rPr>
        <w:tab/>
        <w:t>82.03 (37.36)</w:t>
      </w:r>
      <w:r w:rsidRPr="005F5122">
        <w:rPr>
          <w:rFonts w:ascii="Times New Roman" w:hAnsi="Times New Roman"/>
          <w:b w:val="0"/>
          <w:lang w:val="en-US" w:eastAsia="ja-JP"/>
        </w:rPr>
        <w:tab/>
        <w:t>–</w:t>
      </w:r>
    </w:p>
    <w:p w:rsidR="00F707BE" w:rsidRDefault="00F707BE" w:rsidP="00F707BE">
      <w:pPr>
        <w:widowControl w:val="0"/>
        <w:tabs>
          <w:tab w:val="left" w:pos="3119"/>
          <w:tab w:val="left" w:pos="4820"/>
          <w:tab w:val="left" w:pos="6663"/>
        </w:tabs>
        <w:autoSpaceDE w:val="0"/>
        <w:autoSpaceDN w:val="0"/>
        <w:adjustRightInd w:val="0"/>
        <w:spacing w:line="480" w:lineRule="auto"/>
        <w:rPr>
          <w:rFonts w:ascii="Times New Roman" w:hAnsi="Times New Roman"/>
          <w:b w:val="0"/>
          <w:lang w:val="en-US" w:eastAsia="ja-JP"/>
        </w:rPr>
      </w:pPr>
      <w:r>
        <w:rPr>
          <w:rFonts w:ascii="Times New Roman" w:hAnsi="Times New Roman"/>
          <w:b w:val="0"/>
          <w:lang w:val="en-US" w:eastAsia="ja-JP"/>
        </w:rPr>
        <w:t>CARE-Index s</w:t>
      </w:r>
      <w:r w:rsidRPr="005F5122">
        <w:rPr>
          <w:rFonts w:ascii="Times New Roman" w:hAnsi="Times New Roman"/>
          <w:b w:val="0"/>
          <w:lang w:val="en-US" w:eastAsia="ja-JP"/>
        </w:rPr>
        <w:t xml:space="preserve">ensitivity </w:t>
      </w:r>
      <w:r>
        <w:rPr>
          <w:rFonts w:ascii="Times New Roman" w:hAnsi="Times New Roman"/>
          <w:b w:val="0"/>
          <w:lang w:val="en-US" w:eastAsia="ja-JP"/>
        </w:rPr>
        <w:t xml:space="preserve"> </w:t>
      </w:r>
      <w:r w:rsidR="009A4B62">
        <w:rPr>
          <w:rFonts w:ascii="Times New Roman" w:hAnsi="Times New Roman"/>
          <w:b w:val="0"/>
          <w:lang w:val="en-US" w:eastAsia="ja-JP"/>
        </w:rPr>
        <w:tab/>
        <w:t>6.45 (2.48)</w:t>
      </w:r>
      <w:r w:rsidR="009A4B62">
        <w:rPr>
          <w:rFonts w:ascii="Times New Roman" w:hAnsi="Times New Roman"/>
          <w:b w:val="0"/>
          <w:lang w:val="en-US" w:eastAsia="ja-JP"/>
        </w:rPr>
        <w:tab/>
        <w:t>5.22 (1.79</w:t>
      </w:r>
      <w:r w:rsidRPr="005F5122">
        <w:rPr>
          <w:rFonts w:ascii="Times New Roman" w:hAnsi="Times New Roman"/>
          <w:b w:val="0"/>
          <w:lang w:val="en-US" w:eastAsia="ja-JP"/>
        </w:rPr>
        <w:t>)</w:t>
      </w:r>
      <w:r w:rsidRPr="005F5122">
        <w:rPr>
          <w:rFonts w:ascii="Times New Roman" w:hAnsi="Times New Roman"/>
          <w:b w:val="0"/>
          <w:lang w:val="en-US" w:eastAsia="ja-JP"/>
        </w:rPr>
        <w:tab/>
        <w:t>–</w:t>
      </w:r>
    </w:p>
    <w:p w:rsidR="008C2DA4" w:rsidRPr="005F5122" w:rsidRDefault="008C2DA4" w:rsidP="00F707BE">
      <w:pPr>
        <w:widowControl w:val="0"/>
        <w:tabs>
          <w:tab w:val="left" w:pos="3119"/>
          <w:tab w:val="left" w:pos="4820"/>
          <w:tab w:val="left" w:pos="6663"/>
        </w:tabs>
        <w:autoSpaceDE w:val="0"/>
        <w:autoSpaceDN w:val="0"/>
        <w:adjustRightInd w:val="0"/>
        <w:spacing w:line="480" w:lineRule="auto"/>
        <w:rPr>
          <w:rFonts w:ascii="Times New Roman" w:hAnsi="Times New Roman"/>
          <w:b w:val="0"/>
          <w:lang w:val="en-US" w:eastAsia="ja-JP"/>
        </w:rPr>
      </w:pPr>
    </w:p>
    <w:p w:rsidR="00F707BE" w:rsidRPr="0078146A" w:rsidRDefault="00F707BE" w:rsidP="00F707BE">
      <w:pPr>
        <w:widowControl w:val="0"/>
        <w:tabs>
          <w:tab w:val="left" w:pos="3119"/>
          <w:tab w:val="left" w:pos="4820"/>
          <w:tab w:val="left" w:pos="6663"/>
        </w:tabs>
        <w:autoSpaceDE w:val="0"/>
        <w:autoSpaceDN w:val="0"/>
        <w:adjustRightInd w:val="0"/>
        <w:rPr>
          <w:rFonts w:ascii="Times New Roman" w:hAnsi="Times New Roman"/>
          <w:b w:val="0"/>
          <w:sz w:val="22"/>
          <w:szCs w:val="22"/>
          <w:lang w:val="en-US" w:eastAsia="ja-JP"/>
        </w:rPr>
      </w:pPr>
      <w:r w:rsidRPr="0078146A">
        <w:rPr>
          <w:rFonts w:ascii="Times New Roman" w:hAnsi="Times New Roman"/>
          <w:b w:val="0"/>
          <w:sz w:val="22"/>
          <w:szCs w:val="22"/>
          <w:lang w:val="en-US" w:eastAsia="ja-JP"/>
        </w:rPr>
        <w:t>AMRC = Appropriate mind-related comments; NAMRC = Non-attuned mind-related comments</w:t>
      </w:r>
    </w:p>
    <w:p w:rsidR="00F707BE" w:rsidRPr="005F5122" w:rsidRDefault="00F707BE" w:rsidP="00F707BE">
      <w:pPr>
        <w:spacing w:line="480" w:lineRule="auto"/>
        <w:rPr>
          <w:rFonts w:ascii="Times New Roman" w:hAnsi="Times New Roman"/>
          <w:b w:val="0"/>
          <w:lang w:val="en-US" w:eastAsia="ja-JP"/>
        </w:rPr>
      </w:pPr>
    </w:p>
    <w:p w:rsidR="00B1211D" w:rsidRDefault="001E4FF5">
      <w:r>
        <w:br w:type="page"/>
      </w:r>
    </w:p>
    <w:p w:rsidR="00B1211D" w:rsidRDefault="00B1211D" w:rsidP="00B1211D">
      <w:pPr>
        <w:spacing w:line="480" w:lineRule="auto"/>
        <w:rPr>
          <w:rFonts w:ascii="Times New Roman" w:hAnsi="Times New Roman"/>
          <w:b w:val="0"/>
          <w:szCs w:val="24"/>
        </w:rPr>
      </w:pPr>
      <w:r>
        <w:rPr>
          <w:rFonts w:ascii="Times New Roman" w:hAnsi="Times New Roman"/>
          <w:b w:val="0"/>
          <w:szCs w:val="24"/>
        </w:rPr>
        <w:lastRenderedPageBreak/>
        <w:t>Table 3</w:t>
      </w:r>
    </w:p>
    <w:p w:rsidR="00B1211D" w:rsidRDefault="00B1211D" w:rsidP="00B1211D">
      <w:pPr>
        <w:spacing w:line="480" w:lineRule="auto"/>
        <w:rPr>
          <w:rFonts w:ascii="Times New Roman" w:hAnsi="Times New Roman"/>
          <w:b w:val="0"/>
          <w:i/>
          <w:szCs w:val="24"/>
        </w:rPr>
      </w:pPr>
      <w:r>
        <w:rPr>
          <w:rFonts w:ascii="Times New Roman" w:hAnsi="Times New Roman"/>
          <w:b w:val="0"/>
          <w:i/>
          <w:szCs w:val="24"/>
        </w:rPr>
        <w:t>Mean (SD) Scores for Admission Variables, Clinician-Rated Psychiatric Ratings, and Self-Reported Negative Life Events for Mind-Mindedness Intervention and Standard Care Groups</w:t>
      </w:r>
    </w:p>
    <w:p w:rsidR="00B1211D" w:rsidRDefault="00B1211D" w:rsidP="00B1211D">
      <w:pPr>
        <w:spacing w:line="480" w:lineRule="auto"/>
        <w:rPr>
          <w:rFonts w:ascii="Times New Roman" w:hAnsi="Times New Roman"/>
          <w:b w:val="0"/>
          <w:i/>
          <w:szCs w:val="24"/>
        </w:rPr>
      </w:pPr>
    </w:p>
    <w:p w:rsidR="00B1211D" w:rsidRDefault="00B1211D" w:rsidP="00B1211D">
      <w:pPr>
        <w:pBdr>
          <w:bottom w:val="single" w:sz="12" w:space="1" w:color="auto"/>
        </w:pBdr>
        <w:tabs>
          <w:tab w:val="left" w:pos="4678"/>
          <w:tab w:val="left" w:pos="6804"/>
        </w:tabs>
        <w:spacing w:line="480" w:lineRule="auto"/>
        <w:rPr>
          <w:rFonts w:ascii="Times New Roman" w:hAnsi="Times New Roman"/>
          <w:b w:val="0"/>
          <w:szCs w:val="24"/>
        </w:rPr>
      </w:pPr>
      <w:r>
        <w:rPr>
          <w:rFonts w:ascii="Times New Roman" w:hAnsi="Times New Roman"/>
          <w:b w:val="0"/>
          <w:szCs w:val="24"/>
        </w:rPr>
        <w:tab/>
        <w:t>Intervention</w:t>
      </w:r>
      <w:r>
        <w:rPr>
          <w:rFonts w:ascii="Times New Roman" w:hAnsi="Times New Roman"/>
          <w:b w:val="0"/>
          <w:szCs w:val="24"/>
        </w:rPr>
        <w:tab/>
        <w:t>Standard Care</w:t>
      </w:r>
    </w:p>
    <w:p w:rsidR="00B1211D" w:rsidRDefault="00B1211D" w:rsidP="00B1211D">
      <w:pPr>
        <w:tabs>
          <w:tab w:val="left" w:pos="4678"/>
          <w:tab w:val="left" w:pos="5103"/>
          <w:tab w:val="left" w:pos="6804"/>
        </w:tabs>
        <w:spacing w:line="480" w:lineRule="auto"/>
        <w:rPr>
          <w:rFonts w:ascii="Times New Roman" w:hAnsi="Times New Roman"/>
          <w:b w:val="0"/>
          <w:szCs w:val="24"/>
        </w:rPr>
      </w:pPr>
    </w:p>
    <w:p w:rsidR="00B1211D" w:rsidRDefault="00B1211D" w:rsidP="00B1211D">
      <w:pPr>
        <w:tabs>
          <w:tab w:val="left" w:pos="4678"/>
          <w:tab w:val="left" w:pos="5103"/>
          <w:tab w:val="left" w:pos="6804"/>
        </w:tabs>
        <w:spacing w:line="480" w:lineRule="auto"/>
        <w:rPr>
          <w:rFonts w:ascii="Times New Roman" w:hAnsi="Times New Roman"/>
          <w:b w:val="0"/>
          <w:szCs w:val="24"/>
        </w:rPr>
      </w:pPr>
      <w:r>
        <w:rPr>
          <w:rFonts w:ascii="Times New Roman" w:hAnsi="Times New Roman"/>
          <w:b w:val="0"/>
          <w:szCs w:val="24"/>
        </w:rPr>
        <w:t>Infant age at admission (months)</w:t>
      </w:r>
      <w:r>
        <w:rPr>
          <w:rFonts w:ascii="Times New Roman" w:hAnsi="Times New Roman"/>
          <w:b w:val="0"/>
          <w:szCs w:val="24"/>
        </w:rPr>
        <w:tab/>
        <w:t>4.44 (3.32)</w:t>
      </w:r>
      <w:r>
        <w:rPr>
          <w:rFonts w:ascii="Times New Roman" w:hAnsi="Times New Roman"/>
          <w:b w:val="0"/>
          <w:szCs w:val="24"/>
        </w:rPr>
        <w:tab/>
        <w:t>2.13 (3.40)</w:t>
      </w:r>
      <w:r>
        <w:rPr>
          <w:rFonts w:ascii="Times New Roman" w:hAnsi="Times New Roman"/>
          <w:b w:val="0"/>
          <w:szCs w:val="24"/>
        </w:rPr>
        <w:tab/>
      </w:r>
    </w:p>
    <w:p w:rsidR="00B1211D" w:rsidRDefault="00B1211D" w:rsidP="00B1211D">
      <w:pPr>
        <w:tabs>
          <w:tab w:val="left" w:pos="4678"/>
          <w:tab w:val="left" w:pos="5103"/>
          <w:tab w:val="left" w:pos="6804"/>
        </w:tabs>
        <w:spacing w:line="480" w:lineRule="auto"/>
        <w:rPr>
          <w:rFonts w:ascii="Times New Roman" w:hAnsi="Times New Roman"/>
          <w:b w:val="0"/>
          <w:szCs w:val="24"/>
        </w:rPr>
      </w:pPr>
      <w:r>
        <w:rPr>
          <w:rFonts w:ascii="Times New Roman" w:hAnsi="Times New Roman"/>
          <w:b w:val="0"/>
          <w:szCs w:val="24"/>
        </w:rPr>
        <w:t>Maternal age at admission</w:t>
      </w:r>
      <w:r>
        <w:rPr>
          <w:rFonts w:ascii="Times New Roman" w:hAnsi="Times New Roman"/>
          <w:b w:val="0"/>
          <w:szCs w:val="24"/>
        </w:rPr>
        <w:tab/>
        <w:t>33.44 (7.09)</w:t>
      </w:r>
      <w:r>
        <w:rPr>
          <w:rFonts w:ascii="Times New Roman" w:hAnsi="Times New Roman"/>
          <w:b w:val="0"/>
          <w:szCs w:val="24"/>
        </w:rPr>
        <w:tab/>
        <w:t>32.23 (4.05)</w:t>
      </w:r>
    </w:p>
    <w:p w:rsidR="00B1211D" w:rsidRDefault="00B1211D" w:rsidP="00B1211D">
      <w:pPr>
        <w:tabs>
          <w:tab w:val="left" w:pos="4678"/>
          <w:tab w:val="left" w:pos="5103"/>
          <w:tab w:val="left" w:pos="6804"/>
        </w:tabs>
        <w:spacing w:line="480" w:lineRule="auto"/>
        <w:rPr>
          <w:rFonts w:ascii="Times New Roman" w:hAnsi="Times New Roman"/>
          <w:b w:val="0"/>
          <w:szCs w:val="24"/>
        </w:rPr>
      </w:pPr>
      <w:r>
        <w:rPr>
          <w:rFonts w:ascii="Times New Roman" w:hAnsi="Times New Roman"/>
          <w:b w:val="0"/>
          <w:szCs w:val="24"/>
        </w:rPr>
        <w:t>Length of inpatient stay</w:t>
      </w:r>
      <w:r>
        <w:rPr>
          <w:rFonts w:ascii="Times New Roman" w:hAnsi="Times New Roman"/>
          <w:b w:val="0"/>
          <w:szCs w:val="24"/>
        </w:rPr>
        <w:tab/>
        <w:t>9.33 (2.35)</w:t>
      </w:r>
      <w:r>
        <w:rPr>
          <w:rFonts w:ascii="Times New Roman" w:hAnsi="Times New Roman"/>
          <w:b w:val="0"/>
          <w:szCs w:val="24"/>
        </w:rPr>
        <w:tab/>
        <w:t>12.73 (5.84)</w:t>
      </w:r>
    </w:p>
    <w:p w:rsidR="00B1211D" w:rsidRDefault="00B1211D" w:rsidP="00B1211D">
      <w:pPr>
        <w:tabs>
          <w:tab w:val="left" w:pos="4678"/>
          <w:tab w:val="left" w:pos="5103"/>
          <w:tab w:val="left" w:pos="6804"/>
        </w:tabs>
        <w:spacing w:line="480" w:lineRule="auto"/>
        <w:rPr>
          <w:rFonts w:ascii="Times New Roman" w:hAnsi="Times New Roman"/>
          <w:b w:val="0"/>
          <w:szCs w:val="24"/>
        </w:rPr>
      </w:pPr>
      <w:r>
        <w:rPr>
          <w:rFonts w:ascii="Times New Roman" w:hAnsi="Times New Roman"/>
          <w:b w:val="0"/>
          <w:szCs w:val="24"/>
        </w:rPr>
        <w:t>Maternal education</w:t>
      </w:r>
      <w:r>
        <w:rPr>
          <w:rFonts w:ascii="Times New Roman" w:hAnsi="Times New Roman"/>
          <w:b w:val="0"/>
          <w:szCs w:val="24"/>
        </w:rPr>
        <w:tab/>
        <w:t>2.89 (1.46)</w:t>
      </w:r>
      <w:r>
        <w:rPr>
          <w:rFonts w:ascii="Times New Roman" w:hAnsi="Times New Roman"/>
          <w:b w:val="0"/>
          <w:szCs w:val="24"/>
        </w:rPr>
        <w:tab/>
        <w:t>2.93 (1.46)</w:t>
      </w:r>
    </w:p>
    <w:p w:rsidR="00B1211D" w:rsidRDefault="00B1211D" w:rsidP="00B1211D">
      <w:pPr>
        <w:tabs>
          <w:tab w:val="left" w:pos="4678"/>
          <w:tab w:val="left" w:pos="5103"/>
          <w:tab w:val="left" w:pos="6804"/>
        </w:tabs>
        <w:spacing w:line="480" w:lineRule="auto"/>
        <w:rPr>
          <w:rFonts w:ascii="Times New Roman" w:hAnsi="Times New Roman"/>
          <w:b w:val="0"/>
          <w:szCs w:val="24"/>
        </w:rPr>
      </w:pPr>
      <w:r>
        <w:rPr>
          <w:rFonts w:ascii="Times New Roman" w:hAnsi="Times New Roman"/>
          <w:b w:val="0"/>
          <w:szCs w:val="24"/>
        </w:rPr>
        <w:t xml:space="preserve">British Psychiatric </w:t>
      </w:r>
      <w:r w:rsidRPr="00F0148C">
        <w:rPr>
          <w:rFonts w:ascii="Times New Roman" w:hAnsi="Times New Roman"/>
          <w:b w:val="0"/>
          <w:szCs w:val="24"/>
        </w:rPr>
        <w:t>Ratings Scale</w:t>
      </w:r>
      <w:r>
        <w:rPr>
          <w:rFonts w:ascii="Times New Roman" w:hAnsi="Times New Roman"/>
          <w:b w:val="0"/>
          <w:szCs w:val="24"/>
        </w:rPr>
        <w:tab/>
        <w:t>31.00 (9.63)</w:t>
      </w:r>
      <w:r>
        <w:rPr>
          <w:rFonts w:ascii="Times New Roman" w:hAnsi="Times New Roman"/>
          <w:b w:val="0"/>
          <w:szCs w:val="24"/>
        </w:rPr>
        <w:tab/>
        <w:t>30.17 (7.77)</w:t>
      </w:r>
    </w:p>
    <w:p w:rsidR="00B1211D" w:rsidRDefault="00B1211D" w:rsidP="00B1211D">
      <w:pPr>
        <w:tabs>
          <w:tab w:val="left" w:pos="4678"/>
          <w:tab w:val="left" w:pos="5103"/>
          <w:tab w:val="left" w:pos="6804"/>
        </w:tabs>
        <w:spacing w:line="480" w:lineRule="auto"/>
        <w:rPr>
          <w:rFonts w:ascii="Times New Roman" w:hAnsi="Times New Roman"/>
          <w:b w:val="0"/>
          <w:szCs w:val="24"/>
        </w:rPr>
      </w:pPr>
      <w:r>
        <w:rPr>
          <w:rFonts w:ascii="Times New Roman" w:hAnsi="Times New Roman"/>
          <w:b w:val="0"/>
          <w:szCs w:val="24"/>
        </w:rPr>
        <w:t>Life Events Questionnaire</w:t>
      </w:r>
      <w:r>
        <w:rPr>
          <w:rFonts w:ascii="Times New Roman" w:hAnsi="Times New Roman"/>
          <w:b w:val="0"/>
          <w:szCs w:val="24"/>
        </w:rPr>
        <w:tab/>
        <w:t>3.33 (3.20)</w:t>
      </w:r>
      <w:r>
        <w:rPr>
          <w:rFonts w:ascii="Times New Roman" w:hAnsi="Times New Roman"/>
          <w:b w:val="0"/>
          <w:szCs w:val="24"/>
        </w:rPr>
        <w:tab/>
        <w:t>3.17 (3.47)</w:t>
      </w:r>
    </w:p>
    <w:p w:rsidR="00B1211D" w:rsidRPr="00C71ADE" w:rsidRDefault="00B1211D" w:rsidP="00B1211D">
      <w:pPr>
        <w:tabs>
          <w:tab w:val="left" w:pos="2694"/>
          <w:tab w:val="left" w:pos="5103"/>
        </w:tabs>
        <w:spacing w:line="480" w:lineRule="auto"/>
        <w:rPr>
          <w:rFonts w:ascii="Times New Roman" w:hAnsi="Times New Roman"/>
          <w:b w:val="0"/>
          <w:i/>
          <w:szCs w:val="24"/>
        </w:rPr>
      </w:pPr>
    </w:p>
    <w:p w:rsidR="00B1211D" w:rsidRDefault="00B1211D" w:rsidP="00B1211D">
      <w:pPr>
        <w:spacing w:line="480" w:lineRule="auto"/>
        <w:rPr>
          <w:rFonts w:ascii="Times New Roman" w:hAnsi="Times New Roman"/>
          <w:b w:val="0"/>
          <w:szCs w:val="24"/>
        </w:rPr>
      </w:pPr>
    </w:p>
    <w:p w:rsidR="00B1211D" w:rsidRPr="00EA40B8" w:rsidRDefault="00B1211D" w:rsidP="00B1211D">
      <w:pPr>
        <w:rPr>
          <w:rFonts w:ascii="Times New Roman" w:hAnsi="Times New Roman"/>
          <w:b w:val="0"/>
          <w:szCs w:val="24"/>
        </w:rPr>
      </w:pPr>
    </w:p>
    <w:p w:rsidR="00B1211D" w:rsidRDefault="00B1211D" w:rsidP="00B1211D">
      <w:pPr>
        <w:rPr>
          <w:rFonts w:ascii="Times New Roman" w:hAnsi="Times New Roman"/>
          <w:b w:val="0"/>
          <w:szCs w:val="24"/>
        </w:rPr>
      </w:pPr>
      <w:r>
        <w:rPr>
          <w:rFonts w:ascii="Times New Roman" w:hAnsi="Times New Roman"/>
          <w:b w:val="0"/>
          <w:szCs w:val="24"/>
        </w:rPr>
        <w:br w:type="page"/>
      </w:r>
    </w:p>
    <w:p w:rsidR="00B1211D" w:rsidRDefault="00B1211D" w:rsidP="00B1211D">
      <w:pPr>
        <w:spacing w:line="480" w:lineRule="auto"/>
        <w:rPr>
          <w:rFonts w:ascii="Times New Roman" w:hAnsi="Times New Roman"/>
          <w:b w:val="0"/>
          <w:szCs w:val="24"/>
        </w:rPr>
      </w:pPr>
      <w:r>
        <w:rPr>
          <w:rFonts w:ascii="Times New Roman" w:hAnsi="Times New Roman"/>
          <w:b w:val="0"/>
          <w:szCs w:val="24"/>
        </w:rPr>
        <w:lastRenderedPageBreak/>
        <w:t>Table 4</w:t>
      </w:r>
    </w:p>
    <w:p w:rsidR="00B1211D" w:rsidRDefault="00B1211D" w:rsidP="00B1211D">
      <w:pPr>
        <w:spacing w:line="480" w:lineRule="auto"/>
        <w:rPr>
          <w:rFonts w:ascii="Times New Roman" w:hAnsi="Times New Roman"/>
          <w:b w:val="0"/>
          <w:i/>
          <w:szCs w:val="24"/>
        </w:rPr>
      </w:pPr>
      <w:r>
        <w:rPr>
          <w:rFonts w:ascii="Times New Roman" w:hAnsi="Times New Roman"/>
          <w:b w:val="0"/>
          <w:i/>
          <w:szCs w:val="24"/>
        </w:rPr>
        <w:t>Clinician-Rated Maternal Mental Health at Follow-up</w:t>
      </w:r>
    </w:p>
    <w:p w:rsidR="00B1211D" w:rsidRDefault="00B1211D" w:rsidP="00B1211D">
      <w:pPr>
        <w:spacing w:line="480" w:lineRule="auto"/>
        <w:rPr>
          <w:rFonts w:ascii="Times New Roman" w:hAnsi="Times New Roman"/>
          <w:b w:val="0"/>
          <w:szCs w:val="24"/>
        </w:rPr>
      </w:pPr>
    </w:p>
    <w:p w:rsidR="00B1211D" w:rsidRDefault="00B1211D" w:rsidP="00B1211D">
      <w:pPr>
        <w:pBdr>
          <w:bottom w:val="single" w:sz="12" w:space="1" w:color="auto"/>
        </w:pBdr>
        <w:tabs>
          <w:tab w:val="left" w:pos="4678"/>
          <w:tab w:val="left" w:pos="6804"/>
        </w:tabs>
        <w:spacing w:line="480" w:lineRule="auto"/>
        <w:rPr>
          <w:rFonts w:ascii="Times New Roman" w:hAnsi="Times New Roman"/>
          <w:b w:val="0"/>
          <w:szCs w:val="24"/>
        </w:rPr>
      </w:pPr>
      <w:r>
        <w:rPr>
          <w:rFonts w:ascii="Times New Roman" w:hAnsi="Times New Roman"/>
          <w:b w:val="0"/>
          <w:szCs w:val="24"/>
        </w:rPr>
        <w:tab/>
        <w:t>Intervention</w:t>
      </w:r>
      <w:r>
        <w:rPr>
          <w:rFonts w:ascii="Times New Roman" w:hAnsi="Times New Roman"/>
          <w:b w:val="0"/>
          <w:szCs w:val="24"/>
        </w:rPr>
        <w:tab/>
        <w:t>Standard Care</w:t>
      </w:r>
    </w:p>
    <w:p w:rsidR="00B1211D" w:rsidRDefault="00B1211D" w:rsidP="00B1211D">
      <w:pPr>
        <w:tabs>
          <w:tab w:val="left" w:pos="4678"/>
          <w:tab w:val="left" w:pos="5103"/>
          <w:tab w:val="left" w:pos="6804"/>
        </w:tabs>
        <w:spacing w:line="480" w:lineRule="auto"/>
        <w:rPr>
          <w:rFonts w:ascii="Times New Roman" w:hAnsi="Times New Roman"/>
          <w:b w:val="0"/>
          <w:szCs w:val="24"/>
        </w:rPr>
      </w:pPr>
    </w:p>
    <w:p w:rsidR="00B1211D" w:rsidRDefault="00B1211D" w:rsidP="00B1211D">
      <w:pPr>
        <w:tabs>
          <w:tab w:val="left" w:pos="4678"/>
          <w:tab w:val="left" w:pos="5103"/>
          <w:tab w:val="left" w:pos="6804"/>
        </w:tabs>
        <w:spacing w:line="480" w:lineRule="auto"/>
        <w:rPr>
          <w:rFonts w:ascii="Times New Roman" w:hAnsi="Times New Roman"/>
          <w:b w:val="0"/>
          <w:szCs w:val="24"/>
        </w:rPr>
      </w:pPr>
      <w:r>
        <w:rPr>
          <w:rFonts w:ascii="Times New Roman" w:hAnsi="Times New Roman"/>
          <w:b w:val="0"/>
          <w:szCs w:val="24"/>
        </w:rPr>
        <w:t>Full recovery</w:t>
      </w:r>
      <w:r>
        <w:rPr>
          <w:rFonts w:ascii="Times New Roman" w:hAnsi="Times New Roman"/>
          <w:b w:val="0"/>
          <w:szCs w:val="24"/>
        </w:rPr>
        <w:tab/>
        <w:t>4 (44%)</w:t>
      </w:r>
      <w:r>
        <w:rPr>
          <w:rFonts w:ascii="Times New Roman" w:hAnsi="Times New Roman"/>
          <w:b w:val="0"/>
          <w:szCs w:val="24"/>
        </w:rPr>
        <w:tab/>
        <w:t>11 (37%)</w:t>
      </w:r>
    </w:p>
    <w:p w:rsidR="00B1211D" w:rsidRDefault="00B1211D" w:rsidP="00B1211D">
      <w:pPr>
        <w:tabs>
          <w:tab w:val="left" w:pos="4678"/>
          <w:tab w:val="left" w:pos="5103"/>
          <w:tab w:val="left" w:pos="6804"/>
        </w:tabs>
        <w:spacing w:line="480" w:lineRule="auto"/>
        <w:rPr>
          <w:rFonts w:ascii="Times New Roman" w:hAnsi="Times New Roman"/>
          <w:b w:val="0"/>
          <w:szCs w:val="24"/>
        </w:rPr>
      </w:pPr>
      <w:r>
        <w:rPr>
          <w:rFonts w:ascii="Times New Roman" w:hAnsi="Times New Roman"/>
          <w:b w:val="0"/>
          <w:szCs w:val="24"/>
        </w:rPr>
        <w:t>Mood disorder</w:t>
      </w:r>
      <w:r>
        <w:rPr>
          <w:rFonts w:ascii="Times New Roman" w:hAnsi="Times New Roman"/>
          <w:b w:val="0"/>
          <w:szCs w:val="24"/>
        </w:rPr>
        <w:tab/>
        <w:t>4 (44%)</w:t>
      </w:r>
      <w:r>
        <w:rPr>
          <w:rFonts w:ascii="Times New Roman" w:hAnsi="Times New Roman"/>
          <w:b w:val="0"/>
          <w:szCs w:val="24"/>
        </w:rPr>
        <w:tab/>
        <w:t>9 (30%)</w:t>
      </w:r>
    </w:p>
    <w:p w:rsidR="00B1211D" w:rsidRDefault="00B1211D" w:rsidP="00B1211D">
      <w:pPr>
        <w:tabs>
          <w:tab w:val="left" w:pos="4678"/>
          <w:tab w:val="left" w:pos="5103"/>
          <w:tab w:val="left" w:pos="6804"/>
        </w:tabs>
        <w:spacing w:line="480" w:lineRule="auto"/>
        <w:rPr>
          <w:rFonts w:ascii="Times New Roman" w:hAnsi="Times New Roman"/>
          <w:b w:val="0"/>
          <w:szCs w:val="24"/>
        </w:rPr>
      </w:pPr>
      <w:r>
        <w:rPr>
          <w:rFonts w:ascii="Times New Roman" w:hAnsi="Times New Roman"/>
          <w:b w:val="0"/>
          <w:szCs w:val="24"/>
        </w:rPr>
        <w:t xml:space="preserve">Psychotic disorder </w:t>
      </w:r>
      <w:r>
        <w:rPr>
          <w:rFonts w:ascii="Times New Roman" w:hAnsi="Times New Roman"/>
          <w:b w:val="0"/>
          <w:szCs w:val="24"/>
        </w:rPr>
        <w:tab/>
        <w:t>0</w:t>
      </w:r>
      <w:r>
        <w:rPr>
          <w:rFonts w:ascii="Times New Roman" w:hAnsi="Times New Roman"/>
          <w:b w:val="0"/>
          <w:szCs w:val="24"/>
        </w:rPr>
        <w:tab/>
      </w:r>
      <w:r>
        <w:rPr>
          <w:rFonts w:ascii="Times New Roman" w:hAnsi="Times New Roman"/>
          <w:b w:val="0"/>
          <w:szCs w:val="24"/>
        </w:rPr>
        <w:tab/>
        <w:t>5 (17%)</w:t>
      </w:r>
    </w:p>
    <w:p w:rsidR="00B1211D" w:rsidRDefault="00B1211D" w:rsidP="00B1211D">
      <w:pPr>
        <w:tabs>
          <w:tab w:val="left" w:pos="4678"/>
          <w:tab w:val="left" w:pos="5103"/>
          <w:tab w:val="left" w:pos="6804"/>
        </w:tabs>
        <w:spacing w:line="480" w:lineRule="auto"/>
        <w:rPr>
          <w:rFonts w:ascii="Times New Roman" w:hAnsi="Times New Roman"/>
          <w:b w:val="0"/>
          <w:szCs w:val="24"/>
        </w:rPr>
      </w:pPr>
      <w:r>
        <w:rPr>
          <w:rFonts w:ascii="Times New Roman" w:hAnsi="Times New Roman"/>
          <w:b w:val="0"/>
          <w:szCs w:val="24"/>
        </w:rPr>
        <w:t>Bipolar illness</w:t>
      </w:r>
      <w:r>
        <w:rPr>
          <w:rFonts w:ascii="Times New Roman" w:hAnsi="Times New Roman"/>
          <w:b w:val="0"/>
          <w:szCs w:val="24"/>
        </w:rPr>
        <w:tab/>
        <w:t>1 (11%)</w:t>
      </w:r>
      <w:r>
        <w:rPr>
          <w:rFonts w:ascii="Times New Roman" w:hAnsi="Times New Roman"/>
          <w:b w:val="0"/>
          <w:szCs w:val="24"/>
        </w:rPr>
        <w:tab/>
        <w:t>5 (17%)</w:t>
      </w:r>
    </w:p>
    <w:p w:rsidR="00B1211D" w:rsidRPr="00C71ADE" w:rsidRDefault="00B1211D" w:rsidP="00B1211D">
      <w:pPr>
        <w:tabs>
          <w:tab w:val="left" w:pos="2694"/>
          <w:tab w:val="left" w:pos="5103"/>
        </w:tabs>
        <w:spacing w:line="480" w:lineRule="auto"/>
        <w:rPr>
          <w:rFonts w:ascii="Times New Roman" w:hAnsi="Times New Roman"/>
          <w:b w:val="0"/>
          <w:i/>
          <w:szCs w:val="24"/>
        </w:rPr>
      </w:pPr>
    </w:p>
    <w:p w:rsidR="00B1211D" w:rsidRDefault="00B1211D" w:rsidP="00B1211D">
      <w:pPr>
        <w:spacing w:line="480" w:lineRule="auto"/>
        <w:rPr>
          <w:rFonts w:ascii="Times New Roman" w:hAnsi="Times New Roman"/>
          <w:b w:val="0"/>
          <w:szCs w:val="24"/>
        </w:rPr>
      </w:pPr>
    </w:p>
    <w:p w:rsidR="00B1211D" w:rsidRDefault="00B1211D">
      <w:pPr>
        <w:rPr>
          <w:rFonts w:ascii="Times New Roman" w:hAnsi="Times New Roman"/>
          <w:b w:val="0"/>
          <w:szCs w:val="24"/>
        </w:rPr>
      </w:pPr>
      <w:r>
        <w:rPr>
          <w:rFonts w:ascii="Times New Roman" w:hAnsi="Times New Roman"/>
          <w:b w:val="0"/>
          <w:szCs w:val="24"/>
        </w:rPr>
        <w:br w:type="page"/>
      </w:r>
    </w:p>
    <w:p w:rsidR="00B1211D" w:rsidRPr="00B52BA8" w:rsidRDefault="00B1211D" w:rsidP="00B1211D">
      <w:pPr>
        <w:spacing w:line="480" w:lineRule="auto"/>
        <w:rPr>
          <w:rFonts w:ascii="Times New Roman" w:hAnsi="Times New Roman"/>
          <w:b w:val="0"/>
          <w:szCs w:val="24"/>
        </w:rPr>
      </w:pPr>
      <w:r>
        <w:rPr>
          <w:rFonts w:ascii="Times New Roman" w:hAnsi="Times New Roman"/>
          <w:b w:val="0"/>
          <w:szCs w:val="24"/>
        </w:rPr>
        <w:lastRenderedPageBreak/>
        <w:t>Table 5</w:t>
      </w:r>
    </w:p>
    <w:p w:rsidR="00B1211D" w:rsidRDefault="00B1211D" w:rsidP="00B1211D">
      <w:pPr>
        <w:spacing w:line="480" w:lineRule="auto"/>
        <w:rPr>
          <w:rFonts w:ascii="Times New Roman" w:hAnsi="Times New Roman"/>
          <w:b w:val="0"/>
          <w:i/>
          <w:szCs w:val="24"/>
        </w:rPr>
      </w:pPr>
      <w:r w:rsidRPr="00BC68A9">
        <w:rPr>
          <w:rFonts w:ascii="Times New Roman" w:hAnsi="Times New Roman"/>
          <w:b w:val="0"/>
          <w:i/>
          <w:szCs w:val="24"/>
        </w:rPr>
        <w:t xml:space="preserve">The Relation between Infant-Mother Secure/Insecure and Organized/Disorganized Attachment and Maternal Participation in the Mind-Mindedness Intervention </w:t>
      </w:r>
    </w:p>
    <w:p w:rsidR="00B1211D" w:rsidRDefault="00B1211D" w:rsidP="00B1211D">
      <w:pPr>
        <w:spacing w:line="480" w:lineRule="auto"/>
        <w:rPr>
          <w:rFonts w:ascii="Times New Roman" w:hAnsi="Times New Roman"/>
          <w:b w:val="0"/>
          <w:szCs w:val="24"/>
        </w:rPr>
      </w:pPr>
    </w:p>
    <w:p w:rsidR="00B1211D" w:rsidRDefault="00B1211D" w:rsidP="00B1211D">
      <w:pPr>
        <w:tabs>
          <w:tab w:val="left" w:pos="3261"/>
          <w:tab w:val="left" w:pos="4111"/>
          <w:tab w:val="left" w:pos="5812"/>
          <w:tab w:val="left" w:pos="6946"/>
        </w:tabs>
        <w:spacing w:line="480" w:lineRule="auto"/>
        <w:rPr>
          <w:rFonts w:ascii="Times New Roman" w:hAnsi="Times New Roman"/>
          <w:b w:val="0"/>
          <w:szCs w:val="24"/>
        </w:rPr>
      </w:pPr>
      <w:r>
        <w:rPr>
          <w:rFonts w:ascii="Times New Roman" w:hAnsi="Times New Roman"/>
          <w:b w:val="0"/>
          <w:szCs w:val="24"/>
        </w:rPr>
        <w:tab/>
        <w:t>Secure /</w:t>
      </w:r>
      <w:r>
        <w:rPr>
          <w:rFonts w:ascii="Times New Roman" w:hAnsi="Times New Roman"/>
          <w:b w:val="0"/>
          <w:szCs w:val="24"/>
        </w:rPr>
        <w:tab/>
        <w:t>Insecure</w:t>
      </w:r>
      <w:r>
        <w:rPr>
          <w:rFonts w:ascii="Times New Roman" w:hAnsi="Times New Roman"/>
          <w:b w:val="0"/>
          <w:szCs w:val="24"/>
        </w:rPr>
        <w:tab/>
        <w:t>Organized /</w:t>
      </w:r>
      <w:r>
        <w:rPr>
          <w:rFonts w:ascii="Times New Roman" w:hAnsi="Times New Roman"/>
          <w:b w:val="0"/>
          <w:szCs w:val="24"/>
        </w:rPr>
        <w:tab/>
        <w:t xml:space="preserve"> Disorganized</w:t>
      </w:r>
    </w:p>
    <w:p w:rsidR="00B1211D" w:rsidRDefault="00B1211D" w:rsidP="00B1211D">
      <w:pPr>
        <w:tabs>
          <w:tab w:val="left" w:pos="3544"/>
          <w:tab w:val="left" w:pos="4395"/>
          <w:tab w:val="left" w:pos="6379"/>
          <w:tab w:val="left" w:pos="7371"/>
        </w:tabs>
        <w:spacing w:line="480" w:lineRule="auto"/>
        <w:rPr>
          <w:rFonts w:ascii="Times New Roman" w:hAnsi="Times New Roman"/>
          <w:b w:val="0"/>
          <w:szCs w:val="24"/>
        </w:rPr>
      </w:pPr>
      <w:r>
        <w:rPr>
          <w:rFonts w:ascii="Times New Roman" w:hAnsi="Times New Roman"/>
          <w:b w:val="0"/>
          <w:szCs w:val="24"/>
        </w:rPr>
        <w:t>Standard care</w:t>
      </w:r>
      <w:r>
        <w:rPr>
          <w:rFonts w:ascii="Times New Roman" w:hAnsi="Times New Roman"/>
          <w:b w:val="0"/>
          <w:szCs w:val="24"/>
        </w:rPr>
        <w:tab/>
        <w:t>5</w:t>
      </w:r>
      <w:r>
        <w:rPr>
          <w:rFonts w:ascii="Times New Roman" w:hAnsi="Times New Roman"/>
          <w:b w:val="0"/>
          <w:szCs w:val="24"/>
        </w:rPr>
        <w:tab/>
        <w:t>25</w:t>
      </w:r>
      <w:r>
        <w:rPr>
          <w:rFonts w:ascii="Times New Roman" w:hAnsi="Times New Roman"/>
          <w:b w:val="0"/>
          <w:szCs w:val="24"/>
        </w:rPr>
        <w:tab/>
        <w:t>8</w:t>
      </w:r>
      <w:r>
        <w:rPr>
          <w:rFonts w:ascii="Times New Roman" w:hAnsi="Times New Roman"/>
          <w:b w:val="0"/>
          <w:szCs w:val="24"/>
        </w:rPr>
        <w:tab/>
        <w:t>22</w:t>
      </w:r>
    </w:p>
    <w:p w:rsidR="00B1211D" w:rsidRDefault="00B1211D" w:rsidP="00B1211D">
      <w:pPr>
        <w:tabs>
          <w:tab w:val="left" w:pos="3544"/>
          <w:tab w:val="left" w:pos="4395"/>
          <w:tab w:val="left" w:pos="6379"/>
          <w:tab w:val="left" w:pos="7371"/>
        </w:tabs>
        <w:spacing w:line="480" w:lineRule="auto"/>
        <w:rPr>
          <w:rFonts w:ascii="Times New Roman" w:hAnsi="Times New Roman"/>
          <w:b w:val="0"/>
          <w:szCs w:val="24"/>
        </w:rPr>
      </w:pPr>
      <w:r>
        <w:rPr>
          <w:rFonts w:ascii="Times New Roman" w:hAnsi="Times New Roman"/>
          <w:b w:val="0"/>
          <w:szCs w:val="24"/>
        </w:rPr>
        <w:t>Mind-mindedness intervention</w:t>
      </w:r>
      <w:r>
        <w:rPr>
          <w:rFonts w:ascii="Times New Roman" w:hAnsi="Times New Roman"/>
          <w:b w:val="0"/>
          <w:szCs w:val="24"/>
        </w:rPr>
        <w:tab/>
        <w:t>6</w:t>
      </w:r>
      <w:r>
        <w:rPr>
          <w:rFonts w:ascii="Times New Roman" w:hAnsi="Times New Roman"/>
          <w:b w:val="0"/>
          <w:szCs w:val="24"/>
        </w:rPr>
        <w:tab/>
        <w:t>3</w:t>
      </w:r>
      <w:r>
        <w:rPr>
          <w:rFonts w:ascii="Times New Roman" w:hAnsi="Times New Roman"/>
          <w:b w:val="0"/>
          <w:szCs w:val="24"/>
        </w:rPr>
        <w:tab/>
        <w:t>6</w:t>
      </w:r>
      <w:r>
        <w:rPr>
          <w:rFonts w:ascii="Times New Roman" w:hAnsi="Times New Roman"/>
          <w:b w:val="0"/>
          <w:szCs w:val="24"/>
        </w:rPr>
        <w:tab/>
        <w:t>3</w:t>
      </w:r>
    </w:p>
    <w:p w:rsidR="00427DAD" w:rsidRDefault="00427DAD"/>
    <w:p w:rsidR="00B1211D" w:rsidRDefault="00B1211D">
      <w:r>
        <w:br w:type="page"/>
      </w:r>
    </w:p>
    <w:p w:rsidR="001E4FF5" w:rsidRDefault="001E4FF5"/>
    <w:p w:rsidR="006C3DD7" w:rsidRPr="006C3DD7" w:rsidRDefault="006C3DD7" w:rsidP="006C3DD7">
      <w:pPr>
        <w:widowControl w:val="0"/>
        <w:autoSpaceDE w:val="0"/>
        <w:autoSpaceDN w:val="0"/>
        <w:adjustRightInd w:val="0"/>
        <w:spacing w:line="480" w:lineRule="auto"/>
        <w:jc w:val="center"/>
        <w:rPr>
          <w:rFonts w:ascii="Times New Roman" w:hAnsi="Times New Roman"/>
          <w:b w:val="0"/>
          <w:sz w:val="22"/>
          <w:szCs w:val="22"/>
          <w:lang w:val="en-US" w:eastAsia="ja-JP"/>
        </w:rPr>
      </w:pPr>
      <w:r>
        <w:rPr>
          <w:rFonts w:ascii="Times New Roman" w:hAnsi="Times New Roman"/>
          <w:b w:val="0"/>
          <w:sz w:val="22"/>
          <w:szCs w:val="22"/>
          <w:lang w:val="en-US" w:eastAsia="ja-JP"/>
        </w:rPr>
        <w:t>Figure Captions</w:t>
      </w:r>
    </w:p>
    <w:p w:rsidR="006C3DD7" w:rsidRDefault="001E4FF5" w:rsidP="006C3DD7">
      <w:pPr>
        <w:widowControl w:val="0"/>
        <w:autoSpaceDE w:val="0"/>
        <w:autoSpaceDN w:val="0"/>
        <w:adjustRightInd w:val="0"/>
        <w:spacing w:line="480" w:lineRule="auto"/>
        <w:rPr>
          <w:rFonts w:ascii="Times New Roman" w:hAnsi="Times New Roman"/>
          <w:b w:val="0"/>
          <w:i/>
          <w:sz w:val="22"/>
          <w:szCs w:val="22"/>
          <w:lang w:val="en-US" w:eastAsia="ja-JP"/>
        </w:rPr>
      </w:pPr>
      <w:r w:rsidRPr="008F22BE">
        <w:rPr>
          <w:rFonts w:ascii="Times New Roman" w:hAnsi="Times New Roman"/>
          <w:b w:val="0"/>
          <w:i/>
          <w:sz w:val="22"/>
          <w:szCs w:val="22"/>
          <w:lang w:val="en-US" w:eastAsia="ja-JP"/>
        </w:rPr>
        <w:t>Figure 1</w:t>
      </w:r>
    </w:p>
    <w:p w:rsidR="001E4FF5" w:rsidRDefault="006C3DD7" w:rsidP="006C3DD7">
      <w:pPr>
        <w:widowControl w:val="0"/>
        <w:autoSpaceDE w:val="0"/>
        <w:autoSpaceDN w:val="0"/>
        <w:adjustRightInd w:val="0"/>
        <w:spacing w:line="480" w:lineRule="auto"/>
        <w:rPr>
          <w:rFonts w:ascii="Times New Roman" w:hAnsi="Times New Roman"/>
          <w:b w:val="0"/>
          <w:lang w:val="en-US" w:eastAsia="ja-JP"/>
        </w:rPr>
      </w:pPr>
      <w:r>
        <w:rPr>
          <w:rFonts w:ascii="Times New Roman" w:hAnsi="Times New Roman"/>
          <w:b w:val="0"/>
          <w:sz w:val="22"/>
          <w:szCs w:val="22"/>
          <w:lang w:val="en-US" w:eastAsia="ja-JP"/>
        </w:rPr>
        <w:t xml:space="preserve">Change </w:t>
      </w:r>
      <w:r w:rsidR="00AC39DE">
        <w:rPr>
          <w:rFonts w:ascii="Times New Roman" w:hAnsi="Times New Roman"/>
          <w:b w:val="0"/>
          <w:sz w:val="22"/>
          <w:szCs w:val="22"/>
          <w:lang w:val="en-US" w:eastAsia="ja-JP"/>
        </w:rPr>
        <w:t>in Non-A</w:t>
      </w:r>
      <w:r w:rsidR="00AC39DE" w:rsidRPr="008F22BE">
        <w:rPr>
          <w:rFonts w:ascii="Times New Roman" w:hAnsi="Times New Roman"/>
          <w:b w:val="0"/>
          <w:sz w:val="22"/>
          <w:szCs w:val="22"/>
          <w:lang w:val="en-US" w:eastAsia="ja-JP"/>
        </w:rPr>
        <w:t>ttuned Mind-Rela</w:t>
      </w:r>
      <w:r w:rsidR="00AC39DE">
        <w:rPr>
          <w:rFonts w:ascii="Times New Roman" w:hAnsi="Times New Roman"/>
          <w:b w:val="0"/>
          <w:sz w:val="22"/>
          <w:szCs w:val="22"/>
          <w:lang w:val="en-US" w:eastAsia="ja-JP"/>
        </w:rPr>
        <w:t>ted Comments between Admission and Discharge for Standard Care a</w:t>
      </w:r>
      <w:r w:rsidR="00AC39DE" w:rsidRPr="008F22BE">
        <w:rPr>
          <w:rFonts w:ascii="Times New Roman" w:hAnsi="Times New Roman"/>
          <w:b w:val="0"/>
          <w:sz w:val="22"/>
          <w:szCs w:val="22"/>
          <w:lang w:val="en-US" w:eastAsia="ja-JP"/>
        </w:rPr>
        <w:t>nd Intervention Groups</w:t>
      </w:r>
    </w:p>
    <w:p w:rsidR="001E4FF5" w:rsidRDefault="001E4FF5" w:rsidP="001E4FF5">
      <w:pPr>
        <w:widowControl w:val="0"/>
        <w:autoSpaceDE w:val="0"/>
        <w:autoSpaceDN w:val="0"/>
        <w:adjustRightInd w:val="0"/>
        <w:spacing w:line="480" w:lineRule="auto"/>
        <w:rPr>
          <w:rFonts w:ascii="Times New Roman" w:hAnsi="Times New Roman"/>
          <w:b w:val="0"/>
          <w:lang w:val="en-US" w:eastAsia="ja-JP"/>
        </w:rPr>
      </w:pPr>
    </w:p>
    <w:p w:rsidR="001E4FF5" w:rsidRDefault="001E4FF5" w:rsidP="001E4FF5">
      <w:pPr>
        <w:widowControl w:val="0"/>
        <w:autoSpaceDE w:val="0"/>
        <w:autoSpaceDN w:val="0"/>
        <w:adjustRightInd w:val="0"/>
        <w:spacing w:line="480" w:lineRule="auto"/>
        <w:rPr>
          <w:rFonts w:ascii="Times New Roman" w:hAnsi="Times New Roman"/>
          <w:b w:val="0"/>
          <w:lang w:val="en-US" w:eastAsia="ja-JP"/>
        </w:rPr>
      </w:pPr>
    </w:p>
    <w:p w:rsidR="001E4FF5" w:rsidRDefault="001E4FF5" w:rsidP="001E4FF5">
      <w:pPr>
        <w:widowControl w:val="0"/>
        <w:autoSpaceDE w:val="0"/>
        <w:autoSpaceDN w:val="0"/>
        <w:adjustRightInd w:val="0"/>
        <w:spacing w:line="480" w:lineRule="auto"/>
        <w:rPr>
          <w:rFonts w:ascii="Times New Roman" w:hAnsi="Times New Roman"/>
          <w:b w:val="0"/>
          <w:lang w:val="en-US" w:eastAsia="ja-JP"/>
        </w:rPr>
      </w:pPr>
    </w:p>
    <w:p w:rsidR="001E4FF5" w:rsidRDefault="001E4FF5" w:rsidP="001E4FF5">
      <w:pPr>
        <w:widowControl w:val="0"/>
        <w:autoSpaceDE w:val="0"/>
        <w:autoSpaceDN w:val="0"/>
        <w:adjustRightInd w:val="0"/>
        <w:spacing w:line="480" w:lineRule="auto"/>
        <w:rPr>
          <w:rFonts w:ascii="Times New Roman" w:hAnsi="Times New Roman"/>
          <w:b w:val="0"/>
          <w:lang w:val="en-US" w:eastAsia="ja-JP"/>
        </w:rPr>
      </w:pPr>
    </w:p>
    <w:p w:rsidR="001E4FF5" w:rsidRDefault="001E4FF5" w:rsidP="001E4FF5">
      <w:pPr>
        <w:widowControl w:val="0"/>
        <w:autoSpaceDE w:val="0"/>
        <w:autoSpaceDN w:val="0"/>
        <w:adjustRightInd w:val="0"/>
        <w:spacing w:line="480" w:lineRule="auto"/>
        <w:rPr>
          <w:rFonts w:ascii="Times New Roman" w:hAnsi="Times New Roman"/>
          <w:b w:val="0"/>
          <w:lang w:val="en-US" w:eastAsia="ja-JP"/>
        </w:rPr>
      </w:pPr>
    </w:p>
    <w:p w:rsidR="001E4FF5" w:rsidRDefault="001E4FF5" w:rsidP="001E4FF5">
      <w:pPr>
        <w:widowControl w:val="0"/>
        <w:autoSpaceDE w:val="0"/>
        <w:autoSpaceDN w:val="0"/>
        <w:adjustRightInd w:val="0"/>
        <w:spacing w:line="480" w:lineRule="auto"/>
        <w:rPr>
          <w:rFonts w:ascii="Times New Roman" w:hAnsi="Times New Roman"/>
          <w:b w:val="0"/>
          <w:lang w:val="en-US" w:eastAsia="ja-JP"/>
        </w:rPr>
      </w:pPr>
    </w:p>
    <w:p w:rsidR="001E4FF5" w:rsidRDefault="001E4FF5" w:rsidP="001E4FF5">
      <w:pPr>
        <w:widowControl w:val="0"/>
        <w:autoSpaceDE w:val="0"/>
        <w:autoSpaceDN w:val="0"/>
        <w:adjustRightInd w:val="0"/>
        <w:spacing w:line="480" w:lineRule="auto"/>
        <w:rPr>
          <w:rFonts w:ascii="Times New Roman" w:hAnsi="Times New Roman"/>
          <w:b w:val="0"/>
          <w:lang w:val="en-US" w:eastAsia="ja-JP"/>
        </w:rPr>
      </w:pPr>
    </w:p>
    <w:p w:rsidR="001E4FF5" w:rsidRDefault="001E4FF5" w:rsidP="001E4FF5">
      <w:pPr>
        <w:widowControl w:val="0"/>
        <w:autoSpaceDE w:val="0"/>
        <w:autoSpaceDN w:val="0"/>
        <w:adjustRightInd w:val="0"/>
        <w:spacing w:line="480" w:lineRule="auto"/>
        <w:rPr>
          <w:rFonts w:ascii="Times New Roman" w:hAnsi="Times New Roman"/>
          <w:b w:val="0"/>
          <w:lang w:val="en-US" w:eastAsia="ja-JP"/>
        </w:rPr>
      </w:pPr>
    </w:p>
    <w:p w:rsidR="0045379A" w:rsidRPr="00C60321" w:rsidRDefault="0045379A" w:rsidP="00C60321"/>
    <w:p w:rsidR="0045379A" w:rsidRDefault="0045379A" w:rsidP="0045379A">
      <w:pPr>
        <w:widowControl w:val="0"/>
        <w:autoSpaceDE w:val="0"/>
        <w:autoSpaceDN w:val="0"/>
        <w:adjustRightInd w:val="0"/>
        <w:spacing w:line="480" w:lineRule="auto"/>
        <w:rPr>
          <w:rFonts w:ascii="Times New Roman" w:hAnsi="Times New Roman"/>
          <w:b w:val="0"/>
          <w:i/>
          <w:lang w:val="en-US" w:eastAsia="ja-JP"/>
        </w:rPr>
      </w:pPr>
    </w:p>
    <w:p w:rsidR="0045379A" w:rsidRDefault="0045379A" w:rsidP="0045379A">
      <w:pPr>
        <w:widowControl w:val="0"/>
        <w:autoSpaceDE w:val="0"/>
        <w:autoSpaceDN w:val="0"/>
        <w:adjustRightInd w:val="0"/>
        <w:spacing w:line="480" w:lineRule="auto"/>
        <w:rPr>
          <w:rFonts w:ascii="Times New Roman" w:hAnsi="Times New Roman"/>
          <w:b w:val="0"/>
          <w:i/>
          <w:lang w:val="en-US" w:eastAsia="ja-JP"/>
        </w:rPr>
      </w:pPr>
    </w:p>
    <w:p w:rsidR="0045379A" w:rsidRDefault="0045379A" w:rsidP="0045379A">
      <w:pPr>
        <w:widowControl w:val="0"/>
        <w:autoSpaceDE w:val="0"/>
        <w:autoSpaceDN w:val="0"/>
        <w:adjustRightInd w:val="0"/>
        <w:spacing w:line="480" w:lineRule="auto"/>
        <w:rPr>
          <w:rFonts w:ascii="Times New Roman" w:hAnsi="Times New Roman"/>
          <w:b w:val="0"/>
          <w:i/>
          <w:lang w:val="en-US" w:eastAsia="ja-JP"/>
        </w:rPr>
      </w:pPr>
    </w:p>
    <w:p w:rsidR="0045379A" w:rsidRDefault="0045379A" w:rsidP="0045379A">
      <w:pPr>
        <w:widowControl w:val="0"/>
        <w:autoSpaceDE w:val="0"/>
        <w:autoSpaceDN w:val="0"/>
        <w:adjustRightInd w:val="0"/>
        <w:spacing w:line="480" w:lineRule="auto"/>
        <w:rPr>
          <w:rFonts w:ascii="Times New Roman" w:hAnsi="Times New Roman"/>
          <w:b w:val="0"/>
          <w:i/>
          <w:lang w:val="en-US" w:eastAsia="ja-JP"/>
        </w:rPr>
      </w:pPr>
    </w:p>
    <w:p w:rsidR="0045379A" w:rsidRDefault="0045379A" w:rsidP="0045379A">
      <w:pPr>
        <w:widowControl w:val="0"/>
        <w:autoSpaceDE w:val="0"/>
        <w:autoSpaceDN w:val="0"/>
        <w:adjustRightInd w:val="0"/>
        <w:spacing w:line="480" w:lineRule="auto"/>
        <w:rPr>
          <w:rFonts w:ascii="Times New Roman" w:hAnsi="Times New Roman"/>
          <w:b w:val="0"/>
          <w:i/>
          <w:lang w:val="en-US" w:eastAsia="ja-JP"/>
        </w:rPr>
      </w:pPr>
    </w:p>
    <w:p w:rsidR="003E4538" w:rsidRDefault="003E4538">
      <w:r>
        <w:br w:type="page"/>
      </w:r>
    </w:p>
    <w:p w:rsidR="003E4538" w:rsidRDefault="003E4538" w:rsidP="003E4538">
      <w:pPr>
        <w:widowControl w:val="0"/>
        <w:autoSpaceDE w:val="0"/>
        <w:autoSpaceDN w:val="0"/>
        <w:adjustRightInd w:val="0"/>
        <w:rPr>
          <w:rFonts w:ascii="Times New Roman" w:hAnsi="Times New Roman"/>
          <w:lang w:val="en-US" w:eastAsia="ja-JP"/>
        </w:rPr>
      </w:pPr>
    </w:p>
    <w:p w:rsidR="003E4538" w:rsidRDefault="003E4538" w:rsidP="003E4538">
      <w:pPr>
        <w:widowControl w:val="0"/>
        <w:autoSpaceDE w:val="0"/>
        <w:autoSpaceDN w:val="0"/>
        <w:adjustRightInd w:val="0"/>
        <w:rPr>
          <w:rFonts w:ascii="Times New Roman" w:hAnsi="Times New Roman"/>
          <w:lang w:val="en-US" w:eastAsia="ja-JP"/>
        </w:rPr>
      </w:pPr>
    </w:p>
    <w:p w:rsidR="003E4538" w:rsidRDefault="003E4538" w:rsidP="003E4538">
      <w:pPr>
        <w:widowControl w:val="0"/>
        <w:autoSpaceDE w:val="0"/>
        <w:autoSpaceDN w:val="0"/>
        <w:adjustRightInd w:val="0"/>
        <w:spacing w:line="480" w:lineRule="auto"/>
        <w:rPr>
          <w:rFonts w:ascii="Times New Roman" w:hAnsi="Times New Roman"/>
          <w:lang w:val="en-US" w:eastAsia="ja-JP"/>
        </w:rPr>
      </w:pPr>
    </w:p>
    <w:p w:rsidR="003E4538" w:rsidRDefault="00C60321" w:rsidP="003E4538">
      <w:pPr>
        <w:widowControl w:val="0"/>
        <w:autoSpaceDE w:val="0"/>
        <w:autoSpaceDN w:val="0"/>
        <w:adjustRightInd w:val="0"/>
        <w:spacing w:line="480" w:lineRule="auto"/>
        <w:rPr>
          <w:rFonts w:ascii="Times New Roman" w:hAnsi="Times New Roman"/>
          <w:lang w:val="en-US" w:eastAsia="ja-JP"/>
        </w:rPr>
      </w:pPr>
      <w:r>
        <w:rPr>
          <w:rFonts w:ascii="Times New Roman" w:hAnsi="Times New Roman"/>
          <w:noProof/>
          <w:lang w:eastAsia="en-GB"/>
        </w:rPr>
        <w:drawing>
          <wp:inline distT="0" distB="0" distL="0" distR="0">
            <wp:extent cx="5270500" cy="42416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0500" cy="4241617"/>
                    </a:xfrm>
                    <a:prstGeom prst="rect">
                      <a:avLst/>
                    </a:prstGeom>
                    <a:noFill/>
                    <a:ln>
                      <a:noFill/>
                    </a:ln>
                  </pic:spPr>
                </pic:pic>
              </a:graphicData>
            </a:graphic>
          </wp:inline>
        </w:drawing>
      </w:r>
    </w:p>
    <w:p w:rsidR="003E4538" w:rsidRDefault="003E4538" w:rsidP="003E4538">
      <w:pPr>
        <w:widowControl w:val="0"/>
        <w:autoSpaceDE w:val="0"/>
        <w:autoSpaceDN w:val="0"/>
        <w:adjustRightInd w:val="0"/>
        <w:spacing w:line="480" w:lineRule="auto"/>
        <w:rPr>
          <w:rFonts w:ascii="Times New Roman" w:hAnsi="Times New Roman"/>
          <w:lang w:val="en-US" w:eastAsia="ja-JP"/>
        </w:rPr>
      </w:pPr>
    </w:p>
    <w:p w:rsidR="003E4538" w:rsidRDefault="003E4538" w:rsidP="003E4538">
      <w:pPr>
        <w:widowControl w:val="0"/>
        <w:autoSpaceDE w:val="0"/>
        <w:autoSpaceDN w:val="0"/>
        <w:adjustRightInd w:val="0"/>
        <w:spacing w:line="480" w:lineRule="auto"/>
        <w:rPr>
          <w:rFonts w:ascii="Times New Roman" w:hAnsi="Times New Roman"/>
          <w:lang w:val="en-US" w:eastAsia="ja-JP"/>
        </w:rPr>
      </w:pPr>
    </w:p>
    <w:p w:rsidR="003E4538" w:rsidRDefault="003E4538" w:rsidP="003E4538">
      <w:pPr>
        <w:widowControl w:val="0"/>
        <w:autoSpaceDE w:val="0"/>
        <w:autoSpaceDN w:val="0"/>
        <w:adjustRightInd w:val="0"/>
        <w:spacing w:line="480" w:lineRule="auto"/>
        <w:rPr>
          <w:rFonts w:ascii="Times New Roman" w:hAnsi="Times New Roman"/>
          <w:lang w:val="en-US" w:eastAsia="ja-JP"/>
        </w:rPr>
      </w:pPr>
    </w:p>
    <w:p w:rsidR="003E4538" w:rsidRDefault="003E4538" w:rsidP="003E4538">
      <w:pPr>
        <w:widowControl w:val="0"/>
        <w:autoSpaceDE w:val="0"/>
        <w:autoSpaceDN w:val="0"/>
        <w:adjustRightInd w:val="0"/>
        <w:spacing w:line="480" w:lineRule="auto"/>
        <w:rPr>
          <w:rFonts w:ascii="Times New Roman" w:hAnsi="Times New Roman"/>
          <w:lang w:val="en-US" w:eastAsia="ja-JP"/>
        </w:rPr>
      </w:pPr>
    </w:p>
    <w:p w:rsidR="003E4538" w:rsidRDefault="003E4538" w:rsidP="003E4538">
      <w:pPr>
        <w:widowControl w:val="0"/>
        <w:autoSpaceDE w:val="0"/>
        <w:autoSpaceDN w:val="0"/>
        <w:adjustRightInd w:val="0"/>
        <w:spacing w:line="480" w:lineRule="auto"/>
        <w:rPr>
          <w:rFonts w:ascii="Times New Roman" w:hAnsi="Times New Roman"/>
          <w:lang w:val="en-US" w:eastAsia="ja-JP"/>
        </w:rPr>
      </w:pPr>
    </w:p>
    <w:p w:rsidR="003E4538" w:rsidRDefault="003E4538" w:rsidP="003E4538">
      <w:pPr>
        <w:widowControl w:val="0"/>
        <w:autoSpaceDE w:val="0"/>
        <w:autoSpaceDN w:val="0"/>
        <w:adjustRightInd w:val="0"/>
        <w:spacing w:line="480" w:lineRule="auto"/>
        <w:rPr>
          <w:rFonts w:ascii="Times New Roman" w:hAnsi="Times New Roman"/>
          <w:lang w:val="en-US" w:eastAsia="ja-JP"/>
        </w:rPr>
      </w:pPr>
    </w:p>
    <w:p w:rsidR="002507D2" w:rsidRDefault="002507D2"/>
    <w:sectPr w:rsidR="002507D2" w:rsidSect="00437CE3">
      <w:headerReference w:type="even" r:id="rId10"/>
      <w:headerReference w:type="default" r:id="rId11"/>
      <w:headerReference w:type="first" r:id="rId12"/>
      <w:pgSz w:w="11900" w:h="16840"/>
      <w:pgMar w:top="1440" w:right="1800" w:bottom="1440" w:left="180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1" w:author="CENTIFANTI L.C." w:date="2016-04-10T16:43:00Z" w:initials="CL">
    <w:p w:rsidR="007637B9" w:rsidRDefault="007637B9">
      <w:pPr>
        <w:pStyle w:val="CommentText"/>
      </w:pPr>
      <w:r>
        <w:rPr>
          <w:rStyle w:val="CommentReference"/>
        </w:rPr>
        <w:annotationRef/>
      </w:r>
      <w:r>
        <w:t>Do we need clarification of predictions re: attachment?</w:t>
      </w:r>
    </w:p>
  </w:comment>
  <w:comment w:id="66" w:author="Luna1" w:date="2016-04-10T16:43:00Z" w:initials="L">
    <w:p w:rsidR="003F3650" w:rsidRDefault="003F3650">
      <w:pPr>
        <w:pStyle w:val="CommentText"/>
      </w:pPr>
      <w:r>
        <w:rPr>
          <w:rStyle w:val="CommentReference"/>
        </w:rPr>
        <w:annotationRef/>
      </w:r>
      <w:r>
        <w:t>Do we need credibility intervals of 95% for t-tests?</w:t>
      </w:r>
    </w:p>
  </w:comment>
  <w:comment w:id="74" w:author="CENTIFANTI L.C." w:date="2016-04-10T16:43:00Z" w:initials="CL">
    <w:p w:rsidR="001721CB" w:rsidRDefault="001721CB">
      <w:pPr>
        <w:pStyle w:val="CommentText"/>
      </w:pPr>
      <w:r>
        <w:rPr>
          <w:rStyle w:val="CommentReference"/>
        </w:rPr>
        <w:annotationRef/>
      </w:r>
      <w:r>
        <w:t>Bayesian stats and interpretation</w:t>
      </w:r>
    </w:p>
  </w:comment>
  <w:comment w:id="139" w:author="CENTIFANTI L.C." w:date="2016-04-10T16:43:00Z" w:initials="CL">
    <w:p w:rsidR="00D5725A" w:rsidRDefault="00D5725A">
      <w:pPr>
        <w:pStyle w:val="CommentText"/>
      </w:pPr>
      <w:r>
        <w:rPr>
          <w:rStyle w:val="CommentReference"/>
        </w:rPr>
        <w:annotationRef/>
      </w:r>
      <w:r>
        <w:t>Add short transition</w:t>
      </w:r>
    </w:p>
  </w:comment>
  <w:comment w:id="163" w:author="Luna1" w:date="2016-04-10T16:43:00Z" w:initials="L">
    <w:p w:rsidR="007B19D1" w:rsidRDefault="007B19D1">
      <w:pPr>
        <w:pStyle w:val="CommentText"/>
      </w:pPr>
      <w:r>
        <w:rPr>
          <w:rStyle w:val="CommentReference"/>
        </w:rPr>
        <w:annotationRef/>
      </w:r>
      <w:r>
        <w:t>t-value?</w:t>
      </w:r>
    </w:p>
  </w:comment>
  <w:comment w:id="164" w:author="Luna1" w:date="2016-04-10T16:43:00Z" w:initials="L">
    <w:p w:rsidR="00781138" w:rsidRDefault="00781138">
      <w:pPr>
        <w:pStyle w:val="CommentText"/>
      </w:pPr>
      <w:r>
        <w:rPr>
          <w:rStyle w:val="CommentReference"/>
        </w:rPr>
        <w:annotationRef/>
      </w:r>
      <w:r>
        <w:t>Here?</w:t>
      </w:r>
    </w:p>
  </w:comment>
  <w:comment w:id="315" w:author="Luna1" w:date="2016-04-10T16:43:00Z" w:initials="L">
    <w:p w:rsidR="00EF5A54" w:rsidRDefault="00EF5A54">
      <w:pPr>
        <w:pStyle w:val="CommentText"/>
      </w:pPr>
      <w:r>
        <w:rPr>
          <w:rStyle w:val="CommentReference"/>
        </w:rPr>
        <w:annotationRef/>
      </w:r>
      <w:r>
        <w:t>Not t-test?</w:t>
      </w:r>
    </w:p>
  </w:comment>
  <w:comment w:id="330" w:author="Luna1" w:date="2016-04-10T16:43:00Z" w:initials="L">
    <w:p w:rsidR="00EF5A54" w:rsidRDefault="00EF5A54">
      <w:pPr>
        <w:pStyle w:val="CommentText"/>
      </w:pPr>
      <w:r>
        <w:rPr>
          <w:rStyle w:val="CommentReference"/>
        </w:rPr>
        <w:annotationRef/>
      </w:r>
      <w:r>
        <w:t>Not t-test?</w:t>
      </w:r>
    </w:p>
  </w:comment>
  <w:comment w:id="408" w:author="Luna1" w:date="2016-04-10T16:43:00Z" w:initials="L">
    <w:p w:rsidR="008E7CBB" w:rsidRDefault="008E7CBB">
      <w:pPr>
        <w:pStyle w:val="CommentText"/>
      </w:pPr>
      <w:r>
        <w:rPr>
          <w:rStyle w:val="CommentReference"/>
        </w:rPr>
        <w:annotationRef/>
      </w:r>
      <w:r>
        <w:t>Symbols are not showing up...</w:t>
      </w:r>
    </w:p>
  </w:comment>
  <w:comment w:id="424" w:author="Luna1" w:date="2016-04-10T16:43:00Z" w:initials="L">
    <w:p w:rsidR="0013257B" w:rsidRDefault="0013257B">
      <w:pPr>
        <w:pStyle w:val="CommentText"/>
      </w:pPr>
      <w:r>
        <w:rPr>
          <w:rStyle w:val="CommentReference"/>
        </w:rPr>
        <w:annotationRef/>
      </w:r>
      <w:r>
        <w:t>Can this be the final paragraph so we have a nice take home message to end with?</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8C1" w:rsidRDefault="009778C1">
      <w:r>
        <w:separator/>
      </w:r>
    </w:p>
  </w:endnote>
  <w:endnote w:type="continuationSeparator" w:id="0">
    <w:p w:rsidR="009778C1" w:rsidRDefault="009778C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umnst777 BT">
    <w:altName w:val="Times New Roman"/>
    <w:charset w:val="00"/>
    <w:family w:val="swiss"/>
    <w:pitch w:val="variable"/>
    <w:sig w:usb0="00000087" w:usb1="00000000" w:usb2="00000000" w:usb3="00000000" w:csb0="0000001B"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8C1" w:rsidRDefault="009778C1">
      <w:r>
        <w:separator/>
      </w:r>
    </w:p>
  </w:footnote>
  <w:footnote w:type="continuationSeparator" w:id="0">
    <w:p w:rsidR="009778C1" w:rsidRDefault="009778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9" w:rsidRDefault="00C15791" w:rsidP="005F0C8A">
    <w:pPr>
      <w:pStyle w:val="Header"/>
      <w:framePr w:wrap="around" w:vAnchor="text" w:hAnchor="margin" w:xAlign="right" w:y="1"/>
      <w:rPr>
        <w:rStyle w:val="PageNumber"/>
      </w:rPr>
    </w:pPr>
    <w:r>
      <w:rPr>
        <w:rStyle w:val="PageNumber"/>
      </w:rPr>
      <w:fldChar w:fldCharType="begin"/>
    </w:r>
    <w:r w:rsidR="00C141F9">
      <w:rPr>
        <w:rStyle w:val="PageNumber"/>
      </w:rPr>
      <w:instrText xml:space="preserve">PAGE  </w:instrText>
    </w:r>
    <w:r>
      <w:rPr>
        <w:rStyle w:val="PageNumber"/>
      </w:rPr>
      <w:fldChar w:fldCharType="end"/>
    </w:r>
  </w:p>
  <w:p w:rsidR="00C141F9" w:rsidRDefault="00C15791" w:rsidP="008443F8">
    <w:pPr>
      <w:pStyle w:val="Header"/>
      <w:framePr w:wrap="around" w:vAnchor="text" w:hAnchor="margin" w:xAlign="right" w:y="1"/>
      <w:ind w:right="360"/>
      <w:rPr>
        <w:rStyle w:val="PageNumber"/>
      </w:rPr>
    </w:pPr>
    <w:r>
      <w:rPr>
        <w:rStyle w:val="PageNumber"/>
      </w:rPr>
      <w:fldChar w:fldCharType="begin"/>
    </w:r>
    <w:r w:rsidR="00C141F9">
      <w:rPr>
        <w:rStyle w:val="PageNumber"/>
      </w:rPr>
      <w:instrText xml:space="preserve">PAGE  </w:instrText>
    </w:r>
    <w:r>
      <w:rPr>
        <w:rStyle w:val="PageNumber"/>
      </w:rPr>
      <w:fldChar w:fldCharType="end"/>
    </w:r>
  </w:p>
  <w:p w:rsidR="00C141F9" w:rsidRDefault="00C141F9" w:rsidP="008443F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9" w:rsidRPr="008443F8" w:rsidRDefault="00C15791" w:rsidP="005F0C8A">
    <w:pPr>
      <w:pStyle w:val="Header"/>
      <w:framePr w:wrap="around" w:vAnchor="text" w:hAnchor="margin" w:xAlign="right" w:y="1"/>
      <w:rPr>
        <w:rStyle w:val="PageNumber"/>
        <w:rFonts w:ascii="Times New Roman" w:hAnsi="Times New Roman"/>
        <w:b w:val="0"/>
      </w:rPr>
    </w:pPr>
    <w:r w:rsidRPr="008443F8">
      <w:rPr>
        <w:rStyle w:val="PageNumber"/>
        <w:rFonts w:ascii="Times New Roman" w:hAnsi="Times New Roman"/>
        <w:b w:val="0"/>
      </w:rPr>
      <w:fldChar w:fldCharType="begin"/>
    </w:r>
    <w:r w:rsidR="00C141F9" w:rsidRPr="008443F8">
      <w:rPr>
        <w:rStyle w:val="PageNumber"/>
        <w:rFonts w:ascii="Times New Roman" w:hAnsi="Times New Roman"/>
        <w:b w:val="0"/>
      </w:rPr>
      <w:instrText xml:space="preserve">PAGE  </w:instrText>
    </w:r>
    <w:r w:rsidRPr="008443F8">
      <w:rPr>
        <w:rStyle w:val="PageNumber"/>
        <w:rFonts w:ascii="Times New Roman" w:hAnsi="Times New Roman"/>
        <w:b w:val="0"/>
      </w:rPr>
      <w:fldChar w:fldCharType="separate"/>
    </w:r>
    <w:r w:rsidR="00467C4B">
      <w:rPr>
        <w:rStyle w:val="PageNumber"/>
        <w:rFonts w:ascii="Times New Roman" w:hAnsi="Times New Roman"/>
        <w:b w:val="0"/>
        <w:noProof/>
      </w:rPr>
      <w:t>27</w:t>
    </w:r>
    <w:r w:rsidRPr="008443F8">
      <w:rPr>
        <w:rStyle w:val="PageNumber"/>
        <w:rFonts w:ascii="Times New Roman" w:hAnsi="Times New Roman"/>
        <w:b w:val="0"/>
      </w:rPr>
      <w:fldChar w:fldCharType="end"/>
    </w:r>
  </w:p>
  <w:p w:rsidR="00C141F9" w:rsidRDefault="00C141F9" w:rsidP="008443F8">
    <w:pPr>
      <w:pStyle w:val="Header"/>
      <w:spacing w:line="480" w:lineRule="auto"/>
      <w:jc w:val="right"/>
      <w:rPr>
        <w:rFonts w:ascii="Times New Roman" w:hAnsi="Times New Roman"/>
        <w:b w:val="0"/>
        <w:szCs w:val="24"/>
      </w:rPr>
    </w:pPr>
  </w:p>
  <w:p w:rsidR="00C141F9" w:rsidRDefault="00C141F9" w:rsidP="008443F8">
    <w:pPr>
      <w:pStyle w:val="Header"/>
      <w:spacing w:line="480" w:lineRule="auto"/>
      <w:jc w:val="right"/>
      <w:rPr>
        <w:rFonts w:ascii="Times New Roman" w:hAnsi="Times New Roman"/>
        <w:b w:val="0"/>
        <w:szCs w:val="24"/>
      </w:rPr>
    </w:pPr>
    <w:r w:rsidRPr="008443F8">
      <w:rPr>
        <w:rFonts w:ascii="Times New Roman" w:hAnsi="Times New Roman"/>
        <w:b w:val="0"/>
        <w:szCs w:val="24"/>
      </w:rPr>
      <w:t>Facilitating Mind-Mindedness</w:t>
    </w:r>
  </w:p>
  <w:p w:rsidR="00C141F9" w:rsidRPr="008443F8" w:rsidRDefault="00C141F9" w:rsidP="00F707BE">
    <w:pPr>
      <w:pStyle w:val="Header"/>
      <w:jc w:val="right"/>
      <w:rPr>
        <w:rFonts w:ascii="Times New Roman" w:hAnsi="Times New Roman"/>
        <w:b w:val="0"/>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9" w:rsidRPr="006F25AD" w:rsidRDefault="00C141F9" w:rsidP="00F707BE">
    <w:pPr>
      <w:pStyle w:val="Header"/>
      <w:jc w:val="right"/>
      <w:rPr>
        <w:rFonts w:ascii="Times New Roman" w:hAnsi="Times New Roman"/>
        <w:sz w:val="20"/>
      </w:rPr>
    </w:pPr>
    <w:r>
      <w:rPr>
        <w:rFonts w:ascii="Times New Roman" w:hAnsi="Times New Roman"/>
        <w:sz w:val="20"/>
      </w:rPr>
      <w:t>Chapter 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trackRevisions/>
  <w:defaultTabStop w:val="720"/>
  <w:characterSpacingControl w:val="doNotCompress"/>
  <w:footnotePr>
    <w:footnote w:id="-1"/>
    <w:footnote w:id="0"/>
  </w:footnotePr>
  <w:endnotePr>
    <w:endnote w:id="-1"/>
    <w:endnote w:id="0"/>
  </w:endnotePr>
  <w:compat>
    <w:useFELayout/>
  </w:compat>
  <w:rsids>
    <w:rsidRoot w:val="00067838"/>
    <w:rsid w:val="00006AA3"/>
    <w:rsid w:val="00016F40"/>
    <w:rsid w:val="00020AAA"/>
    <w:rsid w:val="00035DF2"/>
    <w:rsid w:val="00035EC5"/>
    <w:rsid w:val="00037ED4"/>
    <w:rsid w:val="000516A8"/>
    <w:rsid w:val="00051AE6"/>
    <w:rsid w:val="00056E3E"/>
    <w:rsid w:val="00060FE0"/>
    <w:rsid w:val="00067838"/>
    <w:rsid w:val="00074BE6"/>
    <w:rsid w:val="000751AA"/>
    <w:rsid w:val="00076456"/>
    <w:rsid w:val="000770C2"/>
    <w:rsid w:val="000849D2"/>
    <w:rsid w:val="000851A7"/>
    <w:rsid w:val="000916AE"/>
    <w:rsid w:val="00093A11"/>
    <w:rsid w:val="00095E3D"/>
    <w:rsid w:val="000A093E"/>
    <w:rsid w:val="000A23BF"/>
    <w:rsid w:val="000A3C40"/>
    <w:rsid w:val="000A3D6A"/>
    <w:rsid w:val="000A57C3"/>
    <w:rsid w:val="000A6281"/>
    <w:rsid w:val="000A662E"/>
    <w:rsid w:val="000B1240"/>
    <w:rsid w:val="000B222E"/>
    <w:rsid w:val="000B2667"/>
    <w:rsid w:val="000B2FFF"/>
    <w:rsid w:val="000B7AD3"/>
    <w:rsid w:val="000D0895"/>
    <w:rsid w:val="000D178F"/>
    <w:rsid w:val="000D44DE"/>
    <w:rsid w:val="000D549F"/>
    <w:rsid w:val="000E3817"/>
    <w:rsid w:val="000E4A0C"/>
    <w:rsid w:val="000E5F63"/>
    <w:rsid w:val="000E6509"/>
    <w:rsid w:val="00101B36"/>
    <w:rsid w:val="0010274C"/>
    <w:rsid w:val="001043B3"/>
    <w:rsid w:val="0010478D"/>
    <w:rsid w:val="0011488F"/>
    <w:rsid w:val="00117BFD"/>
    <w:rsid w:val="00120BF8"/>
    <w:rsid w:val="00123668"/>
    <w:rsid w:val="00125357"/>
    <w:rsid w:val="00131E53"/>
    <w:rsid w:val="0013257B"/>
    <w:rsid w:val="0013325C"/>
    <w:rsid w:val="00133F1A"/>
    <w:rsid w:val="0013410C"/>
    <w:rsid w:val="001402C8"/>
    <w:rsid w:val="00153D23"/>
    <w:rsid w:val="00160036"/>
    <w:rsid w:val="00171C7A"/>
    <w:rsid w:val="001721CB"/>
    <w:rsid w:val="00174C70"/>
    <w:rsid w:val="00175812"/>
    <w:rsid w:val="00181441"/>
    <w:rsid w:val="001839ED"/>
    <w:rsid w:val="0018552B"/>
    <w:rsid w:val="00186182"/>
    <w:rsid w:val="00193A73"/>
    <w:rsid w:val="00194551"/>
    <w:rsid w:val="0019785F"/>
    <w:rsid w:val="001A2A3C"/>
    <w:rsid w:val="001A5CAD"/>
    <w:rsid w:val="001A684A"/>
    <w:rsid w:val="001A767C"/>
    <w:rsid w:val="001B1A19"/>
    <w:rsid w:val="001C36F7"/>
    <w:rsid w:val="001D0472"/>
    <w:rsid w:val="001D11B8"/>
    <w:rsid w:val="001D1D2A"/>
    <w:rsid w:val="001D1E2C"/>
    <w:rsid w:val="001D4536"/>
    <w:rsid w:val="001D611A"/>
    <w:rsid w:val="001E2C42"/>
    <w:rsid w:val="001E2D20"/>
    <w:rsid w:val="001E439D"/>
    <w:rsid w:val="001E4FF5"/>
    <w:rsid w:val="001E5523"/>
    <w:rsid w:val="001F0817"/>
    <w:rsid w:val="001F1415"/>
    <w:rsid w:val="001F1A2E"/>
    <w:rsid w:val="00200A77"/>
    <w:rsid w:val="00201537"/>
    <w:rsid w:val="002025B1"/>
    <w:rsid w:val="0021422C"/>
    <w:rsid w:val="00215CA4"/>
    <w:rsid w:val="00216F44"/>
    <w:rsid w:val="002468B2"/>
    <w:rsid w:val="00247B09"/>
    <w:rsid w:val="002507D2"/>
    <w:rsid w:val="00260632"/>
    <w:rsid w:val="00261533"/>
    <w:rsid w:val="00266818"/>
    <w:rsid w:val="00270375"/>
    <w:rsid w:val="00274CD7"/>
    <w:rsid w:val="00274D59"/>
    <w:rsid w:val="002757B8"/>
    <w:rsid w:val="002757FE"/>
    <w:rsid w:val="00280F88"/>
    <w:rsid w:val="00282A3F"/>
    <w:rsid w:val="00283AAB"/>
    <w:rsid w:val="00285761"/>
    <w:rsid w:val="002858B2"/>
    <w:rsid w:val="00290939"/>
    <w:rsid w:val="002A21BC"/>
    <w:rsid w:val="002B1901"/>
    <w:rsid w:val="002C7BF2"/>
    <w:rsid w:val="002E03C1"/>
    <w:rsid w:val="002F3C4A"/>
    <w:rsid w:val="00300B1E"/>
    <w:rsid w:val="003025E1"/>
    <w:rsid w:val="0031073A"/>
    <w:rsid w:val="00310E12"/>
    <w:rsid w:val="003160CE"/>
    <w:rsid w:val="0031612F"/>
    <w:rsid w:val="00317AF6"/>
    <w:rsid w:val="00324403"/>
    <w:rsid w:val="00325DB5"/>
    <w:rsid w:val="00340364"/>
    <w:rsid w:val="0034652A"/>
    <w:rsid w:val="003604DB"/>
    <w:rsid w:val="00381EFE"/>
    <w:rsid w:val="00387F59"/>
    <w:rsid w:val="00393D69"/>
    <w:rsid w:val="00397873"/>
    <w:rsid w:val="003A03AD"/>
    <w:rsid w:val="003C399E"/>
    <w:rsid w:val="003C6C69"/>
    <w:rsid w:val="003D40CB"/>
    <w:rsid w:val="003D7C50"/>
    <w:rsid w:val="003E4538"/>
    <w:rsid w:val="003E5D15"/>
    <w:rsid w:val="003F12D6"/>
    <w:rsid w:val="003F24D1"/>
    <w:rsid w:val="003F332E"/>
    <w:rsid w:val="003F3650"/>
    <w:rsid w:val="003F7C69"/>
    <w:rsid w:val="004003CF"/>
    <w:rsid w:val="00400D69"/>
    <w:rsid w:val="00405715"/>
    <w:rsid w:val="00417662"/>
    <w:rsid w:val="004265DF"/>
    <w:rsid w:val="00427DAD"/>
    <w:rsid w:val="004307FB"/>
    <w:rsid w:val="004365A2"/>
    <w:rsid w:val="004374EB"/>
    <w:rsid w:val="00437CE3"/>
    <w:rsid w:val="004447D4"/>
    <w:rsid w:val="00451A65"/>
    <w:rsid w:val="0045379A"/>
    <w:rsid w:val="00456397"/>
    <w:rsid w:val="00460F9A"/>
    <w:rsid w:val="004632ED"/>
    <w:rsid w:val="00466E7D"/>
    <w:rsid w:val="00467C4B"/>
    <w:rsid w:val="0047292E"/>
    <w:rsid w:val="00476CF5"/>
    <w:rsid w:val="0048113A"/>
    <w:rsid w:val="00482A32"/>
    <w:rsid w:val="00483261"/>
    <w:rsid w:val="00486A7E"/>
    <w:rsid w:val="00491A15"/>
    <w:rsid w:val="004A07B3"/>
    <w:rsid w:val="004A1568"/>
    <w:rsid w:val="004F6B87"/>
    <w:rsid w:val="00500232"/>
    <w:rsid w:val="00500EA5"/>
    <w:rsid w:val="005119AA"/>
    <w:rsid w:val="00525475"/>
    <w:rsid w:val="005304B5"/>
    <w:rsid w:val="00530EE6"/>
    <w:rsid w:val="00531328"/>
    <w:rsid w:val="005375C8"/>
    <w:rsid w:val="005376CD"/>
    <w:rsid w:val="005414E8"/>
    <w:rsid w:val="00544156"/>
    <w:rsid w:val="00545BDE"/>
    <w:rsid w:val="00555ABC"/>
    <w:rsid w:val="00557332"/>
    <w:rsid w:val="00567057"/>
    <w:rsid w:val="005726E1"/>
    <w:rsid w:val="00576A54"/>
    <w:rsid w:val="0058723D"/>
    <w:rsid w:val="00590F5D"/>
    <w:rsid w:val="00592DF2"/>
    <w:rsid w:val="00593200"/>
    <w:rsid w:val="00597095"/>
    <w:rsid w:val="005A30CC"/>
    <w:rsid w:val="005B1250"/>
    <w:rsid w:val="005B29B9"/>
    <w:rsid w:val="005B47AC"/>
    <w:rsid w:val="005B5443"/>
    <w:rsid w:val="005B5CFF"/>
    <w:rsid w:val="005D0A54"/>
    <w:rsid w:val="005D175C"/>
    <w:rsid w:val="005F0C8A"/>
    <w:rsid w:val="00602305"/>
    <w:rsid w:val="00617202"/>
    <w:rsid w:val="006176EB"/>
    <w:rsid w:val="00625EEB"/>
    <w:rsid w:val="006442B0"/>
    <w:rsid w:val="00645909"/>
    <w:rsid w:val="0065746D"/>
    <w:rsid w:val="0066017D"/>
    <w:rsid w:val="00661910"/>
    <w:rsid w:val="0066352A"/>
    <w:rsid w:val="00666603"/>
    <w:rsid w:val="006700B9"/>
    <w:rsid w:val="00691449"/>
    <w:rsid w:val="0069523F"/>
    <w:rsid w:val="0069591F"/>
    <w:rsid w:val="00695B28"/>
    <w:rsid w:val="006B2031"/>
    <w:rsid w:val="006B44C6"/>
    <w:rsid w:val="006C3DD7"/>
    <w:rsid w:val="006C5F36"/>
    <w:rsid w:val="006C7B09"/>
    <w:rsid w:val="006D4748"/>
    <w:rsid w:val="006D6662"/>
    <w:rsid w:val="006E78A0"/>
    <w:rsid w:val="00706D5D"/>
    <w:rsid w:val="007114A2"/>
    <w:rsid w:val="007146B7"/>
    <w:rsid w:val="0071506A"/>
    <w:rsid w:val="00716FD2"/>
    <w:rsid w:val="007204AD"/>
    <w:rsid w:val="00731041"/>
    <w:rsid w:val="00732922"/>
    <w:rsid w:val="00735687"/>
    <w:rsid w:val="00742F3B"/>
    <w:rsid w:val="00755CD7"/>
    <w:rsid w:val="00757F83"/>
    <w:rsid w:val="00760258"/>
    <w:rsid w:val="007637B9"/>
    <w:rsid w:val="00764FA9"/>
    <w:rsid w:val="00766C4D"/>
    <w:rsid w:val="00776791"/>
    <w:rsid w:val="00781138"/>
    <w:rsid w:val="0079060E"/>
    <w:rsid w:val="0079455C"/>
    <w:rsid w:val="007A3818"/>
    <w:rsid w:val="007A7CFE"/>
    <w:rsid w:val="007B19D1"/>
    <w:rsid w:val="007B3EEB"/>
    <w:rsid w:val="007B5AF7"/>
    <w:rsid w:val="007B69E8"/>
    <w:rsid w:val="007C19EF"/>
    <w:rsid w:val="007C3877"/>
    <w:rsid w:val="007C7E37"/>
    <w:rsid w:val="007D05EA"/>
    <w:rsid w:val="007D0739"/>
    <w:rsid w:val="007D3080"/>
    <w:rsid w:val="007E4066"/>
    <w:rsid w:val="007E66D8"/>
    <w:rsid w:val="007E7096"/>
    <w:rsid w:val="007E7922"/>
    <w:rsid w:val="007F2A22"/>
    <w:rsid w:val="007F60D4"/>
    <w:rsid w:val="007F6CB3"/>
    <w:rsid w:val="008002EB"/>
    <w:rsid w:val="00801B30"/>
    <w:rsid w:val="00806983"/>
    <w:rsid w:val="008069BA"/>
    <w:rsid w:val="00807230"/>
    <w:rsid w:val="00811402"/>
    <w:rsid w:val="008132EA"/>
    <w:rsid w:val="00840047"/>
    <w:rsid w:val="0084313B"/>
    <w:rsid w:val="008443F8"/>
    <w:rsid w:val="00846C0C"/>
    <w:rsid w:val="008503C2"/>
    <w:rsid w:val="0086482D"/>
    <w:rsid w:val="008662B8"/>
    <w:rsid w:val="008715AE"/>
    <w:rsid w:val="00881CC3"/>
    <w:rsid w:val="00886D9C"/>
    <w:rsid w:val="00890D86"/>
    <w:rsid w:val="0089729E"/>
    <w:rsid w:val="008B2083"/>
    <w:rsid w:val="008B3DE5"/>
    <w:rsid w:val="008B6207"/>
    <w:rsid w:val="008C29A8"/>
    <w:rsid w:val="008C2DA4"/>
    <w:rsid w:val="008C35D1"/>
    <w:rsid w:val="008C5A8F"/>
    <w:rsid w:val="008D3F89"/>
    <w:rsid w:val="008E7CBB"/>
    <w:rsid w:val="008F22BE"/>
    <w:rsid w:val="008F72A5"/>
    <w:rsid w:val="008F768F"/>
    <w:rsid w:val="00901EEC"/>
    <w:rsid w:val="009020A0"/>
    <w:rsid w:val="0090465D"/>
    <w:rsid w:val="0090561A"/>
    <w:rsid w:val="00905F4B"/>
    <w:rsid w:val="00907A9F"/>
    <w:rsid w:val="0091392F"/>
    <w:rsid w:val="00942729"/>
    <w:rsid w:val="00944C50"/>
    <w:rsid w:val="009453EE"/>
    <w:rsid w:val="00947D43"/>
    <w:rsid w:val="009521FB"/>
    <w:rsid w:val="0095387D"/>
    <w:rsid w:val="00954ACF"/>
    <w:rsid w:val="00963CCB"/>
    <w:rsid w:val="00964717"/>
    <w:rsid w:val="00966B27"/>
    <w:rsid w:val="00970460"/>
    <w:rsid w:val="009714E6"/>
    <w:rsid w:val="00971835"/>
    <w:rsid w:val="009778C1"/>
    <w:rsid w:val="009872E3"/>
    <w:rsid w:val="00992984"/>
    <w:rsid w:val="009A4B62"/>
    <w:rsid w:val="009B297C"/>
    <w:rsid w:val="009C62E6"/>
    <w:rsid w:val="009D634E"/>
    <w:rsid w:val="009E2231"/>
    <w:rsid w:val="009E4938"/>
    <w:rsid w:val="009F522A"/>
    <w:rsid w:val="00A00D65"/>
    <w:rsid w:val="00A11C9B"/>
    <w:rsid w:val="00A14C0D"/>
    <w:rsid w:val="00A22BB1"/>
    <w:rsid w:val="00A2662B"/>
    <w:rsid w:val="00A32088"/>
    <w:rsid w:val="00A330A4"/>
    <w:rsid w:val="00A37B95"/>
    <w:rsid w:val="00A4360E"/>
    <w:rsid w:val="00A46025"/>
    <w:rsid w:val="00A63023"/>
    <w:rsid w:val="00A81A12"/>
    <w:rsid w:val="00AB14C2"/>
    <w:rsid w:val="00AB41BE"/>
    <w:rsid w:val="00AB5018"/>
    <w:rsid w:val="00AC049A"/>
    <w:rsid w:val="00AC39DE"/>
    <w:rsid w:val="00AC5A4F"/>
    <w:rsid w:val="00AD0FAE"/>
    <w:rsid w:val="00AE1DE4"/>
    <w:rsid w:val="00AE3510"/>
    <w:rsid w:val="00AE575F"/>
    <w:rsid w:val="00AF1C36"/>
    <w:rsid w:val="00AF38DA"/>
    <w:rsid w:val="00AF4B74"/>
    <w:rsid w:val="00AF615D"/>
    <w:rsid w:val="00B05D7C"/>
    <w:rsid w:val="00B1211D"/>
    <w:rsid w:val="00B12CA4"/>
    <w:rsid w:val="00B17ECC"/>
    <w:rsid w:val="00B260B2"/>
    <w:rsid w:val="00B265A2"/>
    <w:rsid w:val="00B26EFC"/>
    <w:rsid w:val="00B36BD2"/>
    <w:rsid w:val="00B4664C"/>
    <w:rsid w:val="00B555A6"/>
    <w:rsid w:val="00B5601C"/>
    <w:rsid w:val="00B619E7"/>
    <w:rsid w:val="00B72B34"/>
    <w:rsid w:val="00B76811"/>
    <w:rsid w:val="00B85342"/>
    <w:rsid w:val="00B85B7B"/>
    <w:rsid w:val="00B87F59"/>
    <w:rsid w:val="00B922BA"/>
    <w:rsid w:val="00B93FD6"/>
    <w:rsid w:val="00B95C58"/>
    <w:rsid w:val="00BA39A7"/>
    <w:rsid w:val="00BB093E"/>
    <w:rsid w:val="00BB7EB1"/>
    <w:rsid w:val="00BC2F65"/>
    <w:rsid w:val="00BE4A5D"/>
    <w:rsid w:val="00BE6294"/>
    <w:rsid w:val="00BF6A55"/>
    <w:rsid w:val="00C0022E"/>
    <w:rsid w:val="00C013CC"/>
    <w:rsid w:val="00C1227D"/>
    <w:rsid w:val="00C141F9"/>
    <w:rsid w:val="00C15791"/>
    <w:rsid w:val="00C40980"/>
    <w:rsid w:val="00C45358"/>
    <w:rsid w:val="00C540BF"/>
    <w:rsid w:val="00C60321"/>
    <w:rsid w:val="00C66608"/>
    <w:rsid w:val="00C804DE"/>
    <w:rsid w:val="00C82DBC"/>
    <w:rsid w:val="00C83F3D"/>
    <w:rsid w:val="00C84690"/>
    <w:rsid w:val="00C91BAC"/>
    <w:rsid w:val="00C92A44"/>
    <w:rsid w:val="00C934A0"/>
    <w:rsid w:val="00C93C46"/>
    <w:rsid w:val="00C945BD"/>
    <w:rsid w:val="00C946BE"/>
    <w:rsid w:val="00CA20D7"/>
    <w:rsid w:val="00CA2184"/>
    <w:rsid w:val="00CA3742"/>
    <w:rsid w:val="00CA506F"/>
    <w:rsid w:val="00CA6A80"/>
    <w:rsid w:val="00CA706B"/>
    <w:rsid w:val="00CB2A23"/>
    <w:rsid w:val="00CB327F"/>
    <w:rsid w:val="00CB4352"/>
    <w:rsid w:val="00CB6292"/>
    <w:rsid w:val="00CC058F"/>
    <w:rsid w:val="00CC64E9"/>
    <w:rsid w:val="00CD48AD"/>
    <w:rsid w:val="00CE368B"/>
    <w:rsid w:val="00CE556C"/>
    <w:rsid w:val="00CF08CF"/>
    <w:rsid w:val="00CF653E"/>
    <w:rsid w:val="00CF7903"/>
    <w:rsid w:val="00D0181A"/>
    <w:rsid w:val="00D02C88"/>
    <w:rsid w:val="00D07151"/>
    <w:rsid w:val="00D1425A"/>
    <w:rsid w:val="00D24C1E"/>
    <w:rsid w:val="00D26365"/>
    <w:rsid w:val="00D43ED8"/>
    <w:rsid w:val="00D52491"/>
    <w:rsid w:val="00D5725A"/>
    <w:rsid w:val="00D61BFD"/>
    <w:rsid w:val="00D647F8"/>
    <w:rsid w:val="00D80517"/>
    <w:rsid w:val="00D80BE5"/>
    <w:rsid w:val="00D810AB"/>
    <w:rsid w:val="00D83B16"/>
    <w:rsid w:val="00D8457B"/>
    <w:rsid w:val="00D9041A"/>
    <w:rsid w:val="00D92C95"/>
    <w:rsid w:val="00DA1C73"/>
    <w:rsid w:val="00DB1627"/>
    <w:rsid w:val="00DB2256"/>
    <w:rsid w:val="00DB3E32"/>
    <w:rsid w:val="00DC100F"/>
    <w:rsid w:val="00DC445C"/>
    <w:rsid w:val="00DD47F9"/>
    <w:rsid w:val="00DD6C6D"/>
    <w:rsid w:val="00DE1CB6"/>
    <w:rsid w:val="00DE3AA8"/>
    <w:rsid w:val="00DE5CBE"/>
    <w:rsid w:val="00DF21FF"/>
    <w:rsid w:val="00DF2503"/>
    <w:rsid w:val="00DF27B5"/>
    <w:rsid w:val="00DF2899"/>
    <w:rsid w:val="00DF3741"/>
    <w:rsid w:val="00DF5742"/>
    <w:rsid w:val="00E0183F"/>
    <w:rsid w:val="00E01B01"/>
    <w:rsid w:val="00E17DEB"/>
    <w:rsid w:val="00E2319A"/>
    <w:rsid w:val="00E25EF5"/>
    <w:rsid w:val="00E45126"/>
    <w:rsid w:val="00E460AF"/>
    <w:rsid w:val="00E553A6"/>
    <w:rsid w:val="00E77302"/>
    <w:rsid w:val="00E8366C"/>
    <w:rsid w:val="00E934BD"/>
    <w:rsid w:val="00EA530F"/>
    <w:rsid w:val="00EB3C98"/>
    <w:rsid w:val="00EC23BC"/>
    <w:rsid w:val="00EC2E17"/>
    <w:rsid w:val="00EC43F9"/>
    <w:rsid w:val="00EC4A1C"/>
    <w:rsid w:val="00EC603A"/>
    <w:rsid w:val="00EC7154"/>
    <w:rsid w:val="00EC7B21"/>
    <w:rsid w:val="00ED1EFB"/>
    <w:rsid w:val="00ED40D2"/>
    <w:rsid w:val="00ED55E2"/>
    <w:rsid w:val="00ED5717"/>
    <w:rsid w:val="00ED5E17"/>
    <w:rsid w:val="00EE5F93"/>
    <w:rsid w:val="00EE6B5C"/>
    <w:rsid w:val="00EF4416"/>
    <w:rsid w:val="00EF5A54"/>
    <w:rsid w:val="00F03DD9"/>
    <w:rsid w:val="00F14D99"/>
    <w:rsid w:val="00F24CF5"/>
    <w:rsid w:val="00F31E8B"/>
    <w:rsid w:val="00F3243C"/>
    <w:rsid w:val="00F3750F"/>
    <w:rsid w:val="00F37729"/>
    <w:rsid w:val="00F45559"/>
    <w:rsid w:val="00F57C56"/>
    <w:rsid w:val="00F63F8A"/>
    <w:rsid w:val="00F64A32"/>
    <w:rsid w:val="00F707BE"/>
    <w:rsid w:val="00F80E8E"/>
    <w:rsid w:val="00F81B2C"/>
    <w:rsid w:val="00F83649"/>
    <w:rsid w:val="00F90435"/>
    <w:rsid w:val="00F920E4"/>
    <w:rsid w:val="00F9223F"/>
    <w:rsid w:val="00F96722"/>
    <w:rsid w:val="00FA15AC"/>
    <w:rsid w:val="00FB3AFA"/>
    <w:rsid w:val="00FC7CB0"/>
    <w:rsid w:val="00FE26BF"/>
    <w:rsid w:val="00FE2D64"/>
    <w:rsid w:val="00FE69C0"/>
    <w:rsid w:val="00FE6B48"/>
    <w:rsid w:val="00FF47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838"/>
    <w:rPr>
      <w:rFonts w:ascii="Humnst777 BT" w:eastAsia="Times New Roman" w:hAnsi="Humnst777 BT"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7838"/>
    <w:pPr>
      <w:tabs>
        <w:tab w:val="center" w:pos="4320"/>
        <w:tab w:val="right" w:pos="8640"/>
      </w:tabs>
    </w:pPr>
  </w:style>
  <w:style w:type="character" w:customStyle="1" w:styleId="FooterChar">
    <w:name w:val="Footer Char"/>
    <w:basedOn w:val="DefaultParagraphFont"/>
    <w:link w:val="Footer"/>
    <w:uiPriority w:val="99"/>
    <w:rsid w:val="00067838"/>
    <w:rPr>
      <w:rFonts w:ascii="Humnst777 BT" w:eastAsia="Times New Roman" w:hAnsi="Humnst777 BT" w:cs="Times New Roman"/>
      <w:b/>
      <w:szCs w:val="20"/>
    </w:rPr>
  </w:style>
  <w:style w:type="paragraph" w:styleId="Header">
    <w:name w:val="header"/>
    <w:basedOn w:val="Normal"/>
    <w:link w:val="HeaderChar"/>
    <w:uiPriority w:val="99"/>
    <w:unhideWhenUsed/>
    <w:rsid w:val="00067838"/>
    <w:pPr>
      <w:tabs>
        <w:tab w:val="center" w:pos="4320"/>
        <w:tab w:val="right" w:pos="8640"/>
      </w:tabs>
    </w:pPr>
  </w:style>
  <w:style w:type="character" w:customStyle="1" w:styleId="HeaderChar">
    <w:name w:val="Header Char"/>
    <w:basedOn w:val="DefaultParagraphFont"/>
    <w:link w:val="Header"/>
    <w:uiPriority w:val="99"/>
    <w:rsid w:val="00067838"/>
    <w:rPr>
      <w:rFonts w:ascii="Humnst777 BT" w:eastAsia="Times New Roman" w:hAnsi="Humnst777 BT" w:cs="Times New Roman"/>
      <w:b/>
      <w:szCs w:val="20"/>
    </w:rPr>
  </w:style>
  <w:style w:type="character" w:styleId="PageNumber">
    <w:name w:val="page number"/>
    <w:basedOn w:val="DefaultParagraphFont"/>
    <w:uiPriority w:val="99"/>
    <w:semiHidden/>
    <w:unhideWhenUsed/>
    <w:rsid w:val="008443F8"/>
  </w:style>
  <w:style w:type="character" w:styleId="CommentReference">
    <w:name w:val="annotation reference"/>
    <w:basedOn w:val="DefaultParagraphFont"/>
    <w:uiPriority w:val="99"/>
    <w:semiHidden/>
    <w:unhideWhenUsed/>
    <w:rsid w:val="00661910"/>
    <w:rPr>
      <w:sz w:val="18"/>
      <w:szCs w:val="18"/>
    </w:rPr>
  </w:style>
  <w:style w:type="paragraph" w:styleId="CommentText">
    <w:name w:val="annotation text"/>
    <w:basedOn w:val="Normal"/>
    <w:link w:val="CommentTextChar"/>
    <w:uiPriority w:val="99"/>
    <w:semiHidden/>
    <w:unhideWhenUsed/>
    <w:rsid w:val="00661910"/>
    <w:rPr>
      <w:szCs w:val="24"/>
    </w:rPr>
  </w:style>
  <w:style w:type="character" w:customStyle="1" w:styleId="CommentTextChar">
    <w:name w:val="Comment Text Char"/>
    <w:basedOn w:val="DefaultParagraphFont"/>
    <w:link w:val="CommentText"/>
    <w:uiPriority w:val="99"/>
    <w:semiHidden/>
    <w:rsid w:val="00661910"/>
    <w:rPr>
      <w:rFonts w:ascii="Humnst777 BT" w:eastAsia="Times New Roman" w:hAnsi="Humnst777 BT" w:cs="Times New Roman"/>
      <w:b/>
    </w:rPr>
  </w:style>
  <w:style w:type="paragraph" w:styleId="CommentSubject">
    <w:name w:val="annotation subject"/>
    <w:basedOn w:val="CommentText"/>
    <w:next w:val="CommentText"/>
    <w:link w:val="CommentSubjectChar"/>
    <w:uiPriority w:val="99"/>
    <w:semiHidden/>
    <w:unhideWhenUsed/>
    <w:rsid w:val="00661910"/>
    <w:rPr>
      <w:bCs/>
      <w:sz w:val="20"/>
      <w:szCs w:val="20"/>
    </w:rPr>
  </w:style>
  <w:style w:type="character" w:customStyle="1" w:styleId="CommentSubjectChar">
    <w:name w:val="Comment Subject Char"/>
    <w:basedOn w:val="CommentTextChar"/>
    <w:link w:val="CommentSubject"/>
    <w:uiPriority w:val="99"/>
    <w:semiHidden/>
    <w:rsid w:val="00661910"/>
    <w:rPr>
      <w:rFonts w:ascii="Humnst777 BT" w:eastAsia="Times New Roman" w:hAnsi="Humnst777 BT" w:cs="Times New Roman"/>
      <w:b/>
      <w:bCs/>
      <w:sz w:val="20"/>
      <w:szCs w:val="20"/>
    </w:rPr>
  </w:style>
  <w:style w:type="paragraph" w:styleId="BalloonText">
    <w:name w:val="Balloon Text"/>
    <w:basedOn w:val="Normal"/>
    <w:link w:val="BalloonTextChar"/>
    <w:uiPriority w:val="99"/>
    <w:semiHidden/>
    <w:unhideWhenUsed/>
    <w:rsid w:val="006619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1910"/>
    <w:rPr>
      <w:rFonts w:ascii="Lucida Grande" w:eastAsia="Times New Roman" w:hAnsi="Lucida Grande" w:cs="Lucida Grande"/>
      <w:b/>
      <w:sz w:val="18"/>
      <w:szCs w:val="18"/>
    </w:rPr>
  </w:style>
  <w:style w:type="paragraph" w:styleId="Revision">
    <w:name w:val="Revision"/>
    <w:hidden/>
    <w:uiPriority w:val="99"/>
    <w:semiHidden/>
    <w:rsid w:val="00666603"/>
    <w:rPr>
      <w:rFonts w:ascii="Humnst777 BT" w:eastAsia="Times New Roman" w:hAnsi="Humnst777 BT" w:cs="Times New Roman"/>
      <w:b/>
      <w:szCs w:val="20"/>
    </w:rPr>
  </w:style>
  <w:style w:type="character" w:styleId="BookTitle">
    <w:name w:val="Book Title"/>
    <w:basedOn w:val="DefaultParagraphFont"/>
    <w:uiPriority w:val="33"/>
    <w:qFormat/>
    <w:rsid w:val="00964717"/>
    <w:rPr>
      <w:b/>
      <w:bCs/>
      <w:smallCaps/>
      <w:spacing w:val="5"/>
    </w:rPr>
  </w:style>
  <w:style w:type="character" w:styleId="Emphasis">
    <w:name w:val="Emphasis"/>
    <w:uiPriority w:val="20"/>
    <w:qFormat/>
    <w:rsid w:val="009714E6"/>
    <w:rPr>
      <w:i/>
      <w:iCs w:val="0"/>
    </w:rPr>
  </w:style>
  <w:style w:type="character" w:styleId="Hyperlink">
    <w:name w:val="Hyperlink"/>
    <w:basedOn w:val="DefaultParagraphFont"/>
    <w:uiPriority w:val="99"/>
    <w:semiHidden/>
    <w:unhideWhenUsed/>
    <w:rsid w:val="009714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838"/>
    <w:rPr>
      <w:rFonts w:ascii="Humnst777 BT" w:eastAsia="Times New Roman" w:hAnsi="Humnst777 BT"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7838"/>
    <w:pPr>
      <w:tabs>
        <w:tab w:val="center" w:pos="4320"/>
        <w:tab w:val="right" w:pos="8640"/>
      </w:tabs>
    </w:pPr>
  </w:style>
  <w:style w:type="character" w:customStyle="1" w:styleId="FooterChar">
    <w:name w:val="Footer Char"/>
    <w:basedOn w:val="DefaultParagraphFont"/>
    <w:link w:val="Footer"/>
    <w:uiPriority w:val="99"/>
    <w:rsid w:val="00067838"/>
    <w:rPr>
      <w:rFonts w:ascii="Humnst777 BT" w:eastAsia="Times New Roman" w:hAnsi="Humnst777 BT" w:cs="Times New Roman"/>
      <w:b/>
      <w:szCs w:val="20"/>
    </w:rPr>
  </w:style>
  <w:style w:type="paragraph" w:styleId="Header">
    <w:name w:val="header"/>
    <w:basedOn w:val="Normal"/>
    <w:link w:val="HeaderChar"/>
    <w:uiPriority w:val="99"/>
    <w:unhideWhenUsed/>
    <w:rsid w:val="00067838"/>
    <w:pPr>
      <w:tabs>
        <w:tab w:val="center" w:pos="4320"/>
        <w:tab w:val="right" w:pos="8640"/>
      </w:tabs>
    </w:pPr>
  </w:style>
  <w:style w:type="character" w:customStyle="1" w:styleId="HeaderChar">
    <w:name w:val="Header Char"/>
    <w:basedOn w:val="DefaultParagraphFont"/>
    <w:link w:val="Header"/>
    <w:uiPriority w:val="99"/>
    <w:rsid w:val="00067838"/>
    <w:rPr>
      <w:rFonts w:ascii="Humnst777 BT" w:eastAsia="Times New Roman" w:hAnsi="Humnst777 BT" w:cs="Times New Roman"/>
      <w:b/>
      <w:szCs w:val="20"/>
    </w:rPr>
  </w:style>
  <w:style w:type="character" w:styleId="PageNumber">
    <w:name w:val="page number"/>
    <w:basedOn w:val="DefaultParagraphFont"/>
    <w:uiPriority w:val="99"/>
    <w:semiHidden/>
    <w:unhideWhenUsed/>
    <w:rsid w:val="008443F8"/>
  </w:style>
  <w:style w:type="character" w:styleId="CommentReference">
    <w:name w:val="annotation reference"/>
    <w:basedOn w:val="DefaultParagraphFont"/>
    <w:uiPriority w:val="99"/>
    <w:semiHidden/>
    <w:unhideWhenUsed/>
    <w:rsid w:val="00661910"/>
    <w:rPr>
      <w:sz w:val="18"/>
      <w:szCs w:val="18"/>
    </w:rPr>
  </w:style>
  <w:style w:type="paragraph" w:styleId="CommentText">
    <w:name w:val="annotation text"/>
    <w:basedOn w:val="Normal"/>
    <w:link w:val="CommentTextChar"/>
    <w:uiPriority w:val="99"/>
    <w:semiHidden/>
    <w:unhideWhenUsed/>
    <w:rsid w:val="00661910"/>
    <w:rPr>
      <w:szCs w:val="24"/>
    </w:rPr>
  </w:style>
  <w:style w:type="character" w:customStyle="1" w:styleId="CommentTextChar">
    <w:name w:val="Comment Text Char"/>
    <w:basedOn w:val="DefaultParagraphFont"/>
    <w:link w:val="CommentText"/>
    <w:uiPriority w:val="99"/>
    <w:semiHidden/>
    <w:rsid w:val="00661910"/>
    <w:rPr>
      <w:rFonts w:ascii="Humnst777 BT" w:eastAsia="Times New Roman" w:hAnsi="Humnst777 BT" w:cs="Times New Roman"/>
      <w:b/>
    </w:rPr>
  </w:style>
  <w:style w:type="paragraph" w:styleId="CommentSubject">
    <w:name w:val="annotation subject"/>
    <w:basedOn w:val="CommentText"/>
    <w:next w:val="CommentText"/>
    <w:link w:val="CommentSubjectChar"/>
    <w:uiPriority w:val="99"/>
    <w:semiHidden/>
    <w:unhideWhenUsed/>
    <w:rsid w:val="00661910"/>
    <w:rPr>
      <w:bCs/>
      <w:sz w:val="20"/>
      <w:szCs w:val="20"/>
    </w:rPr>
  </w:style>
  <w:style w:type="character" w:customStyle="1" w:styleId="CommentSubjectChar">
    <w:name w:val="Comment Subject Char"/>
    <w:basedOn w:val="CommentTextChar"/>
    <w:link w:val="CommentSubject"/>
    <w:uiPriority w:val="99"/>
    <w:semiHidden/>
    <w:rsid w:val="00661910"/>
    <w:rPr>
      <w:rFonts w:ascii="Humnst777 BT" w:eastAsia="Times New Roman" w:hAnsi="Humnst777 BT" w:cs="Times New Roman"/>
      <w:b/>
      <w:bCs/>
      <w:sz w:val="20"/>
      <w:szCs w:val="20"/>
    </w:rPr>
  </w:style>
  <w:style w:type="paragraph" w:styleId="BalloonText">
    <w:name w:val="Balloon Text"/>
    <w:basedOn w:val="Normal"/>
    <w:link w:val="BalloonTextChar"/>
    <w:uiPriority w:val="99"/>
    <w:semiHidden/>
    <w:unhideWhenUsed/>
    <w:rsid w:val="006619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1910"/>
    <w:rPr>
      <w:rFonts w:ascii="Lucida Grande" w:eastAsia="Times New Roman" w:hAnsi="Lucida Grande" w:cs="Lucida Grande"/>
      <w:b/>
      <w:sz w:val="18"/>
      <w:szCs w:val="18"/>
    </w:rPr>
  </w:style>
  <w:style w:type="paragraph" w:styleId="Revision">
    <w:name w:val="Revision"/>
    <w:hidden/>
    <w:uiPriority w:val="99"/>
    <w:semiHidden/>
    <w:rsid w:val="00666603"/>
    <w:rPr>
      <w:rFonts w:ascii="Humnst777 BT" w:eastAsia="Times New Roman" w:hAnsi="Humnst777 BT" w:cs="Times New Roman"/>
      <w:b/>
      <w:szCs w:val="20"/>
    </w:rPr>
  </w:style>
  <w:style w:type="character" w:styleId="BookTitle">
    <w:name w:val="Book Title"/>
    <w:basedOn w:val="DefaultParagraphFont"/>
    <w:uiPriority w:val="33"/>
    <w:qFormat/>
    <w:rsid w:val="00964717"/>
    <w:rPr>
      <w:b/>
      <w:bCs/>
      <w:smallCaps/>
      <w:spacing w:val="5"/>
    </w:rPr>
  </w:style>
  <w:style w:type="character" w:styleId="Emphasis">
    <w:name w:val="Emphasis"/>
    <w:uiPriority w:val="20"/>
    <w:qFormat/>
    <w:rsid w:val="009714E6"/>
    <w:rPr>
      <w:i/>
      <w:iCs w:val="0"/>
    </w:rPr>
  </w:style>
  <w:style w:type="character" w:styleId="Hyperlink">
    <w:name w:val="Hyperlink"/>
    <w:basedOn w:val="DefaultParagraphFont"/>
    <w:uiPriority w:val="99"/>
    <w:semiHidden/>
    <w:unhideWhenUsed/>
    <w:rsid w:val="009714E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88788640">
      <w:bodyDiv w:val="1"/>
      <w:marLeft w:val="0"/>
      <w:marRight w:val="0"/>
      <w:marTop w:val="0"/>
      <w:marBottom w:val="0"/>
      <w:divBdr>
        <w:top w:val="none" w:sz="0" w:space="0" w:color="auto"/>
        <w:left w:val="none" w:sz="0" w:space="0" w:color="auto"/>
        <w:bottom w:val="none" w:sz="0" w:space="0" w:color="auto"/>
        <w:right w:val="none" w:sz="0" w:space="0" w:color="auto"/>
      </w:divBdr>
      <w:divsChild>
        <w:div w:id="1335257421">
          <w:marLeft w:val="0"/>
          <w:marRight w:val="108"/>
          <w:marTop w:val="108"/>
          <w:marBottom w:val="108"/>
          <w:divBdr>
            <w:top w:val="none" w:sz="0" w:space="0" w:color="auto"/>
            <w:left w:val="none" w:sz="0" w:space="0" w:color="auto"/>
            <w:bottom w:val="none" w:sz="0" w:space="0" w:color="auto"/>
            <w:right w:val="none" w:sz="0" w:space="0" w:color="auto"/>
          </w:divBdr>
          <w:divsChild>
            <w:div w:id="689720911">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sChild>
                    <w:div w:id="1523787739">
                      <w:marLeft w:val="0"/>
                      <w:marRight w:val="0"/>
                      <w:marTop w:val="0"/>
                      <w:marBottom w:val="0"/>
                      <w:divBdr>
                        <w:top w:val="none" w:sz="0" w:space="0" w:color="auto"/>
                        <w:left w:val="none" w:sz="0" w:space="0" w:color="auto"/>
                        <w:bottom w:val="none" w:sz="0" w:space="0" w:color="auto"/>
                        <w:right w:val="none" w:sz="0" w:space="0" w:color="auto"/>
                      </w:divBdr>
                      <w:divsChild>
                        <w:div w:id="18899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crittende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D84EF-BD13-4519-8E5F-101CCDC4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46</Pages>
  <Words>10326</Words>
  <Characters>58862</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Psychology Dept, Durham University</Company>
  <LinksUpToDate>false</LinksUpToDate>
  <CharactersWithSpaces>69050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Meins</dc:creator>
  <cp:lastModifiedBy>Luna1</cp:lastModifiedBy>
  <cp:revision>10</cp:revision>
  <cp:lastPrinted>2015-10-15T07:48:00Z</cp:lastPrinted>
  <dcterms:created xsi:type="dcterms:W3CDTF">2016-04-09T20:38:00Z</dcterms:created>
  <dcterms:modified xsi:type="dcterms:W3CDTF">2016-04-10T16:31:00Z</dcterms:modified>
</cp:coreProperties>
</file>