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9FACA" w14:textId="7190F672" w:rsidR="00FE0439" w:rsidRPr="00505CD3" w:rsidRDefault="00534BC9" w:rsidP="00FD3DB0">
      <w:pPr>
        <w:spacing w:line="240" w:lineRule="auto"/>
        <w:jc w:val="center"/>
        <w:rPr>
          <w:b/>
          <w:sz w:val="36"/>
        </w:rPr>
      </w:pPr>
      <w:r>
        <w:rPr>
          <w:b/>
          <w:sz w:val="36"/>
        </w:rPr>
        <w:t>Retrieving similar cases for</w:t>
      </w:r>
      <w:r w:rsidR="00FD6727">
        <w:rPr>
          <w:b/>
          <w:sz w:val="36"/>
        </w:rPr>
        <w:t xml:space="preserve"> construction project</w:t>
      </w:r>
      <w:r>
        <w:rPr>
          <w:b/>
          <w:sz w:val="36"/>
        </w:rPr>
        <w:t xml:space="preserve"> risk management using natural language processing techniques</w:t>
      </w:r>
    </w:p>
    <w:p w14:paraId="0242333F" w14:textId="77777777" w:rsidR="00FE0439" w:rsidRPr="005343A5" w:rsidRDefault="00FE0439" w:rsidP="00FE0439">
      <w:pPr>
        <w:rPr>
          <w:b/>
          <w:sz w:val="28"/>
        </w:rPr>
      </w:pPr>
      <w:r w:rsidRPr="005343A5">
        <w:rPr>
          <w:b/>
          <w:sz w:val="28"/>
        </w:rPr>
        <w:t>Abstract</w:t>
      </w:r>
    </w:p>
    <w:p w14:paraId="40B4B793" w14:textId="0BB6D375" w:rsidR="00FE0439" w:rsidRPr="00FE0439" w:rsidRDefault="009567DD" w:rsidP="00FE0439">
      <w:r>
        <w:t>Case-</w:t>
      </w:r>
      <w:r w:rsidR="00FE0439" w:rsidRPr="00FE0439">
        <w:t xml:space="preserve">based reasoning (CBR) is an important </w:t>
      </w:r>
      <w:r w:rsidR="00AB77D6">
        <w:t>approach</w:t>
      </w:r>
      <w:r w:rsidR="00AB77D6" w:rsidRPr="00FE0439">
        <w:t xml:space="preserve"> </w:t>
      </w:r>
      <w:r w:rsidR="00FE0439" w:rsidRPr="00FE0439">
        <w:t>in</w:t>
      </w:r>
      <w:r w:rsidR="00C71FB7">
        <w:t xml:space="preserve"> construction</w:t>
      </w:r>
      <w:r w:rsidR="00FE0439" w:rsidRPr="00FE0439">
        <w:t xml:space="preserve"> project risk management. It emphasises </w:t>
      </w:r>
      <w:r w:rsidR="00832905">
        <w:t>that</w:t>
      </w:r>
      <w:r w:rsidR="00FE0439" w:rsidRPr="00FE0439">
        <w:t xml:space="preserve"> previous </w:t>
      </w:r>
      <w:r w:rsidR="00FD3DB0">
        <w:t xml:space="preserve">knowledge and experience </w:t>
      </w:r>
      <w:r w:rsidR="00DB4D51">
        <w:t xml:space="preserve">of </w:t>
      </w:r>
      <w:r w:rsidR="00FE0439" w:rsidRPr="00FE0439">
        <w:t>accident</w:t>
      </w:r>
      <w:r w:rsidR="00FD3DB0">
        <w:t>s</w:t>
      </w:r>
      <w:r w:rsidR="00FE0439" w:rsidRPr="00FE0439">
        <w:t xml:space="preserve"> </w:t>
      </w:r>
      <w:r w:rsidR="00FD3DB0">
        <w:t>and risks</w:t>
      </w:r>
      <w:r w:rsidR="00FE0439" w:rsidRPr="00FE0439">
        <w:t xml:space="preserve"> </w:t>
      </w:r>
      <w:r w:rsidR="00DB4D51">
        <w:t>are</w:t>
      </w:r>
      <w:r w:rsidR="00DB4D51" w:rsidRPr="00FE0439">
        <w:t xml:space="preserve"> </w:t>
      </w:r>
      <w:r w:rsidR="00FD3DB0">
        <w:t xml:space="preserve">highly </w:t>
      </w:r>
      <w:r w:rsidR="00FE0439" w:rsidRPr="00FE0439">
        <w:t xml:space="preserve">valuable </w:t>
      </w:r>
      <w:r w:rsidR="00FD3DB0">
        <w:t>and could contribute</w:t>
      </w:r>
      <w:r w:rsidR="00FE0439" w:rsidRPr="00FE0439">
        <w:t xml:space="preserve"> to avoid</w:t>
      </w:r>
      <w:r w:rsidR="00FD3DB0">
        <w:t>ing</w:t>
      </w:r>
      <w:r w:rsidR="00FE0439" w:rsidRPr="00FE0439">
        <w:t xml:space="preserve"> s</w:t>
      </w:r>
      <w:r w:rsidR="00FD3DB0">
        <w:t xml:space="preserve">imilar </w:t>
      </w:r>
      <w:r w:rsidR="009660C4">
        <w:t>risks</w:t>
      </w:r>
      <w:r w:rsidR="00FD3DB0">
        <w:t xml:space="preserve"> in new situations. I</w:t>
      </w:r>
      <w:r w:rsidR="00FD3DB0" w:rsidRPr="00FE0439">
        <w:t>n the CBR cycle</w:t>
      </w:r>
      <w:r w:rsidR="00FD3DB0">
        <w:t>,</w:t>
      </w:r>
      <w:r w:rsidR="00FE0439" w:rsidRPr="00FE0439">
        <w:t xml:space="preserve"> retrieving</w:t>
      </w:r>
      <w:r w:rsidR="000E0BD2">
        <w:t xml:space="preserve"> useful</w:t>
      </w:r>
      <w:r w:rsidR="00FE0439" w:rsidRPr="00FE0439">
        <w:t xml:space="preserve"> </w:t>
      </w:r>
      <w:r w:rsidR="00DB4D51">
        <w:t xml:space="preserve">information </w:t>
      </w:r>
      <w:r w:rsidR="00FE0439" w:rsidRPr="00FE0439">
        <w:t xml:space="preserve">is the first and the most important step. To facilitate the CBR for practical use, some researchers and organisations </w:t>
      </w:r>
      <w:r w:rsidR="00DB4D51">
        <w:t>have</w:t>
      </w:r>
      <w:r w:rsidR="00DB4D51" w:rsidRPr="00FE0439">
        <w:t xml:space="preserve"> </w:t>
      </w:r>
      <w:r w:rsidR="00FE0439" w:rsidRPr="00FE0439">
        <w:t>establish</w:t>
      </w:r>
      <w:r w:rsidR="00DB4D51">
        <w:t>ed</w:t>
      </w:r>
      <w:r w:rsidR="00FE0439" w:rsidRPr="00FE0439">
        <w:t xml:space="preserve"> construction accident databases and their size is growing. However, as those </w:t>
      </w:r>
      <w:r w:rsidR="00FD3DB0">
        <w:t>document</w:t>
      </w:r>
      <w:r w:rsidR="00FE0439" w:rsidRPr="00FE0439">
        <w:t xml:space="preserve">s are written in </w:t>
      </w:r>
      <w:r w:rsidR="00DB4D51">
        <w:t>everyday</w:t>
      </w:r>
      <w:r w:rsidR="00DB4D51" w:rsidRPr="00FE0439">
        <w:t xml:space="preserve"> </w:t>
      </w:r>
      <w:r w:rsidR="00FE0439" w:rsidRPr="00FE0439">
        <w:t xml:space="preserve">language using different ways of expression, how </w:t>
      </w:r>
      <w:r w:rsidR="00DB1B46">
        <w:t>information i</w:t>
      </w:r>
      <w:r w:rsidR="00DB4D51">
        <w:t>n</w:t>
      </w:r>
      <w:r w:rsidR="00FE0439" w:rsidRPr="00FE0439">
        <w:t xml:space="preserve"> similar cases </w:t>
      </w:r>
      <w:r w:rsidR="00DB4D51">
        <w:t xml:space="preserve">is retrieved </w:t>
      </w:r>
      <w:r w:rsidR="00FE0439" w:rsidRPr="00FE0439">
        <w:t xml:space="preserve">quickly and accurately from </w:t>
      </w:r>
      <w:r w:rsidR="00DB4D51">
        <w:t xml:space="preserve">the </w:t>
      </w:r>
      <w:r w:rsidR="00FE0439" w:rsidRPr="00FE0439">
        <w:t xml:space="preserve">database is still a </w:t>
      </w:r>
      <w:r w:rsidR="00FD3DB0">
        <w:t xml:space="preserve">huge </w:t>
      </w:r>
      <w:r w:rsidR="00FE0439" w:rsidRPr="00FE0439">
        <w:t xml:space="preserve">challenge. </w:t>
      </w:r>
      <w:r w:rsidR="003F65EC">
        <w:t>In order to</w:t>
      </w:r>
      <w:r w:rsidR="00FE0439" w:rsidRPr="00FE0439">
        <w:t xml:space="preserve"> improve the efficiency and performance of risk case retrieval, this paper</w:t>
      </w:r>
      <w:r w:rsidR="00FD3DB0">
        <w:t xml:space="preserve"> proposes </w:t>
      </w:r>
      <w:r w:rsidR="005B6543">
        <w:t>an</w:t>
      </w:r>
      <w:r w:rsidR="00FD3DB0">
        <w:t xml:space="preserve"> approach </w:t>
      </w:r>
      <w:r w:rsidR="005B6543">
        <w:t xml:space="preserve">of combining the use of </w:t>
      </w:r>
      <w:r w:rsidR="00FD3DB0">
        <w:t>two</w:t>
      </w:r>
      <w:r w:rsidR="003B5793">
        <w:t xml:space="preserve"> Natural Language P</w:t>
      </w:r>
      <w:r w:rsidR="00FE0439" w:rsidRPr="00FE0439">
        <w:t>rocessing (NLP)</w:t>
      </w:r>
      <w:r w:rsidR="00FD3DB0">
        <w:t xml:space="preserve"> techniques, i.e. </w:t>
      </w:r>
      <w:r w:rsidR="009A7B0D">
        <w:t>Vector Space Model (VSM) and semantic query expansion</w:t>
      </w:r>
      <w:r w:rsidR="00FD3DB0">
        <w:t>,</w:t>
      </w:r>
      <w:r w:rsidR="00FE0439" w:rsidRPr="00FE0439">
        <w:t xml:space="preserve"> </w:t>
      </w:r>
      <w:r w:rsidR="00091F56">
        <w:t>and outlines</w:t>
      </w:r>
      <w:r w:rsidR="00352F4C">
        <w:t xml:space="preserve"> a framework for </w:t>
      </w:r>
      <w:r w:rsidR="00DB4D51">
        <w:t xml:space="preserve">this </w:t>
      </w:r>
      <w:r w:rsidR="00352F4C">
        <w:t>risk case retrieval system</w:t>
      </w:r>
      <w:r w:rsidR="00572D79">
        <w:t>. A prototype system i</w:t>
      </w:r>
      <w:r w:rsidR="00FE0439" w:rsidRPr="00FE0439">
        <w:t xml:space="preserve">s developed </w:t>
      </w:r>
      <w:r w:rsidR="00DB4D51">
        <w:t>using the</w:t>
      </w:r>
      <w:r w:rsidR="00DB4D51" w:rsidRPr="00FE0439">
        <w:t xml:space="preserve"> </w:t>
      </w:r>
      <w:r w:rsidR="00FE0439" w:rsidRPr="00FE0439">
        <w:t>Python programming language to support the implementation</w:t>
      </w:r>
      <w:r w:rsidR="00352F4C">
        <w:t xml:space="preserve"> of</w:t>
      </w:r>
      <w:r w:rsidR="00FE0439" w:rsidRPr="00FE0439">
        <w:t xml:space="preserve"> the proposed method.</w:t>
      </w:r>
      <w:r w:rsidR="00352F4C">
        <w:t xml:space="preserve"> Preliminary test results </w:t>
      </w:r>
      <w:r w:rsidR="00E4088C">
        <w:t xml:space="preserve">show that the proposed system is capable </w:t>
      </w:r>
      <w:r w:rsidR="00DB4D51">
        <w:t xml:space="preserve">of retrieving </w:t>
      </w:r>
      <w:r w:rsidR="00E4088C">
        <w:t xml:space="preserve">similar cases </w:t>
      </w:r>
      <w:r w:rsidR="009F2D4C">
        <w:t>automatically and return</w:t>
      </w:r>
      <w:r w:rsidR="00DF7EC7">
        <w:t>ing</w:t>
      </w:r>
      <w:r w:rsidR="00632E72">
        <w:t>, for example,</w:t>
      </w:r>
      <w:r w:rsidR="009F2D4C">
        <w:t xml:space="preserve"> the </w:t>
      </w:r>
      <w:r w:rsidR="003D341E">
        <w:t>top 10 similar cases.</w:t>
      </w:r>
    </w:p>
    <w:p w14:paraId="6FF36B60" w14:textId="77777777" w:rsidR="00FE0439" w:rsidRDefault="00FE0439" w:rsidP="00E33420">
      <w:r w:rsidRPr="005343A5">
        <w:rPr>
          <w:b/>
          <w:sz w:val="28"/>
        </w:rPr>
        <w:t>Keywords</w:t>
      </w:r>
      <w:r w:rsidRPr="00FE0439">
        <w:rPr>
          <w:b/>
        </w:rPr>
        <w:t xml:space="preserve">: </w:t>
      </w:r>
      <w:r w:rsidR="009567DD">
        <w:t>Risk management, Case-</w:t>
      </w:r>
      <w:r w:rsidRPr="00FE0439">
        <w:t>based reasoning</w:t>
      </w:r>
      <w:r w:rsidR="009567DD">
        <w:t xml:space="preserve"> (CBR)</w:t>
      </w:r>
      <w:r w:rsidRPr="00FE0439">
        <w:t xml:space="preserve">, Natural Language </w:t>
      </w:r>
      <w:r w:rsidR="008C152E">
        <w:t>P</w:t>
      </w:r>
      <w:r w:rsidR="00E303AD">
        <w:t>rocessing</w:t>
      </w:r>
      <w:r w:rsidR="009567DD">
        <w:t xml:space="preserve"> (NLP)</w:t>
      </w:r>
      <w:r w:rsidR="00E303AD">
        <w:t>, Vector Space M</w:t>
      </w:r>
      <w:r w:rsidRPr="00FE0439">
        <w:t>odel</w:t>
      </w:r>
      <w:r w:rsidR="00E303AD">
        <w:t xml:space="preserve"> (VSM)</w:t>
      </w:r>
      <w:r w:rsidRPr="00FE0439">
        <w:t>, Query expansion, Case retrieval</w:t>
      </w:r>
    </w:p>
    <w:p w14:paraId="686B4513" w14:textId="77777777" w:rsidR="00E33420" w:rsidRPr="00F4576C" w:rsidRDefault="00E33420" w:rsidP="00326EF2">
      <w:pPr>
        <w:pStyle w:val="Heading1"/>
      </w:pPr>
      <w:r w:rsidRPr="00F4576C">
        <w:lastRenderedPageBreak/>
        <w:t>1. Introduction</w:t>
      </w:r>
    </w:p>
    <w:p w14:paraId="3B1CAD3B" w14:textId="5E618DF4" w:rsidR="001E129D" w:rsidRDefault="00E33420" w:rsidP="00E33420">
      <w:r>
        <w:t xml:space="preserve">Construction is among the most hazardous and dangerous industries in the world </w:t>
      </w:r>
      <w:r w:rsidR="00500BD4">
        <w:fldChar w:fldCharType="begin"/>
      </w:r>
      <w:r w:rsidR="00103515">
        <w:instrText xml:space="preserve"> ADDIN EN.CITE &lt;EndNote&gt;&lt;Cite&gt;&lt;Author&gt;Sacks&lt;/Author&gt;&lt;Year&gt;2009&lt;/Year&gt;&lt;RecNum&gt;348&lt;/RecNum&gt;&lt;DisplayText&gt;[1]&lt;/DisplayText&gt;&lt;record&gt;&lt;rec-number&gt;348&lt;/rec-number&gt;&lt;foreign-keys&gt;&lt;key app="EN" db-id="wd05zv9zhx5wagezzwopdp0gea5tesdrta05" timestamp="1466411229"&gt;348&lt;/key&gt;&lt;/foreign-keys&gt;&lt;ref-type name="Journal Article"&gt;17&lt;/ref-type&gt;&lt;contributors&gt;&lt;authors&gt;&lt;author&gt;Sacks, R&lt;/author&gt;&lt;author&gt;Rozenfeld, O&lt;/author&gt;&lt;author&gt;Rosenfeld, Yehiel&lt;/author&gt;&lt;/authors&gt;&lt;/contributors&gt;&lt;titles&gt;&lt;title&gt;Spatial and temporal exposure to safety hazards in construction&lt;/title&gt;&lt;secondary-title&gt;Journal of construction engineering and management&lt;/secondary-title&gt;&lt;/titles&gt;&lt;periodical&gt;&lt;full-title&gt;Journal of Construction Engineering and Management&lt;/full-title&gt;&lt;/periodical&gt;&lt;pages&gt;726-736&lt;/pages&gt;&lt;volume&gt;135&lt;/volume&gt;&lt;number&gt;8&lt;/number&gt;&lt;dates&gt;&lt;year&gt;2009&lt;/year&gt;&lt;/dates&gt;&lt;isbn&gt;0733-9364&lt;/isbn&gt;&lt;urls&gt;&lt;/urls&gt;&lt;electronic-resource-num&gt;http://dx.doi.org/10.1061/(ASCE)0733-9364(2009)135:8(726)&lt;/electronic-resource-num&gt;&lt;/record&gt;&lt;/Cite&gt;&lt;/EndNote&gt;</w:instrText>
      </w:r>
      <w:r w:rsidR="00500BD4">
        <w:fldChar w:fldCharType="separate"/>
      </w:r>
      <w:r>
        <w:rPr>
          <w:noProof/>
        </w:rPr>
        <w:t>[1]</w:t>
      </w:r>
      <w:r w:rsidR="00500BD4">
        <w:fldChar w:fldCharType="end"/>
      </w:r>
      <w:r>
        <w:t xml:space="preserve">. In the U.S., it is reported that over 157 bridges collapsed between 1989 and 2000 </w:t>
      </w:r>
      <w:r w:rsidR="00500BD4">
        <w:fldChar w:fldCharType="begin"/>
      </w:r>
      <w:r w:rsidR="00103515">
        <w:instrText xml:space="preserve"> ADDIN EN.CITE &lt;EndNote&gt;&lt;Cite&gt;&lt;Author&gt;Wardhana&lt;/Author&gt;&lt;Year&gt;2003&lt;/Year&gt;&lt;RecNum&gt;199&lt;/RecNum&gt;&lt;DisplayText&gt;[2]&lt;/DisplayText&gt;&lt;record&gt;&lt;rec-number&gt;199&lt;/rec-number&gt;&lt;foreign-keys&gt;&lt;key app="EN" db-id="wd05zv9zhx5wagezzwopdp0gea5tesdrta05" timestamp="1429548561"&gt;199&lt;/key&gt;&lt;/foreign-keys&gt;&lt;ref-type name="Journal Article"&gt;17&lt;/ref-type&gt;&lt;contributors&gt;&lt;authors&gt;&lt;author&gt;Wardhana, K.&lt;/author&gt;&lt;author&gt;Hadipriono, F. C.&lt;/author&gt;&lt;/authors&gt;&lt;/contributors&gt;&lt;auth-address&gt;Ohio State Univ., Columbus, OH 43210, United States&amp;#xD;Department of Civil Engineering, Ohio State Univ., Columbus, OH 43210, United States&lt;/auth-address&gt;&lt;titles&gt;&lt;title&gt;Analysis of recent bridge failures in the United States&lt;/title&gt;&lt;secondary-title&gt;Journal of Performance of Constructed Facilities&lt;/secondary-title&gt;&lt;alt-title&gt;J. Perform. Constr. Facil.&lt;/alt-title&gt;&lt;/titles&gt;&lt;periodical&gt;&lt;full-title&gt;Journal of performance of constructed facilities&lt;/full-title&gt;&lt;/periodical&gt;&lt;pages&gt;144-150&lt;/pages&gt;&lt;volume&gt;17&lt;/volume&gt;&lt;number&gt;3&lt;/number&gt;&lt;keywords&gt;&lt;keyword&gt;Bridge failure&lt;/keyword&gt;&lt;keyword&gt;Bridge inspection&lt;/keyword&gt;&lt;keyword&gt;Bridge maintenance&lt;/keyword&gt;&lt;keyword&gt;Collapse&lt;/keyword&gt;&lt;keyword&gt;United States&lt;/keyword&gt;&lt;keyword&gt;Bridge failures&lt;/keyword&gt;&lt;keyword&gt;New York Department of Transportation (NYDOT)&lt;/keyword&gt;&lt;keyword&gt;Bridges&lt;/keyword&gt;&lt;keyword&gt;Data reduction&lt;/keyword&gt;&lt;keyword&gt;Database systems&lt;/keyword&gt;&lt;keyword&gt;Floods&lt;/keyword&gt;&lt;keyword&gt;Life cycle&lt;/keyword&gt;&lt;keyword&gt;Personal communication systems&lt;/keyword&gt;&lt;keyword&gt;Preventive maintenance&lt;/keyword&gt;&lt;keyword&gt;Professional aspects&lt;/keyword&gt;&lt;keyword&gt;Structural design&lt;/keyword&gt;&lt;keyword&gt;Failure (mechanical)&lt;/keyword&gt;&lt;/keywords&gt;&lt;dates&gt;&lt;year&gt;2003&lt;/year&gt;&lt;/dates&gt;&lt;isbn&gt;08873828 (ISSN)&lt;/isbn&gt;&lt;urls&gt;&lt;related-urls&gt;&lt;url&gt;http://www.scopus.com/inward/record.url?eid=2-s2.0-4544303735&amp;amp;partnerID=40&amp;amp;md5=d6ff7fd3e9273681794dbba5e110b1db&lt;/url&gt;&lt;/related-urls&gt;&lt;/urls&gt;&lt;electronic-resource-num&gt;http://dx.doi.org/10.1061/(ASCE)0887-3828(2003)17:3(144)&lt;/electronic-resource-num&gt;&lt;remote-database-name&gt;Scopus&lt;/remote-database-name&gt;&lt;language&gt;English&lt;/language&gt;&lt;/record&gt;&lt;/Cite&gt;&lt;/EndNote&gt;</w:instrText>
      </w:r>
      <w:r w:rsidR="00500BD4">
        <w:fldChar w:fldCharType="separate"/>
      </w:r>
      <w:r>
        <w:rPr>
          <w:noProof/>
        </w:rPr>
        <w:t>[2]</w:t>
      </w:r>
      <w:r w:rsidR="00500BD4">
        <w:fldChar w:fldCharType="end"/>
      </w:r>
      <w:r>
        <w:t>, and more than 26,000</w:t>
      </w:r>
      <w:r w:rsidR="00191D7A">
        <w:t xml:space="preserve"> workers</w:t>
      </w:r>
      <w:r>
        <w:t xml:space="preserve"> lost their lives on construction site</w:t>
      </w:r>
      <w:r w:rsidR="00282E77">
        <w:t>s</w:t>
      </w:r>
      <w:r w:rsidR="000468CE">
        <w:t xml:space="preserve"> during the past two decades</w:t>
      </w:r>
      <w:r>
        <w:t xml:space="preserve"> </w:t>
      </w:r>
      <w:r w:rsidR="00500BD4">
        <w:fldChar w:fldCharType="begin">
          <w:fldData xml:space="preserve">PEVuZE5vdGU+PENpdGU+PEF1dGhvcj5aaGFuZzwvQXV0aG9yPjxZZWFyPjIwMTM8L1llYXI+PFJl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</w:fldData>
        </w:fldChar>
      </w:r>
      <w:r w:rsidR="00101118">
        <w:instrText xml:space="preserve"> ADDIN EN.CITE </w:instrText>
      </w:r>
      <w:r w:rsidR="00500BD4">
        <w:fldChar w:fldCharType="begin">
          <w:fldData xml:space="preserve">PEVuZE5vdGU+PENpdGU+PEF1dGhvcj5aaGFuZzwvQXV0aG9yPjxZZWFyPjIwMTM8L1llYXI+PFJl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</w:fldData>
        </w:fldChar>
      </w:r>
      <w:r w:rsidR="00101118">
        <w:instrText xml:space="preserve"> ADDIN EN.CITE.DATA </w:instrText>
      </w:r>
      <w:r w:rsidR="00500BD4">
        <w:fldChar w:fldCharType="end"/>
      </w:r>
      <w:r w:rsidR="00500BD4">
        <w:fldChar w:fldCharType="separate"/>
      </w:r>
      <w:r>
        <w:rPr>
          <w:noProof/>
        </w:rPr>
        <w:t>[3]</w:t>
      </w:r>
      <w:r w:rsidR="00500BD4">
        <w:fldChar w:fldCharType="end"/>
      </w:r>
      <w:r>
        <w:t xml:space="preserve">. Globally, </w:t>
      </w:r>
      <w:r w:rsidR="00282E77">
        <w:t xml:space="preserve">the </w:t>
      </w:r>
      <w:r>
        <w:t xml:space="preserve">International Labour Organization (ILO) estimates that approximately 60,000 fatal accidents happen every year </w:t>
      </w:r>
      <w:r w:rsidR="00500BD4">
        <w:fldChar w:fldCharType="begin"/>
      </w:r>
      <w:r w:rsidR="000056FA">
        <w:instrText xml:space="preserve"> ADDIN EN.CITE &lt;EndNote&gt;&lt;Cite&gt;&lt;Author&gt;ILO&lt;/Author&gt;&lt;Year&gt;2005&lt;/Year&gt;&lt;RecNum&gt;183&lt;/RecNum&gt;&lt;DisplayText&gt;[4]&lt;/DisplayText&gt;&lt;record&gt;&lt;rec-number&gt;183&lt;/rec-number&gt;&lt;foreign-keys&gt;&lt;key app="EN" db-id="wd05zv9zhx5wagezzwopdp0gea5tesdrta05" timestamp="1428307784"&gt;183&lt;/key&gt;&lt;/foreign-keys&gt;&lt;ref-type name="Report"&gt;27&lt;/ref-type&gt;&lt;contributors&gt;&lt;authors&gt;&lt;author&gt;ILO&lt;/author&gt;&lt;/authors&gt;&lt;/contributors&gt;&lt;titles&gt;&lt;title&gt;Fact Sheet on Safety at Work&lt;/title&gt;&lt;/titles&gt;&lt;dates&gt;&lt;year&gt;2005&lt;/year&gt;&lt;/dates&gt;&lt;pub-location&gt;International Labour Organization (ILO), Geneva, Switzwerland&lt;/pub-location&gt;&lt;urls&gt;&lt;/urls&gt;&lt;/record&gt;&lt;/Cite&gt;&lt;/EndNote&gt;</w:instrText>
      </w:r>
      <w:r w:rsidR="00500BD4">
        <w:fldChar w:fldCharType="separate"/>
      </w:r>
      <w:r>
        <w:rPr>
          <w:noProof/>
        </w:rPr>
        <w:t>[4]</w:t>
      </w:r>
      <w:r w:rsidR="00500BD4">
        <w:fldChar w:fldCharType="end"/>
      </w:r>
      <w:r>
        <w:t xml:space="preserve">. Such serious accidents </w:t>
      </w:r>
      <w:r w:rsidR="00415EC2">
        <w:t xml:space="preserve">may </w:t>
      </w:r>
      <w:r>
        <w:t>not only lead to a bad reputation</w:t>
      </w:r>
      <w:r w:rsidR="00B22B93">
        <w:t xml:space="preserve"> for </w:t>
      </w:r>
      <w:r w:rsidR="00154654">
        <w:t xml:space="preserve">the </w:t>
      </w:r>
      <w:r w:rsidR="00B22B93">
        <w:t>construction industry</w:t>
      </w:r>
      <w:r>
        <w:t xml:space="preserve"> but also trigger further risks such as project failure, financial difficulty and time overrun</w:t>
      </w:r>
      <w:r w:rsidR="00154654">
        <w:t>s</w:t>
      </w:r>
      <w:r>
        <w:t>. To av</w:t>
      </w:r>
      <w:r w:rsidR="007063EF">
        <w:t>oid such</w:t>
      </w:r>
      <w:r w:rsidR="00727B8A">
        <w:t xml:space="preserve"> serious accidents</w:t>
      </w:r>
      <w:r w:rsidR="00B10A36">
        <w:t xml:space="preserve"> and improve the performance of risk management</w:t>
      </w:r>
      <w:r w:rsidR="00727B8A">
        <w:t xml:space="preserve"> in</w:t>
      </w:r>
      <w:r>
        <w:t xml:space="preserve"> future</w:t>
      </w:r>
      <w:r w:rsidR="00727B8A">
        <w:t xml:space="preserve"> projects</w:t>
      </w:r>
      <w:r>
        <w:t xml:space="preserve">, </w:t>
      </w:r>
      <w:r w:rsidR="006035FA">
        <w:t>a few</w:t>
      </w:r>
      <w:r>
        <w:t xml:space="preserve"> studies </w:t>
      </w:r>
      <w:r w:rsidR="00500BD4">
        <w:fldChar w:fldCharType="begin">
          <w:fldData xml:space="preserve">PEVuZE5vdGU+PENpdGU+PEF1dGhvcj5ab3U8L0F1dGhvcj48WWVhcj4yMDE2PC9ZZWFyPjxSZWNO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</w:fldData>
        </w:fldChar>
      </w:r>
      <w:r w:rsidR="000056FA">
        <w:instrText xml:space="preserve"> ADDIN EN.CITE </w:instrText>
      </w:r>
      <w:r w:rsidR="000056FA">
        <w:fldChar w:fldCharType="begin">
          <w:fldData xml:space="preserve">PEVuZE5vdGU+PENpdGU+PEF1dGhvcj5ab3U8L0F1dGhvcj48WWVhcj4yMDE2PC9ZZWFyPjxSZWNO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</w:fldData>
        </w:fldChar>
      </w:r>
      <w:r w:rsidR="000056FA">
        <w:instrText xml:space="preserve"> ADDIN EN.CITE.DATA </w:instrText>
      </w:r>
      <w:r w:rsidR="000056FA">
        <w:fldChar w:fldCharType="end"/>
      </w:r>
      <w:r w:rsidR="00500BD4">
        <w:fldChar w:fldCharType="separate"/>
      </w:r>
      <w:r>
        <w:rPr>
          <w:noProof/>
        </w:rPr>
        <w:t>[5,6]</w:t>
      </w:r>
      <w:r w:rsidR="00500BD4">
        <w:fldChar w:fldCharType="end"/>
      </w:r>
      <w:r>
        <w:t xml:space="preserve"> suggested project practitioners should learn</w:t>
      </w:r>
      <w:r w:rsidR="00727B8A">
        <w:t xml:space="preserve"> the valuable lessons from previous</w:t>
      </w:r>
      <w:r>
        <w:t xml:space="preserve"> accidents and embed </w:t>
      </w:r>
      <w:r w:rsidR="00727B8A">
        <w:t>the consideration</w:t>
      </w:r>
      <w:r>
        <w:t xml:space="preserve"> of risk management into the development process of a project.</w:t>
      </w:r>
      <w:r w:rsidR="001E129D">
        <w:t xml:space="preserve"> </w:t>
      </w:r>
      <w:r>
        <w:t>Learning from the past is a fundamental process</w:t>
      </w:r>
      <w:r w:rsidR="001E129D">
        <w:t xml:space="preserve"> in project risk management</w:t>
      </w:r>
      <w:r>
        <w:t xml:space="preserve"> that helps individua</w:t>
      </w:r>
      <w:r w:rsidR="00191D7A">
        <w:t>ls and organisations understand</w:t>
      </w:r>
      <w:r>
        <w:t xml:space="preserve"> </w:t>
      </w:r>
      <w:r w:rsidR="001C44A4">
        <w:t xml:space="preserve">when, </w:t>
      </w:r>
      <w:r>
        <w:t xml:space="preserve">what and why </w:t>
      </w:r>
      <w:r w:rsidR="00154654">
        <w:t xml:space="preserve">incidents </w:t>
      </w:r>
      <w:r>
        <w:t xml:space="preserve">happened, and </w:t>
      </w:r>
      <w:r w:rsidR="00F95834">
        <w:t>how</w:t>
      </w:r>
      <w:r w:rsidR="001C44A4">
        <w:t xml:space="preserve"> to avoid</w:t>
      </w:r>
      <w:r>
        <w:t xml:space="preserve"> repeat</w:t>
      </w:r>
      <w:r w:rsidR="001C44A4">
        <w:t>ing</w:t>
      </w:r>
      <w:r>
        <w:t xml:space="preserve"> past mistakes </w:t>
      </w:r>
      <w:r w:rsidR="00500BD4">
        <w:fldChar w:fldCharType="begin"/>
      </w:r>
      <w:r w:rsidR="00101118">
        <w:instrText xml:space="preserve"> ADDIN EN.CITE &lt;EndNote&gt;&lt;Cite&gt;&lt;Author&gt;Goh&lt;/Author&gt;&lt;Year&gt;2009&lt;/Year&gt;&lt;RecNum&gt;350&lt;/RecNum&gt;&lt;DisplayText&gt;[7]&lt;/DisplayText&gt;&lt;record&gt;&lt;rec-number&gt;350&lt;/rec-number&gt;&lt;foreign-keys&gt;&lt;key app="EN" db-id="wd05zv9zhx5wagezzwopdp0gea5tesdrta05" timestamp="1466414878"&gt;350&lt;/key&gt;&lt;/foreign-keys&gt;&lt;ref-type name="Journal Article"&gt;17&lt;/ref-type&gt;&lt;contributors&gt;&lt;authors&gt;&lt;author&gt;Goh, Yang Miang&lt;/author&gt;&lt;author&gt;Chua, DKH&lt;/author&gt;&lt;/authors&gt;&lt;/contributors&gt;&lt;titles&gt;&lt;title&gt;Case-based reasoning for construction hazard identification: case representation and retrieval&lt;/title&gt;&lt;secondary-title&gt;Journal of Construction Engineering and Management&lt;/secondary-title&gt;&lt;/titles&gt;&lt;periodical&gt;&lt;full-title&gt;Journal of Construction Engineering and Management&lt;/full-title&gt;&lt;/periodical&gt;&lt;pages&gt;1181-1189&lt;/pages&gt;&lt;volume&gt;135&lt;/volume&gt;&lt;number&gt;11&lt;/number&gt;&lt;dates&gt;&lt;year&gt;2009&lt;/year&gt;&lt;/dates&gt;&lt;isbn&gt;0733-9364&lt;/isbn&gt;&lt;urls&gt;&lt;/urls&gt;&lt;electronic-resource-num&gt;http://dx.doi.org/10.1061/(ASCE)CO.1943-7862.0000093&lt;/electronic-resource-num&gt;&lt;/record&gt;&lt;/Cite&gt;&lt;/EndNote&gt;</w:instrText>
      </w:r>
      <w:r w:rsidR="00500BD4">
        <w:fldChar w:fldCharType="separate"/>
      </w:r>
      <w:r>
        <w:rPr>
          <w:noProof/>
        </w:rPr>
        <w:t>[7]</w:t>
      </w:r>
      <w:r w:rsidR="00500BD4">
        <w:fldChar w:fldCharType="end"/>
      </w:r>
      <w:r w:rsidR="001E129D">
        <w:t>.</w:t>
      </w:r>
    </w:p>
    <w:p w14:paraId="04941825" w14:textId="63E4CC18" w:rsidR="00E33420" w:rsidRDefault="001E129D" w:rsidP="00E33420">
      <w:r>
        <w:t xml:space="preserve">In general, </w:t>
      </w:r>
      <w:r w:rsidR="00260C3F">
        <w:t xml:space="preserve">the process of solving new problems based on experience of similar past problems is known as </w:t>
      </w:r>
      <w:r w:rsidR="00E33420">
        <w:t>Case</w:t>
      </w:r>
      <w:r w:rsidR="00367C2B">
        <w:t>-</w:t>
      </w:r>
      <w:r w:rsidR="00154654">
        <w:t>B</w:t>
      </w:r>
      <w:r w:rsidR="00367C2B">
        <w:t>ased Reasoning (CBR)</w:t>
      </w:r>
      <w:r w:rsidR="0048465E">
        <w:t xml:space="preserve"> </w:t>
      </w:r>
      <w:r w:rsidR="00260C3F">
        <w:fldChar w:fldCharType="begin"/>
      </w:r>
      <w:r w:rsidR="00260C3F">
        <w:instrText xml:space="preserve"> ADDIN EN.CITE &lt;EndNote&gt;&lt;Cite&gt;&lt;Author&gt;Jonassen&lt;/Author&gt;&lt;Year&gt;2002&lt;/Year&gt;&lt;RecNum&gt;405&lt;/RecNum&gt;&lt;DisplayText&gt;[8]&lt;/DisplayText&gt;&lt;record&gt;&lt;rec-number&gt;405&lt;/rec-number&gt;&lt;foreign-keys&gt;&lt;key app="EN" db-id="wd05zv9zhx5wagezzwopdp0gea5tesdrta05" timestamp="1473351402"&gt;405&lt;/key&gt;&lt;/foreign-keys&gt;&lt;ref-type name="Journal Article"&gt;17&lt;/ref-type&gt;&lt;contributors&gt;&lt;authors&gt;&lt;author&gt;Jonassen, David H&lt;/author&gt;&lt;author&gt;Hernandez-Serrano, Julian&lt;/author&gt;&lt;/authors&gt;&lt;/contributors&gt;&lt;titles&gt;&lt;title&gt;Case-based reasoning and instructional design: Using stories to support problem solving&lt;/title&gt;&lt;secondary-title&gt;Educational Technology Research and Development&lt;/secondary-title&gt;&lt;/titles&gt;&lt;periodical&gt;&lt;full-title&gt;Educational Technology Research and Development&lt;/full-title&gt;&lt;/periodical&gt;&lt;pages&gt;65-77&lt;/pages&gt;&lt;volume&gt;50&lt;/volume&gt;&lt;number&gt;2&lt;/number&gt;&lt;dates&gt;&lt;year&gt;2002&lt;/year&gt;&lt;/dates&gt;&lt;isbn&gt;1042-1629&lt;/isbn&gt;&lt;urls&gt;&lt;/urls&gt;&lt;/record&gt;&lt;/Cite&gt;&lt;/EndNote&gt;</w:instrText>
      </w:r>
      <w:r w:rsidR="00260C3F">
        <w:fldChar w:fldCharType="separate"/>
      </w:r>
      <w:r w:rsidR="00260C3F">
        <w:rPr>
          <w:noProof/>
        </w:rPr>
        <w:t>[8]</w:t>
      </w:r>
      <w:r w:rsidR="00260C3F">
        <w:fldChar w:fldCharType="end"/>
      </w:r>
      <w:r w:rsidR="00E33420">
        <w:t xml:space="preserve">, which examines what has taken place in the past and applies it to a new situation </w:t>
      </w:r>
      <w:r w:rsidR="00500BD4">
        <w:fldChar w:fldCharType="begin"/>
      </w:r>
      <w:r w:rsidR="00D74CDD">
        <w:instrText xml:space="preserve"> ADDIN EN.CITE &lt;EndNote&gt;&lt;Cite&gt;&lt;Author&gt;Kolodner&lt;/Author&gt;&lt;Year&gt;1993&lt;/Year&gt;&lt;RecNum&gt;351&lt;/RecNum&gt;&lt;DisplayText&gt;[9]&lt;/DisplayText&gt;&lt;record&gt;&lt;rec-number&gt;351&lt;/rec-number&gt;&lt;foreign-keys&gt;&lt;key app="EN" db-id="wd05zv9zhx5wagezzwopdp0gea5tesdrta05" timestamp="1466416680"&gt;351&lt;/key&gt;&lt;/foreign-keys&gt;&lt;ref-type name="Book"&gt;6&lt;/ref-type&gt;&lt;contributors&gt;&lt;authors&gt;&lt;author&gt;Kolodner, Janet&lt;/author&gt;&lt;/authors&gt;&lt;/contributors&gt;&lt;titles&gt;&lt;title&gt;Case-Based Reasoning&lt;/title&gt;&lt;/titles&gt;&lt;dates&gt;&lt;year&gt;1993&lt;/year&gt;&lt;/dates&gt;&lt;pub-location&gt;San Mateo, CA&lt;/pub-location&gt;&lt;publisher&gt;Morgan Kaufmann&lt;/publisher&gt;&lt;isbn&gt;1483294498&lt;/isbn&gt;&lt;urls&gt;&lt;/urls&gt;&lt;/record&gt;&lt;/Cite&gt;&lt;/EndNote&gt;</w:instrText>
      </w:r>
      <w:r w:rsidR="00500BD4">
        <w:fldChar w:fldCharType="separate"/>
      </w:r>
      <w:r w:rsidR="00260C3F">
        <w:rPr>
          <w:noProof/>
        </w:rPr>
        <w:t>[9]</w:t>
      </w:r>
      <w:r w:rsidR="00500BD4">
        <w:fldChar w:fldCharType="end"/>
      </w:r>
      <w:r w:rsidR="00E33420">
        <w:t>, and could be of particular help in</w:t>
      </w:r>
      <w:r w:rsidR="00587A37">
        <w:t xml:space="preserve"> identifying and mitigating </w:t>
      </w:r>
      <w:r w:rsidR="00260C3F">
        <w:t xml:space="preserve">project </w:t>
      </w:r>
      <w:r w:rsidR="00587A37">
        <w:t>risks at</w:t>
      </w:r>
      <w:r w:rsidR="00260C3F">
        <w:t xml:space="preserve"> early</w:t>
      </w:r>
      <w:r w:rsidR="00E33420">
        <w:t xml:space="preserve"> stages</w:t>
      </w:r>
      <w:r w:rsidR="00587A37">
        <w:t>,</w:t>
      </w:r>
      <w:r w:rsidR="00E33420">
        <w:t xml:space="preserve"> e.g. design and construction planning.</w:t>
      </w:r>
      <w:r>
        <w:t xml:space="preserve"> </w:t>
      </w:r>
      <w:r w:rsidR="00260C3F">
        <w:t>In order t</w:t>
      </w:r>
      <w:r w:rsidR="00E33420">
        <w:t xml:space="preserve">o facilitate CBR for </w:t>
      </w:r>
      <w:r w:rsidR="00260C3F">
        <w:t>practical use in the construction industry</w:t>
      </w:r>
      <w:r w:rsidR="00E33420">
        <w:t xml:space="preserve">, some efforts have been observed in collecting risk cases and establishing </w:t>
      </w:r>
      <w:r w:rsidR="00154654">
        <w:t xml:space="preserve">a </w:t>
      </w:r>
      <w:r w:rsidR="00E33420">
        <w:t>risk case database. For example, Zhang et al</w:t>
      </w:r>
      <w:r w:rsidR="000A17D4">
        <w:t>.</w:t>
      </w:r>
      <w:r w:rsidR="00E33420">
        <w:t xml:space="preserve"> </w:t>
      </w:r>
      <w:r w:rsidR="00500BD4">
        <w:fldChar w:fldCharType="begin"/>
      </w:r>
      <w:r w:rsidR="00260C3F">
        <w:instrText xml:space="preserve"> ADDIN EN.CITE &lt;EndNote&gt;&lt;Cite&gt;&lt;Author&gt;Zhang&lt;/Author&gt;&lt;Year&gt;2016&lt;/Year&gt;&lt;RecNum&gt;357&lt;/RecNum&gt;&lt;DisplayText&gt;[10]&lt;/DisplayText&gt;&lt;record&gt;&lt;rec-number&gt;357&lt;/rec-number&gt;&lt;foreign-keys&gt;&lt;key app="EN" db-id="wd05zv9zhx5wagezzwopdp0gea5tesdrta05" timestamp="1466446929"&gt;357&lt;/key&gt;&lt;/foreign-keys&gt;&lt;ref-type name="Journal Article"&gt;17&lt;/ref-type&gt;&lt;contributors&gt;&lt;authors&gt;&lt;author&gt;Zhang, Xiaoling&lt;/author&gt;&lt;author&gt;Deng, Yongliang&lt;/author&gt;&lt;author&gt;Li, Qiming&lt;/author&gt;&lt;author&gt;Skitmore, Martin&lt;/author&gt;&lt;author&gt;Zhou, Zhipeng&lt;/author&gt;&lt;/authors&gt;&lt;/contributors&gt;&lt;titles&gt;&lt;title&gt;An incident database for improving metro safety: The case of shanghai&lt;/title&gt;&lt;secondary-title&gt;Safety science&lt;/secondary-title&gt;&lt;/titles&gt;&lt;periodical&gt;&lt;full-title&gt;Safety Science&lt;/full-title&gt;&lt;/periodical&gt;&lt;pages&gt;88-96&lt;/pages&gt;&lt;volume&gt;84&lt;/volume&gt;&lt;dates&gt;&lt;year&gt;2016&lt;/year&gt;&lt;/dates&gt;&lt;isbn&gt;0925-7535&lt;/isbn&gt;&lt;urls&gt;&lt;/urls&gt;&lt;electronic-resource-num&gt;http://dx.doi.org/10.1016/j.ssci.2015.11.023&lt;/electronic-resource-num&gt;&lt;/record&gt;&lt;/Cite&gt;&lt;/EndNote&gt;</w:instrText>
      </w:r>
      <w:r w:rsidR="00500BD4">
        <w:fldChar w:fldCharType="separate"/>
      </w:r>
      <w:r w:rsidR="00260C3F">
        <w:rPr>
          <w:noProof/>
        </w:rPr>
        <w:t>[10]</w:t>
      </w:r>
      <w:r w:rsidR="00500BD4">
        <w:fldChar w:fldCharType="end"/>
      </w:r>
      <w:r w:rsidR="000A17D4">
        <w:t xml:space="preserve"> developed a</w:t>
      </w:r>
      <w:r w:rsidR="00E33420">
        <w:t xml:space="preserve"> database containing 249 incident cases to support </w:t>
      </w:r>
      <w:r w:rsidR="00154654">
        <w:t xml:space="preserve">risk management for </w:t>
      </w:r>
      <w:r w:rsidR="00E33420">
        <w:t>metro operation</w:t>
      </w:r>
      <w:r w:rsidR="00154654">
        <w:t>s</w:t>
      </w:r>
      <w:r w:rsidR="00E33420">
        <w:t xml:space="preserve"> in Shanghai. And there are m</w:t>
      </w:r>
      <w:r w:rsidR="00512420">
        <w:t>ore than 600 verified reports about</w:t>
      </w:r>
      <w:r w:rsidR="00E33420">
        <w:t xml:space="preserve"> structural risks on </w:t>
      </w:r>
      <w:r w:rsidR="00154654">
        <w:t xml:space="preserve">the </w:t>
      </w:r>
      <w:r w:rsidR="00E33420">
        <w:t>Structural</w:t>
      </w:r>
      <w:r w:rsidR="00DF2D00">
        <w:t>-</w:t>
      </w:r>
      <w:r w:rsidR="00E33420">
        <w:t>Safety</w:t>
      </w:r>
      <w:r w:rsidR="00154654">
        <w:t xml:space="preserve"> </w:t>
      </w:r>
      <w:r w:rsidR="00DB1B46">
        <w:t xml:space="preserve">website </w:t>
      </w:r>
      <w:r w:rsidR="003340E1">
        <w:fldChar w:fldCharType="begin"/>
      </w:r>
      <w:r w:rsidR="00D74CDD">
        <w:instrText xml:space="preserve"> ADDIN EN.CITE &lt;EndNote&gt;&lt;Cite&gt;&lt;Year&gt;2016&lt;/Year&gt;&lt;RecNum&gt;406&lt;/RecNum&gt;&lt;DisplayText&gt;[11]&lt;/DisplayText&gt;&lt;record&gt;&lt;rec-number&gt;406&lt;/rec-number&gt;&lt;foreign-keys&gt;&lt;key app="EN" db-id="wd05zv9zhx5wagezzwopdp0gea5tesdrta05" timestamp="1473351939"&gt;406&lt;/key&gt;&lt;/foreign-keys&gt;&lt;ref-type name="Web Page"&gt;12&lt;/ref-type&gt;&lt;contributors&gt;&lt;authors&gt;&lt;author&gt;Structural-Safety&lt;/author&gt;&lt;/authors&gt;&lt;/contributors&gt;&lt;titles&gt;&lt;title&gt;Structural Safety database&lt;/title&gt;&lt;/titles&gt;&lt;number&gt;20 March 2016&lt;/number&gt;&lt;dates&gt;&lt;year&gt;2016&lt;/year&gt;&lt;/dates&gt;&lt;urls&gt;&lt;related-urls&gt;&lt;url&gt;http://www.structural-safety.org/&lt;/url&gt;&lt;/related-urls&gt;&lt;/urls&gt;&lt;/record&gt;&lt;/Cite&gt;&lt;/EndNote&gt;</w:instrText>
      </w:r>
      <w:r w:rsidR="003340E1">
        <w:fldChar w:fldCharType="separate"/>
      </w:r>
      <w:r w:rsidR="003340E1">
        <w:rPr>
          <w:noProof/>
        </w:rPr>
        <w:t>[11]</w:t>
      </w:r>
      <w:r w:rsidR="003340E1">
        <w:fldChar w:fldCharType="end"/>
      </w:r>
      <w:r w:rsidR="003340E1">
        <w:t xml:space="preserve"> </w:t>
      </w:r>
      <w:r w:rsidR="00E33420">
        <w:t>and similarly the National Institute for Occupational Safety and Health (NIOSH)</w:t>
      </w:r>
      <w:r w:rsidR="003340E1">
        <w:t xml:space="preserve"> </w:t>
      </w:r>
      <w:r w:rsidR="003340E1">
        <w:fldChar w:fldCharType="begin"/>
      </w:r>
      <w:r w:rsidR="00D74CDD">
        <w:instrText xml:space="preserve"> ADDIN EN.CITE &lt;EndNote&gt;&lt;Cite&gt;&lt;Year&gt;2016&lt;/Year&gt;&lt;RecNum&gt;407&lt;/RecNum&gt;&lt;DisplayText&gt;[12]&lt;/DisplayText&gt;&lt;record&gt;&lt;rec-number&gt;407&lt;/rec-number&gt;&lt;foreign-keys&gt;&lt;key app="EN" db-id="wd05zv9zhx5wagezzwopdp0gea5tesdrta05" timestamp="1473352294"&gt;407&lt;/key&gt;&lt;/foreign-keys&gt;&lt;ref-type name="Web Page"&gt;12&lt;/ref-type&gt;&lt;contributors&gt;&lt;authors&gt;&lt;author&gt;NIOSH&lt;/author&gt;&lt;/authors&gt;&lt;/contributors&gt;&lt;titles&gt;&lt;title&gt;National Institute for Occupational Safety and Health (NIOSH) database&lt;/title&gt;&lt;/titles&gt;&lt;number&gt;25 March 2016&lt;/number&gt;&lt;dates&gt;&lt;year&gt;2016&lt;/year&gt;&lt;/dates&gt;&lt;urls&gt;&lt;related-urls&gt;&lt;url&gt;http://www.cdc.gov/niosh/&lt;/url&gt;&lt;/related-urls&gt;&lt;/urls&gt;&lt;/record&gt;&lt;/Cite&gt;&lt;/EndNote&gt;</w:instrText>
      </w:r>
      <w:r w:rsidR="003340E1">
        <w:fldChar w:fldCharType="separate"/>
      </w:r>
      <w:r w:rsidR="003340E1">
        <w:rPr>
          <w:noProof/>
        </w:rPr>
        <w:t>[12]</w:t>
      </w:r>
      <w:r w:rsidR="003340E1">
        <w:fldChar w:fldCharType="end"/>
      </w:r>
      <w:r w:rsidR="003340E1">
        <w:t xml:space="preserve"> </w:t>
      </w:r>
      <w:r w:rsidR="00E33420">
        <w:t>has established a database of over 249 reports on construction accidents.</w:t>
      </w:r>
      <w:r w:rsidR="009205A3">
        <w:t xml:space="preserve"> In addition, f</w:t>
      </w:r>
      <w:r w:rsidR="00E33420">
        <w:t xml:space="preserve">or identifying the reasons that contribute to </w:t>
      </w:r>
      <w:r w:rsidR="00154654">
        <w:t>collision injuries,</w:t>
      </w:r>
      <w:r w:rsidR="00E33420">
        <w:t xml:space="preserve"> </w:t>
      </w:r>
      <w:proofErr w:type="spellStart"/>
      <w:r w:rsidR="00E33420">
        <w:t>Esmaeili</w:t>
      </w:r>
      <w:proofErr w:type="spellEnd"/>
      <w:r w:rsidR="00E33420">
        <w:t xml:space="preserve"> and </w:t>
      </w:r>
      <w:r w:rsidR="00E33420">
        <w:lastRenderedPageBreak/>
        <w:t xml:space="preserve">Hallowell </w:t>
      </w:r>
      <w:r w:rsidR="00500BD4">
        <w:fldChar w:fldCharType="begin"/>
      </w:r>
      <w:r w:rsidR="00D74CDD">
        <w:instrText xml:space="preserve"> ADDIN EN.CITE &lt;EndNote&gt;&lt;Cite&gt;&lt;Author&gt;Esmaeili&lt;/Author&gt;&lt;Year&gt;2012&lt;/Year&gt;&lt;RecNum&gt;352&lt;/RecNum&gt;&lt;DisplayText&gt;[13]&lt;/DisplayText&gt;&lt;record&gt;&lt;rec-number&gt;352&lt;/rec-number&gt;&lt;foreign-keys&gt;&lt;key app="EN" db-id="wd05zv9zhx5wagezzwopdp0gea5tesdrta05" timestamp="1466417714"&gt;352&lt;/key&gt;&lt;/foreign-keys&gt;&lt;ref-type name="Conference Proceedings"&gt;10&lt;/ref-type&gt;&lt;contributors&gt;&lt;authors&gt;&lt;author&gt;Esmaeili, Behzad&lt;/author&gt;&lt;author&gt;Hallowell, Matthew&lt;/author&gt;&lt;/authors&gt;&lt;secondary-authors&gt;&lt;author&gt;Hubo Cai&lt;/author&gt;&lt;author&gt;Amr Kandil&lt;/author&gt;&lt;author&gt;Makarand Hastak&lt;/author&gt;&lt;author&gt;Phillip S. Dunston&lt;/author&gt;&lt;/secondary-authors&gt;&lt;/contributors&gt;&lt;titles&gt;&lt;title&gt;Attribute-based risk model for measuring safety risk of struck-by accidents&lt;/title&gt;&lt;secondary-title&gt;Construction Research Congress&lt;/secondary-title&gt;&lt;/titles&gt;&lt;pages&gt;289-298&lt;/pages&gt;&lt;dates&gt;&lt;year&gt;2012&lt;/year&gt;&lt;pub-dates&gt;&lt;date&gt;21-23 May 2012&lt;/date&gt;&lt;/pub-dates&gt;&lt;/dates&gt;&lt;pub-location&gt;West Lafayette, Indiana&lt;/pub-location&gt;&lt;publisher&gt;American Society of Civil Engineers&lt;/publisher&gt;&lt;urls&gt;&lt;/urls&gt;&lt;custom1&gt;New York&lt;/custom1&gt;&lt;electronic-resource-num&gt;http://dx.doi.org/10.1061/9780784412329.030&lt;/electronic-resource-num&gt;&lt;/record&gt;&lt;/Cite&gt;&lt;/EndNote&gt;</w:instrText>
      </w:r>
      <w:r w:rsidR="00500BD4">
        <w:fldChar w:fldCharType="separate"/>
      </w:r>
      <w:r w:rsidR="003340E1">
        <w:rPr>
          <w:noProof/>
        </w:rPr>
        <w:t>[13]</w:t>
      </w:r>
      <w:r w:rsidR="00500BD4">
        <w:fldChar w:fldCharType="end"/>
      </w:r>
      <w:r w:rsidR="00B66236">
        <w:t xml:space="preserve"> reviewed</w:t>
      </w:r>
      <w:r w:rsidR="00E33420">
        <w:t xml:space="preserve"> and analysed</w:t>
      </w:r>
      <w:r w:rsidR="00DB1B46">
        <w:t xml:space="preserve"> over</w:t>
      </w:r>
      <w:r w:rsidR="00E33420">
        <w:t xml:space="preserve"> </w:t>
      </w:r>
      <w:r w:rsidR="00B66236">
        <w:t>300</w:t>
      </w:r>
      <w:r w:rsidR="00E33420">
        <w:t xml:space="preserve"> accident reports. However, as a risk case database often contains a huge amount of data where reports are written in </w:t>
      </w:r>
      <w:r w:rsidR="00154654">
        <w:t xml:space="preserve">everyday </w:t>
      </w:r>
      <w:r w:rsidR="00E33420">
        <w:t xml:space="preserve">language, manually </w:t>
      </w:r>
      <w:r w:rsidR="009205A3">
        <w:t>reviewing</w:t>
      </w:r>
      <w:r w:rsidR="00E33420">
        <w:t xml:space="preserve">, analysing and understanding these reports is </w:t>
      </w:r>
      <w:r w:rsidR="00141F20">
        <w:t xml:space="preserve">a </w:t>
      </w:r>
      <w:r w:rsidR="00E33420">
        <w:t>time-consuming</w:t>
      </w:r>
      <w:r w:rsidR="009205A3">
        <w:t>, labour-intensive</w:t>
      </w:r>
      <w:r w:rsidR="00E33420">
        <w:t xml:space="preserve"> and </w:t>
      </w:r>
      <w:r w:rsidR="00154654">
        <w:t xml:space="preserve">inefficient </w:t>
      </w:r>
      <w:r w:rsidR="009205A3">
        <w:t>work</w:t>
      </w:r>
      <w:r w:rsidR="00E33420">
        <w:t>. Failure in</w:t>
      </w:r>
      <w:r w:rsidR="00E33420" w:rsidRPr="00013FD7">
        <w:t xml:space="preserve"> extract</w:t>
      </w:r>
      <w:r w:rsidR="00E33420">
        <w:t>ing</w:t>
      </w:r>
      <w:r w:rsidR="00E33420" w:rsidRPr="00013FD7">
        <w:t xml:space="preserve"> ‘correct’</w:t>
      </w:r>
      <w:r w:rsidR="00E33420">
        <w:t xml:space="preserve"> cases and</w:t>
      </w:r>
      <w:r w:rsidR="009205A3">
        <w:t xml:space="preserve"> information within</w:t>
      </w:r>
      <w:r w:rsidR="00E33420" w:rsidRPr="00013FD7">
        <w:t xml:space="preserve"> </w:t>
      </w:r>
      <w:r w:rsidR="00154654">
        <w:t xml:space="preserve">a </w:t>
      </w:r>
      <w:r w:rsidR="00E33420" w:rsidRPr="00013FD7">
        <w:t>limited time</w:t>
      </w:r>
      <w:r w:rsidR="00E33420">
        <w:t xml:space="preserve"> </w:t>
      </w:r>
      <w:r w:rsidR="00E33420" w:rsidRPr="00013FD7">
        <w:t xml:space="preserve">often </w:t>
      </w:r>
      <w:r w:rsidR="009205A3">
        <w:t xml:space="preserve">may </w:t>
      </w:r>
      <w:r w:rsidR="00154654">
        <w:t>mean</w:t>
      </w:r>
      <w:r w:rsidR="00E33420" w:rsidRPr="00013FD7">
        <w:t xml:space="preserve"> that </w:t>
      </w:r>
      <w:r w:rsidR="00E33420">
        <w:t>the importance of learning from past experience</w:t>
      </w:r>
      <w:r w:rsidR="00E33420" w:rsidRPr="00013FD7">
        <w:t xml:space="preserve"> is </w:t>
      </w:r>
      <w:r w:rsidR="00154654">
        <w:t>misse</w:t>
      </w:r>
      <w:r w:rsidR="00154654" w:rsidRPr="00013FD7">
        <w:t>d</w:t>
      </w:r>
      <w:r w:rsidR="00E33420" w:rsidRPr="00013FD7">
        <w:t>.</w:t>
      </w:r>
      <w:r w:rsidR="00E33420">
        <w:t xml:space="preserve"> Hence, some researchers </w:t>
      </w:r>
      <w:r w:rsidR="00500BD4">
        <w:fldChar w:fldCharType="begin">
          <w:fldData xml:space="preserve">PEVuZE5vdGU+PENpdGU+PEF1dGhvcj5Hb2g8L0F1dGhvcj48WWVhcj4yMDA5PC9ZZWFyPjxSZWNO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</w:fldData>
        </w:fldChar>
      </w:r>
      <w:r w:rsidR="003340E1">
        <w:instrText xml:space="preserve"> ADDIN EN.CITE </w:instrText>
      </w:r>
      <w:r w:rsidR="003340E1">
        <w:fldChar w:fldCharType="begin">
          <w:fldData xml:space="preserve">PEVuZE5vdGU+PENpdGU+PEF1dGhvcj5Hb2g8L0F1dGhvcj48WWVhcj4yMDA5PC9ZZWFyPjxSZWNO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</w:fldData>
        </w:fldChar>
      </w:r>
      <w:r w:rsidR="003340E1">
        <w:instrText xml:space="preserve"> ADDIN EN.CITE.DATA </w:instrText>
      </w:r>
      <w:r w:rsidR="003340E1">
        <w:fldChar w:fldCharType="end"/>
      </w:r>
      <w:r w:rsidR="00500BD4">
        <w:fldChar w:fldCharType="separate"/>
      </w:r>
      <w:r w:rsidR="003340E1">
        <w:rPr>
          <w:noProof/>
        </w:rPr>
        <w:t>[7,14,15]</w:t>
      </w:r>
      <w:r w:rsidR="00500BD4">
        <w:fldChar w:fldCharType="end"/>
      </w:r>
      <w:r w:rsidR="00E33420">
        <w:t xml:space="preserve"> pointed out that a key challenge in current</w:t>
      </w:r>
      <w:r w:rsidR="00C20892">
        <w:t xml:space="preserve"> CBR</w:t>
      </w:r>
      <w:r w:rsidR="009205A3">
        <w:t xml:space="preserve"> research for project</w:t>
      </w:r>
      <w:r w:rsidR="00E33420">
        <w:t xml:space="preserve"> risk management is how to quickly and accurately retrieve</w:t>
      </w:r>
      <w:r w:rsidR="009205A3">
        <w:t xml:space="preserve"> </w:t>
      </w:r>
      <w:r w:rsidR="00154654">
        <w:t xml:space="preserve">relevant </w:t>
      </w:r>
      <w:r w:rsidR="009205A3">
        <w:t>risk</w:t>
      </w:r>
      <w:r w:rsidR="00E33420">
        <w:t xml:space="preserve"> case</w:t>
      </w:r>
      <w:r w:rsidR="00154654">
        <w:t xml:space="preserve"> data</w:t>
      </w:r>
      <w:r w:rsidR="00E33420">
        <w:t xml:space="preserve"> from </w:t>
      </w:r>
      <w:r w:rsidR="00154654">
        <w:t xml:space="preserve">the </w:t>
      </w:r>
      <w:r w:rsidR="00E33420">
        <w:t xml:space="preserve">database so that knowledge and experience could be incorporated into new risk identification and assessment </w:t>
      </w:r>
      <w:r w:rsidR="00154654">
        <w:t xml:space="preserve">in a </w:t>
      </w:r>
      <w:r w:rsidR="00E33420">
        <w:t>timely</w:t>
      </w:r>
      <w:r w:rsidR="00154654">
        <w:t xml:space="preserve"> manner</w:t>
      </w:r>
      <w:r w:rsidR="00E33420">
        <w:t>.</w:t>
      </w:r>
    </w:p>
    <w:p w14:paraId="406F03CE" w14:textId="4A4D1A15" w:rsidR="00E33420" w:rsidRDefault="005111CA" w:rsidP="00E33420">
      <w:r>
        <w:t>In recent years,</w:t>
      </w:r>
      <w:r w:rsidR="00E33420">
        <w:t xml:space="preserve"> with the development and growing use of Natural Language Processing (NLP)</w:t>
      </w:r>
      <w:r>
        <w:t xml:space="preserve"> in the computer science discipline</w:t>
      </w:r>
      <w:r w:rsidR="00E33420">
        <w:t xml:space="preserve">, </w:t>
      </w:r>
      <w:r>
        <w:t xml:space="preserve">some researchers </w:t>
      </w:r>
      <w:r w:rsidR="00154654">
        <w:t xml:space="preserve">have been </w:t>
      </w:r>
      <w:r>
        <w:t xml:space="preserve">trying to introduce NLP </w:t>
      </w:r>
      <w:r w:rsidR="00154654">
        <w:t xml:space="preserve">into the </w:t>
      </w:r>
      <w:r w:rsidR="00E33420">
        <w:t>construction industry to address</w:t>
      </w:r>
      <w:r>
        <w:t xml:space="preserve"> the analysis and man</w:t>
      </w:r>
      <w:r w:rsidR="00A85131">
        <w:t xml:space="preserve">agement issues of </w:t>
      </w:r>
      <w:r>
        <w:t>textual documents</w:t>
      </w:r>
      <w:r w:rsidR="00E33420">
        <w:t>,</w:t>
      </w:r>
      <w:r>
        <w:t xml:space="preserve"> e.g. retrieval of CAD drawings</w:t>
      </w:r>
      <w:r w:rsidR="00E33420">
        <w:t xml:space="preserve"> </w:t>
      </w:r>
      <w:r w:rsidR="00500BD4">
        <w:fldChar w:fldCharType="begin"/>
      </w:r>
      <w:r w:rsidR="00AD06ED">
        <w:instrText xml:space="preserve"> ADDIN EN.CITE &lt;EndNote&gt;&lt;Cite&gt;&lt;Author&gt;Hsu&lt;/Author&gt;&lt;Year&gt;2013&lt;/Year&gt;&lt;RecNum&gt;355&lt;/RecNum&gt;&lt;DisplayText&gt;[16]&lt;/DisplayText&gt;&lt;record&gt;&lt;rec-number&gt;355&lt;/rec-number&gt;&lt;foreign-keys&gt;&lt;key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EndNote&gt;</w:instrText>
      </w:r>
      <w:r w:rsidR="00500BD4">
        <w:fldChar w:fldCharType="separate"/>
      </w:r>
      <w:r w:rsidR="003340E1">
        <w:rPr>
          <w:noProof/>
        </w:rPr>
        <w:t>[16]</w:t>
      </w:r>
      <w:r w:rsidR="00500BD4">
        <w:fldChar w:fldCharType="end"/>
      </w:r>
      <w:r>
        <w:t xml:space="preserve">, automatic analysis of injury reports </w:t>
      </w:r>
      <w:r w:rsidR="00500BD4">
        <w:fldChar w:fldCharType="begin"/>
      </w:r>
      <w:r w:rsidR="003340E1">
        <w:instrText xml:space="preserve"> ADDIN EN.CITE &lt;EndNote&gt;&lt;Cite&gt;&lt;Author&gt;Tixier&lt;/Author&gt;&lt;Year&gt;2016&lt;/Year&gt;&lt;RecNum&gt;353&lt;/RecNum&gt;&lt;DisplayText&gt;[14]&lt;/DisplayText&gt;&lt;record&gt;&lt;rec-number&gt;353&lt;/rec-number&gt;&lt;foreign-keys&gt;&lt;key app="EN" db-id="wd05zv9zhx5wagezzwopdp0gea5tesdrta05" timestamp="1466418494"&gt;353&lt;/key&gt;&lt;/foreign-keys&gt;&lt;ref-type name="Journal Article"&gt;17&lt;/ref-type&gt;&lt;contributors&gt;&lt;authors&gt;&lt;author&gt;Tixier, Antoine J-P&lt;/author&gt;&lt;author&gt;Hallowell, Matthew R&lt;/author&gt;&lt;author&gt;Rajagopalan, Balaji&lt;/author&gt;&lt;author&gt;Bowman, Dean&lt;/author&gt;&lt;/authors&gt;&lt;/contributors&gt;&lt;titles&gt;&lt;title&gt;Automated content analysis for construction safety: A natural language processing system to extract precursors and outcomes from unstructured injury reports&lt;/title&gt;&lt;secondary-title&gt;Automation in Construction&lt;/secondary-title&gt;&lt;/titles&gt;&lt;periodical&gt;&lt;full-title&gt;Automation in Construction&lt;/full-title&gt;&lt;/periodical&gt;&lt;pages&gt;45-56&lt;/pages&gt;&lt;volume&gt;62&lt;/volume&gt;&lt;dates&gt;&lt;year&gt;2016&lt;/year&gt;&lt;/dates&gt;&lt;isbn&gt;0926-5805&lt;/isbn&gt;&lt;urls&gt;&lt;/urls&gt;&lt;electronic-resource-num&gt;http://dx.doi.org/10.1016/j.autcon.2015.11.001&lt;/electronic-resource-num&gt;&lt;/record&gt;&lt;/Cite&gt;&lt;/EndNote&gt;</w:instrText>
      </w:r>
      <w:r w:rsidR="00500BD4">
        <w:fldChar w:fldCharType="separate"/>
      </w:r>
      <w:r w:rsidR="003340E1">
        <w:rPr>
          <w:noProof/>
        </w:rPr>
        <w:t>[14]</w:t>
      </w:r>
      <w:r w:rsidR="00500BD4">
        <w:fldChar w:fldCharType="end"/>
      </w:r>
      <w:r>
        <w:t>, and automatic clustering of construction project documents based on textual similarity</w:t>
      </w:r>
      <w:r w:rsidR="00E02AD5">
        <w:t xml:space="preserve"> </w:t>
      </w:r>
      <w:r w:rsidR="00500BD4">
        <w:fldChar w:fldCharType="begin"/>
      </w:r>
      <w:r w:rsidR="003340E1">
        <w:instrText xml:space="preserve"> ADDIN EN.CITE &lt;EndNote&gt;&lt;Cite&gt;&lt;Author&gt;Al Qady&lt;/Author&gt;&lt;Year&gt;2014&lt;/Year&gt;&lt;RecNum&gt;356&lt;/RecNum&gt;&lt;DisplayText&gt;[17]&lt;/DisplayText&gt;&lt;record&gt;&lt;rec-number&gt;356&lt;/rec-number&gt;&lt;foreign-keys&gt;&lt;key app="EN" db-id="wd05zv9zhx5wagezzwopdp0gea5tesdrta05" timestamp="1466437281"&gt;356&lt;/key&gt;&lt;/foreign-keys&gt;&lt;ref-type name="Journal Article"&gt;17&lt;/ref-type&gt;&lt;contributors&gt;&lt;authors&gt;&lt;author&gt;Al Qady, Mohammed&lt;/author&gt;&lt;author&gt;Kandil, Amr&lt;/author&gt;&lt;/authors&gt;&lt;/contributors&gt;&lt;titles&gt;&lt;title&gt;Automatic clustering of construction project documents based on textual similarity&lt;/title&gt;&lt;secondary-title&gt;Automation in Construction&lt;/secondary-title&gt;&lt;/titles&gt;&lt;periodical&gt;&lt;full-title&gt;Automation in Construction&lt;/full-title&gt;&lt;/periodical&gt;&lt;pages&gt;36-49&lt;/pages&gt;&lt;volume&gt;42&lt;/volume&gt;&lt;dates&gt;&lt;year&gt;2014&lt;/year&gt;&lt;/dates&gt;&lt;isbn&gt;0926-5805&lt;/isbn&gt;&lt;urls&gt;&lt;/urls&gt;&lt;electronic-resource-num&gt;http://dx.doi.org/10.1016/j.autcon.2014.02.006&lt;/electronic-resource-num&gt;&lt;/record&gt;&lt;/Cite&gt;&lt;/EndNote&gt;</w:instrText>
      </w:r>
      <w:r w:rsidR="00500BD4">
        <w:fldChar w:fldCharType="separate"/>
      </w:r>
      <w:r w:rsidR="003340E1">
        <w:rPr>
          <w:noProof/>
        </w:rPr>
        <w:t>[17]</w:t>
      </w:r>
      <w:r w:rsidR="00500BD4">
        <w:fldChar w:fldCharType="end"/>
      </w:r>
      <w:r>
        <w:t>.</w:t>
      </w:r>
      <w:r w:rsidR="00432546">
        <w:t xml:space="preserve"> </w:t>
      </w:r>
      <w:r w:rsidR="004D7889">
        <w:t>I</w:t>
      </w:r>
      <w:r w:rsidR="00E33420">
        <w:t>t</w:t>
      </w:r>
      <w:r w:rsidR="004D7889">
        <w:t xml:space="preserve"> could be seen that NLP is a promising technique in</w:t>
      </w:r>
      <w:r w:rsidR="00E33420">
        <w:t xml:space="preserve"> assist</w:t>
      </w:r>
      <w:r w:rsidR="004D7889">
        <w:t>ing</w:t>
      </w:r>
      <w:r w:rsidR="00E33420">
        <w:t xml:space="preserve"> the </w:t>
      </w:r>
      <w:r w:rsidR="004D7889">
        <w:t>knowledge and case retrieval of</w:t>
      </w:r>
      <w:r w:rsidR="00E33420">
        <w:t xml:space="preserve"> CBR. However, very few studies have been found in this field</w:t>
      </w:r>
      <w:r w:rsidR="004D7889">
        <w:t>.</w:t>
      </w:r>
      <w:r w:rsidR="00B10297">
        <w:t xml:space="preserve"> In addition,</w:t>
      </w:r>
      <w:r w:rsidR="00E33420">
        <w:t xml:space="preserve"> Goh and Chua </w:t>
      </w:r>
      <w:r w:rsidR="00500BD4">
        <w:fldChar w:fldCharType="begin"/>
      </w:r>
      <w:r w:rsidR="00101118">
        <w:instrText xml:space="preserve"> ADDIN EN.CITE &lt;EndNote&gt;&lt;Cite&gt;&lt;Author&gt;Goh&lt;/Author&gt;&lt;Year&gt;2009&lt;/Year&gt;&lt;RecNum&gt;350&lt;/RecNum&gt;&lt;DisplayText&gt;[7]&lt;/DisplayText&gt;&lt;record&gt;&lt;rec-number&gt;350&lt;/rec-number&gt;&lt;foreign-keys&gt;&lt;key app="EN" db-id="wd05zv9zhx5wagezzwopdp0gea5tesdrta05" timestamp="1466414878"&gt;350&lt;/key&gt;&lt;/foreign-keys&gt;&lt;ref-type name="Journal Article"&gt;17&lt;/ref-type&gt;&lt;contributors&gt;&lt;authors&gt;&lt;author&gt;Goh, Yang Miang&lt;/author&gt;&lt;author&gt;Chua, DKH&lt;/author&gt;&lt;/authors&gt;&lt;/contributors&gt;&lt;titles&gt;&lt;title&gt;Case-based reasoning for construction hazard identification: case representation and retrieval&lt;/title&gt;&lt;secondary-title&gt;Journal of Construction Engineering and Management&lt;/secondary-title&gt;&lt;/titles&gt;&lt;periodical&gt;&lt;full-title&gt;Journal of Construction Engineering and Management&lt;/full-title&gt;&lt;/periodical&gt;&lt;pages&gt;1181-1189&lt;/pages&gt;&lt;volume&gt;135&lt;/volume&gt;&lt;number&gt;11&lt;/number&gt;&lt;dates&gt;&lt;year&gt;2009&lt;/year&gt;&lt;/dates&gt;&lt;isbn&gt;0733-9364&lt;/isbn&gt;&lt;urls&gt;&lt;/urls&gt;&lt;electronic-resource-num&gt;http://dx.doi.org/10.1061/(ASCE)CO.1943-7862.0000093&lt;/electronic-resource-num&gt;&lt;/record&gt;&lt;/Cite&gt;&lt;/EndNote&gt;</w:instrText>
      </w:r>
      <w:r w:rsidR="00500BD4">
        <w:fldChar w:fldCharType="separate"/>
      </w:r>
      <w:r w:rsidR="00E33420">
        <w:rPr>
          <w:noProof/>
        </w:rPr>
        <w:t>[7]</w:t>
      </w:r>
      <w:r w:rsidR="00500BD4">
        <w:fldChar w:fldCharType="end"/>
      </w:r>
      <w:r w:rsidR="00E33420">
        <w:t xml:space="preserve"> stated that very few NLP tools</w:t>
      </w:r>
      <w:r w:rsidR="004D7889">
        <w:t xml:space="preserve"> nowadays</w:t>
      </w:r>
      <w:r w:rsidR="00E33420">
        <w:t xml:space="preserve"> appear to be suitable</w:t>
      </w:r>
      <w:r w:rsidR="004D7889">
        <w:t xml:space="preserve"> for the construction industry.</w:t>
      </w:r>
    </w:p>
    <w:p w14:paraId="7DF1D0CC" w14:textId="020CE7B0" w:rsidR="005A2E5C" w:rsidRDefault="006D07D5" w:rsidP="00E33420">
      <w:r>
        <w:t>In order to</w:t>
      </w:r>
      <w:r w:rsidRPr="00FE0439">
        <w:t xml:space="preserve"> improve the efficiency and performance of risk case retrieval</w:t>
      </w:r>
      <w:r>
        <w:t>, t</w:t>
      </w:r>
      <w:r w:rsidR="00882B3E" w:rsidRPr="00FE0439">
        <w:t>his paper</w:t>
      </w:r>
      <w:r w:rsidR="00882B3E">
        <w:t xml:space="preserve"> proposes an approach </w:t>
      </w:r>
      <w:r w:rsidR="00F33B86">
        <w:t>of combining the use of</w:t>
      </w:r>
      <w:r w:rsidR="00882B3E">
        <w:t xml:space="preserve"> two </w:t>
      </w:r>
      <w:r w:rsidR="00882B3E" w:rsidRPr="00FE0439">
        <w:t>NLP</w:t>
      </w:r>
      <w:r w:rsidR="00882B3E">
        <w:t xml:space="preserve"> techniques, i.e. Vector Space Model (VSM) and semantic query expansion,</w:t>
      </w:r>
      <w:r w:rsidR="00882B3E" w:rsidRPr="00FE0439">
        <w:t xml:space="preserve"> </w:t>
      </w:r>
      <w:r w:rsidR="00882B3E">
        <w:t>and outlines a framework for the risk case retrieval system</w:t>
      </w:r>
      <w:r w:rsidR="001D01EE">
        <w:t>. A prototype system i</w:t>
      </w:r>
      <w:r w:rsidR="001D01EE" w:rsidRPr="00FE0439">
        <w:t xml:space="preserve">s developed </w:t>
      </w:r>
      <w:r w:rsidR="001D01EE">
        <w:t>with</w:t>
      </w:r>
      <w:r w:rsidR="001D01EE" w:rsidRPr="00FE0439">
        <w:t xml:space="preserve"> </w:t>
      </w:r>
      <w:r w:rsidR="00154654">
        <w:t xml:space="preserve">the </w:t>
      </w:r>
      <w:r w:rsidR="001D01EE" w:rsidRPr="00FE0439">
        <w:t>Python programming language to support the implementation</w:t>
      </w:r>
      <w:r w:rsidR="001D01EE">
        <w:t xml:space="preserve"> of</w:t>
      </w:r>
      <w:r w:rsidR="001D01EE" w:rsidRPr="00FE0439">
        <w:t xml:space="preserve"> the proposed method</w:t>
      </w:r>
      <w:r w:rsidR="00FF3657">
        <w:t>.</w:t>
      </w:r>
    </w:p>
    <w:p w14:paraId="40E40F94" w14:textId="76A439C4" w:rsidR="00E33420" w:rsidRDefault="00E33420" w:rsidP="00E33420">
      <w:r>
        <w:t>The rest of thi</w:t>
      </w:r>
      <w:r w:rsidR="005A2E5C">
        <w:t>s paper is organised as follows.</w:t>
      </w:r>
      <w:r w:rsidR="00171722">
        <w:t xml:space="preserve"> </w:t>
      </w:r>
      <w:r w:rsidR="001D03CC">
        <w:t xml:space="preserve">Section 2 introduces the background and current challenges of CBR in project risk management, and discusses the </w:t>
      </w:r>
      <w:r w:rsidR="00724A50">
        <w:t>potential</w:t>
      </w:r>
      <w:r w:rsidR="001D03CC">
        <w:t xml:space="preserve"> of </w:t>
      </w:r>
      <w:r w:rsidR="001D03CC">
        <w:lastRenderedPageBreak/>
        <w:t>integrating NLP in CBR a</w:t>
      </w:r>
      <w:r w:rsidR="005D7B68">
        <w:t>nd the motivation of this study. T</w:t>
      </w:r>
      <w:r w:rsidR="007B60D1">
        <w:t>he system architecture and methodologies used in this s</w:t>
      </w:r>
      <w:r w:rsidR="005D7B68">
        <w:t>tudy are described in Section 3. I</w:t>
      </w:r>
      <w:r w:rsidR="007B60D1">
        <w:t>n Section 4, a prototype system is developed with Python</w:t>
      </w:r>
      <w:r w:rsidR="005D7B68">
        <w:t>. A</w:t>
      </w:r>
      <w:r w:rsidR="007B60D1">
        <w:t xml:space="preserve"> simple example is used for illustrating the proposed method, and</w:t>
      </w:r>
      <w:r w:rsidR="005A2E5C">
        <w:t xml:space="preserve"> a preliminary test </w:t>
      </w:r>
      <w:r w:rsidR="005D7B68">
        <w:t xml:space="preserve">is conducted to </w:t>
      </w:r>
      <w:r w:rsidR="009866AA">
        <w:t>evaluate</w:t>
      </w:r>
      <w:r w:rsidR="005D7B68">
        <w:t xml:space="preserve"> the system</w:t>
      </w:r>
      <w:r w:rsidR="00B44048">
        <w:t>. Finally,</w:t>
      </w:r>
      <w:r w:rsidR="007B60D1">
        <w:t xml:space="preserve"> </w:t>
      </w:r>
      <w:r w:rsidR="005A2E5C">
        <w:t>t</w:t>
      </w:r>
      <w:r w:rsidR="007B60D1">
        <w:t>he implications, limitations, recommendations for future research and conclusions are addressed in Sections 5 and 6.</w:t>
      </w:r>
    </w:p>
    <w:p w14:paraId="08368925" w14:textId="77777777" w:rsidR="00E33420" w:rsidRPr="00F4576C" w:rsidRDefault="00E33420" w:rsidP="00326EF2">
      <w:pPr>
        <w:pStyle w:val="Heading1"/>
      </w:pPr>
      <w:r w:rsidRPr="00F4576C">
        <w:t>2. Background</w:t>
      </w:r>
      <w:r>
        <w:t xml:space="preserve"> and point of departure</w:t>
      </w:r>
    </w:p>
    <w:p w14:paraId="2F3804E4" w14:textId="77777777" w:rsidR="00E33420" w:rsidRPr="00803BCB" w:rsidRDefault="00E33420" w:rsidP="00326EF2">
      <w:pPr>
        <w:pStyle w:val="Heading2"/>
      </w:pPr>
      <w:r w:rsidRPr="00803BCB">
        <w:t>2.1</w:t>
      </w:r>
      <w:r w:rsidR="001C3F81">
        <w:t>.</w:t>
      </w:r>
      <w:r w:rsidRPr="00803BCB">
        <w:t xml:space="preserve"> </w:t>
      </w:r>
      <w:r w:rsidR="0079796E" w:rsidRPr="00803BCB">
        <w:t>Current challenges in case retrieval</w:t>
      </w:r>
    </w:p>
    <w:p w14:paraId="13207E5D" w14:textId="4420F4BF" w:rsidR="00F55DD7" w:rsidRDefault="00F55747" w:rsidP="00E33420">
      <w:r>
        <w:t>CBR is a branch</w:t>
      </w:r>
      <w:r w:rsidR="00F15C05">
        <w:t xml:space="preserve"> of Artificial Intelligence (AI) and its origin can </w:t>
      </w:r>
      <w:r w:rsidR="00154654">
        <w:t xml:space="preserve">be </w:t>
      </w:r>
      <w:r w:rsidR="00F15C05">
        <w:t>trace</w:t>
      </w:r>
      <w:r w:rsidR="00154654">
        <w:t>d back</w:t>
      </w:r>
      <w:r w:rsidR="00F15C05">
        <w:t xml:space="preserve"> to the work of Roger </w:t>
      </w:r>
      <w:proofErr w:type="spellStart"/>
      <w:r w:rsidR="00F15C05">
        <w:t>Schank</w:t>
      </w:r>
      <w:proofErr w:type="spellEnd"/>
      <w:r w:rsidR="00F15C05">
        <w:t xml:space="preserve"> and his students in the early 1980s </w:t>
      </w:r>
      <w:r w:rsidR="00500BD4">
        <w:fldChar w:fldCharType="begin">
          <w:fldData xml:space="preserve">PEVuZE5vdGU+PENpdGU+PEF1dGhvcj5TY2hhbms8L0F1dGhvcj48WWVhcj4xOTgzPC9ZZWFyPjxS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</w:fldData>
        </w:fldChar>
      </w:r>
      <w:r w:rsidR="003340E1">
        <w:instrText xml:space="preserve"> ADDIN EN.CITE </w:instrText>
      </w:r>
      <w:r w:rsidR="003340E1">
        <w:fldChar w:fldCharType="begin">
          <w:fldData xml:space="preserve">PEVuZE5vdGU+PENpdGU+PEF1dGhvcj5TY2hhbms8L0F1dGhvcj48WWVhcj4xOTgzPC9ZZWFyPjxS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</w:fldData>
        </w:fldChar>
      </w:r>
      <w:r w:rsidR="003340E1">
        <w:instrText xml:space="preserve"> ADDIN EN.CITE.DATA </w:instrText>
      </w:r>
      <w:r w:rsidR="003340E1">
        <w:fldChar w:fldCharType="end"/>
      </w:r>
      <w:r w:rsidR="00500BD4">
        <w:fldChar w:fldCharType="separate"/>
      </w:r>
      <w:r w:rsidR="003340E1">
        <w:rPr>
          <w:noProof/>
        </w:rPr>
        <w:t>[15,18,19]</w:t>
      </w:r>
      <w:r w:rsidR="00500BD4">
        <w:fldChar w:fldCharType="end"/>
      </w:r>
      <w:r w:rsidR="00F15C05">
        <w:t xml:space="preserve">. </w:t>
      </w:r>
      <w:r>
        <w:t>The core philosophy behind CBR is that previous knowledge and experience can be recalled and used as a start</w:t>
      </w:r>
      <w:r w:rsidR="00154654">
        <w:t>ing</w:t>
      </w:r>
      <w:r>
        <w:t xml:space="preserve"> point to solve new problems</w:t>
      </w:r>
      <w:r w:rsidR="00C83339">
        <w:t xml:space="preserve"> in many fields</w:t>
      </w:r>
      <w:r>
        <w:t>.</w:t>
      </w:r>
      <w:r w:rsidR="00C83339">
        <w:t xml:space="preserve"> In </w:t>
      </w:r>
      <w:r w:rsidR="00154654">
        <w:t xml:space="preserve">the </w:t>
      </w:r>
      <w:r w:rsidR="00C83339">
        <w:t xml:space="preserve">project management domain, CBR has been recognised as an important technique for risk identification and analysis </w:t>
      </w:r>
      <w:r w:rsidR="00500BD4">
        <w:fldChar w:fldCharType="begin"/>
      </w:r>
      <w:r w:rsidR="003340E1">
        <w:instrText xml:space="preserve"> ADDIN EN.CITE &lt;EndNote&gt;&lt;Cite&gt;&lt;Author&gt;Forbes&lt;/Author&gt;&lt;Year&gt;2008&lt;/Year&gt;&lt;RecNum&gt;362&lt;/RecNum&gt;&lt;DisplayText&gt;[20]&lt;/DisplayText&gt;&lt;record&gt;&lt;rec-number&gt;362&lt;/rec-number&gt;&lt;foreign-keys&gt;&lt;key app="EN" db-id="wd05zv9zhx5wagezzwopdp0gea5tesdrta05" timestamp="1466499122"&gt;362&lt;/key&gt;&lt;/foreign-keys&gt;&lt;ref-type name="Journal Article"&gt;17&lt;/ref-type&gt;&lt;contributors&gt;&lt;authors&gt;&lt;author&gt;Forbes, Doug&lt;/author&gt;&lt;author&gt;Smith, Simon&lt;/author&gt;&lt;author&gt;Horner, Malcolm&lt;/author&gt;&lt;/authors&gt;&lt;/contributors&gt;&lt;titles&gt;&lt;title&gt;Tools for selecting appropriate risk management techniques in the built environment&lt;/title&gt;&lt;secondary-title&gt;Construction Management and economics&lt;/secondary-title&gt;&lt;/titles&gt;&lt;periodical&gt;&lt;full-title&gt;Construction Management and Economics&lt;/full-title&gt;&lt;/periodical&gt;&lt;pages&gt;1241-1250&lt;/pages&gt;&lt;volume&gt;26&lt;/volume&gt;&lt;number&gt;11&lt;/number&gt;&lt;dates&gt;&lt;year&gt;2008&lt;/year&gt;&lt;/dates&gt;&lt;isbn&gt;0144-6193&lt;/isbn&gt;&lt;urls&gt;&lt;/urls&gt;&lt;electronic-resource-num&gt;http://dx.doi.org/10.1080/01446190802468487&lt;/electronic-resource-num&gt;&lt;/record&gt;&lt;/Cite&gt;&lt;/EndNote&gt;</w:instrText>
      </w:r>
      <w:r w:rsidR="00500BD4">
        <w:fldChar w:fldCharType="separate"/>
      </w:r>
      <w:r w:rsidR="003340E1">
        <w:rPr>
          <w:noProof/>
        </w:rPr>
        <w:t>[20]</w:t>
      </w:r>
      <w:r w:rsidR="00500BD4">
        <w:fldChar w:fldCharType="end"/>
      </w:r>
      <w:r>
        <w:t xml:space="preserve"> </w:t>
      </w:r>
      <w:r w:rsidR="00C83339">
        <w:t xml:space="preserve">and a number of applications have been developed, e.g. construction hazard identification </w:t>
      </w:r>
      <w:r w:rsidR="00500BD4">
        <w:fldChar w:fldCharType="begin"/>
      </w:r>
      <w:r w:rsidR="003340E1">
        <w:instrText xml:space="preserve"> ADDIN EN.CITE &lt;EndNote&gt;&lt;Cite&gt;&lt;Author&gt;Goh&lt;/Author&gt;&lt;Year&gt;2009&lt;/Year&gt;&lt;RecNum&gt;350&lt;/RecNum&gt;&lt;DisplayText&gt;[7,21]&lt;/DisplayText&gt;&lt;record&gt;&lt;rec-number&gt;350&lt;/rec-number&gt;&lt;foreign-keys&gt;&lt;key app="EN" db-id="wd05zv9zhx5wagezzwopdp0gea5tesdrta05" timestamp="1466414878"&gt;350&lt;/key&gt;&lt;/foreign-keys&gt;&lt;ref-type name="Journal Article"&gt;17&lt;/ref-type&gt;&lt;contributors&gt;&lt;authors&gt;&lt;author&gt;Goh, Yang Miang&lt;/author&gt;&lt;author&gt;Chua, DKH&lt;/author&gt;&lt;/authors&gt;&lt;/contributors&gt;&lt;titles&gt;&lt;title&gt;Case-based reasoning for construction hazard identification: case representation and retrieval&lt;/title&gt;&lt;secondary-title&gt;Journal of Construction Engineering and Management&lt;/secondary-title&gt;&lt;/titles&gt;&lt;periodical&gt;&lt;full-title&gt;Journal of Construction Engineering and Management&lt;/full-title&gt;&lt;/periodical&gt;&lt;pages&gt;1181-1189&lt;/pages&gt;&lt;volume&gt;135&lt;/volume&gt;&lt;number&gt;11&lt;/number&gt;&lt;dates&gt;&lt;year&gt;2009&lt;/year&gt;&lt;/dates&gt;&lt;isbn&gt;0733-9364&lt;/isbn&gt;&lt;urls&gt;&lt;/urls&gt;&lt;electronic-resource-num&gt;http://dx.doi.org/10.1061/(ASCE)CO.1943-7862.0000093&lt;/electronic-resource-num&gt;&lt;/record&gt;&lt;/Cite&gt;&lt;Cite&gt;&lt;Author&gt;Goh&lt;/Author&gt;&lt;Year&gt;2009&lt;/Year&gt;&lt;RecNum&gt;365&lt;/RecNum&gt;&lt;record&gt;&lt;rec-number&gt;365&lt;/rec-number&gt;&lt;foreign-keys&gt;&lt;key app="EN" db-id="wd05zv9zhx5wagezzwopdp0gea5tesdrta05" timestamp="1466500662"&gt;365&lt;/key&gt;&lt;/foreign-keys&gt;&lt;ref-type name="Journal Article"&gt;17&lt;/ref-type&gt;&lt;contributors&gt;&lt;authors&gt;&lt;author&gt;Goh, Yang Miang&lt;/author&gt;&lt;author&gt;Chua, DKH&lt;/author&gt;&lt;/authors&gt;&lt;/contributors&gt;&lt;titles&gt;&lt;title&gt;Case-based reasoning approach to construction safety hazard identification: adaptation and utilization&lt;/title&gt;&lt;secondary-title&gt;Journal of Construction Engineering and Management&lt;/secondary-title&gt;&lt;/titles&gt;&lt;periodical&gt;&lt;full-title&gt;Journal of Construction Engineering and Management&lt;/full-title&gt;&lt;/periodical&gt;&lt;pages&gt;170-178&lt;/pages&gt;&lt;volume&gt;136&lt;/volume&gt;&lt;number&gt;2&lt;/number&gt;&lt;dates&gt;&lt;year&gt;2009&lt;/year&gt;&lt;/dates&gt;&lt;isbn&gt;0733-9364&lt;/isbn&gt;&lt;urls&gt;&lt;/urls&gt;&lt;electronic-resource-num&gt;http://dx.doi.org/10.1061/(ASCE)CO.1943-7862.0000116&lt;/electronic-resource-num&gt;&lt;/record&gt;&lt;/Cite&gt;&lt;/EndNote&gt;</w:instrText>
      </w:r>
      <w:r w:rsidR="00500BD4">
        <w:fldChar w:fldCharType="separate"/>
      </w:r>
      <w:r w:rsidR="003340E1">
        <w:rPr>
          <w:noProof/>
        </w:rPr>
        <w:t>[7,21]</w:t>
      </w:r>
      <w:r w:rsidR="00500BD4">
        <w:fldChar w:fldCharType="end"/>
      </w:r>
      <w:r w:rsidR="00C83339">
        <w:t>, safety risk analysis in subway operation</w:t>
      </w:r>
      <w:r w:rsidR="00154654">
        <w:t>s</w:t>
      </w:r>
      <w:r w:rsidR="00C83339">
        <w:t xml:space="preserve"> </w:t>
      </w:r>
      <w:r w:rsidR="00500BD4">
        <w:fldChar w:fldCharType="begin"/>
      </w:r>
      <w:r w:rsidR="003340E1">
        <w:instrText xml:space="preserve"> ADDIN EN.CITE &lt;EndNote&gt;&lt;Cite&gt;&lt;Author&gt;Lu&lt;/Author&gt;&lt;Year&gt;2013&lt;/Year&gt;&lt;RecNum&gt;363&lt;/RecNum&gt;&lt;DisplayText&gt;[22]&lt;/DisplayText&gt;&lt;record&gt;&lt;rec-number&gt;363&lt;/rec-number&gt;&lt;foreign-keys&gt;&lt;key app="EN" db-id="wd05zv9zhx5wagezzwopdp0gea5tesdrta05" timestamp="1466499310"&gt;363&lt;/key&gt;&lt;/foreign-keys&gt;&lt;ref-type name="Journal Article"&gt;17&lt;/ref-type&gt;&lt;contributors&gt;&lt;authors&gt;&lt;author&gt;Lu, Ying&lt;/author&gt;&lt;author&gt;Li, Qiming&lt;/author&gt;&lt;author&gt;Xiao, Wenjuan&lt;/author&gt;&lt;/authors&gt;&lt;/contributors&gt;&lt;titles&gt;&lt;title&gt;Case-based reasoning for automated safety risk analysis on subway operation: Case representation and retrieval&lt;/title&gt;&lt;secondary-title&gt;Safety science&lt;/secondary-title&gt;&lt;/titles&gt;&lt;periodical&gt;&lt;full-title&gt;Safety Science&lt;/full-title&gt;&lt;/periodical&gt;&lt;pages&gt;75-81&lt;/pages&gt;&lt;volume&gt;57&lt;/volume&gt;&lt;dates&gt;&lt;year&gt;2013&lt;/year&gt;&lt;/dates&gt;&lt;isbn&gt;0925-7535&lt;/isbn&gt;&lt;urls&gt;&lt;/urls&gt;&lt;electronic-resource-num&gt;http://dx.doi.org/10.1016/j.ssci.2013.01.020&lt;/electronic-resource-num&gt;&lt;/record&gt;&lt;/Cite&gt;&lt;/EndNote&gt;</w:instrText>
      </w:r>
      <w:r w:rsidR="00500BD4">
        <w:fldChar w:fldCharType="separate"/>
      </w:r>
      <w:r w:rsidR="003340E1">
        <w:rPr>
          <w:noProof/>
        </w:rPr>
        <w:t>[22]</w:t>
      </w:r>
      <w:r w:rsidR="00500BD4">
        <w:fldChar w:fldCharType="end"/>
      </w:r>
      <w:r w:rsidR="00CD335A">
        <w:t xml:space="preserve">, and construction supply chain risk management </w:t>
      </w:r>
      <w:r w:rsidR="00500BD4">
        <w:fldChar w:fldCharType="begin"/>
      </w:r>
      <w:r w:rsidR="00D74CDD">
        <w:instrText xml:space="preserve"> ADDIN EN.CITE &lt;EndNote&gt;&lt;Cite&gt;&lt;Author&gt;Kumar&lt;/Author&gt;&lt;Year&gt;2007&lt;/Year&gt;&lt;RecNum&gt;364&lt;/RecNum&gt;&lt;DisplayText&gt;[23]&lt;/DisplayText&gt;&lt;record&gt;&lt;rec-number&gt;364&lt;/rec-number&gt;&lt;foreign-keys&gt;&lt;key app="EN" db-id="wd05zv9zhx5wagezzwopdp0gea5tesdrta05" timestamp="1466499542"&gt;364&lt;/key&gt;&lt;/foreign-keys&gt;&lt;ref-type name="Conference Proceedings"&gt;10&lt;/ref-type&gt;&lt;contributors&gt;&lt;authors&gt;&lt;author&gt;Kumar, Vinit&lt;/author&gt;&lt;author&gt;Viswanadham, Nukala&lt;/author&gt;&lt;/authors&gt;&lt;/contributors&gt;&lt;titles&gt;&lt;title&gt;A CBR-based decision support system framework for construction supply chain risk management&lt;/title&gt;&lt;secondary-title&gt;Proceedings of 2007 IEEE International Conference on Automation Science and Engineering&lt;/secondary-title&gt;&lt;/titles&gt;&lt;pages&gt;980-985&lt;/pages&gt;&lt;dates&gt;&lt;year&gt;2007&lt;/year&gt;&lt;pub-dates&gt;&lt;date&gt;Sep 22-25, 2007&lt;/date&gt;&lt;/pub-dates&gt;&lt;/dates&gt;&lt;pub-location&gt;Scottsdale, AZ&lt;/pub-location&gt;&lt;publisher&gt;IEEE&lt;/publisher&gt;&lt;isbn&gt;142441153X&lt;/isbn&gt;&lt;urls&gt;&lt;/urls&gt;&lt;custom1&gt;NEW YORK, NY&lt;/custom1&gt;&lt;electronic-resource-num&gt;http://dx.doi.org/10.1109/COASE.2007.4341831&lt;/electronic-resource-num&gt;&lt;/record&gt;&lt;/Cite&gt;&lt;/EndNote&gt;</w:instrText>
      </w:r>
      <w:r w:rsidR="00500BD4">
        <w:fldChar w:fldCharType="separate"/>
      </w:r>
      <w:r w:rsidR="003340E1">
        <w:rPr>
          <w:noProof/>
        </w:rPr>
        <w:t>[23]</w:t>
      </w:r>
      <w:r w:rsidR="00500BD4">
        <w:fldChar w:fldCharType="end"/>
      </w:r>
      <w:r w:rsidR="00CD335A">
        <w:t xml:space="preserve">. </w:t>
      </w:r>
      <w:r w:rsidR="00500BD4">
        <w:fldChar w:fldCharType="begin"/>
      </w:r>
      <w:r w:rsidR="00CD335A">
        <w:instrText xml:space="preserve"> REF _Ref454266631 \h </w:instrText>
      </w:r>
      <w:r w:rsidR="00500BD4">
        <w:fldChar w:fldCharType="separate"/>
      </w:r>
      <w:r w:rsidR="00752FDA">
        <w:t xml:space="preserve">Figure </w:t>
      </w:r>
      <w:r w:rsidR="00752FDA">
        <w:rPr>
          <w:noProof/>
        </w:rPr>
        <w:t>1</w:t>
      </w:r>
      <w:r w:rsidR="00500BD4">
        <w:fldChar w:fldCharType="end"/>
      </w:r>
      <w:r w:rsidR="00CD335A">
        <w:t xml:space="preserve"> </w:t>
      </w:r>
      <w:r w:rsidR="00C50656">
        <w:t>shows the</w:t>
      </w:r>
      <w:r w:rsidR="00CD335A">
        <w:t xml:space="preserve"> classical model of</w:t>
      </w:r>
      <w:r w:rsidR="00C50656">
        <w:t xml:space="preserve"> a</w:t>
      </w:r>
      <w:r w:rsidR="00CD335A">
        <w:t xml:space="preserve"> CBR system </w:t>
      </w:r>
      <w:r w:rsidR="00911B3C">
        <w:t>adapted from a previous research by</w:t>
      </w:r>
      <w:r w:rsidR="00CD335A">
        <w:t xml:space="preserve"> </w:t>
      </w:r>
      <w:proofErr w:type="spellStart"/>
      <w:r>
        <w:t>Aamodt</w:t>
      </w:r>
      <w:proofErr w:type="spellEnd"/>
      <w:r>
        <w:t xml:space="preserve"> and Plaza </w:t>
      </w:r>
      <w:r w:rsidR="00500BD4">
        <w:fldChar w:fldCharType="begin"/>
      </w:r>
      <w:r w:rsidR="003340E1">
        <w:instrText xml:space="preserve"> ADDIN EN.CITE &lt;EndNote&gt;&lt;Cite&gt;&lt;Author&gt;Aamodt&lt;/Author&gt;&lt;Year&gt;1994&lt;/Year&gt;&lt;RecNum&gt;359&lt;/RecNum&gt;&lt;DisplayText&gt;[24]&lt;/DisplayText&gt;&lt;record&gt;&lt;rec-number&gt;359&lt;/rec-number&gt;&lt;foreign-keys&gt;&lt;key app="EN" db-id="wd05zv9zhx5wagezzwopdp0gea5tesdrta05" timestamp="1466459776"&gt;359&lt;/key&gt;&lt;/foreign-keys&gt;&lt;ref-type name="Journal Article"&gt;17&lt;/ref-type&gt;&lt;contributors&gt;&lt;authors&gt;&lt;author&gt;Aamodt, Agnar&lt;/author&gt;&lt;author&gt;Plaza, Enric&lt;/author&gt;&lt;/authors&gt;&lt;/contributors&gt;&lt;titles&gt;&lt;title&gt;Case-based reasoning: Foundational issues, methodological variations, and system approaches&lt;/title&gt;&lt;secondary-title&gt;Artificial Intelligence Communications&lt;/secondary-title&gt;&lt;/titles&gt;&lt;periodical&gt;&lt;full-title&gt;Artificial Intelligence Communications&lt;/full-title&gt;&lt;/periodical&gt;&lt;pages&gt;39-59&lt;/pages&gt;&lt;volume&gt;7&lt;/volume&gt;&lt;number&gt;1&lt;/number&gt;&lt;dates&gt;&lt;year&gt;1994&lt;/year&gt;&lt;/dates&gt;&lt;isbn&gt;0921-7126&lt;/isbn&gt;&lt;urls&gt;&lt;/urls&gt;&lt;electronic-resource-num&gt;http://dx.doi.org/10.3233/AIC-1994-7104&lt;/electronic-resource-num&gt;&lt;/record&gt;&lt;/Cite&gt;&lt;/EndNote&gt;</w:instrText>
      </w:r>
      <w:r w:rsidR="00500BD4">
        <w:fldChar w:fldCharType="separate"/>
      </w:r>
      <w:r w:rsidR="003340E1">
        <w:rPr>
          <w:noProof/>
        </w:rPr>
        <w:t>[24]</w:t>
      </w:r>
      <w:r w:rsidR="00500BD4">
        <w:fldChar w:fldCharType="end"/>
      </w:r>
      <w:r w:rsidR="00CD335A">
        <w:t>.</w:t>
      </w:r>
      <w:r w:rsidR="00C50656">
        <w:t xml:space="preserve"> Basically the</w:t>
      </w:r>
      <w:r w:rsidR="00406625">
        <w:t xml:space="preserve"> implementation</w:t>
      </w:r>
      <w:r w:rsidR="00C50656">
        <w:t xml:space="preserve"> cycle</w:t>
      </w:r>
      <w:r w:rsidR="00406625">
        <w:t xml:space="preserve"> of</w:t>
      </w:r>
      <w:r w:rsidR="00C50656">
        <w:t xml:space="preserve"> CBR contains </w:t>
      </w:r>
      <w:r w:rsidR="00406625">
        <w:t xml:space="preserve">four main processes: </w:t>
      </w:r>
      <w:r w:rsidR="00214142">
        <w:t xml:space="preserve">RETRIEVE, REUSE, REVISE, and RETAIN </w:t>
      </w:r>
      <w:r w:rsidR="00406625">
        <w:t xml:space="preserve">(known as ‘the four REs’), where </w:t>
      </w:r>
      <w:r w:rsidR="00214142">
        <w:t>RETRIEVE</w:t>
      </w:r>
      <w:r w:rsidR="00406625">
        <w:t xml:space="preserve"> is the first</w:t>
      </w:r>
      <w:r w:rsidR="00C50656">
        <w:t xml:space="preserve"> </w:t>
      </w:r>
      <w:r w:rsidR="00406625">
        <w:t xml:space="preserve">and the most important process in any CBR systems </w:t>
      </w:r>
      <w:r w:rsidR="00500BD4">
        <w:fldChar w:fldCharType="begin"/>
      </w:r>
      <w:r w:rsidR="003340E1">
        <w:instrText xml:space="preserve"> ADDIN EN.CITE &lt;EndNote&gt;&lt;Cite&gt;&lt;Author&gt;Lu&lt;/Author&gt;&lt;Year&gt;2013&lt;/Year&gt;&lt;RecNum&gt;363&lt;/RecNum&gt;&lt;DisplayText&gt;[22]&lt;/DisplayText&gt;&lt;record&gt;&lt;rec-number&gt;363&lt;/rec-number&gt;&lt;foreign-keys&gt;&lt;key app="EN" db-id="wd05zv9zhx5wagezzwopdp0gea5tesdrta05" timestamp="1466499310"&gt;363&lt;/key&gt;&lt;/foreign-keys&gt;&lt;ref-type name="Journal Article"&gt;17&lt;/ref-type&gt;&lt;contributors&gt;&lt;authors&gt;&lt;author&gt;Lu, Ying&lt;/author&gt;&lt;author&gt;Li, Qiming&lt;/author&gt;&lt;author&gt;Xiao, Wenjuan&lt;/author&gt;&lt;/authors&gt;&lt;/contributors&gt;&lt;titles&gt;&lt;title&gt;Case-based reasoning for automated safety risk analysis on subway operation: Case representation and retrieval&lt;/title&gt;&lt;secondary-title&gt;Safety science&lt;/secondary-title&gt;&lt;/titles&gt;&lt;periodical&gt;&lt;full-title&gt;Safety Science&lt;/full-title&gt;&lt;/periodical&gt;&lt;pages&gt;75-81&lt;/pages&gt;&lt;volume&gt;57&lt;/volume&gt;&lt;dates&gt;&lt;year&gt;2013&lt;/year&gt;&lt;/dates&gt;&lt;isbn&gt;0925-7535&lt;/isbn&gt;&lt;urls&gt;&lt;/urls&gt;&lt;electronic-resource-num&gt;http://dx.doi.org/10.1016/j.ssci.2013.01.020&lt;/electronic-resource-num&gt;&lt;/record&gt;&lt;/Cite&gt;&lt;/EndNote&gt;</w:instrText>
      </w:r>
      <w:r w:rsidR="00500BD4">
        <w:fldChar w:fldCharType="separate"/>
      </w:r>
      <w:r w:rsidR="003340E1">
        <w:rPr>
          <w:noProof/>
        </w:rPr>
        <w:t>[22]</w:t>
      </w:r>
      <w:r w:rsidR="00500BD4">
        <w:fldChar w:fldCharType="end"/>
      </w:r>
      <w:r w:rsidR="00406625">
        <w:t>.</w:t>
      </w:r>
    </w:p>
    <w:p w14:paraId="609C7FF6" w14:textId="77777777" w:rsidR="00B85EC2" w:rsidRDefault="00701951" w:rsidP="000516C7">
      <w:pPr>
        <w:pStyle w:val="Caption"/>
      </w:pPr>
      <w:r>
        <w:rPr>
          <w:noProof/>
          <w:lang w:eastAsia="en-GB"/>
        </w:rPr>
        <w:lastRenderedPageBreak/>
        <w:drawing>
          <wp:inline distT="0" distB="0" distL="0" distR="0" wp14:anchorId="124A7B97" wp14:editId="4E741CE2">
            <wp:extent cx="4244672" cy="47529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1 CBR cycl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668" cy="4767527"/>
                    </a:xfrm>
                    <a:prstGeom prst="rect">
                      <a:avLst/>
                    </a:prstGeom>
                  </pic:spPr>
                </pic:pic>
              </a:graphicData>
            </a:graphic>
          </wp:inline>
        </w:drawing>
      </w:r>
    </w:p>
    <w:p w14:paraId="6EE5F9D3" w14:textId="5D92758E" w:rsidR="00B85EC2" w:rsidRDefault="0050426D" w:rsidP="0074268A">
      <w:pPr>
        <w:pStyle w:val="Caption"/>
      </w:pPr>
      <w:bookmarkStart w:id="0" w:name="_Ref454266631"/>
      <w:r>
        <w:t xml:space="preserve">Figure </w:t>
      </w:r>
      <w:r w:rsidR="00500BD4">
        <w:fldChar w:fldCharType="begin"/>
      </w:r>
      <w:r>
        <w:instrText xml:space="preserve"> SEQ Figure \* ARABIC </w:instrText>
      </w:r>
      <w:r w:rsidR="00500BD4">
        <w:fldChar w:fldCharType="separate"/>
      </w:r>
      <w:r w:rsidR="00752FDA">
        <w:rPr>
          <w:noProof/>
        </w:rPr>
        <w:t>1</w:t>
      </w:r>
      <w:r w:rsidR="00500BD4">
        <w:fldChar w:fldCharType="end"/>
      </w:r>
      <w:bookmarkEnd w:id="0"/>
      <w:r>
        <w:t xml:space="preserve"> </w:t>
      </w:r>
      <w:r w:rsidR="0029503A">
        <w:t>C</w:t>
      </w:r>
      <w:r w:rsidR="00E72E0B">
        <w:t xml:space="preserve">lassical model of </w:t>
      </w:r>
      <w:r w:rsidR="00C65566">
        <w:t xml:space="preserve">a </w:t>
      </w:r>
      <w:r w:rsidR="00E72E0B">
        <w:t>CBR system</w:t>
      </w:r>
      <w:r>
        <w:t xml:space="preserve"> (Adapted from </w:t>
      </w:r>
      <w:r w:rsidR="00500BD4">
        <w:fldChar w:fldCharType="begin"/>
      </w:r>
      <w:r w:rsidR="003340E1">
        <w:instrText xml:space="preserve"> ADDIN EN.CITE &lt;EndNote&gt;&lt;Cite&gt;&lt;Author&gt;Aamodt&lt;/Author&gt;&lt;Year&gt;1994&lt;/Year&gt;&lt;RecNum&gt;359&lt;/RecNum&gt;&lt;DisplayText&gt;[24]&lt;/DisplayText&gt;&lt;record&gt;&lt;rec-number&gt;359&lt;/rec-number&gt;&lt;foreign-keys&gt;&lt;key app="EN" db-id="wd05zv9zhx5wagezzwopdp0gea5tesdrta05" timestamp="1466459776"&gt;359&lt;/key&gt;&lt;/foreign-keys&gt;&lt;ref-type name="Journal Article"&gt;17&lt;/ref-type&gt;&lt;contributors&gt;&lt;authors&gt;&lt;author&gt;Aamodt, Agnar&lt;/author&gt;&lt;author&gt;Plaza, Enric&lt;/author&gt;&lt;/authors&gt;&lt;/contributors&gt;&lt;titles&gt;&lt;title&gt;Case-based reasoning: Foundational issues, methodological variations, and system approaches&lt;/title&gt;&lt;secondary-title&gt;Artificial Intelligence Communications&lt;/secondary-title&gt;&lt;/titles&gt;&lt;periodical&gt;&lt;full-title&gt;Artificial Intelligence Communications&lt;/full-title&gt;&lt;/periodical&gt;&lt;pages&gt;39-59&lt;/pages&gt;&lt;volume&gt;7&lt;/volume&gt;&lt;number&gt;1&lt;/number&gt;&lt;dates&gt;&lt;year&gt;1994&lt;/year&gt;&lt;/dates&gt;&lt;isbn&gt;0921-7126&lt;/isbn&gt;&lt;urls&gt;&lt;/urls&gt;&lt;electronic-resource-num&gt;http://dx.doi.org/10.3233/AIC-1994-7104&lt;/electronic-resource-num&gt;&lt;/record&gt;&lt;/Cite&gt;&lt;/EndNote&gt;</w:instrText>
      </w:r>
      <w:r w:rsidR="00500BD4">
        <w:fldChar w:fldCharType="separate"/>
      </w:r>
      <w:r w:rsidR="003340E1">
        <w:rPr>
          <w:noProof/>
        </w:rPr>
        <w:t>[24]</w:t>
      </w:r>
      <w:r w:rsidR="00500BD4">
        <w:fldChar w:fldCharType="end"/>
      </w:r>
      <w:r>
        <w:t>)</w:t>
      </w:r>
    </w:p>
    <w:p w14:paraId="07ADFE5B" w14:textId="2DB0B49E" w:rsidR="00214142" w:rsidRDefault="00214142" w:rsidP="00406625">
      <w:r>
        <w:t>RETRIEVE is a process of searching and determining the most similar and relevant case or cases</w:t>
      </w:r>
      <w:r w:rsidR="00567B40">
        <w:t xml:space="preserve"> </w:t>
      </w:r>
      <w:r w:rsidR="00500BD4">
        <w:fldChar w:fldCharType="begin">
          <w:fldData xml:space="preserve">PEVuZE5vdGU+PENpdGU+PEF1dGhvcj5EZSBNYW50YXJhczwvQXV0aG9yPjxZZWFyPjIwMDU8L1ll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</w:fldData>
        </w:fldChar>
      </w:r>
      <w:r w:rsidR="003340E1">
        <w:instrText xml:space="preserve"> ADDIN EN.CITE </w:instrText>
      </w:r>
      <w:r w:rsidR="003340E1">
        <w:fldChar w:fldCharType="begin">
          <w:fldData xml:space="preserve">PEVuZE5vdGU+PENpdGU+PEF1dGhvcj5EZSBNYW50YXJhczwvQXV0aG9yPjxZZWFyPjIwMDU8L1ll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</w:fldData>
        </w:fldChar>
      </w:r>
      <w:r w:rsidR="003340E1">
        <w:instrText xml:space="preserve"> ADDIN EN.CITE.DATA </w:instrText>
      </w:r>
      <w:r w:rsidR="003340E1">
        <w:fldChar w:fldCharType="end"/>
      </w:r>
      <w:r w:rsidR="00500BD4">
        <w:fldChar w:fldCharType="separate"/>
      </w:r>
      <w:r w:rsidR="003340E1">
        <w:rPr>
          <w:noProof/>
        </w:rPr>
        <w:t>[15,24]</w:t>
      </w:r>
      <w:r w:rsidR="00500BD4">
        <w:fldChar w:fldCharType="end"/>
      </w:r>
      <w:r>
        <w:t>, and its importance can be viewed from the following three</w:t>
      </w:r>
      <w:r w:rsidR="00951D76">
        <w:t xml:space="preserve"> main</w:t>
      </w:r>
      <w:r>
        <w:t xml:space="preserve"> aspects: </w:t>
      </w:r>
      <w:r w:rsidR="00567B40">
        <w:t xml:space="preserve">(1) it acts as the only medium for helping individuals extract information from a risk case database; </w:t>
      </w:r>
      <w:r>
        <w:t>(</w:t>
      </w:r>
      <w:r w:rsidR="00567B40">
        <w:t>2</w:t>
      </w:r>
      <w:r>
        <w:t xml:space="preserve">) </w:t>
      </w:r>
      <w:r w:rsidR="00567B40">
        <w:t>as a</w:t>
      </w:r>
      <w:r w:rsidR="003B4975">
        <w:t xml:space="preserve"> risk case database </w:t>
      </w:r>
      <w:r w:rsidR="0000139E">
        <w:t xml:space="preserve">often </w:t>
      </w:r>
      <w:r w:rsidR="003B4975">
        <w:t xml:space="preserve">contains a large number of ‘human language’ based documents, </w:t>
      </w:r>
      <w:r w:rsidR="0000139E">
        <w:t>the performance of case retrieval will have direct influence on the quality and accuracy of retrieved cases;</w:t>
      </w:r>
      <w:r w:rsidR="00567B40">
        <w:t xml:space="preserve"> and</w:t>
      </w:r>
      <w:r w:rsidR="0000139E">
        <w:t xml:space="preserve"> (</w:t>
      </w:r>
      <w:r w:rsidR="00567B40">
        <w:t>3</w:t>
      </w:r>
      <w:r w:rsidR="0000139E">
        <w:t xml:space="preserve">) </w:t>
      </w:r>
      <w:r w:rsidR="003B4975">
        <w:t xml:space="preserve">the </w:t>
      </w:r>
      <w:r w:rsidR="0000139E">
        <w:t>in</w:t>
      </w:r>
      <w:r w:rsidR="003B4975">
        <w:t xml:space="preserve">efficiency of case retrieval </w:t>
      </w:r>
      <w:r w:rsidR="00567B40">
        <w:t>seriously</w:t>
      </w:r>
      <w:r w:rsidR="0000139E">
        <w:t xml:space="preserve"> affects the user experience, which may lead to</w:t>
      </w:r>
      <w:r>
        <w:t xml:space="preserve"> </w:t>
      </w:r>
      <w:r w:rsidR="00C25960">
        <w:t xml:space="preserve">the importance of previous knowledge and experience </w:t>
      </w:r>
      <w:r w:rsidR="007D3C03">
        <w:t xml:space="preserve">being </w:t>
      </w:r>
      <w:r w:rsidR="00C25960">
        <w:t>overlooked</w:t>
      </w:r>
      <w:r w:rsidR="00567B40">
        <w:t>.</w:t>
      </w:r>
    </w:p>
    <w:p w14:paraId="39038F59" w14:textId="4033D855" w:rsidR="004E5BC9" w:rsidRDefault="00097AE9" w:rsidP="00406625">
      <w:r>
        <w:t>Currently s</w:t>
      </w:r>
      <w:r w:rsidR="004E5BC9">
        <w:t>coring the similarity</w:t>
      </w:r>
      <w:r w:rsidR="00DD793B">
        <w:t xml:space="preserve"> through allocating weights to factors</w:t>
      </w:r>
      <w:r w:rsidR="00B1791F">
        <w:t xml:space="preserve"> is the most common method</w:t>
      </w:r>
      <w:r>
        <w:t xml:space="preserve"> in case retrieval. For example, Lu et al</w:t>
      </w:r>
      <w:r w:rsidR="000A17D4">
        <w:t>.</w:t>
      </w:r>
      <w:r>
        <w:t xml:space="preserve"> </w:t>
      </w:r>
      <w:r w:rsidR="00500BD4">
        <w:fldChar w:fldCharType="begin"/>
      </w:r>
      <w:r w:rsidR="003340E1">
        <w:instrText xml:space="preserve"> ADDIN EN.CITE &lt;EndNote&gt;&lt;Cite&gt;&lt;Author&gt;Lu&lt;/Author&gt;&lt;Year&gt;2013&lt;/Year&gt;&lt;RecNum&gt;363&lt;/RecNum&gt;&lt;DisplayText&gt;[22]&lt;/DisplayText&gt;&lt;record&gt;&lt;rec-number&gt;363&lt;/rec-number&gt;&lt;foreign-keys&gt;&lt;key app="EN" db-id="wd05zv9zhx5wagezzwopdp0gea5tesdrta05" timestamp="1466499310"&gt;363&lt;/key&gt;&lt;/foreign-keys&gt;&lt;ref-type name="Journal Article"&gt;17&lt;/ref-type&gt;&lt;contributors&gt;&lt;authors&gt;&lt;author&gt;Lu, Ying&lt;/author&gt;&lt;author&gt;Li, Qiming&lt;/author&gt;&lt;author&gt;Xiao, Wenjuan&lt;/author&gt;&lt;/authors&gt;&lt;/contributors&gt;&lt;titles&gt;&lt;title&gt;Case-based reasoning for automated safety risk analysis on subway operation: Case representation and retrieval&lt;/title&gt;&lt;secondary-title&gt;Safety science&lt;/secondary-title&gt;&lt;/titles&gt;&lt;periodical&gt;&lt;full-title&gt;Safety Science&lt;/full-title&gt;&lt;/periodical&gt;&lt;pages&gt;75-81&lt;/pages&gt;&lt;volume&gt;57&lt;/volume&gt;&lt;dates&gt;&lt;year&gt;2013&lt;/year&gt;&lt;/dates&gt;&lt;isbn&gt;0925-7535&lt;/isbn&gt;&lt;urls&gt;&lt;/urls&gt;&lt;electronic-resource-num&gt;http://dx.doi.org/10.1016/j.ssci.2013.01.020&lt;/electronic-resource-num&gt;&lt;/record&gt;&lt;/Cite&gt;&lt;/EndNote&gt;</w:instrText>
      </w:r>
      <w:r w:rsidR="00500BD4">
        <w:fldChar w:fldCharType="separate"/>
      </w:r>
      <w:r w:rsidR="003340E1">
        <w:rPr>
          <w:noProof/>
        </w:rPr>
        <w:t>[22]</w:t>
      </w:r>
      <w:r w:rsidR="00500BD4">
        <w:fldChar w:fldCharType="end"/>
      </w:r>
      <w:r>
        <w:t xml:space="preserve"> employed a semantic </w:t>
      </w:r>
      <w:r>
        <w:lastRenderedPageBreak/>
        <w:t>network approach to calculate the similarity value between two accident precursors.</w:t>
      </w:r>
      <w:r w:rsidR="00E90470">
        <w:t xml:space="preserve"> Karim</w:t>
      </w:r>
      <w:r w:rsidR="00971646">
        <w:t xml:space="preserve"> and </w:t>
      </w:r>
      <w:proofErr w:type="spellStart"/>
      <w:r w:rsidR="00971646">
        <w:t>Adeli</w:t>
      </w:r>
      <w:proofErr w:type="spellEnd"/>
      <w:r w:rsidR="00E90470">
        <w:t xml:space="preserve"> </w:t>
      </w:r>
      <w:r w:rsidR="00500BD4">
        <w:fldChar w:fldCharType="begin"/>
      </w:r>
      <w:r w:rsidR="003340E1">
        <w:instrText xml:space="preserve"> ADDIN EN.CITE &lt;EndNote&gt;&lt;Cite&gt;&lt;Author&gt;Karim&lt;/Author&gt;&lt;Year&gt;2003&lt;/Year&gt;&lt;RecNum&gt;366&lt;/RecNum&gt;&lt;DisplayText&gt;[25]&lt;/DisplayText&gt;&lt;record&gt;&lt;rec-number&gt;366&lt;/rec-number&gt;&lt;foreign-keys&gt;&lt;key app="EN" db-id="wd05zv9zhx5wagezzwopdp0gea5tesdrta05" timestamp="1466504799"&gt;366&lt;/key&gt;&lt;/foreign-keys&gt;&lt;ref-type name="Journal Article"&gt;17&lt;/ref-type&gt;&lt;contributors&gt;&lt;authors&gt;&lt;author&gt;Asim Karim&lt;/author&gt;&lt;author&gt;Hojjat Adeli&lt;/author&gt;&lt;/authors&gt;&lt;/contributors&gt;&lt;titles&gt;&lt;title&gt;CBR Model for Freeway Work Zone Traffic Management&lt;/title&gt;&lt;secondary-title&gt;Journal of Transportation Engineering&lt;/secondary-title&gt;&lt;/titles&gt;&lt;periodical&gt;&lt;full-title&gt;Journal of Transportation Engineering&lt;/full-title&gt;&lt;/periodical&gt;&lt;pages&gt;134-145&lt;/pages&gt;&lt;volume&gt;129&lt;/volume&gt;&lt;number&gt;2&lt;/number&gt;&lt;keywords&gt;&lt;keyword&gt;Highway maintenance,Traffic management,Safety&lt;/keyword&gt;&lt;/keywords&gt;&lt;dates&gt;&lt;year&gt;2003&lt;/year&gt;&lt;/dates&gt;&lt;urls&gt;&lt;related-urls&gt;&lt;url&gt;http://ascelibrary.org/doi/abs/10.1061/%28ASCE%290733-947X%282003%29129%3A2%28134%29&lt;/url&gt;&lt;/related-urls&gt;&lt;/urls&gt;&lt;electronic-resource-num&gt;http://dx.doi.org/10.1061/(ASCE)0733-947X(2003)129:2(134)&lt;/electronic-resource-num&gt;&lt;/record&gt;&lt;/Cite&gt;&lt;/EndNote&gt;</w:instrText>
      </w:r>
      <w:r w:rsidR="00500BD4">
        <w:fldChar w:fldCharType="separate"/>
      </w:r>
      <w:r w:rsidR="003340E1">
        <w:rPr>
          <w:noProof/>
        </w:rPr>
        <w:t>[25]</w:t>
      </w:r>
      <w:r w:rsidR="00500BD4">
        <w:fldChar w:fldCharType="end"/>
      </w:r>
      <w:r w:rsidR="00971646">
        <w:t xml:space="preserve"> collected risk data into Excel tables and developed an attribute based schema for calculating the similarity between two cases. </w:t>
      </w:r>
      <w:r w:rsidR="008C6776">
        <w:t>Goh and Chua</w:t>
      </w:r>
      <w:r w:rsidR="00971646">
        <w:t xml:space="preserve"> </w:t>
      </w:r>
      <w:r w:rsidR="00500BD4">
        <w:fldChar w:fldCharType="begin"/>
      </w:r>
      <w:r w:rsidR="00101118">
        <w:instrText xml:space="preserve"> ADDIN EN.CITE &lt;EndNote&gt;&lt;Cite&gt;&lt;Author&gt;Goh&lt;/Author&gt;&lt;Year&gt;2009&lt;/Year&gt;&lt;RecNum&gt;350&lt;/RecNum&gt;&lt;DisplayText&gt;[7]&lt;/DisplayText&gt;&lt;record&gt;&lt;rec-number&gt;350&lt;/rec-number&gt;&lt;foreign-keys&gt;&lt;key app="EN" db-id="wd05zv9zhx5wagezzwopdp0gea5tesdrta05" timestamp="1466414878"&gt;350&lt;/key&gt;&lt;/foreign-keys&gt;&lt;ref-type name="Journal Article"&gt;17&lt;/ref-type&gt;&lt;contributors&gt;&lt;authors&gt;&lt;author&gt;Goh, Yang Miang&lt;/author&gt;&lt;author&gt;Chua, DKH&lt;/author&gt;&lt;/authors&gt;&lt;/contributors&gt;&lt;titles&gt;&lt;title&gt;Case-based reasoning for construction hazard identification: case representation and retrieval&lt;/title&gt;&lt;secondary-title&gt;Journal of Construction Engineering and Management&lt;/secondary-title&gt;&lt;/titles&gt;&lt;periodical&gt;&lt;full-title&gt;Journal of Construction Engineering and Management&lt;/full-title&gt;&lt;/periodical&gt;&lt;pages&gt;1181-1189&lt;/pages&gt;&lt;volume&gt;135&lt;/volume&gt;&lt;number&gt;11&lt;/number&gt;&lt;dates&gt;&lt;year&gt;2009&lt;/year&gt;&lt;/dates&gt;&lt;isbn&gt;0733-9364&lt;/isbn&gt;&lt;urls&gt;&lt;/urls&gt;&lt;electronic-resource-num&gt;http://dx.doi.org/10.1061/(ASCE)CO.1943-7862.0000093&lt;/electronic-resource-num&gt;&lt;/record&gt;&lt;/Cite&gt;&lt;/EndNote&gt;</w:instrText>
      </w:r>
      <w:r w:rsidR="00500BD4">
        <w:fldChar w:fldCharType="separate"/>
      </w:r>
      <w:r w:rsidR="00971646">
        <w:rPr>
          <w:noProof/>
        </w:rPr>
        <w:t>[7]</w:t>
      </w:r>
      <w:r w:rsidR="00500BD4">
        <w:fldChar w:fldCharType="end"/>
      </w:r>
      <w:r w:rsidR="00971646">
        <w:t xml:space="preserve"> </w:t>
      </w:r>
      <w:r w:rsidR="008C6776">
        <w:t>proposed a sub</w:t>
      </w:r>
      <w:r w:rsidR="006871D7">
        <w:t>-</w:t>
      </w:r>
      <w:r w:rsidR="008C6776">
        <w:t xml:space="preserve">concept approach based on </w:t>
      </w:r>
      <w:r w:rsidR="007D3C03">
        <w:t xml:space="preserve">a </w:t>
      </w:r>
      <w:r w:rsidR="008C6776">
        <w:t xml:space="preserve">semantic network. Other efforts include, for example, evaluation of attributes </w:t>
      </w:r>
      <w:r w:rsidR="00500BD4">
        <w:fldChar w:fldCharType="begin"/>
      </w:r>
      <w:r w:rsidR="00D74CDD">
        <w:instrText xml:space="preserve"> ADDIN EN.CITE &lt;EndNote&gt;&lt;Cite&gt;&lt;Author&gt;Kolodner&lt;/Author&gt;&lt;Year&gt;1993&lt;/Year&gt;&lt;RecNum&gt;351&lt;/RecNum&gt;&lt;DisplayText&gt;[9]&lt;/DisplayText&gt;&lt;record&gt;&lt;rec-number&gt;351&lt;/rec-number&gt;&lt;foreign-keys&gt;&lt;key app="EN" db-id="wd05zv9zhx5wagezzwopdp0gea5tesdrta05" timestamp="1466416680"&gt;351&lt;/key&gt;&lt;/foreign-keys&gt;&lt;ref-type name="Book"&gt;6&lt;/ref-type&gt;&lt;contributors&gt;&lt;authors&gt;&lt;author&gt;Kolodner, Janet&lt;/author&gt;&lt;/authors&gt;&lt;/contributors&gt;&lt;titles&gt;&lt;title&gt;Case-Based Reasoning&lt;/title&gt;&lt;/titles&gt;&lt;dates&gt;&lt;year&gt;1993&lt;/year&gt;&lt;/dates&gt;&lt;pub-location&gt;San Mateo, CA&lt;/pub-location&gt;&lt;publisher&gt;Morgan Kaufmann&lt;/publisher&gt;&lt;isbn&gt;1483294498&lt;/isbn&gt;&lt;urls&gt;&lt;/urls&gt;&lt;/record&gt;&lt;/Cite&gt;&lt;/EndNote&gt;</w:instrText>
      </w:r>
      <w:r w:rsidR="00500BD4">
        <w:fldChar w:fldCharType="separate"/>
      </w:r>
      <w:r w:rsidR="00260C3F">
        <w:rPr>
          <w:noProof/>
        </w:rPr>
        <w:t>[9]</w:t>
      </w:r>
      <w:r w:rsidR="00500BD4">
        <w:fldChar w:fldCharType="end"/>
      </w:r>
      <w:r w:rsidR="008C6776">
        <w:t>,</w:t>
      </w:r>
      <w:r w:rsidR="0035600F">
        <w:t xml:space="preserve"> </w:t>
      </w:r>
      <w:r w:rsidR="0035600F" w:rsidRPr="0035600F">
        <w:t>taxonomy tree</w:t>
      </w:r>
      <w:r w:rsidR="0035600F">
        <w:t xml:space="preserve"> approach</w:t>
      </w:r>
      <w:r w:rsidR="008C6776">
        <w:t xml:space="preserve"> </w:t>
      </w:r>
      <w:r w:rsidR="00500BD4">
        <w:fldChar w:fldCharType="begin"/>
      </w:r>
      <w:r w:rsidR="003340E1">
        <w:instrText xml:space="preserve"> ADDIN EN.CITE &lt;EndNote&gt;&lt;Cite&gt;&lt;Author&gt;Cunningham&lt;/Author&gt;&lt;Year&gt;2009&lt;/Year&gt;&lt;RecNum&gt;367&lt;/RecNum&gt;&lt;DisplayText&gt;[26]&lt;/DisplayText&gt;&lt;record&gt;&lt;rec-number&gt;367&lt;/rec-number&gt;&lt;foreign-keys&gt;&lt;key app="EN" db-id="wd05zv9zhx5wagezzwopdp0gea5tesdrta05" timestamp="1466509216"&gt;367&lt;/key&gt;&lt;/foreign-keys&gt;&lt;ref-type name="Journal Article"&gt;17&lt;/ref-type&gt;&lt;contributors&gt;&lt;authors&gt;&lt;author&gt;Cunningham, Padraig&lt;/author&gt;&lt;/authors&gt;&lt;/contributors&gt;&lt;titles&gt;&lt;title&gt;A taxonomy of similarity mechanisms for case-based reasoning&lt;/title&gt;&lt;secondary-title&gt;IEEE Transactions on Knowledge and Data Engineering&lt;/secondary-title&gt;&lt;/titles&gt;&lt;periodical&gt;&lt;full-title&gt;IEEE Transactions on Knowledge and Data Engineering&lt;/full-title&gt;&lt;/periodical&gt;&lt;pages&gt;1532-1543&lt;/pages&gt;&lt;volume&gt;21&lt;/volume&gt;&lt;number&gt;11&lt;/number&gt;&lt;dates&gt;&lt;year&gt;2009&lt;/year&gt;&lt;/dates&gt;&lt;isbn&gt;1041-4347&lt;/isbn&gt;&lt;urls&gt;&lt;/urls&gt;&lt;electronic-resource-num&gt;http://dx.doi.org/10.1109/TKDE.2008.227&lt;/electronic-resource-num&gt;&lt;/record&gt;&lt;/Cite&gt;&lt;/EndNote&gt;</w:instrText>
      </w:r>
      <w:r w:rsidR="00500BD4">
        <w:fldChar w:fldCharType="separate"/>
      </w:r>
      <w:r w:rsidR="003340E1">
        <w:rPr>
          <w:noProof/>
        </w:rPr>
        <w:t>[26]</w:t>
      </w:r>
      <w:r w:rsidR="00500BD4">
        <w:fldChar w:fldCharType="end"/>
      </w:r>
      <w:r w:rsidR="008C6776">
        <w:t>,</w:t>
      </w:r>
      <w:r w:rsidR="0035600F">
        <w:t xml:space="preserve"> </w:t>
      </w:r>
      <w:r w:rsidR="007D3C03">
        <w:t>o</w:t>
      </w:r>
      <w:r w:rsidR="0035600F">
        <w:t xml:space="preserve">ntology-based method </w:t>
      </w:r>
      <w:r w:rsidR="00500BD4">
        <w:fldChar w:fldCharType="begin"/>
      </w:r>
      <w:r w:rsidR="003340E1">
        <w:instrText xml:space="preserve"> ADDIN EN.CITE &lt;EndNote&gt;&lt;Cite&gt;&lt;Author&gt;Zhao&lt;/Author&gt;&lt;Year&gt;2009&lt;/Year&gt;&lt;RecNum&gt;368&lt;/RecNum&gt;&lt;DisplayText&gt;[27]&lt;/DisplayText&gt;&lt;record&gt;&lt;rec-number&gt;368&lt;/rec-number&gt;&lt;foreign-keys&gt;&lt;key app="EN" db-id="wd05zv9zhx5wagezzwopdp0gea5tesdrta05" timestamp="1466509449"&gt;368&lt;/key&gt;&lt;/foreign-keys&gt;&lt;ref-type name="Journal Article"&gt;17&lt;/ref-type&gt;&lt;contributors&gt;&lt;authors&gt;&lt;author&gt;Zhao, Jinsong&lt;/author&gt;&lt;author&gt;Cui, Lin&lt;/author&gt;&lt;author&gt;Zhao, Lihua&lt;/author&gt;&lt;author&gt;Qiu, Tong&lt;/author&gt;&lt;author&gt;Chen, Bingzhen&lt;/author&gt;&lt;/authors&gt;&lt;/contributors&gt;&lt;titles&gt;&lt;title&gt;Learning HAZOP expert system by case-based reasoning and ontology&lt;/title&gt;&lt;secondary-title&gt;Computers &amp;amp; Chemical Engineering&lt;/secondary-title&gt;&lt;/titles&gt;&lt;periodical&gt;&lt;full-title&gt;Computers &amp;amp; Chemical Engineering&lt;/full-title&gt;&lt;/periodical&gt;&lt;pages&gt;371-378&lt;/pages&gt;&lt;volume&gt;33&lt;/volume&gt;&lt;number&gt;1&lt;/number&gt;&lt;keywords&gt;&lt;keyword&gt;HAZOP&lt;/keyword&gt;&lt;keyword&gt;Case-based reasoning&lt;/keyword&gt;&lt;keyword&gt;Ontology&lt;/keyword&gt;&lt;keyword&gt;Process safety&lt;/keyword&gt;&lt;/keywords&gt;&lt;dates&gt;&lt;year&gt;2009&lt;/year&gt;&lt;pub-dates&gt;&lt;date&gt;1/13/&lt;/date&gt;&lt;/pub-dates&gt;&lt;/dates&gt;&lt;isbn&gt;0098-1354&lt;/isbn&gt;&lt;urls&gt;&lt;related-urls&gt;&lt;url&gt;http://www.sciencedirect.com/science/article/pii/S0098135408002111&lt;/url&gt;&lt;/related-urls&gt;&lt;/urls&gt;&lt;electronic-resource-num&gt;http://dx.doi.org/10.1016/j.compchemeng.2008.10.006&lt;/electronic-resource-num&gt;&lt;/record&gt;&lt;/Cite&gt;&lt;/EndNote&gt;</w:instrText>
      </w:r>
      <w:r w:rsidR="00500BD4">
        <w:fldChar w:fldCharType="separate"/>
      </w:r>
      <w:r w:rsidR="003340E1">
        <w:rPr>
          <w:noProof/>
        </w:rPr>
        <w:t>[27]</w:t>
      </w:r>
      <w:r w:rsidR="00500BD4">
        <w:fldChar w:fldCharType="end"/>
      </w:r>
      <w:r w:rsidR="0035600F">
        <w:t>.</w:t>
      </w:r>
    </w:p>
    <w:p w14:paraId="589F1C34" w14:textId="77777777" w:rsidR="00811D93" w:rsidRDefault="00097AE9" w:rsidP="00811D93">
      <w:r>
        <w:t xml:space="preserve">However, </w:t>
      </w:r>
      <w:r w:rsidR="00EA5463">
        <w:t>challenges and</w:t>
      </w:r>
      <w:r w:rsidR="00811D93">
        <w:t xml:space="preserve"> limitations</w:t>
      </w:r>
      <w:r w:rsidR="00EA5463">
        <w:t xml:space="preserve"> also exist</w:t>
      </w:r>
      <w:r w:rsidR="00811D93">
        <w:t xml:space="preserve"> in current </w:t>
      </w:r>
      <w:r w:rsidR="00EA5463">
        <w:t>efforts, which</w:t>
      </w:r>
      <w:r>
        <w:t xml:space="preserve"> are summarised as follows:</w:t>
      </w:r>
    </w:p>
    <w:p w14:paraId="6B09CCAE" w14:textId="0D34CE4A" w:rsidR="00EA5463" w:rsidRDefault="00097AE9" w:rsidP="00811D93">
      <w:r>
        <w:t>(1)</w:t>
      </w:r>
      <w:r w:rsidR="00E90470">
        <w:t xml:space="preserve"> </w:t>
      </w:r>
      <w:r w:rsidR="00EA5463">
        <w:t xml:space="preserve">Existing studies </w:t>
      </w:r>
      <w:del w:id="1" w:author="Jones, Steve" w:date="2017-04-07T17:44:00Z">
        <w:r w:rsidR="00EA5463" w:rsidDel="00580016">
          <w:delText xml:space="preserve">support </w:delText>
        </w:r>
      </w:del>
      <w:ins w:id="2" w:author="Jones, Steve" w:date="2017-04-07T17:44:00Z">
        <w:r w:rsidR="00580016">
          <w:t xml:space="preserve">are </w:t>
        </w:r>
      </w:ins>
      <w:r w:rsidR="00EA5463">
        <w:t xml:space="preserve">very limited in </w:t>
      </w:r>
      <w:r w:rsidR="00E90470">
        <w:t>scope</w:t>
      </w:r>
      <w:r w:rsidR="00EA5463">
        <w:t>. For example, the CBR system developed by Lu et al</w:t>
      </w:r>
      <w:r w:rsidR="000A17D4">
        <w:t>.</w:t>
      </w:r>
      <w:r w:rsidR="00EA5463">
        <w:t xml:space="preserve"> </w:t>
      </w:r>
      <w:r w:rsidR="00500BD4">
        <w:fldChar w:fldCharType="begin"/>
      </w:r>
      <w:r w:rsidR="003340E1">
        <w:instrText xml:space="preserve"> ADDIN EN.CITE &lt;EndNote&gt;&lt;Cite&gt;&lt;Author&gt;Lu&lt;/Author&gt;&lt;Year&gt;2013&lt;/Year&gt;&lt;RecNum&gt;363&lt;/RecNum&gt;&lt;DisplayText&gt;[22]&lt;/DisplayText&gt;&lt;record&gt;&lt;rec-number&gt;363&lt;/rec-number&gt;&lt;foreign-keys&gt;&lt;key app="EN" db-id="wd05zv9zhx5wagezzwopdp0gea5tesdrta05" timestamp="1466499310"&gt;363&lt;/key&gt;&lt;/foreign-keys&gt;&lt;ref-type name="Journal Article"&gt;17&lt;/ref-type&gt;&lt;contributors&gt;&lt;authors&gt;&lt;author&gt;Lu, Ying&lt;/author&gt;&lt;author&gt;Li, Qiming&lt;/author&gt;&lt;author&gt;Xiao, Wenjuan&lt;/author&gt;&lt;/authors&gt;&lt;/contributors&gt;&lt;titles&gt;&lt;title&gt;Case-based reasoning for automated safety risk analysis on subway operation: Case representation and retrieval&lt;/title&gt;&lt;secondary-title&gt;Safety science&lt;/secondary-title&gt;&lt;/titles&gt;&lt;periodical&gt;&lt;full-title&gt;Safety Science&lt;/full-title&gt;&lt;/periodical&gt;&lt;pages&gt;75-81&lt;/pages&gt;&lt;volume&gt;57&lt;/volume&gt;&lt;dates&gt;&lt;year&gt;2013&lt;/year&gt;&lt;/dates&gt;&lt;isbn&gt;0925-7535&lt;/isbn&gt;&lt;urls&gt;&lt;/urls&gt;&lt;electronic-resource-num&gt;http://dx.doi.org/10.1016/j.ssci.2013.01.020&lt;/electronic-resource-num&gt;&lt;/record&gt;&lt;/Cite&gt;&lt;/EndNote&gt;</w:instrText>
      </w:r>
      <w:r w:rsidR="00500BD4">
        <w:fldChar w:fldCharType="separate"/>
      </w:r>
      <w:r w:rsidR="003340E1">
        <w:rPr>
          <w:noProof/>
        </w:rPr>
        <w:t>[22]</w:t>
      </w:r>
      <w:r w:rsidR="00500BD4">
        <w:fldChar w:fldCharType="end"/>
      </w:r>
      <w:r w:rsidR="00EA5463">
        <w:t xml:space="preserve"> predefined the potential accidents in subway operation</w:t>
      </w:r>
      <w:r w:rsidR="007D3C03">
        <w:t>s</w:t>
      </w:r>
      <w:r w:rsidR="00EA5463">
        <w:t xml:space="preserve"> and the similarity calculation is based on attributes </w:t>
      </w:r>
      <w:r w:rsidR="007D3C03">
        <w:t xml:space="preserve">that are </w:t>
      </w:r>
      <w:r w:rsidR="006531FE">
        <w:t xml:space="preserve">to some extent subjective. Similarly, the prototype proposed by Karim and </w:t>
      </w:r>
      <w:proofErr w:type="spellStart"/>
      <w:r w:rsidR="006531FE">
        <w:t>Adeli</w:t>
      </w:r>
      <w:proofErr w:type="spellEnd"/>
      <w:r w:rsidR="006531FE">
        <w:t xml:space="preserve"> </w:t>
      </w:r>
      <w:r w:rsidR="00500BD4">
        <w:fldChar w:fldCharType="begin"/>
      </w:r>
      <w:r w:rsidR="003340E1">
        <w:instrText xml:space="preserve"> ADDIN EN.CITE &lt;EndNote&gt;&lt;Cite&gt;&lt;Author&gt;Karim&lt;/Author&gt;&lt;Year&gt;2003&lt;/Year&gt;&lt;RecNum&gt;366&lt;/RecNum&gt;&lt;DisplayText&gt;[25]&lt;/DisplayText&gt;&lt;record&gt;&lt;rec-number&gt;366&lt;/rec-number&gt;&lt;foreign-keys&gt;&lt;key app="EN" db-id="wd05zv9zhx5wagezzwopdp0gea5tesdrta05" timestamp="1466504799"&gt;366&lt;/key&gt;&lt;/foreign-keys&gt;&lt;ref-type name="Journal Article"&gt;17&lt;/ref-type&gt;&lt;contributors&gt;&lt;authors&gt;&lt;author&gt;Asim Karim&lt;/author&gt;&lt;author&gt;Hojjat Adeli&lt;/author&gt;&lt;/authors&gt;&lt;/contributors&gt;&lt;titles&gt;&lt;title&gt;CBR Model for Freeway Work Zone Traffic Management&lt;/title&gt;&lt;secondary-title&gt;Journal of Transportation Engineering&lt;/secondary-title&gt;&lt;/titles&gt;&lt;periodical&gt;&lt;full-title&gt;Journal of Transportation Engineering&lt;/full-title&gt;&lt;/periodical&gt;&lt;pages&gt;134-145&lt;/pages&gt;&lt;volume&gt;129&lt;/volume&gt;&lt;number&gt;2&lt;/number&gt;&lt;keywords&gt;&lt;keyword&gt;Highway maintenance,Traffic management,Safety&lt;/keyword&gt;&lt;/keywords&gt;&lt;dates&gt;&lt;year&gt;2003&lt;/year&gt;&lt;/dates&gt;&lt;urls&gt;&lt;related-urls&gt;&lt;url&gt;http://ascelibrary.org/doi/abs/10.1061/%28ASCE%290733-947X%282003%29129%3A2%28134%29&lt;/url&gt;&lt;/related-urls&gt;&lt;/urls&gt;&lt;electronic-resource-num&gt;http://dx.doi.org/10.1061/(ASCE)0733-947X(2003)129:2(134)&lt;/electronic-resource-num&gt;&lt;/record&gt;&lt;/Cite&gt;&lt;/EndNote&gt;</w:instrText>
      </w:r>
      <w:r w:rsidR="00500BD4">
        <w:fldChar w:fldCharType="separate"/>
      </w:r>
      <w:r w:rsidR="003340E1">
        <w:rPr>
          <w:noProof/>
        </w:rPr>
        <w:t>[25]</w:t>
      </w:r>
      <w:r w:rsidR="00500BD4">
        <w:fldChar w:fldCharType="end"/>
      </w:r>
      <w:r w:rsidR="006531FE">
        <w:t xml:space="preserve"> calculated the similarity index based on different weights of attributes and is only designed for </w:t>
      </w:r>
      <w:r w:rsidR="007D3C03">
        <w:t xml:space="preserve">highway </w:t>
      </w:r>
      <w:r w:rsidR="006531FE">
        <w:t>work zone traffic management.</w:t>
      </w:r>
    </w:p>
    <w:p w14:paraId="71FE2E96" w14:textId="77777777" w:rsidR="00EA5463" w:rsidRDefault="00EA5463" w:rsidP="00811D93">
      <w:r>
        <w:t xml:space="preserve">(2) </w:t>
      </w:r>
      <w:r w:rsidR="006531FE">
        <w:t xml:space="preserve">A large amount of </w:t>
      </w:r>
      <w:r>
        <w:t>pre-processing</w:t>
      </w:r>
      <w:r w:rsidR="006531FE">
        <w:t xml:space="preserve"> or preparation work is needed.</w:t>
      </w:r>
      <w:r>
        <w:t xml:space="preserve"> </w:t>
      </w:r>
      <w:r w:rsidR="006531FE">
        <w:t xml:space="preserve">For instance, </w:t>
      </w:r>
      <w:r w:rsidR="001454EE">
        <w:t xml:space="preserve">the sub-concept approach </w:t>
      </w:r>
      <w:r w:rsidR="00500BD4">
        <w:fldChar w:fldCharType="begin"/>
      </w:r>
      <w:r w:rsidR="00101118">
        <w:instrText xml:space="preserve"> ADDIN EN.CITE &lt;EndNote&gt;&lt;Cite&gt;&lt;Author&gt;Goh&lt;/Author&gt;&lt;Year&gt;2009&lt;/Year&gt;&lt;RecNum&gt;350&lt;/RecNum&gt;&lt;DisplayText&gt;[7]&lt;/DisplayText&gt;&lt;record&gt;&lt;rec-number&gt;350&lt;/rec-number&gt;&lt;foreign-keys&gt;&lt;key app="EN" db-id="wd05zv9zhx5wagezzwopdp0gea5tesdrta05" timestamp="1466414878"&gt;350&lt;/key&gt;&lt;/foreign-keys&gt;&lt;ref-type name="Journal Article"&gt;17&lt;/ref-type&gt;&lt;contributors&gt;&lt;authors&gt;&lt;author&gt;Goh, Yang Miang&lt;/author&gt;&lt;author&gt;Chua, DKH&lt;/author&gt;&lt;/authors&gt;&lt;/contributors&gt;&lt;titles&gt;&lt;title&gt;Case-based reasoning for construction hazard identification: case representation and retrieval&lt;/title&gt;&lt;secondary-title&gt;Journal of Construction Engineering and Management&lt;/secondary-title&gt;&lt;/titles&gt;&lt;periodical&gt;&lt;full-title&gt;Journal of Construction Engineering and Management&lt;/full-title&gt;&lt;/periodical&gt;&lt;pages&gt;1181-1189&lt;/pages&gt;&lt;volume&gt;135&lt;/volume&gt;&lt;number&gt;11&lt;/number&gt;&lt;dates&gt;&lt;year&gt;2009&lt;/year&gt;&lt;/dates&gt;&lt;isbn&gt;0733-9364&lt;/isbn&gt;&lt;urls&gt;&lt;/urls&gt;&lt;electronic-resource-num&gt;http://dx.doi.org/10.1061/(ASCE)CO.1943-7862.0000093&lt;/electronic-resource-num&gt;&lt;/record&gt;&lt;/Cite&gt;&lt;/EndNote&gt;</w:instrText>
      </w:r>
      <w:r w:rsidR="00500BD4">
        <w:fldChar w:fldCharType="separate"/>
      </w:r>
      <w:r w:rsidR="001454EE">
        <w:rPr>
          <w:noProof/>
        </w:rPr>
        <w:t>[7]</w:t>
      </w:r>
      <w:r w:rsidR="00500BD4">
        <w:fldChar w:fldCharType="end"/>
      </w:r>
      <w:r w:rsidR="001454EE">
        <w:t xml:space="preserve"> needs to establish a semantic network map of variables and each semantic network is constructed based on analysis of cases and allocation of weights. </w:t>
      </w:r>
      <w:r w:rsidR="001D4A3A">
        <w:t xml:space="preserve">Goh and Chua </w:t>
      </w:r>
      <w:r w:rsidR="00500BD4">
        <w:fldChar w:fldCharType="begin"/>
      </w:r>
      <w:r w:rsidR="00101118">
        <w:instrText xml:space="preserve"> ADDIN EN.CITE &lt;EndNote&gt;&lt;Cite&gt;&lt;Author&gt;Goh&lt;/Author&gt;&lt;Year&gt;2009&lt;/Year&gt;&lt;RecNum&gt;350&lt;/RecNum&gt;&lt;DisplayText&gt;[7]&lt;/DisplayText&gt;&lt;record&gt;&lt;rec-number&gt;350&lt;/rec-number&gt;&lt;foreign-keys&gt;&lt;key app="EN" db-id="wd05zv9zhx5wagezzwopdp0gea5tesdrta05" timestamp="1466414878"&gt;350&lt;/key&gt;&lt;/foreign-keys&gt;&lt;ref-type name="Journal Article"&gt;17&lt;/ref-type&gt;&lt;contributors&gt;&lt;authors&gt;&lt;author&gt;Goh, Yang Miang&lt;/author&gt;&lt;author&gt;Chua, DKH&lt;/author&gt;&lt;/authors&gt;&lt;/contributors&gt;&lt;titles&gt;&lt;title&gt;Case-based reasoning for construction hazard identification: case representation and retrieval&lt;/title&gt;&lt;secondary-title&gt;Journal of Construction Engineering and Management&lt;/secondary-title&gt;&lt;/titles&gt;&lt;periodical&gt;&lt;full-title&gt;Journal of Construction Engineering and Management&lt;/full-title&gt;&lt;/periodical&gt;&lt;pages&gt;1181-1189&lt;/pages&gt;&lt;volume&gt;135&lt;/volume&gt;&lt;number&gt;11&lt;/number&gt;&lt;dates&gt;&lt;year&gt;2009&lt;/year&gt;&lt;/dates&gt;&lt;isbn&gt;0733-9364&lt;/isbn&gt;&lt;urls&gt;&lt;/urls&gt;&lt;electronic-resource-num&gt;http://dx.doi.org/10.1061/(ASCE)CO.1943-7862.0000093&lt;/electronic-resource-num&gt;&lt;/record&gt;&lt;/Cite&gt;&lt;/EndNote&gt;</w:instrText>
      </w:r>
      <w:r w:rsidR="00500BD4">
        <w:fldChar w:fldCharType="separate"/>
      </w:r>
      <w:r w:rsidR="001D4A3A">
        <w:rPr>
          <w:noProof/>
        </w:rPr>
        <w:t>[7]</w:t>
      </w:r>
      <w:r w:rsidR="00500BD4">
        <w:fldChar w:fldCharType="end"/>
      </w:r>
      <w:r w:rsidR="001D4A3A">
        <w:t xml:space="preserve"> acknowledged that organisations implementing the system need to consider the cost for establishing and maintaining the semantic networks and risk cases.</w:t>
      </w:r>
    </w:p>
    <w:p w14:paraId="34787C61" w14:textId="6DA01422" w:rsidR="00811D93" w:rsidRDefault="00EA5463" w:rsidP="00811D93">
      <w:r>
        <w:t xml:space="preserve">(3) </w:t>
      </w:r>
      <w:r w:rsidR="00B576FC">
        <w:t>Very few studies</w:t>
      </w:r>
      <w:r w:rsidR="00A03109">
        <w:t xml:space="preserve"> have been found in</w:t>
      </w:r>
      <w:r w:rsidR="00B576FC">
        <w:t xml:space="preserve"> address</w:t>
      </w:r>
      <w:r w:rsidR="00A03109">
        <w:t>ing</w:t>
      </w:r>
      <w:r w:rsidR="00B576FC">
        <w:t xml:space="preserve"> </w:t>
      </w:r>
      <w:r w:rsidR="00956A25">
        <w:t xml:space="preserve">the challenge of </w:t>
      </w:r>
      <w:r w:rsidR="00B576FC">
        <w:t>semantic sim</w:t>
      </w:r>
      <w:r w:rsidR="00956A25">
        <w:t>ilarity in case retrieval</w:t>
      </w:r>
      <w:r w:rsidR="00B576FC">
        <w:t>.</w:t>
      </w:r>
      <w:r w:rsidR="00956A25">
        <w:t xml:space="preserve"> Semantic similarity is defined as “</w:t>
      </w:r>
      <w:r w:rsidR="00956A25" w:rsidRPr="00956A25">
        <w:rPr>
          <w:i/>
        </w:rPr>
        <w:t>a metric defined over a set of terms or documents, where the idea of distance between them is based on the likeness of their meaning or semantic content as opposed to similarity which can be estimated regarding their syntactical representation</w:t>
      </w:r>
      <w:r w:rsidR="00956A25">
        <w:t>”</w:t>
      </w:r>
      <w:r w:rsidR="00B576FC">
        <w:t xml:space="preserve"> </w:t>
      </w:r>
      <w:r w:rsidR="00500BD4">
        <w:fldChar w:fldCharType="begin"/>
      </w:r>
      <w:r w:rsidR="003340E1">
        <w:instrText xml:space="preserve"> ADDIN EN.CITE &lt;EndNote&gt;&lt;Cite&gt;&lt;Author&gt;Harispe&lt;/Author&gt;&lt;Year&gt;2015&lt;/Year&gt;&lt;RecNum&gt;369&lt;/RecNum&gt;&lt;DisplayText&gt;[28]&lt;/DisplayText&gt;&lt;record&gt;&lt;rec-number&gt;369&lt;/rec-number&gt;&lt;foreign-keys&gt;&lt;key app="EN" db-id="wd05zv9zhx5wagezzwopdp0gea5tesdrta05" timestamp="1466513848"&gt;369&lt;/key&gt;&lt;/foreign-keys&gt;&lt;ref-type name="Journal Article"&gt;17&lt;/ref-type&gt;&lt;contributors&gt;&lt;authors&gt;&lt;author&gt;Harispe, Sebastien&lt;/author&gt;&lt;author&gt;Ranwez, Sylvie&lt;/author&gt;&lt;author&gt;Janaqi, Stefan&lt;/author&gt;&lt;author&gt;Montmain, Jacky&lt;/author&gt;&lt;/authors&gt;&lt;/contributors&gt;&lt;titles&gt;&lt;title&gt;Semantic similarity from natural language and ontology analysis&lt;/title&gt;&lt;secondary-title&gt;Synthesis Lectures on Human Language Technologies&lt;/secondary-title&gt;&lt;/titles&gt;&lt;periodical&gt;&lt;full-title&gt;Synthesis Lectures on Human Language Technologies&lt;/full-title&gt;&lt;/periodical&gt;&lt;pages&gt;1-254&lt;/pages&gt;&lt;volume&gt;8&lt;/volume&gt;&lt;number&gt;1&lt;/number&gt;&lt;dates&gt;&lt;year&gt;2015&lt;/year&gt;&lt;/dates&gt;&lt;isbn&gt;1947-4040&lt;/isbn&gt;&lt;urls&gt;&lt;/urls&gt;&lt;electronic-resource-num&gt;http://dx.doi.org/10.2200/S00639ED1V01Y201504HLT027&lt;/electronic-resource-num&gt;&lt;/record&gt;&lt;/Cite&gt;&lt;/EndNote&gt;</w:instrText>
      </w:r>
      <w:r w:rsidR="00500BD4">
        <w:fldChar w:fldCharType="separate"/>
      </w:r>
      <w:r w:rsidR="003340E1">
        <w:rPr>
          <w:noProof/>
        </w:rPr>
        <w:t>[28]</w:t>
      </w:r>
      <w:r w:rsidR="00500BD4">
        <w:fldChar w:fldCharType="end"/>
      </w:r>
      <w:r w:rsidR="00956A25">
        <w:t xml:space="preserve">. </w:t>
      </w:r>
      <w:r w:rsidR="00FF3657">
        <w:t>S</w:t>
      </w:r>
      <w:r w:rsidR="000B7506">
        <w:t>emantic similarity problems can be observed i</w:t>
      </w:r>
      <w:r w:rsidR="007D3C03">
        <w:t>n</w:t>
      </w:r>
      <w:r w:rsidR="00B1791F">
        <w:t xml:space="preserve">, </w:t>
      </w:r>
      <w:r w:rsidR="00B1791F">
        <w:lastRenderedPageBreak/>
        <w:t>for example,</w:t>
      </w:r>
      <w:r w:rsidR="000B7506">
        <w:t xml:space="preserve"> synonyms (e.g. ‘building’ and ‘house’), </w:t>
      </w:r>
      <w:r w:rsidR="000B7506" w:rsidRPr="000B7506">
        <w:t>hyponyms</w:t>
      </w:r>
      <w:r w:rsidR="000B7506">
        <w:t xml:space="preserve"> (e.g. ‘structure’ and ‘bridge’), and even related words (e.g. ‘car’ and ‘bus’).</w:t>
      </w:r>
      <w:r w:rsidR="002B3CBE">
        <w:t xml:space="preserve"> </w:t>
      </w:r>
      <w:r w:rsidR="00B944BB">
        <w:t xml:space="preserve">Because risk case reports </w:t>
      </w:r>
      <w:bookmarkStart w:id="3" w:name="OLE_LINK2"/>
      <w:r w:rsidR="00B944BB">
        <w:t xml:space="preserve">are all written in </w:t>
      </w:r>
      <w:r w:rsidR="007D3C03">
        <w:t xml:space="preserve">everyday </w:t>
      </w:r>
      <w:r w:rsidR="00B944BB">
        <w:t xml:space="preserve">human language and in different ways of </w:t>
      </w:r>
      <w:r w:rsidR="007D3C03">
        <w:t xml:space="preserve">expressing meaning </w:t>
      </w:r>
      <w:r w:rsidR="00B944BB">
        <w:t>by different individuals or organisations</w:t>
      </w:r>
      <w:bookmarkEnd w:id="3"/>
      <w:r w:rsidR="00B944BB">
        <w:t xml:space="preserve">, the outcomes of case retrieval will be incomplete if a CBR system fails to consider semantic </w:t>
      </w:r>
      <w:r w:rsidR="00C56BBB">
        <w:t>similarity</w:t>
      </w:r>
      <w:r w:rsidR="00B944BB">
        <w:t>.</w:t>
      </w:r>
      <w:r w:rsidR="007D3C03">
        <w:t xml:space="preserve">  </w:t>
      </w:r>
      <w:r w:rsidR="00811D93">
        <w:t>Therefore,</w:t>
      </w:r>
      <w:r w:rsidR="006554AA">
        <w:t xml:space="preserve"> </w:t>
      </w:r>
      <w:proofErr w:type="spellStart"/>
      <w:r w:rsidR="006554AA" w:rsidRPr="006554AA">
        <w:t>Mantaras</w:t>
      </w:r>
      <w:proofErr w:type="spellEnd"/>
      <w:r w:rsidR="006554AA">
        <w:t xml:space="preserve"> et al</w:t>
      </w:r>
      <w:r w:rsidR="000A17D4">
        <w:t>.</w:t>
      </w:r>
      <w:r w:rsidR="006554AA">
        <w:t xml:space="preserve"> </w:t>
      </w:r>
      <w:r w:rsidR="00500BD4">
        <w:fldChar w:fldCharType="begin"/>
      </w:r>
      <w:r w:rsidR="003340E1">
        <w:instrText xml:space="preserve"> ADDIN EN.CITE &lt;EndNote&gt;&lt;Cite&gt;&lt;Author&gt;De Mantaras&lt;/Author&gt;&lt;Year&gt;2005&lt;/Year&gt;&lt;RecNum&gt;354&lt;/RecNum&gt;&lt;DisplayText&gt;[15]&lt;/DisplayText&gt;&lt;record&gt;&lt;rec-number&gt;354&lt;/rec-number&gt;&lt;foreign-keys&gt;&lt;key app="EN" db-id="wd05zv9zhx5wagezzwopdp0gea5tesdrta05" timestamp="1466433885"&gt;354&lt;/key&gt;&lt;/foreign-keys&gt;&lt;ref-type name="Journal Article"&gt;17&lt;/ref-type&gt;&lt;contributors&gt;&lt;authors&gt;&lt;author&gt;De Mantaras, Ramon Lopez&lt;/author&gt;&lt;author&gt;McSherry, David&lt;/author&gt;&lt;author&gt;Bridge, Derek&lt;/author&gt;&lt;author&gt;Leake, David&lt;/author&gt;&lt;author&gt;Smyth, Barry&lt;/author&gt;&lt;author&gt;Craw, Susan&lt;/author&gt;&lt;author&gt;Faltings, Boi&lt;/author&gt;&lt;author&gt;Maher, Mary Lou&lt;/author&gt;&lt;author&gt;T COX, MICHAEL&lt;/author&gt;&lt;author&gt;Forbus, Kenneth&lt;/author&gt;&lt;/authors&gt;&lt;/contributors&gt;&lt;titles&gt;&lt;title&gt;Retrieval, reuse, revision and retention in case-based reasoning&lt;/title&gt;&lt;secondary-title&gt;The Knowledge Engineering Review&lt;/secondary-title&gt;&lt;/titles&gt;&lt;periodical&gt;&lt;full-title&gt;The Knowledge Engineering Review&lt;/full-title&gt;&lt;/periodical&gt;&lt;pages&gt;215-240&lt;/pages&gt;&lt;volume&gt;20&lt;/volume&gt;&lt;number&gt;03&lt;/number&gt;&lt;dates&gt;&lt;year&gt;2005&lt;/year&gt;&lt;/dates&gt;&lt;isbn&gt;1469-8005&lt;/isbn&gt;&lt;urls&gt;&lt;/urls&gt;&lt;electronic-resource-num&gt;http://dx.doi.org/10.1017/S0269888906000646&lt;/electronic-resource-num&gt;&lt;/record&gt;&lt;/Cite&gt;&lt;/EndNote&gt;</w:instrText>
      </w:r>
      <w:r w:rsidR="00500BD4">
        <w:fldChar w:fldCharType="separate"/>
      </w:r>
      <w:r w:rsidR="003340E1">
        <w:rPr>
          <w:noProof/>
        </w:rPr>
        <w:t>[15]</w:t>
      </w:r>
      <w:r w:rsidR="00500BD4">
        <w:fldChar w:fldCharType="end"/>
      </w:r>
      <w:r w:rsidR="006554AA">
        <w:t xml:space="preserve"> pointed out that i</w:t>
      </w:r>
      <w:r w:rsidR="00811D93">
        <w:t xml:space="preserve">mproving the performance through more effective approaches to similarity assessment has been </w:t>
      </w:r>
      <w:r w:rsidR="006554AA">
        <w:t xml:space="preserve">an important </w:t>
      </w:r>
      <w:r w:rsidR="00811D93">
        <w:t>research</w:t>
      </w:r>
      <w:r w:rsidR="006554AA">
        <w:t xml:space="preserve"> </w:t>
      </w:r>
      <w:r w:rsidR="00506942">
        <w:t>focus</w:t>
      </w:r>
      <w:r w:rsidR="00811D93">
        <w:t xml:space="preserve"> in CBR</w:t>
      </w:r>
      <w:r w:rsidR="00506942">
        <w:t>.</w:t>
      </w:r>
    </w:p>
    <w:p w14:paraId="0D486650" w14:textId="77777777" w:rsidR="00E33420" w:rsidRPr="00803BCB" w:rsidRDefault="0079796E" w:rsidP="00326EF2">
      <w:pPr>
        <w:pStyle w:val="Heading2"/>
      </w:pPr>
      <w:r w:rsidRPr="00803BCB">
        <w:rPr>
          <w:rFonts w:hint="eastAsia"/>
        </w:rPr>
        <w:t>2.2</w:t>
      </w:r>
      <w:r w:rsidR="001C3F81">
        <w:t>.</w:t>
      </w:r>
      <w:r w:rsidRPr="00803BCB">
        <w:rPr>
          <w:rFonts w:hint="eastAsia"/>
        </w:rPr>
        <w:t xml:space="preserve"> N</w:t>
      </w:r>
      <w:r w:rsidRPr="00803BCB">
        <w:t>atural Language Processing</w:t>
      </w:r>
    </w:p>
    <w:p w14:paraId="2D89D312" w14:textId="3C066DCE" w:rsidR="001E1B50" w:rsidRDefault="001E1B50" w:rsidP="00E33420">
      <w:r>
        <w:t>Natural language processing (NLP)</w:t>
      </w:r>
      <w:r w:rsidR="00C4712A">
        <w:t xml:space="preserve"> is an interdisciplinary </w:t>
      </w:r>
      <w:r w:rsidR="007D3C03">
        <w:t xml:space="preserve">topic </w:t>
      </w:r>
      <w:r w:rsidR="00C4712A">
        <w:t xml:space="preserve">overlapping in </w:t>
      </w:r>
      <w:r w:rsidR="00C4712A" w:rsidRPr="00C4712A">
        <w:t>computational linguistics</w:t>
      </w:r>
      <w:r w:rsidR="00C4712A">
        <w:t xml:space="preserve">, </w:t>
      </w:r>
      <w:r w:rsidR="00085633">
        <w:t>AI</w:t>
      </w:r>
      <w:r w:rsidR="00C4712A" w:rsidRPr="00C4712A">
        <w:t>, and computer science</w:t>
      </w:r>
      <w:r w:rsidR="001E5BC2">
        <w:t xml:space="preserve"> that deals with the interactions between computer and human languages </w:t>
      </w:r>
      <w:r w:rsidR="00500BD4">
        <w:fldChar w:fldCharType="begin"/>
      </w:r>
      <w:r w:rsidR="003340E1">
        <w:instrText xml:space="preserve"> ADDIN EN.CITE &lt;EndNote&gt;&lt;Cite&gt;&lt;Author&gt;Chowdhury&lt;/Author&gt;&lt;Year&gt;2003&lt;/Year&gt;&lt;RecNum&gt;370&lt;/RecNum&gt;&lt;DisplayText&gt;[29]&lt;/DisplayText&gt;&lt;record&gt;&lt;rec-number&gt;370&lt;/rec-number&gt;&lt;foreign-keys&gt;&lt;key app="EN" db-id="wd05zv9zhx5wagezzwopdp0gea5tesdrta05" timestamp="1466590247"&gt;370&lt;/key&gt;&lt;/foreign-keys&gt;&lt;ref-type name="Journal Article"&gt;17&lt;/ref-type&gt;&lt;contributors&gt;&lt;authors&gt;&lt;author&gt;Chowdhury, Gobinda G&lt;/author&gt;&lt;/authors&gt;&lt;/contributors&gt;&lt;titles&gt;&lt;title&gt;Natural language processing&lt;/title&gt;&lt;secondary-title&gt;Annual review of information science and technology&lt;/secondary-title&gt;&lt;/titles&gt;&lt;periodical&gt;&lt;full-title&gt;Annual review of information science and technology&lt;/full-title&gt;&lt;/periodical&gt;&lt;pages&gt;51-89&lt;/pages&gt;&lt;volume&gt;37&lt;/volume&gt;&lt;number&gt;1&lt;/number&gt;&lt;dates&gt;&lt;year&gt;2003&lt;/year&gt;&lt;/dates&gt;&lt;isbn&gt;1550-8382&lt;/isbn&gt;&lt;urls&gt;&lt;/urls&gt;&lt;electronic-resource-num&gt;http://dx.doi.org/10.1002/aris.1440370103&lt;/electronic-resource-num&gt;&lt;/record&gt;&lt;/Cite&gt;&lt;/EndNote&gt;</w:instrText>
      </w:r>
      <w:r w:rsidR="00500BD4">
        <w:fldChar w:fldCharType="separate"/>
      </w:r>
      <w:r w:rsidR="003340E1">
        <w:rPr>
          <w:noProof/>
        </w:rPr>
        <w:t>[29]</w:t>
      </w:r>
      <w:r w:rsidR="00500BD4">
        <w:fldChar w:fldCharType="end"/>
      </w:r>
      <w:r w:rsidR="001E5BC2">
        <w:t>. NLP started</w:t>
      </w:r>
      <w:r w:rsidR="00CB2005">
        <w:t xml:space="preserve"> its early work</w:t>
      </w:r>
      <w:r w:rsidR="001E5BC2">
        <w:t xml:space="preserve"> </w:t>
      </w:r>
      <w:r w:rsidR="007D3C03">
        <w:t xml:space="preserve">in the </w:t>
      </w:r>
      <w:r w:rsidR="001E5BC2">
        <w:t xml:space="preserve">1950s in exploring the fully automatic translation between different languages </w:t>
      </w:r>
      <w:r w:rsidR="00500BD4">
        <w:fldChar w:fldCharType="begin"/>
      </w:r>
      <w:r w:rsidR="003340E1">
        <w:instrText xml:space="preserve"> ADDIN EN.CITE &lt;EndNote&gt;&lt;Cite&gt;&lt;Author&gt;Bar-Hillel&lt;/Author&gt;&lt;Year&gt;1960&lt;/Year&gt;&lt;RecNum&gt;371&lt;/RecNum&gt;&lt;DisplayText&gt;[30]&lt;/DisplayText&gt;&lt;record&gt;&lt;rec-number&gt;371&lt;/rec-number&gt;&lt;foreign-keys&gt;&lt;key app="EN" db-id="wd05zv9zhx5wagezzwopdp0gea5tesdrta05" timestamp="1466590744"&gt;371&lt;/key&gt;&lt;/foreign-keys&gt;&lt;ref-type name="Journal Article"&gt;17&lt;/ref-type&gt;&lt;contributors&gt;&lt;authors&gt;&lt;author&gt;Bar-Hillel, Yehoshua&lt;/author&gt;&lt;/authors&gt;&lt;/contributors&gt;&lt;titles&gt;&lt;title&gt;The present status of automatic translation of languages&lt;/title&gt;&lt;secondary-title&gt;Advances in computers&lt;/secondary-title&gt;&lt;/titles&gt;&lt;periodical&gt;&lt;full-title&gt;Advances in computers&lt;/full-title&gt;&lt;/periodical&gt;&lt;pages&gt;91-163&lt;/pages&gt;&lt;volume&gt;1&lt;/volume&gt;&lt;dates&gt;&lt;year&gt;1960&lt;/year&gt;&lt;/dates&gt;&lt;isbn&gt;0065-2458&lt;/isbn&gt;&lt;urls&gt;&lt;/urls&gt;&lt;electronic-resource-num&gt;http://dx.doi.org/10.1016/S0065-2458(08)60607-5&lt;/electronic-resource-num&gt;&lt;/record&gt;&lt;/Cite&gt;&lt;/EndNote&gt;</w:instrText>
      </w:r>
      <w:r w:rsidR="00500BD4">
        <w:fldChar w:fldCharType="separate"/>
      </w:r>
      <w:r w:rsidR="003340E1">
        <w:rPr>
          <w:noProof/>
        </w:rPr>
        <w:t>[30]</w:t>
      </w:r>
      <w:r w:rsidR="00500BD4">
        <w:fldChar w:fldCharType="end"/>
      </w:r>
      <w:r w:rsidR="001E5BC2">
        <w:t xml:space="preserve">, </w:t>
      </w:r>
      <w:r w:rsidR="00CB2005">
        <w:t>and</w:t>
      </w:r>
      <w:r w:rsidR="00B1791F">
        <w:t xml:space="preserve"> in</w:t>
      </w:r>
      <w:del w:id="4" w:author="Jones, Steve" w:date="2017-04-07T18:12:00Z">
        <w:r w:rsidR="00B1791F" w:rsidDel="00B809E6">
          <w:delText xml:space="preserve"> the</w:delText>
        </w:r>
      </w:del>
      <w:r w:rsidR="00B1791F">
        <w:t xml:space="preserve"> recent years</w:t>
      </w:r>
      <w:r w:rsidR="00CB2005">
        <w:t xml:space="preserve"> has seen a rapid </w:t>
      </w:r>
      <w:r w:rsidR="007D3C03">
        <w:t xml:space="preserve">increase in </w:t>
      </w:r>
      <w:r w:rsidR="00CB2005">
        <w:t>use and development</w:t>
      </w:r>
      <w:r w:rsidR="00326EF2">
        <w:t xml:space="preserve"> in computer science</w:t>
      </w:r>
      <w:r w:rsidR="00CB2005">
        <w:t xml:space="preserve">. The application areas of NLP are very wide including, for example, machine translation, question answering, speech recognition and information retrieval </w:t>
      </w:r>
      <w:r w:rsidR="00500BD4">
        <w:fldChar w:fldCharType="begin"/>
      </w:r>
      <w:r w:rsidR="003340E1">
        <w:instrText xml:space="preserve"> ADDIN EN.CITE &lt;EndNote&gt;&lt;Cite&gt;&lt;Author&gt;Jurafsky&lt;/Author&gt;&lt;Year&gt;2009&lt;/Year&gt;&lt;RecNum&gt;372&lt;/RecNum&gt;&lt;DisplayText&gt;[31]&lt;/DisplayText&gt;&lt;record&gt;&lt;rec-number&gt;372&lt;/rec-number&gt;&lt;foreign-keys&gt;&lt;key app="EN" db-id="wd05zv9zhx5wagezzwopdp0gea5tesdrta05" timestamp="1466591043"&gt;372&lt;/key&gt;&lt;/foreign-keys&gt;&lt;ref-type name="Book"&gt;6&lt;/ref-type&gt;&lt;contributors&gt;&lt;authors&gt;&lt;author&gt;Jurafsky, Daniel&lt;/author&gt;&lt;author&gt;Martin, James H.&lt;/author&gt;&lt;/authors&gt;&lt;/contributors&gt;&lt;titles&gt;&lt;title&gt;Speech and language processing : an introduction to natural language processing, computational linguistics, and speech recognition&lt;/title&gt;&lt;secondary-title&gt;Prentice Hall series in artificial intelligence&lt;/secondary-title&gt;&lt;/titles&gt;&lt;edition&gt;second&lt;/edition&gt;&lt;keywords&gt;&lt;keyword&gt;Natural language processing (Computer science)&lt;/keyword&gt;&lt;keyword&gt;Computational linguistics&lt;/keyword&gt;&lt;keyword&gt;Automatic speech recognition&lt;/keyword&gt;&lt;keyword&gt;Parsing (Computer grammar)&lt;/keyword&gt;&lt;/keywords&gt;&lt;dates&gt;&lt;year&gt;2009&lt;/year&gt;&lt;/dates&gt;&lt;pub-location&gt;New Jersey&lt;/pub-location&gt;&lt;publisher&gt;Prentice Hall&lt;/publisher&gt;&lt;isbn&gt;9780135041963&amp;#xD;0135041961&lt;/isbn&gt;&lt;work-type&gt;Bibliographies&amp;#xD;Non-fiction&lt;/work-type&gt;&lt;urls&gt;&lt;related-urls&gt;&lt;url&gt;https://liverpool.idm.oclc.org/login?url=http://search.ebscohost.com/login.aspx?direct=true&amp;amp;db=cat00003a&amp;amp;AN=lvp.b2801295&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[31]</w:t>
      </w:r>
      <w:r w:rsidR="00500BD4">
        <w:fldChar w:fldCharType="end"/>
      </w:r>
      <w:r w:rsidR="00CB2005">
        <w:t>.</w:t>
      </w:r>
    </w:p>
    <w:p w14:paraId="1B73225F" w14:textId="3A9502F7" w:rsidR="00C5415D" w:rsidRDefault="004C3B60" w:rsidP="0092489A">
      <w:r>
        <w:t xml:space="preserve">Information retrieval (IR) </w:t>
      </w:r>
      <w:r w:rsidR="001C75E9">
        <w:t xml:space="preserve">refers to the process and activity of extracting useful information from a collection of information resources </w:t>
      </w:r>
      <w:r w:rsidR="00500BD4">
        <w:fldChar w:fldCharType="begin"/>
      </w:r>
      <w:r w:rsidR="00D74CDD">
        <w:instrText xml:space="preserve"> ADDIN EN.CITE &lt;EndNote&gt;&lt;Cite&gt;&lt;Author&gt;Baeza-Yates&lt;/Author&gt;&lt;Year&gt;2011&lt;/Year&gt;&lt;RecNum&gt;373&lt;/RecNum&gt;&lt;DisplayText&gt;[32]&lt;/DisplayText&gt;&lt;record&gt;&lt;rec-number&gt;373&lt;/rec-number&gt;&lt;foreign-keys&gt;&lt;key app="EN" db-id="wd05zv9zhx5wagezzwopdp0gea5tesdrta05" timestamp="1466593170"&gt;373&lt;/key&gt;&lt;/foreign-keys&gt;&lt;ref-type name="Book"&gt;6&lt;/ref-type&gt;&lt;contributors&gt;&lt;authors&gt;&lt;author&gt;Baeza-Yates, Ricardo&lt;/author&gt;&lt;author&gt;Ribeiro-Neto, Berthier&lt;/author&gt;&lt;/authors&gt;&lt;/contributors&gt;&lt;titles&gt;&lt;title&gt;Modern information retrieval : the concepts and technology behind search&lt;/title&gt;&lt;/titles&gt;&lt;edition&gt;second&lt;/edition&gt;&lt;keywords&gt;&lt;keyword&gt;Information retrieval&lt;/keyword&gt;&lt;/keywords&gt;&lt;dates&gt;&lt;year&gt;2011&lt;/year&gt;&lt;/dates&gt;&lt;pub-location&gt;Harlow, UK&lt;/pub-location&gt;&lt;publisher&gt;Addison Wesley&lt;/publisher&gt;&lt;isbn&gt;9780321416919&amp;#xD;0321416910&lt;/isbn&gt;&lt;work-type&gt;Bibliographies&amp;#xD;Non-fiction&lt;/work-type&gt;&lt;urls&gt;&lt;related-urls&gt;&lt;url&gt;https://liverpool.idm.oclc.org/login?url=http://search.ebscohost.com/login.aspx?direct=true&amp;amp;db=cat00003a&amp;amp;AN=lvp.b2392131&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[32]</w:t>
      </w:r>
      <w:r w:rsidR="00500BD4">
        <w:fldChar w:fldCharType="end"/>
      </w:r>
      <w:r w:rsidR="001C75E9">
        <w:t>. Due to the needs of managing and</w:t>
      </w:r>
      <w:r w:rsidR="00E36BFF">
        <w:t xml:space="preserve"> using the</w:t>
      </w:r>
      <w:r w:rsidR="001C75E9">
        <w:t xml:space="preserve"> fast-growing volume of</w:t>
      </w:r>
      <w:r w:rsidR="00E36BFF">
        <w:t xml:space="preserve"> information</w:t>
      </w:r>
      <w:r w:rsidR="001C75E9">
        <w:t xml:space="preserve"> </w:t>
      </w:r>
      <w:r w:rsidR="00500BD4">
        <w:fldChar w:fldCharType="begin"/>
      </w:r>
      <w:r w:rsidR="003340E1">
        <w:instrText xml:space="preserve"> ADDIN EN.CITE &lt;EndNote&gt;&lt;Cite&gt;&lt;Author&gt;Bai&lt;/Author&gt;&lt;Year&gt;2011&lt;/Year&gt;&lt;RecNum&gt;374&lt;/RecNum&gt;&lt;DisplayText&gt;[33]&lt;/DisplayText&gt;&lt;record&gt;&lt;rec-number&gt;374&lt;/rec-number&gt;&lt;foreign-keys&gt;&lt;key app="EN" db-id="wd05zv9zhx5wagezzwopdp0gea5tesdrta05" timestamp="1466593319"&gt;374&lt;/key&gt;&lt;/foreign-keys&gt;&lt;ref-type name="Journal Article"&gt;17&lt;/ref-type&gt;&lt;contributors&gt;&lt;authors&gt;&lt;author&gt;Bai, Xue&lt;/author&gt;&lt;/authors&gt;&lt;/contributors&gt;&lt;titles&gt;&lt;title&gt;Predicting consumer sentiments from online text&lt;/title&gt;&lt;secondary-title&gt;Decision Support Systems&lt;/secondary-title&gt;&lt;/titles&gt;&lt;periodical&gt;&lt;full-title&gt;Decision Support Systems&lt;/full-title&gt;&lt;/periodical&gt;&lt;pages&gt;732-742&lt;/pages&gt;&lt;volume&gt;50&lt;/volume&gt;&lt;number&gt;4&lt;/number&gt;&lt;dates&gt;&lt;year&gt;2011&lt;/year&gt;&lt;/dates&gt;&lt;isbn&gt;0167-9236&lt;/isbn&gt;&lt;urls&gt;&lt;/urls&gt;&lt;electronic-resource-num&gt;http://dx.doi.org/10.1016/j.dss.2010.08.024&lt;/electronic-resource-num&gt;&lt;/record&gt;&lt;/Cite&gt;&lt;/EndNote&gt;</w:instrText>
      </w:r>
      <w:r w:rsidR="00500BD4">
        <w:fldChar w:fldCharType="separate"/>
      </w:r>
      <w:r w:rsidR="003340E1">
        <w:rPr>
          <w:noProof/>
        </w:rPr>
        <w:t>[33]</w:t>
      </w:r>
      <w:r w:rsidR="00500BD4">
        <w:fldChar w:fldCharType="end"/>
      </w:r>
      <w:r w:rsidR="00E36BFF">
        <w:t>, many IR systems have been developed</w:t>
      </w:r>
      <w:r w:rsidR="0069640E">
        <w:t xml:space="preserve"> and the best examples</w:t>
      </w:r>
      <w:r w:rsidR="00E36BFF">
        <w:t xml:space="preserve"> include web search engines</w:t>
      </w:r>
      <w:r w:rsidR="00AA46FA">
        <w:t xml:space="preserve"> </w:t>
      </w:r>
      <w:r w:rsidR="00E36BFF">
        <w:t>(e.g. Google and</w:t>
      </w:r>
      <w:r w:rsidR="00AA46FA">
        <w:t xml:space="preserve"> Yahoo</w:t>
      </w:r>
      <w:r w:rsidR="00E36BFF">
        <w:t xml:space="preserve">), </w:t>
      </w:r>
      <w:r w:rsidR="007D3C03">
        <w:t xml:space="preserve">and </w:t>
      </w:r>
      <w:r w:rsidR="00E36BFF">
        <w:t xml:space="preserve">library resource retrieval systems </w:t>
      </w:r>
      <w:r w:rsidR="00500BD4">
        <w:fldChar w:fldCharType="begin"/>
      </w:r>
      <w:r w:rsidR="003340E1">
        <w:instrText xml:space="preserve"> ADDIN EN.CITE &lt;EndNote&gt;&lt;Cite&gt;&lt;Author&gt;Murty&lt;/Author&gt;&lt;Year&gt;1995&lt;/Year&gt;&lt;RecNum&gt;375&lt;/RecNum&gt;&lt;DisplayText&gt;[34]&lt;/DisplayText&gt;&lt;record&gt;&lt;rec-number&gt;375&lt;/rec-number&gt;&lt;foreign-keys&gt;&lt;key app="EN" db-id="wd05zv9zhx5wagezzwopdp0gea5tesdrta05" timestamp="1466593747"&gt;375&lt;/key&gt;&lt;/foreign-keys&gt;&lt;ref-type name="Journal Article"&gt;17&lt;/ref-type&gt;&lt;contributors&gt;&lt;authors&gt;&lt;author&gt;Murty, M Narasimha&lt;/author&gt;&lt;author&gt;Jain, Anil K&lt;/author&gt;&lt;/authors&gt;&lt;/contributors&gt;&lt;titles&gt;&lt;title&gt;Knowledge-based clustering scheme for collection management and retrieval of library books&lt;/title&gt;&lt;secondary-title&gt;Pattern recognition&lt;/secondary-title&gt;&lt;/titles&gt;&lt;periodical&gt;&lt;full-title&gt;Pattern recognition&lt;/full-title&gt;&lt;/periodical&gt;&lt;pages&gt;949-963&lt;/pages&gt;&lt;volume&gt;28&lt;/volume&gt;&lt;number&gt;7&lt;/number&gt;&lt;dates&gt;&lt;year&gt;1995&lt;/year&gt;&lt;/dates&gt;&lt;isbn&gt;0031-3203&lt;/isbn&gt;&lt;urls&gt;&lt;/urls&gt;&lt;electronic-resource-num&gt;http://dx.doi.org/10.1016/0031-3203(94)00173-J&lt;/electronic-resource-num&gt;&lt;/record&gt;&lt;/Cite&gt;&lt;/EndNote&gt;</w:instrText>
      </w:r>
      <w:r w:rsidR="00500BD4">
        <w:fldChar w:fldCharType="separate"/>
      </w:r>
      <w:r w:rsidR="003340E1">
        <w:rPr>
          <w:noProof/>
        </w:rPr>
        <w:t>[34]</w:t>
      </w:r>
      <w:r w:rsidR="00500BD4">
        <w:fldChar w:fldCharType="end"/>
      </w:r>
      <w:r w:rsidR="00E36BFF">
        <w:t>.</w:t>
      </w:r>
    </w:p>
    <w:p w14:paraId="2AFA5F45" w14:textId="69BDDA76" w:rsidR="006F311D" w:rsidRDefault="00D24A25" w:rsidP="002170FE">
      <w:r>
        <w:t xml:space="preserve">In the construction industry, even a small project generates a large </w:t>
      </w:r>
      <w:r w:rsidR="002170FE">
        <w:t>amount</w:t>
      </w:r>
      <w:r>
        <w:t xml:space="preserve"> of digital information</w:t>
      </w:r>
      <w:r w:rsidR="0092489A">
        <w:t xml:space="preserve"> such as specifications, computer-aided drawings,</w:t>
      </w:r>
      <w:r w:rsidR="002170FE">
        <w:t xml:space="preserve"> and structural</w:t>
      </w:r>
      <w:r w:rsidR="0092489A">
        <w:t xml:space="preserve"> </w:t>
      </w:r>
      <w:r w:rsidR="002170FE">
        <w:t>analysis reports</w:t>
      </w:r>
      <w:r>
        <w:t xml:space="preserve"> </w:t>
      </w:r>
      <w:r w:rsidR="00500BD4">
        <w:fldChar w:fldCharType="begin">
          <w:fldData xml:space="preserve">PEVuZE5vdGU+PENpdGU+PEF1dGhvcj5Tb2liZWxtYW48L0F1dGhvcj48WWVhcj4yMDA4PC9ZZWFy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==
</w:fldData>
        </w:fldChar>
      </w:r>
      <w:r w:rsidR="003340E1">
        <w:instrText xml:space="preserve"> ADDIN EN.CITE </w:instrText>
      </w:r>
      <w:r w:rsidR="003340E1">
        <w:fldChar w:fldCharType="begin">
          <w:fldData xml:space="preserve">PEVuZE5vdGU+PENpdGU+PEF1dGhvcj5Tb2liZWxtYW48L0F1dGhvcj48WWVhcj4yMDA4PC9ZZWFy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==
</w:fldData>
        </w:fldChar>
      </w:r>
      <w:r w:rsidR="003340E1">
        <w:instrText xml:space="preserve"> ADDIN EN.CITE.DATA </w:instrText>
      </w:r>
      <w:r w:rsidR="003340E1">
        <w:fldChar w:fldCharType="end"/>
      </w:r>
      <w:r w:rsidR="00500BD4">
        <w:fldChar w:fldCharType="separate"/>
      </w:r>
      <w:r w:rsidR="003340E1">
        <w:rPr>
          <w:noProof/>
        </w:rPr>
        <w:t>[14,35]</w:t>
      </w:r>
      <w:r w:rsidR="00500BD4">
        <w:fldChar w:fldCharType="end"/>
      </w:r>
      <w:r w:rsidR="0092489A">
        <w:t xml:space="preserve">. </w:t>
      </w:r>
      <w:r w:rsidR="002170FE">
        <w:t xml:space="preserve">In addition, </w:t>
      </w:r>
      <w:r w:rsidR="00A96DC2">
        <w:t>in order to learn from past exp</w:t>
      </w:r>
      <w:r w:rsidR="001C3F81">
        <w:t>erience and avoid</w:t>
      </w:r>
      <w:r w:rsidR="00A96DC2">
        <w:t xml:space="preserve"> similar accidents </w:t>
      </w:r>
      <w:r w:rsidR="0015529E">
        <w:t>in</w:t>
      </w:r>
      <w:r w:rsidR="007D3C03">
        <w:t xml:space="preserve"> </w:t>
      </w:r>
      <w:r w:rsidR="00A96DC2">
        <w:t xml:space="preserve">new projects, lots of investigations and analysis on previous accidents have been conducted and the resulting reports and feedbacks are important to </w:t>
      </w:r>
      <w:r w:rsidR="007D3C03">
        <w:t xml:space="preserve">improving </w:t>
      </w:r>
      <w:r w:rsidR="00A96DC2">
        <w:t xml:space="preserve">the </w:t>
      </w:r>
      <w:r w:rsidR="007A77E7">
        <w:lastRenderedPageBreak/>
        <w:t>existing</w:t>
      </w:r>
      <w:r w:rsidR="00606FAA">
        <w:t xml:space="preserve"> </w:t>
      </w:r>
      <w:r w:rsidR="005B3169">
        <w:t>knowledge</w:t>
      </w:r>
      <w:r w:rsidR="00A96DC2">
        <w:t xml:space="preserve"> and standards </w:t>
      </w:r>
      <w:r w:rsidR="00500BD4">
        <w:fldChar w:fldCharType="begin"/>
      </w:r>
      <w:r w:rsidR="003340E1">
        <w:instrText xml:space="preserve"> ADDIN EN.CITE &lt;EndNote&gt;&lt;Cite&gt;&lt;Author&gt;Kaminetzky&lt;/Author&gt;&lt;Year&gt;2001&lt;/Year&gt;&lt;RecNum&gt;377&lt;/RecNum&gt;&lt;DisplayText&gt;[36]&lt;/DisplayText&gt;&lt;record&gt;&lt;rec-number&gt;377&lt;/rec-number&gt;&lt;foreign-keys&gt;&lt;key app="EN" db-id="wd05zv9zhx5wagezzwopdp0gea5tesdrta05" timestamp="1466625202"&gt;377&lt;/key&gt;&lt;/foreign-keys&gt;&lt;ref-type name="Book"&gt;6&lt;/ref-type&gt;&lt;contributors&gt;&lt;authors&gt;&lt;author&gt;Kaminetzky, Dov&lt;/author&gt;&lt;/authors&gt;&lt;/contributors&gt;&lt;titles&gt;&lt;title&gt;Design and construction failures: Lessons from forensic investigations&lt;/title&gt;&lt;/titles&gt;&lt;dates&gt;&lt;year&gt;2001&lt;/year&gt;&lt;/dates&gt;&lt;pub-location&gt;New York&lt;/pub-location&gt;&lt;publisher&gt;Mcgraw-Hill&lt;/publisher&gt;&lt;isbn&gt;8175153652&lt;/isbn&gt;&lt;urls&gt;&lt;/urls&gt;&lt;/record&gt;&lt;/Cite&gt;&lt;/EndNote&gt;</w:instrText>
      </w:r>
      <w:r w:rsidR="00500BD4">
        <w:fldChar w:fldCharType="separate"/>
      </w:r>
      <w:r w:rsidR="003340E1">
        <w:rPr>
          <w:noProof/>
        </w:rPr>
        <w:t>[36]</w:t>
      </w:r>
      <w:r w:rsidR="00500BD4">
        <w:fldChar w:fldCharType="end"/>
      </w:r>
      <w:r w:rsidR="00A96DC2">
        <w:t xml:space="preserve">. </w:t>
      </w:r>
      <w:r w:rsidR="006F311D">
        <w:t>Currently major companies and organisations are using database</w:t>
      </w:r>
      <w:r w:rsidR="007D3C03">
        <w:t>s</w:t>
      </w:r>
      <w:r w:rsidR="006F311D">
        <w:t xml:space="preserve"> for managing those accident reports </w:t>
      </w:r>
      <w:r w:rsidR="00500BD4">
        <w:fldChar w:fldCharType="begin"/>
      </w:r>
      <w:r w:rsidR="003340E1">
        <w:instrText xml:space="preserve"> ADDIN EN.CITE &lt;EndNote&gt;&lt;Cite&gt;&lt;Author&gt;Tixier&lt;/Author&gt;&lt;Year&gt;2016&lt;/Year&gt;&lt;RecNum&gt;353&lt;/RecNum&gt;&lt;DisplayText&gt;[14]&lt;/DisplayText&gt;&lt;record&gt;&lt;rec-number&gt;353&lt;/rec-number&gt;&lt;foreign-keys&gt;&lt;key app="EN" db-id="wd05zv9zhx5wagezzwopdp0gea5tesdrta05" timestamp="1466418494"&gt;353&lt;/key&gt;&lt;/foreign-keys&gt;&lt;ref-type name="Journal Article"&gt;17&lt;/ref-type&gt;&lt;contributors&gt;&lt;authors&gt;&lt;author&gt;Tixier, Antoine J-P&lt;/author&gt;&lt;author&gt;Hallowell, Matthew R&lt;/author&gt;&lt;author&gt;Rajagopalan, Balaji&lt;/author&gt;&lt;author&gt;Bowman, Dean&lt;/author&gt;&lt;/authors&gt;&lt;/contributors&gt;&lt;titles&gt;&lt;title&gt;Automated content analysis for construction safety: A natural language processing system to extract precursors and outcomes from unstructured injury reports&lt;/title&gt;&lt;secondary-title&gt;Automation in Construction&lt;/secondary-title&gt;&lt;/titles&gt;&lt;periodical&gt;&lt;full-title&gt;Automation in Construction&lt;/full-title&gt;&lt;/periodical&gt;&lt;pages&gt;45-56&lt;/pages&gt;&lt;volume&gt;62&lt;/volume&gt;&lt;dates&gt;&lt;year&gt;2016&lt;/year&gt;&lt;/dates&gt;&lt;isbn&gt;0926-5805&lt;/isbn&gt;&lt;urls&gt;&lt;/urls&gt;&lt;electronic-resource-num&gt;http://dx.doi.org/10.1016/j.autcon.2015.11.001&lt;/electronic-resource-num&gt;&lt;/record&gt;&lt;/Cite&gt;&lt;/EndNote&gt;</w:instrText>
      </w:r>
      <w:r w:rsidR="00500BD4">
        <w:fldChar w:fldCharType="separate"/>
      </w:r>
      <w:r w:rsidR="003340E1">
        <w:rPr>
          <w:noProof/>
        </w:rPr>
        <w:t>[14]</w:t>
      </w:r>
      <w:r w:rsidR="00500BD4">
        <w:fldChar w:fldCharType="end"/>
      </w:r>
      <w:r w:rsidR="006F311D">
        <w:t xml:space="preserve">. </w:t>
      </w:r>
      <w:r w:rsidR="00195D6F">
        <w:t xml:space="preserve">However, new </w:t>
      </w:r>
      <w:r w:rsidR="00CB794B">
        <w:t>documents</w:t>
      </w:r>
      <w:r w:rsidR="00195D6F">
        <w:t xml:space="preserve"> continually </w:t>
      </w:r>
      <w:r w:rsidR="007D3C03">
        <w:t xml:space="preserve">need to be </w:t>
      </w:r>
      <w:r w:rsidR="00195D6F">
        <w:t>added in</w:t>
      </w:r>
      <w:r w:rsidR="00CB794B">
        <w:t>to</w:t>
      </w:r>
      <w:r w:rsidR="00195D6F">
        <w:t xml:space="preserve"> database</w:t>
      </w:r>
      <w:r w:rsidR="00CB794B">
        <w:t>s</w:t>
      </w:r>
      <w:r w:rsidR="00195D6F">
        <w:t xml:space="preserve"> and therefore the size of database</w:t>
      </w:r>
      <w:r w:rsidR="00212D2E">
        <w:t>s</w:t>
      </w:r>
      <w:r w:rsidR="00B1791F">
        <w:t xml:space="preserve"> is increasing</w:t>
      </w:r>
      <w:r w:rsidR="00195D6F">
        <w:t>.</w:t>
      </w:r>
      <w:r w:rsidR="00352A55">
        <w:t xml:space="preserve"> Moreover, these</w:t>
      </w:r>
      <w:r w:rsidR="00CB794B">
        <w:t xml:space="preserve"> reports are written in human language and in different ways of expression by different individuals or organisations. As dis</w:t>
      </w:r>
      <w:r w:rsidR="00212D2E">
        <w:t>cussed in Section 2.1, a</w:t>
      </w:r>
      <w:r w:rsidR="00CB794B">
        <w:t xml:space="preserve"> challenge is how to retrieve valuable and ‘correct’ information from the database quickly and efficiently.</w:t>
      </w:r>
    </w:p>
    <w:p w14:paraId="62259BDA" w14:textId="39625E30" w:rsidR="00275D28" w:rsidRDefault="008C3972" w:rsidP="00085320">
      <w:r>
        <w:t>To improve the use and management of ‘human language’ based engineering documents</w:t>
      </w:r>
      <w:r w:rsidR="003E1DBF">
        <w:t xml:space="preserve">, </w:t>
      </w:r>
      <w:r w:rsidR="00F2265F">
        <w:t>a recent</w:t>
      </w:r>
      <w:r w:rsidR="003E1DBF">
        <w:t xml:space="preserve"> research</w:t>
      </w:r>
      <w:r w:rsidR="00F2265F">
        <w:t xml:space="preserve"> trend</w:t>
      </w:r>
      <w:r w:rsidR="003E1DBF">
        <w:t xml:space="preserve"> is </w:t>
      </w:r>
      <w:r w:rsidR="00F2265F">
        <w:t xml:space="preserve">to </w:t>
      </w:r>
      <w:r>
        <w:t>take advantage of</w:t>
      </w:r>
      <w:r w:rsidR="00906F3C">
        <w:t xml:space="preserve"> NLP</w:t>
      </w:r>
      <w:r w:rsidR="00F2265F">
        <w:t xml:space="preserve">. For example, </w:t>
      </w:r>
      <w:r w:rsidR="00A26870" w:rsidRPr="00171722">
        <w:t xml:space="preserve">Yu and Hsu </w:t>
      </w:r>
      <w:r w:rsidR="00500BD4" w:rsidRPr="00171722">
        <w:fldChar w:fldCharType="begin"/>
      </w:r>
      <w:r w:rsidR="00AD06ED">
        <w:instrText xml:space="preserve"> ADDIN EN.CITE &lt;EndNote&gt;&lt;Cite&gt;&lt;Author&gt;Hsu&lt;/Author&gt;&lt;Year&gt;2013&lt;/Year&gt;&lt;RecNum&gt;355&lt;/RecNum&gt;&lt;DisplayText&gt;[16]&lt;/DisplayText&gt;&lt;record&gt;&lt;rec-number&gt;355&lt;/rec-number&gt;&lt;foreign-keys&gt;&lt;key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EndNote&gt;</w:instrText>
      </w:r>
      <w:r w:rsidR="00500BD4" w:rsidRPr="00171722">
        <w:fldChar w:fldCharType="separate"/>
      </w:r>
      <w:r w:rsidR="003340E1">
        <w:rPr>
          <w:noProof/>
        </w:rPr>
        <w:t>[16]</w:t>
      </w:r>
      <w:r w:rsidR="00500BD4" w:rsidRPr="00171722">
        <w:fldChar w:fldCharType="end"/>
      </w:r>
      <w:r w:rsidR="00EE2399" w:rsidRPr="00171722">
        <w:t xml:space="preserve"> made</w:t>
      </w:r>
      <w:r w:rsidR="00CD4D07">
        <w:t xml:space="preserve"> the</w:t>
      </w:r>
      <w:r w:rsidR="00EE2399" w:rsidRPr="00171722">
        <w:t xml:space="preserve"> use of</w:t>
      </w:r>
      <w:r w:rsidR="00A26870" w:rsidRPr="00171722">
        <w:t xml:space="preserve"> </w:t>
      </w:r>
      <w:r w:rsidR="007D3C03">
        <w:t>the</w:t>
      </w:r>
      <w:r w:rsidR="003C3C01">
        <w:t xml:space="preserve"> classical</w:t>
      </w:r>
      <w:r w:rsidR="007D3C03">
        <w:t xml:space="preserve"> </w:t>
      </w:r>
      <w:r w:rsidR="00A26870" w:rsidRPr="00171722">
        <w:t>VSM and developed a Content-based CAD document Retrieval System (CCRS) for assisting the management of CAD drawings and quick retrieval of documents according to given queries.</w:t>
      </w:r>
      <w:r w:rsidR="00EE2399" w:rsidRPr="00171722">
        <w:t xml:space="preserve"> </w:t>
      </w:r>
      <w:r w:rsidR="00085320" w:rsidRPr="00171722">
        <w:t xml:space="preserve">By taking the advantage of keywords extraction of NLP, </w:t>
      </w:r>
      <w:proofErr w:type="spellStart"/>
      <w:r w:rsidR="00085320" w:rsidRPr="00171722">
        <w:t>Tixier</w:t>
      </w:r>
      <w:proofErr w:type="spellEnd"/>
      <w:r w:rsidR="00085320" w:rsidRPr="00171722">
        <w:t xml:space="preserve"> et al</w:t>
      </w:r>
      <w:r w:rsidR="000A17D4">
        <w:t>.</w:t>
      </w:r>
      <w:r w:rsidR="00085320" w:rsidRPr="00171722">
        <w:t xml:space="preserve"> </w:t>
      </w:r>
      <w:r w:rsidR="00500BD4" w:rsidRPr="00171722">
        <w:fldChar w:fldCharType="begin"/>
      </w:r>
      <w:r w:rsidR="003340E1">
        <w:instrText xml:space="preserve"> ADDIN EN.CITE &lt;EndNote&gt;&lt;Cite&gt;&lt;Author&gt;Tixier&lt;/Author&gt;&lt;Year&gt;2016&lt;/Year&gt;&lt;RecNum&gt;353&lt;/RecNum&gt;&lt;DisplayText&gt;[14]&lt;/DisplayText&gt;&lt;record&gt;&lt;rec-number&gt;353&lt;/rec-number&gt;&lt;foreign-keys&gt;&lt;key app="EN" db-id="wd05zv9zhx5wagezzwopdp0gea5tesdrta05" timestamp="1466418494"&gt;353&lt;/key&gt;&lt;/foreign-keys&gt;&lt;ref-type name="Journal Article"&gt;17&lt;/ref-type&gt;&lt;contributors&gt;&lt;authors&gt;&lt;author&gt;Tixier, Antoine J-P&lt;/author&gt;&lt;author&gt;Hallowell, Matthew R&lt;/author&gt;&lt;author&gt;Rajagopalan, Balaji&lt;/author&gt;&lt;author&gt;Bowman, Dean&lt;/author&gt;&lt;/authors&gt;&lt;/contributors&gt;&lt;titles&gt;&lt;title&gt;Automated content analysis for construction safety: A natural language processing system to extract precursors and outcomes from unstructured injury reports&lt;/title&gt;&lt;secondary-title&gt;Automation in Construction&lt;/secondary-title&gt;&lt;/titles&gt;&lt;periodical&gt;&lt;full-title&gt;Automation in Construction&lt;/full-title&gt;&lt;/periodical&gt;&lt;pages&gt;45-56&lt;/pages&gt;&lt;volume&gt;62&lt;/volume&gt;&lt;dates&gt;&lt;year&gt;2016&lt;/year&gt;&lt;/dates&gt;&lt;isbn&gt;0926-5805&lt;/isbn&gt;&lt;urls&gt;&lt;/urls&gt;&lt;electronic-resource-num&gt;http://dx.doi.org/10.1016/j.autcon.2015.11.001&lt;/electronic-resource-num&gt;&lt;/record&gt;&lt;/Cite&gt;&lt;/EndNote&gt;</w:instrText>
      </w:r>
      <w:r w:rsidR="00500BD4" w:rsidRPr="00171722">
        <w:fldChar w:fldCharType="separate"/>
      </w:r>
      <w:r w:rsidR="003340E1">
        <w:rPr>
          <w:noProof/>
        </w:rPr>
        <w:t>[14]</w:t>
      </w:r>
      <w:r w:rsidR="00500BD4" w:rsidRPr="00171722">
        <w:fldChar w:fldCharType="end"/>
      </w:r>
      <w:r w:rsidR="00085320" w:rsidRPr="00171722">
        <w:t xml:space="preserve"> developed a prototype supported by </w:t>
      </w:r>
      <w:r w:rsidR="007D3C03">
        <w:t xml:space="preserve">the </w:t>
      </w:r>
      <w:r w:rsidR="00085320" w:rsidRPr="00171722">
        <w:t>R</w:t>
      </w:r>
      <w:r w:rsidR="00F022F2">
        <w:t xml:space="preserve"> programming</w:t>
      </w:r>
      <w:r w:rsidR="00085320" w:rsidRPr="00171722">
        <w:t xml:space="preserve"> language for automatically extracting precursors and outcomes from unstructured injury reports. </w:t>
      </w:r>
      <w:proofErr w:type="spellStart"/>
      <w:r w:rsidR="00085320" w:rsidRPr="00171722">
        <w:t>Qady</w:t>
      </w:r>
      <w:proofErr w:type="spellEnd"/>
      <w:r w:rsidR="00085320" w:rsidRPr="00171722">
        <w:t xml:space="preserve"> and </w:t>
      </w:r>
      <w:proofErr w:type="spellStart"/>
      <w:r w:rsidR="00085320" w:rsidRPr="00171722">
        <w:t>Kandil</w:t>
      </w:r>
      <w:proofErr w:type="spellEnd"/>
      <w:r w:rsidR="00085320" w:rsidRPr="00171722">
        <w:t xml:space="preserve"> </w:t>
      </w:r>
      <w:r w:rsidR="00500BD4" w:rsidRPr="00171722">
        <w:fldChar w:fldCharType="begin"/>
      </w:r>
      <w:r w:rsidR="003340E1">
        <w:instrText xml:space="preserve"> ADDIN EN.CITE &lt;EndNote&gt;&lt;Cite&gt;&lt;Author&gt;Al Qady&lt;/Author&gt;&lt;Year&gt;2014&lt;/Year&gt;&lt;RecNum&gt;356&lt;/RecNum&gt;&lt;DisplayText&gt;[17]&lt;/DisplayText&gt;&lt;record&gt;&lt;rec-number&gt;356&lt;/rec-number&gt;&lt;foreign-keys&gt;&lt;key app="EN" db-id="wd05zv9zhx5wagezzwopdp0gea5tesdrta05" timestamp="1466437281"&gt;356&lt;/key&gt;&lt;/foreign-keys&gt;&lt;ref-type name="Journal Article"&gt;17&lt;/ref-type&gt;&lt;contributors&gt;&lt;authors&gt;&lt;author&gt;Al Qady, Mohammed&lt;/author&gt;&lt;author&gt;Kandil, Amr&lt;/author&gt;&lt;/authors&gt;&lt;/contributors&gt;&lt;titles&gt;&lt;title&gt;Automatic clustering of construction project documents based on textual similarity&lt;/title&gt;&lt;secondary-title&gt;Automation in Construction&lt;/secondary-title&gt;&lt;/titles&gt;&lt;periodical&gt;&lt;full-title&gt;Automation in Construction&lt;/full-title&gt;&lt;/periodical&gt;&lt;pages&gt;36-49&lt;/pages&gt;&lt;volume&gt;42&lt;/volume&gt;&lt;dates&gt;&lt;year&gt;2014&lt;/year&gt;&lt;/dates&gt;&lt;isbn&gt;0926-5805&lt;/isbn&gt;&lt;urls&gt;&lt;/urls&gt;&lt;electronic-resource-num&gt;http://dx.doi.org/10.1016/j.autcon.2014.02.006&lt;/electronic-resource-num&gt;&lt;/record&gt;&lt;/Cite&gt;&lt;/EndNote&gt;</w:instrText>
      </w:r>
      <w:r w:rsidR="00500BD4" w:rsidRPr="00171722">
        <w:fldChar w:fldCharType="separate"/>
      </w:r>
      <w:r w:rsidR="003340E1">
        <w:rPr>
          <w:noProof/>
        </w:rPr>
        <w:t>[17]</w:t>
      </w:r>
      <w:r w:rsidR="00500BD4" w:rsidRPr="00171722">
        <w:fldChar w:fldCharType="end"/>
      </w:r>
      <w:r w:rsidR="00085320" w:rsidRPr="00171722">
        <w:t xml:space="preserve"> proposed a method for automatic clustering of construction project documents based on textual similarity.</w:t>
      </w:r>
      <w:r w:rsidR="00085320">
        <w:t xml:space="preserve"> </w:t>
      </w:r>
      <w:r w:rsidR="008A12EE">
        <w:t xml:space="preserve">Caldas and </w:t>
      </w:r>
      <w:proofErr w:type="spellStart"/>
      <w:r w:rsidR="008A12EE">
        <w:t>Soibelman</w:t>
      </w:r>
      <w:proofErr w:type="spellEnd"/>
      <w:r w:rsidR="008A12EE">
        <w:t xml:space="preserve"> </w:t>
      </w:r>
      <w:r w:rsidR="00500BD4">
        <w:fldChar w:fldCharType="begin"/>
      </w:r>
      <w:r w:rsidR="003340E1">
        <w:instrText xml:space="preserve"> ADDIN EN.CITE &lt;EndNote&gt;&lt;Cite&gt;&lt;Author&gt;Caldas&lt;/Author&gt;&lt;Year&gt;2003&lt;/Year&gt;&lt;RecNum&gt;378&lt;/RecNum&gt;&lt;DisplayText&gt;[37]&lt;/DisplayText&gt;&lt;record&gt;&lt;rec-number&gt;378&lt;/rec-number&gt;&lt;foreign-keys&gt;&lt;key app="EN" db-id="wd05zv9zhx5wagezzwopdp0gea5tesdrta05" timestamp="1466669998"&gt;378&lt;/key&gt;&lt;/foreign-keys&gt;&lt;ref-type name="Journal Article"&gt;17&lt;/ref-type&gt;&lt;contributors&gt;&lt;authors&gt;&lt;author&gt;Caldas, Carlos H&lt;/author&gt;&lt;author&gt;Soibelman, Lucio&lt;/author&gt;&lt;/authors&gt;&lt;/contributors&gt;&lt;titles&gt;&lt;title&gt;Automating hierarchical document classification for construction management information systems&lt;/title&gt;&lt;secondary-title&gt;Automation in Construction&lt;/secondary-title&gt;&lt;/titles&gt;&lt;periodical&gt;&lt;full-title&gt;Automation in Construction&lt;/full-title&gt;&lt;/periodical&gt;&lt;pages&gt;395-406&lt;/pages&gt;&lt;volume&gt;12&lt;/volume&gt;&lt;number&gt;4&lt;/number&gt;&lt;dates&gt;&lt;year&gt;2003&lt;/year&gt;&lt;/dates&gt;&lt;isbn&gt;0926-5805&lt;/isbn&gt;&lt;urls&gt;&lt;/urls&gt;&lt;electronic-resource-num&gt;http://dx.doi.org/10.1016/S0926-5805(03)00004-9&lt;/electronic-resource-num&gt;&lt;/record&gt;&lt;/Cite&gt;&lt;/EndNote&gt;</w:instrText>
      </w:r>
      <w:r w:rsidR="00500BD4">
        <w:fldChar w:fldCharType="separate"/>
      </w:r>
      <w:r w:rsidR="003340E1">
        <w:rPr>
          <w:noProof/>
        </w:rPr>
        <w:t>[37]</w:t>
      </w:r>
      <w:r w:rsidR="00500BD4">
        <w:fldChar w:fldCharType="end"/>
      </w:r>
      <w:r w:rsidR="008A12EE">
        <w:t xml:space="preserve"> developed a prototype system to automatically classify a large number of electronic text documents in a hierarchical order in the information management system.</w:t>
      </w:r>
      <w:r w:rsidR="00025F25">
        <w:t xml:space="preserve"> </w:t>
      </w:r>
      <w:r w:rsidR="00F37CF1">
        <w:t>A</w:t>
      </w:r>
      <w:r w:rsidR="008A12EE">
        <w:t>nother study took the advantage of text mining and proposed a</w:t>
      </w:r>
      <w:r w:rsidR="00954AEC">
        <w:t>n</w:t>
      </w:r>
      <w:r w:rsidR="008A12EE">
        <w:t xml:space="preserve"> ontology-based text c</w:t>
      </w:r>
      <w:r w:rsidR="00453AAD">
        <w:t>lassification method for j</w:t>
      </w:r>
      <w:r w:rsidR="008A12EE">
        <w:t xml:space="preserve">ob </w:t>
      </w:r>
      <w:r w:rsidR="00453AAD">
        <w:t>h</w:t>
      </w:r>
      <w:r w:rsidR="008A12EE">
        <w:t>azard</w:t>
      </w:r>
      <w:r w:rsidR="00453AAD">
        <w:t xml:space="preserve"> analysis</w:t>
      </w:r>
      <w:r w:rsidR="00954AEC">
        <w:t xml:space="preserve"> </w:t>
      </w:r>
      <w:r w:rsidR="00500BD4">
        <w:fldChar w:fldCharType="begin"/>
      </w:r>
      <w:r w:rsidR="003340E1">
        <w:instrText xml:space="preserve"> ADDIN EN.CITE &lt;EndNote&gt;&lt;Cite&gt;&lt;Author&gt;Chi&lt;/Author&gt;&lt;Year&gt;2014&lt;/Year&gt;&lt;RecNum&gt;379&lt;/RecNum&gt;&lt;DisplayText&gt;[38]&lt;/DisplayText&gt;&lt;record&gt;&lt;rec-number&gt;379&lt;/rec-number&gt;&lt;foreign-keys&gt;&lt;key app="EN" db-id="wd05zv9zhx5wagezzwopdp0gea5tesdrta05" timestamp="1466670429"&gt;379&lt;/key&gt;&lt;/foreign-keys&gt;&lt;ref-type name="Journal Article"&gt;17&lt;/ref-type&gt;&lt;contributors&gt;&lt;authors&gt;&lt;author&gt;Chi, Nai-Wen&lt;/author&gt;&lt;author&gt;Lin, Ken-Yu&lt;/author&gt;&lt;author&gt;Hsieh, Shang-Hsien&lt;/author&gt;&lt;/authors&gt;&lt;/contributors&gt;&lt;titles&gt;&lt;title&gt;Using ontology-based text classification to assist Job Hazard Analysis&lt;/title&gt;&lt;secondary-title&gt;Advanced Engineering Informatics&lt;/secondary-title&gt;&lt;/titles&gt;&lt;periodical&gt;&lt;full-title&gt;Advanced Engineering Informatics&lt;/full-title&gt;&lt;/periodical&gt;&lt;pages&gt;381-394&lt;/pages&gt;&lt;volume&gt;28&lt;/volume&gt;&lt;number&gt;4&lt;/number&gt;&lt;dates&gt;&lt;year&gt;2014&lt;/year&gt;&lt;/dates&gt;&lt;isbn&gt;1474-0346&lt;/isbn&gt;&lt;urls&gt;&lt;/urls&gt;&lt;electronic-resource-num&gt;http://dx.doi.org/10.1016/j.aei.2014.05.001&lt;/electronic-resource-num&gt;&lt;/record&gt;&lt;/Cite&gt;&lt;/EndNote&gt;</w:instrText>
      </w:r>
      <w:r w:rsidR="00500BD4">
        <w:fldChar w:fldCharType="separate"/>
      </w:r>
      <w:r w:rsidR="003340E1">
        <w:rPr>
          <w:noProof/>
        </w:rPr>
        <w:t>[38]</w:t>
      </w:r>
      <w:r w:rsidR="00500BD4">
        <w:fldChar w:fldCharType="end"/>
      </w:r>
      <w:r w:rsidR="008A12EE">
        <w:t>.</w:t>
      </w:r>
      <w:r w:rsidR="00954AEC">
        <w:t xml:space="preserve"> In addition, Pereira et al</w:t>
      </w:r>
      <w:r w:rsidR="000A17D4">
        <w:t>.</w:t>
      </w:r>
      <w:r w:rsidR="00954AEC">
        <w:t xml:space="preserve"> </w:t>
      </w:r>
      <w:r w:rsidR="00500BD4">
        <w:fldChar w:fldCharType="begin"/>
      </w:r>
      <w:r w:rsidR="003340E1">
        <w:instrText xml:space="preserve"> ADDIN EN.CITE &lt;EndNote&gt;&lt;Cite&gt;&lt;Author&gt;Pereira&lt;/Author&gt;&lt;Year&gt;2013&lt;/Year&gt;&lt;RecNum&gt;380&lt;/RecNum&gt;&lt;DisplayText&gt;[39]&lt;/DisplayText&gt;&lt;record&gt;&lt;rec-number&gt;380&lt;/rec-number&gt;&lt;foreign-keys&gt;&lt;key app="EN" db-id="wd05zv9zhx5wagezzwopdp0gea5tesdrta05" timestamp="1466670523"&gt;380&lt;/key&gt;&lt;/foreign-keys&gt;&lt;ref-type name="Journal Article"&gt;17&lt;/ref-type&gt;&lt;contributors&gt;&lt;authors&gt;&lt;author&gt;Pereira, Francisco C&lt;/author&gt;&lt;author&gt;Rodrigues, Filipe&lt;/author&gt;&lt;author&gt;Ben-Akiva, Moshe&lt;/author&gt;&lt;/authors&gt;&lt;/contributors&gt;&lt;titles&gt;&lt;title&gt;Text analysis in incident duration prediction&lt;/title&gt;&lt;secondary-title&gt;Transportation Research Part C: Emerging Technologies&lt;/secondary-title&gt;&lt;/titles&gt;&lt;periodical&gt;&lt;full-title&gt;Transportation Research Part C: Emerging Technologies&lt;/full-title&gt;&lt;/periodical&gt;&lt;pages&gt;177-192&lt;/pages&gt;&lt;volume&gt;37&lt;/volume&gt;&lt;dates&gt;&lt;year&gt;2013&lt;/year&gt;&lt;/dates&gt;&lt;isbn&gt;0968-090X&lt;/isbn&gt;&lt;urls&gt;&lt;/urls&gt;&lt;electronic-resource-num&gt;http://dx.doi.org/10.1016/j.trc.2013.10.002&lt;/electronic-resource-num&gt;&lt;/record&gt;&lt;/Cite&gt;&lt;/EndNote&gt;</w:instrText>
      </w:r>
      <w:r w:rsidR="00500BD4">
        <w:fldChar w:fldCharType="separate"/>
      </w:r>
      <w:r w:rsidR="003340E1">
        <w:rPr>
          <w:noProof/>
        </w:rPr>
        <w:t>[39]</w:t>
      </w:r>
      <w:r w:rsidR="00500BD4">
        <w:fldChar w:fldCharType="end"/>
      </w:r>
      <w:r w:rsidR="00954AEC">
        <w:t xml:space="preserve"> presented a solution to extract valuable information from incident reports in real time to assist incident duration prediction. </w:t>
      </w:r>
      <w:r w:rsidR="00F37CF1">
        <w:t>However, very few studies exist in this field</w:t>
      </w:r>
      <w:r w:rsidR="0044511D">
        <w:t xml:space="preserve"> and new</w:t>
      </w:r>
      <w:r w:rsidR="0018121E">
        <w:t xml:space="preserve"> investigations are still need</w:t>
      </w:r>
      <w:r w:rsidR="0044511D">
        <w:t>ed.</w:t>
      </w:r>
      <w:r w:rsidR="00275D28">
        <w:t xml:space="preserve"> </w:t>
      </w:r>
    </w:p>
    <w:p w14:paraId="57D8E677" w14:textId="5F451F12" w:rsidR="00325EFA" w:rsidRDefault="003F0985" w:rsidP="00085320">
      <w:r>
        <w:t>It is</w:t>
      </w:r>
      <w:r w:rsidR="00B179AF">
        <w:t xml:space="preserve"> ob</w:t>
      </w:r>
      <w:r w:rsidR="00275D28">
        <w:t xml:space="preserve">served that there are </w:t>
      </w:r>
      <w:r w:rsidR="00D11AFB">
        <w:t>two main</w:t>
      </w:r>
      <w:r w:rsidR="006F2031">
        <w:t xml:space="preserve"> features in applying NLP into textual document management in the</w:t>
      </w:r>
      <w:r w:rsidR="00275D28">
        <w:t xml:space="preserve"> construction </w:t>
      </w:r>
      <w:r w:rsidR="006F2031">
        <w:t>industry</w:t>
      </w:r>
      <w:r w:rsidR="00325EFA">
        <w:t>:</w:t>
      </w:r>
    </w:p>
    <w:p w14:paraId="370E4F21" w14:textId="32E14758" w:rsidR="00085320" w:rsidRDefault="00275D28" w:rsidP="00325EFA">
      <w:pPr>
        <w:pStyle w:val="ListParagraph"/>
        <w:numPr>
          <w:ilvl w:val="0"/>
          <w:numId w:val="1"/>
        </w:numPr>
      </w:pPr>
      <w:r>
        <w:lastRenderedPageBreak/>
        <w:t>Firstly, most state-of-the-art studies</w:t>
      </w:r>
      <w:r w:rsidR="00C473E2">
        <w:t xml:space="preserve"> of NLP</w:t>
      </w:r>
      <w:r>
        <w:t xml:space="preserve"> </w:t>
      </w:r>
      <w:r w:rsidR="00FB7583">
        <w:t xml:space="preserve">still </w:t>
      </w:r>
      <w:r>
        <w:t>lie in the computer science discipline and most modern applications are</w:t>
      </w:r>
      <w:r w:rsidR="00ED2C46">
        <w:t xml:space="preserve"> often</w:t>
      </w:r>
      <w:r>
        <w:t xml:space="preserve"> used to treat extremely</w:t>
      </w:r>
      <w:r w:rsidR="00D11AFB">
        <w:t xml:space="preserve"> large volume</w:t>
      </w:r>
      <w:r w:rsidR="007D3C03">
        <w:t>s</w:t>
      </w:r>
      <w:r w:rsidR="00D11AFB">
        <w:t xml:space="preserve"> of data e.g. extracting online information </w:t>
      </w:r>
      <w:r w:rsidR="00500BD4">
        <w:fldChar w:fldCharType="begin"/>
      </w:r>
      <w:r w:rsidR="00D74CDD">
        <w:instrText xml:space="preserve"> ADDIN EN.CITE &lt;EndNote&gt;&lt;Cite&gt;&lt;Author&gt;Khribi&lt;/Author&gt;&lt;Year&gt;2008&lt;/Year&gt;&lt;RecNum&gt;381&lt;/RecNum&gt;&lt;DisplayText&gt;[40]&lt;/DisplayText&gt;&lt;record&gt;&lt;rec-number&gt;381&lt;/rec-number&gt;&lt;foreign-keys&gt;&lt;key app="EN" db-id="wd05zv9zhx5wagezzwopdp0gea5tesdrta05" timestamp="1466671807"&gt;381&lt;/key&gt;&lt;/foreign-keys&gt;&lt;ref-type name="Conference Proceedings"&gt;10&lt;/ref-type&gt;&lt;contributors&gt;&lt;authors&gt;&lt;author&gt;Khribi, Mohamed Koutheaïr&lt;/author&gt;&lt;author&gt;Jemni, Mohamed&lt;/author&gt;&lt;author&gt;Nasraoui, Olfa&lt;/author&gt;&lt;/authors&gt;&lt;/contributors&gt;&lt;titles&gt;&lt;title&gt;Automatic recommendations for e-learning personalization based on web usage mining techniques and information retrieval&lt;/title&gt;&lt;secondary-title&gt;Proceedings of 2008 Eighth IEEE International Conference on Advanced Learning Technologies&lt;/secondary-title&gt;&lt;/titles&gt;&lt;pages&gt;241-245&lt;/pages&gt;&lt;dates&gt;&lt;year&gt;2008&lt;/year&gt;&lt;pub-dates&gt;&lt;date&gt;1-5 July 2008&lt;/date&gt;&lt;/pub-dates&gt;&lt;/dates&gt;&lt;pub-location&gt;Santander, Cantabria&lt;/pub-location&gt;&lt;publisher&gt;IEEE&lt;/publisher&gt;&lt;isbn&gt;0769531679&lt;/isbn&gt;&lt;urls&gt;&lt;/urls&gt;&lt;custom1&gt;New Zealand&lt;/custom1&gt;&lt;electronic-resource-num&gt;http://dx.doi.org/10.1109/ICALT.2008.198&lt;/electronic-resource-num&gt;&lt;/record&gt;&lt;/Cite&gt;&lt;/EndNote&gt;</w:instrText>
      </w:r>
      <w:r w:rsidR="00500BD4">
        <w:fldChar w:fldCharType="separate"/>
      </w:r>
      <w:r w:rsidR="003340E1">
        <w:rPr>
          <w:noProof/>
        </w:rPr>
        <w:t>[40]</w:t>
      </w:r>
      <w:r w:rsidR="00500BD4">
        <w:fldChar w:fldCharType="end"/>
      </w:r>
      <w:r w:rsidR="007D3C03">
        <w:t xml:space="preserve"> and</w:t>
      </w:r>
      <w:r w:rsidR="00D11AFB">
        <w:t xml:space="preserve"> </w:t>
      </w:r>
      <w:r w:rsidR="005A259A">
        <w:t xml:space="preserve">library management </w:t>
      </w:r>
      <w:r w:rsidR="00500BD4">
        <w:fldChar w:fldCharType="begin"/>
      </w:r>
      <w:r w:rsidR="00D74CDD">
        <w:instrText xml:space="preserve"> ADDIN EN.CITE &lt;EndNote&gt;&lt;Cite&gt;&lt;Author&gt;Baeza-Yates&lt;/Author&gt;&lt;Year&gt;2011&lt;/Year&gt;&lt;RecNum&gt;373&lt;/RecNum&gt;&lt;DisplayText&gt;[32]&lt;/DisplayText&gt;&lt;record&gt;&lt;rec-number&gt;373&lt;/rec-number&gt;&lt;foreign-keys&gt;&lt;key app="EN" db-id="wd05zv9zhx5wagezzwopdp0gea5tesdrta05" timestamp="1466593170"&gt;373&lt;/key&gt;&lt;/foreign-keys&gt;&lt;ref-type name="Book"&gt;6&lt;/ref-type&gt;&lt;contributors&gt;&lt;authors&gt;&lt;author&gt;Baeza-Yates, Ricardo&lt;/author&gt;&lt;author&gt;Ribeiro-Neto, Berthier&lt;/author&gt;&lt;/authors&gt;&lt;/contributors&gt;&lt;titles&gt;&lt;title&gt;Modern information retrieval : the concepts and technology behind search&lt;/title&gt;&lt;/titles&gt;&lt;edition&gt;second&lt;/edition&gt;&lt;keywords&gt;&lt;keyword&gt;Information retrieval&lt;/keyword&gt;&lt;/keywords&gt;&lt;dates&gt;&lt;year&gt;2011&lt;/year&gt;&lt;/dates&gt;&lt;pub-location&gt;Harlow, UK&lt;/pub-location&gt;&lt;publisher&gt;Addison Wesley&lt;/publisher&gt;&lt;isbn&gt;9780321416919&amp;#xD;0321416910&lt;/isbn&gt;&lt;work-type&gt;Bibliographies&amp;#xD;Non-fiction&lt;/work-type&gt;&lt;urls&gt;&lt;related-urls&gt;&lt;url&gt;https://liverpool.idm.oclc.org/login?url=http://search.ebscohost.com/login.aspx?direct=true&amp;amp;db=cat00003a&amp;amp;AN=lvp.b2392131&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[32]</w:t>
      </w:r>
      <w:r w:rsidR="00500BD4">
        <w:fldChar w:fldCharType="end"/>
      </w:r>
      <w:r>
        <w:t>.</w:t>
      </w:r>
      <w:r w:rsidR="00D11AFB">
        <w:t xml:space="preserve"> </w:t>
      </w:r>
      <w:r>
        <w:t xml:space="preserve">In contrast, </w:t>
      </w:r>
      <w:r w:rsidR="00D11AFB">
        <w:t>the size</w:t>
      </w:r>
      <w:r w:rsidR="005A259A">
        <w:t>s</w:t>
      </w:r>
      <w:r w:rsidR="00D11AFB">
        <w:t xml:space="preserve"> of electronic data in any construction project and risk </w:t>
      </w:r>
      <w:r w:rsidR="005A259A">
        <w:t>cases in any database are</w:t>
      </w:r>
      <w:r w:rsidR="00D11AFB">
        <w:t xml:space="preserve"> relatively small. </w:t>
      </w:r>
      <w:r w:rsidR="00325EFA">
        <w:t xml:space="preserve">Hence, there is a need to select the appropriate methods and techniques for specific </w:t>
      </w:r>
      <w:r w:rsidR="00352A55">
        <w:t>purposes</w:t>
      </w:r>
      <w:r w:rsidR="00325EFA">
        <w:t xml:space="preserve">. For example, </w:t>
      </w:r>
      <w:proofErr w:type="spellStart"/>
      <w:r w:rsidR="00325EFA">
        <w:t>Tixier</w:t>
      </w:r>
      <w:proofErr w:type="spellEnd"/>
      <w:r w:rsidR="00325EFA">
        <w:t xml:space="preserve"> et al</w:t>
      </w:r>
      <w:r w:rsidR="000A17D4">
        <w:t>.</w:t>
      </w:r>
      <w:r w:rsidR="00325EFA">
        <w:t xml:space="preserve"> </w:t>
      </w:r>
      <w:r w:rsidR="00500BD4">
        <w:fldChar w:fldCharType="begin"/>
      </w:r>
      <w:r w:rsidR="003340E1">
        <w:instrText xml:space="preserve"> ADDIN EN.CITE &lt;EndNote&gt;&lt;Cite&gt;&lt;Author&gt;Tixier&lt;/Author&gt;&lt;Year&gt;2016&lt;/Year&gt;&lt;RecNum&gt;353&lt;/RecNum&gt;&lt;DisplayText&gt;[14]&lt;/DisplayText&gt;&lt;record&gt;&lt;rec-number&gt;353&lt;/rec-number&gt;&lt;foreign-keys&gt;&lt;key app="EN" db-id="wd05zv9zhx5wagezzwopdp0gea5tesdrta05" timestamp="1466418494"&gt;353&lt;/key&gt;&lt;/foreign-keys&gt;&lt;ref-type name="Journal Article"&gt;17&lt;/ref-type&gt;&lt;contributors&gt;&lt;authors&gt;&lt;author&gt;Tixier, Antoine J-P&lt;/author&gt;&lt;author&gt;Hallowell, Matthew R&lt;/author&gt;&lt;author&gt;Rajagopalan, Balaji&lt;/author&gt;&lt;author&gt;Bowman, Dean&lt;/author&gt;&lt;/authors&gt;&lt;/contributors&gt;&lt;titles&gt;&lt;title&gt;Automated content analysis for construction safety: A natural language processing system to extract precursors and outcomes from unstructured injury reports&lt;/title&gt;&lt;secondary-title&gt;Automation in Construction&lt;/secondary-title&gt;&lt;/titles&gt;&lt;periodical&gt;&lt;full-title&gt;Automation in Construction&lt;/full-title&gt;&lt;/periodical&gt;&lt;pages&gt;45-56&lt;/pages&gt;&lt;volume&gt;62&lt;/volume&gt;&lt;dates&gt;&lt;year&gt;2016&lt;/year&gt;&lt;/dates&gt;&lt;isbn&gt;0926-5805&lt;/isbn&gt;&lt;urls&gt;&lt;/urls&gt;&lt;electronic-resource-num&gt;http://dx.doi.org/10.1016/j.autcon.2015.11.001&lt;/electronic-resource-num&gt;&lt;/record&gt;&lt;/Cite&gt;&lt;/EndNote&gt;</w:instrText>
      </w:r>
      <w:r w:rsidR="00500BD4">
        <w:fldChar w:fldCharType="separate"/>
      </w:r>
      <w:r w:rsidR="003340E1">
        <w:rPr>
          <w:noProof/>
        </w:rPr>
        <w:t>[14]</w:t>
      </w:r>
      <w:r w:rsidR="00500BD4">
        <w:fldChar w:fldCharType="end"/>
      </w:r>
      <w:r w:rsidR="00325EFA">
        <w:t xml:space="preserve"> </w:t>
      </w:r>
      <w:r w:rsidR="005F3058">
        <w:t>pointed out one</w:t>
      </w:r>
      <w:r w:rsidR="0029237B">
        <w:t xml:space="preserve"> difficulty in implementing machine learning</w:t>
      </w:r>
      <w:r w:rsidR="00325EFA">
        <w:t xml:space="preserve"> </w:t>
      </w:r>
      <w:r w:rsidR="006B7FE8">
        <w:t xml:space="preserve">for automatic safety keywords extraction </w:t>
      </w:r>
      <w:r w:rsidR="005F3058">
        <w:t>is that</w:t>
      </w:r>
      <w:r w:rsidR="00325EFA">
        <w:t xml:space="preserve"> small </w:t>
      </w:r>
      <w:del w:id="5" w:author="Jones, Steve" w:date="2017-04-07T18:27:00Z">
        <w:r w:rsidR="00325EFA" w:rsidDel="00FB24D7">
          <w:delText xml:space="preserve">size </w:delText>
        </w:r>
      </w:del>
      <w:ins w:id="6" w:author="Jones, Steve" w:date="2017-04-07T18:27:00Z">
        <w:r w:rsidR="00FB24D7">
          <w:t xml:space="preserve">number </w:t>
        </w:r>
      </w:ins>
      <w:r w:rsidR="00325EFA">
        <w:t>of injury reports</w:t>
      </w:r>
      <w:r w:rsidR="006B7FE8">
        <w:t xml:space="preserve"> </w:t>
      </w:r>
      <w:del w:id="7" w:author="Jones, Steve" w:date="2017-04-07T18:27:00Z">
        <w:r w:rsidR="006B7FE8" w:rsidDel="00FB24D7">
          <w:delText>cannot be</w:delText>
        </w:r>
      </w:del>
      <w:ins w:id="8" w:author="Jones, Steve" w:date="2017-04-07T18:27:00Z">
        <w:r w:rsidR="00FB24D7">
          <w:t>is not</w:t>
        </w:r>
      </w:ins>
      <w:r w:rsidR="006B7FE8">
        <w:t xml:space="preserve"> satisfactory </w:t>
      </w:r>
      <w:ins w:id="9" w:author="Jones, Steve" w:date="2017-04-07T18:28:00Z">
        <w:r w:rsidR="00FB24D7">
          <w:t xml:space="preserve">as a </w:t>
        </w:r>
      </w:ins>
      <w:r w:rsidR="006B7FE8">
        <w:t>training database</w:t>
      </w:r>
      <w:r w:rsidR="00325EFA">
        <w:t xml:space="preserve"> and therefore they developed </w:t>
      </w:r>
      <w:r w:rsidR="006B7FE8">
        <w:t>a</w:t>
      </w:r>
      <w:r w:rsidR="00325EFA">
        <w:t xml:space="preserve"> NLP system based on hand-coded rules.</w:t>
      </w:r>
    </w:p>
    <w:p w14:paraId="3AFE6E0B" w14:textId="3650898F" w:rsidR="00325EFA" w:rsidRDefault="00325EFA" w:rsidP="00325EFA">
      <w:pPr>
        <w:pStyle w:val="ListParagraph"/>
        <w:numPr>
          <w:ilvl w:val="0"/>
          <w:numId w:val="1"/>
        </w:numPr>
      </w:pPr>
      <w:r>
        <w:t xml:space="preserve">Secondly, unlike online webs containing </w:t>
      </w:r>
      <w:r w:rsidR="0029237B">
        <w:t>often several</w:t>
      </w:r>
      <w:r>
        <w:t xml:space="preserve"> aspects of information, construction project data and risk cases are relatively</w:t>
      </w:r>
      <w:r w:rsidR="00DC2BE6">
        <w:t xml:space="preserve"> restricted to certain</w:t>
      </w:r>
      <w:r>
        <w:t xml:space="preserve"> </w:t>
      </w:r>
      <w:r w:rsidRPr="00DC2BE6">
        <w:t>topic</w:t>
      </w:r>
      <w:r w:rsidR="00DC2BE6">
        <w:t>s</w:t>
      </w:r>
      <w:r>
        <w:t xml:space="preserve"> and thus </w:t>
      </w:r>
      <w:r w:rsidR="00441658">
        <w:t>there is a need to establish the context or rules in processing them</w:t>
      </w:r>
      <w:r>
        <w:t>.</w:t>
      </w:r>
      <w:r w:rsidR="00453AAD">
        <w:t xml:space="preserve"> For instance, when</w:t>
      </w:r>
      <w:r w:rsidR="00441658">
        <w:t xml:space="preserve"> </w:t>
      </w:r>
      <w:r w:rsidR="00453AAD">
        <w:t>applying ontology and text mining into job hazard analysis</w:t>
      </w:r>
      <w:r w:rsidR="009A3775">
        <w:t>, the authors predefined the list of potential safety hazards</w:t>
      </w:r>
      <w:r w:rsidR="00453AAD">
        <w:t xml:space="preserve"> </w:t>
      </w:r>
      <w:r w:rsidR="009A3775">
        <w:t xml:space="preserve">and emphasised the importance of defining the knowledge and resource scope into </w:t>
      </w:r>
      <w:ins w:id="10" w:author="Jones, Steve" w:date="2017-04-07T18:29:00Z">
        <w:r w:rsidR="00FB24D7">
          <w:t xml:space="preserve">the </w:t>
        </w:r>
      </w:ins>
      <w:r w:rsidR="009A3775">
        <w:t>construction safety domain</w:t>
      </w:r>
      <w:r w:rsidR="00441658">
        <w:t xml:space="preserve"> </w:t>
      </w:r>
      <w:r w:rsidR="00500BD4">
        <w:fldChar w:fldCharType="begin"/>
      </w:r>
      <w:r w:rsidR="00AD06ED">
        <w:instrText xml:space="preserve"> ADDIN EN.CITE &lt;EndNote&gt;&lt;Cite&gt;&lt;Author&gt;Hsu&lt;/Author&gt;&lt;Year&gt;2013&lt;/Year&gt;&lt;RecNum&gt;355&lt;/RecNum&gt;&lt;DisplayText&gt;[16]&lt;/DisplayText&gt;&lt;record&gt;&lt;rec-number&gt;355&lt;/rec-number&gt;&lt;foreign-keys&gt;&lt;key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EndNote&gt;</w:instrText>
      </w:r>
      <w:r w:rsidR="00500BD4">
        <w:fldChar w:fldCharType="separate"/>
      </w:r>
      <w:r w:rsidR="003340E1">
        <w:rPr>
          <w:noProof/>
        </w:rPr>
        <w:t>[16]</w:t>
      </w:r>
      <w:r w:rsidR="00500BD4">
        <w:fldChar w:fldCharType="end"/>
      </w:r>
      <w:r w:rsidR="00441658">
        <w:t>.</w:t>
      </w:r>
    </w:p>
    <w:p w14:paraId="4DD079A8" w14:textId="77777777" w:rsidR="00B85EC2" w:rsidRDefault="00E0466B" w:rsidP="009B0860">
      <w:pPr>
        <w:pStyle w:val="Heading2"/>
      </w:pPr>
      <w:r>
        <w:t>2.3</w:t>
      </w:r>
      <w:r w:rsidR="00344079">
        <w:t>.</w:t>
      </w:r>
      <w:r>
        <w:t xml:space="preserve"> </w:t>
      </w:r>
      <w:r w:rsidR="00E32A2E">
        <w:t>M</w:t>
      </w:r>
      <w:r w:rsidR="00170AFB">
        <w:t>otivation</w:t>
      </w:r>
      <w:r w:rsidR="00E32A2E">
        <w:t xml:space="preserve"> and aim</w:t>
      </w:r>
      <w:r w:rsidR="00170AFB">
        <w:t xml:space="preserve"> of this study</w:t>
      </w:r>
    </w:p>
    <w:p w14:paraId="51D7FDD1" w14:textId="2F900042" w:rsidR="00E32A2E" w:rsidRDefault="00E32A2E" w:rsidP="00E33420">
      <w:r>
        <w:t>As discussed in Section</w:t>
      </w:r>
      <w:r w:rsidR="00F53608">
        <w:t>s</w:t>
      </w:r>
      <w:r>
        <w:t xml:space="preserve"> 2.1</w:t>
      </w:r>
      <w:r w:rsidR="00F53608">
        <w:t xml:space="preserve"> and 2.2</w:t>
      </w:r>
      <w:r>
        <w:t xml:space="preserve">, </w:t>
      </w:r>
      <w:r w:rsidR="00195AEC">
        <w:t xml:space="preserve">some existing efforts </w:t>
      </w:r>
      <w:r w:rsidR="00500BD4">
        <w:fldChar w:fldCharType="begin">
          <w:fldData xml:space="preserve">PEVuZE5vdGU+PENpdGU+PEF1dGhvcj5BbCBRYWR5PC9BdXRob3I+PFllYXI+MjAxNDwvWWVhcj48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</w:fldData>
        </w:fldChar>
      </w:r>
      <w:r w:rsidR="00AD06ED">
        <w:instrText xml:space="preserve"> ADDIN EN.CITE </w:instrText>
      </w:r>
      <w:r w:rsidR="00AD06ED">
        <w:fldChar w:fldCharType="begin">
          <w:fldData xml:space="preserve">PEVuZE5vdGU+PENpdGU+PEF1dGhvcj5BbCBRYWR5PC9BdXRob3I+PFllYXI+MjAxNDwvWWVhcj48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</w:fldData>
        </w:fldChar>
      </w:r>
      <w:r w:rsidR="00AD06ED">
        <w:instrText xml:space="preserve"> ADDIN EN.CITE.DATA </w:instrText>
      </w:r>
      <w:r w:rsidR="00AD06ED">
        <w:fldChar w:fldCharType="end"/>
      </w:r>
      <w:r w:rsidR="00500BD4">
        <w:fldChar w:fldCharType="separate"/>
      </w:r>
      <w:r w:rsidR="003340E1">
        <w:rPr>
          <w:noProof/>
        </w:rPr>
        <w:t>[14,16,17]</w:t>
      </w:r>
      <w:r w:rsidR="00500BD4">
        <w:fldChar w:fldCharType="end"/>
      </w:r>
      <w:r w:rsidR="00195AEC">
        <w:t xml:space="preserve"> have shown that </w:t>
      </w:r>
      <w:r w:rsidR="00861F2E">
        <w:t xml:space="preserve">the </w:t>
      </w:r>
      <w:r w:rsidR="00195AEC">
        <w:t>application of NLP techniques in managing textual data is a new research trend</w:t>
      </w:r>
      <w:r w:rsidR="00B72AD0">
        <w:t xml:space="preserve"> in the construction industry</w:t>
      </w:r>
      <w:r w:rsidR="00195AEC">
        <w:t xml:space="preserve"> and NLP has the potential to address the current challenges of case retrieval of CBR. </w:t>
      </w:r>
      <w:r w:rsidR="00FF2158">
        <w:t>However, very limited number</w:t>
      </w:r>
      <w:r w:rsidR="00861F2E">
        <w:t>s</w:t>
      </w:r>
      <w:r w:rsidR="00FF2158">
        <w:t xml:space="preserve"> of studies have been found in this area</w:t>
      </w:r>
      <w:r w:rsidR="00D02532">
        <w:t xml:space="preserve">. </w:t>
      </w:r>
      <w:r w:rsidR="00A215D0">
        <w:t>In order to</w:t>
      </w:r>
      <w:r w:rsidR="00CC71A6">
        <w:t xml:space="preserve"> further</w:t>
      </w:r>
      <w:r w:rsidR="00A215D0" w:rsidRPr="00FE0439">
        <w:t xml:space="preserve"> improve the efficiency and performance of risk case retrieval</w:t>
      </w:r>
      <w:r w:rsidR="00A215D0">
        <w:t>, t</w:t>
      </w:r>
      <w:r w:rsidR="00A215D0" w:rsidRPr="00FE0439">
        <w:t>his paper</w:t>
      </w:r>
      <w:r w:rsidR="00A215D0">
        <w:t xml:space="preserve"> proposes an approach </w:t>
      </w:r>
      <w:r w:rsidR="00CD4D07">
        <w:t>of combining the use of</w:t>
      </w:r>
      <w:r w:rsidR="00A215D0">
        <w:t xml:space="preserve"> two </w:t>
      </w:r>
      <w:r w:rsidR="00A215D0" w:rsidRPr="00FE0439">
        <w:t>NLP</w:t>
      </w:r>
      <w:r w:rsidR="00A215D0">
        <w:t xml:space="preserve"> techniques, i.e. VSM and semantic query expansion,</w:t>
      </w:r>
      <w:r w:rsidR="00A215D0" w:rsidRPr="00FE0439">
        <w:t xml:space="preserve"> </w:t>
      </w:r>
      <w:r w:rsidR="00A215D0">
        <w:t xml:space="preserve">and outlines a framework for the risk case retrieval system. </w:t>
      </w:r>
      <w:r w:rsidR="00B671CB">
        <w:t xml:space="preserve">The idea was motivated </w:t>
      </w:r>
      <w:r w:rsidR="0053771F">
        <w:t>by the following observations</w:t>
      </w:r>
      <w:r w:rsidR="00B671CB">
        <w:t>:</w:t>
      </w:r>
    </w:p>
    <w:p w14:paraId="66312852" w14:textId="33ED81EE" w:rsidR="00B671CB" w:rsidRDefault="00A47760" w:rsidP="00E86BCE">
      <w:pPr>
        <w:pStyle w:val="ListParagraph"/>
        <w:numPr>
          <w:ilvl w:val="0"/>
          <w:numId w:val="2"/>
        </w:numPr>
      </w:pPr>
      <w:r>
        <w:lastRenderedPageBreak/>
        <w:t>VSM is known as one of the most importa</w:t>
      </w:r>
      <w:r w:rsidR="003255C5">
        <w:t>nt</w:t>
      </w:r>
      <w:r w:rsidR="001F39F7">
        <w:t xml:space="preserve"> IR</w:t>
      </w:r>
      <w:r w:rsidR="003255C5">
        <w:t xml:space="preserve"> models</w:t>
      </w:r>
      <w:r>
        <w:t xml:space="preserve"> </w:t>
      </w:r>
      <w:r w:rsidR="00500BD4">
        <w:fldChar w:fldCharType="begin"/>
      </w:r>
      <w:r w:rsidR="00D74CDD">
        <w:instrText xml:space="preserve"> ADDIN EN.CITE &lt;EndNote&gt;&lt;Cite&gt;&lt;Author&gt;Baeza-Yates&lt;/Author&gt;&lt;Year&gt;2011&lt;/Year&gt;&lt;RecNum&gt;373&lt;/RecNum&gt;&lt;DisplayText&gt;[32]&lt;/DisplayText&gt;&lt;record&gt;&lt;rec-number&gt;373&lt;/rec-number&gt;&lt;foreign-keys&gt;&lt;key app="EN" db-id="wd05zv9zhx5wagezzwopdp0gea5tesdrta05" timestamp="1466593170"&gt;373&lt;/key&gt;&lt;/foreign-keys&gt;&lt;ref-type name="Book"&gt;6&lt;/ref-type&gt;&lt;contributors&gt;&lt;authors&gt;&lt;author&gt;Baeza-Yates, Ricardo&lt;/author&gt;&lt;author&gt;Ribeiro-Neto, Berthier&lt;/author&gt;&lt;/authors&gt;&lt;/contributors&gt;&lt;titles&gt;&lt;title&gt;Modern information retrieval : the concepts and technology behind search&lt;/title&gt;&lt;/titles&gt;&lt;edition&gt;second&lt;/edition&gt;&lt;keywords&gt;&lt;keyword&gt;Information retrieval&lt;/keyword&gt;&lt;/keywords&gt;&lt;dates&gt;&lt;year&gt;2011&lt;/year&gt;&lt;/dates&gt;&lt;pub-location&gt;Harlow, UK&lt;/pub-location&gt;&lt;publisher&gt;Addison Wesley&lt;/publisher&gt;&lt;isbn&gt;9780321416919&amp;#xD;0321416910&lt;/isbn&gt;&lt;work-type&gt;Bibliographies&amp;#xD;Non-fiction&lt;/work-type&gt;&lt;urls&gt;&lt;related-urls&gt;&lt;url&gt;https://liverpool.idm.oclc.org/login?url=http://search.ebscohost.com/login.aspx?direct=true&amp;amp;db=cat00003a&amp;amp;AN=lvp.b2392131&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[32]</w:t>
      </w:r>
      <w:r w:rsidR="00500BD4">
        <w:fldChar w:fldCharType="end"/>
      </w:r>
      <w:r w:rsidR="003255C5">
        <w:t xml:space="preserve"> and </w:t>
      </w:r>
      <w:r w:rsidR="0053767E">
        <w:t>it can be</w:t>
      </w:r>
      <w:r>
        <w:t xml:space="preserve"> used for</w:t>
      </w:r>
      <w:r w:rsidR="0053767E">
        <w:t xml:space="preserve"> information extraction, indexing and relevancy ranking, etc</w:t>
      </w:r>
      <w:r w:rsidR="00E03308">
        <w:t>.</w:t>
      </w:r>
      <w:r w:rsidR="0053767E">
        <w:t xml:space="preserve"> For example,</w:t>
      </w:r>
      <w:r w:rsidR="00E03308">
        <w:t xml:space="preserve"> </w:t>
      </w:r>
      <w:r w:rsidR="004E6D14">
        <w:t xml:space="preserve">Caldas and </w:t>
      </w:r>
      <w:proofErr w:type="spellStart"/>
      <w:r w:rsidR="004E6D14">
        <w:t>Soibelman</w:t>
      </w:r>
      <w:proofErr w:type="spellEnd"/>
      <w:r w:rsidR="004E6D14">
        <w:t xml:space="preserve"> </w:t>
      </w:r>
      <w:r w:rsidR="00500BD4">
        <w:fldChar w:fldCharType="begin"/>
      </w:r>
      <w:r w:rsidR="003340E1">
        <w:instrText xml:space="preserve"> ADDIN EN.CITE &lt;EndNote&gt;&lt;Cite&gt;&lt;Author&gt;Caldas&lt;/Author&gt;&lt;Year&gt;2003&lt;/Year&gt;&lt;RecNum&gt;378&lt;/RecNum&gt;&lt;DisplayText&gt;[37]&lt;/DisplayText&gt;&lt;record&gt;&lt;rec-number&gt;378&lt;/rec-number&gt;&lt;foreign-keys&gt;&lt;key app="EN" db-id="wd05zv9zhx5wagezzwopdp0gea5tesdrta05" timestamp="1466669998"&gt;378&lt;/key&gt;&lt;/foreign-keys&gt;&lt;ref-type name="Journal Article"&gt;17&lt;/ref-type&gt;&lt;contributors&gt;&lt;authors&gt;&lt;author&gt;Caldas, Carlos H&lt;/author&gt;&lt;author&gt;Soibelman, Lucio&lt;/author&gt;&lt;/authors&gt;&lt;/contributors&gt;&lt;titles&gt;&lt;title&gt;Automating hierarchical document classification for construction management information systems&lt;/title&gt;&lt;secondary-title&gt;Automation in Construction&lt;/secondary-title&gt;&lt;/titles&gt;&lt;periodical&gt;&lt;full-title&gt;Automation in Construction&lt;/full-title&gt;&lt;/periodical&gt;&lt;pages&gt;395-406&lt;/pages&gt;&lt;volume&gt;12&lt;/volume&gt;&lt;number&gt;4&lt;/number&gt;&lt;dates&gt;&lt;year&gt;2003&lt;/year&gt;&lt;/dates&gt;&lt;isbn&gt;0926-5805&lt;/isbn&gt;&lt;urls&gt;&lt;/urls&gt;&lt;electronic-resource-num&gt;http://dx.doi.org/10.1016/S0926-5805(03)00004-9&lt;/electronic-resource-num&gt;&lt;/record&gt;&lt;/Cite&gt;&lt;/EndNote&gt;</w:instrText>
      </w:r>
      <w:r w:rsidR="00500BD4">
        <w:fldChar w:fldCharType="separate"/>
      </w:r>
      <w:r w:rsidR="003340E1">
        <w:rPr>
          <w:noProof/>
        </w:rPr>
        <w:t>[37]</w:t>
      </w:r>
      <w:r w:rsidR="00500BD4">
        <w:fldChar w:fldCharType="end"/>
      </w:r>
      <w:r w:rsidR="004E6D14">
        <w:t xml:space="preserve"> used VSM for characteristic information extraction</w:t>
      </w:r>
      <w:r w:rsidR="003255C5">
        <w:t xml:space="preserve"> </w:t>
      </w:r>
      <w:r w:rsidR="004E6D14">
        <w:t>and automatic classification of project documents.</w:t>
      </w:r>
      <w:r w:rsidR="0053767E">
        <w:t xml:space="preserve"> Similarly,</w:t>
      </w:r>
      <w:r w:rsidR="004E6D14">
        <w:t xml:space="preserve"> </w:t>
      </w:r>
      <w:r w:rsidR="003255C5">
        <w:t xml:space="preserve">Yu and Hsu </w:t>
      </w:r>
      <w:r w:rsidR="00500BD4">
        <w:fldChar w:fldCharType="begin"/>
      </w:r>
      <w:r w:rsidR="00AD06ED">
        <w:instrText xml:space="preserve"> ADDIN EN.CITE &lt;EndNote&gt;&lt;Cite&gt;&lt;Author&gt;Hsu&lt;/Author&gt;&lt;Year&gt;2013&lt;/Year&gt;&lt;RecNum&gt;355&lt;/RecNum&gt;&lt;DisplayText&gt;[16]&lt;/DisplayText&gt;&lt;record&gt;&lt;rec-number&gt;355&lt;/rec-number&gt;&lt;foreign-keys&gt;&lt;key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EndNote&gt;</w:instrText>
      </w:r>
      <w:r w:rsidR="00500BD4">
        <w:fldChar w:fldCharType="separate"/>
      </w:r>
      <w:r w:rsidR="003340E1">
        <w:rPr>
          <w:noProof/>
        </w:rPr>
        <w:t>[16]</w:t>
      </w:r>
      <w:r w:rsidR="00500BD4">
        <w:fldChar w:fldCharType="end"/>
      </w:r>
      <w:r w:rsidR="003255C5">
        <w:t xml:space="preserve"> embedded VSM as a core technique in their retrieval system of CAD drawing</w:t>
      </w:r>
      <w:r w:rsidR="00861F2E">
        <w:t>s</w:t>
      </w:r>
      <w:r w:rsidR="004E6D14">
        <w:t>.</w:t>
      </w:r>
      <w:r w:rsidR="0053767E">
        <w:t xml:space="preserve"> Hence, VSM</w:t>
      </w:r>
      <w:r w:rsidR="00890E68">
        <w:t xml:space="preserve"> is potentially helpful in</w:t>
      </w:r>
      <w:r w:rsidR="0053767E">
        <w:t xml:space="preserve"> evaluating the relevance between user need and risk cases in</w:t>
      </w:r>
      <w:r w:rsidR="00890E68">
        <w:t xml:space="preserve"> a CBR system.</w:t>
      </w:r>
    </w:p>
    <w:p w14:paraId="06E4B320" w14:textId="03B15234" w:rsidR="00BF1B2B" w:rsidRDefault="004B579E" w:rsidP="00E86BCE">
      <w:pPr>
        <w:pStyle w:val="ListParagraph"/>
        <w:numPr>
          <w:ilvl w:val="0"/>
          <w:numId w:val="2"/>
        </w:numPr>
      </w:pPr>
      <w:r>
        <w:t>Understanding the relations between words (</w:t>
      </w:r>
      <w:r w:rsidR="00320B81">
        <w:t>e.g. hyponymy, synonymy</w:t>
      </w:r>
      <w:r>
        <w:t xml:space="preserve">) is an important step in fully </w:t>
      </w:r>
      <w:r w:rsidR="00861F2E">
        <w:t xml:space="preserve">using </w:t>
      </w:r>
      <w:r>
        <w:t>the concept</w:t>
      </w:r>
      <w:r w:rsidR="00436F19">
        <w:t xml:space="preserve"> of semantic similarity</w:t>
      </w:r>
      <w:r>
        <w:t xml:space="preserve"> </w:t>
      </w:r>
      <w:r w:rsidR="00500BD4">
        <w:fldChar w:fldCharType="begin"/>
      </w:r>
      <w:r w:rsidR="003340E1">
        <w:instrText xml:space="preserve"> ADDIN EN.CITE &lt;EndNote&gt;&lt;Cite&gt;&lt;Author&gt;Jurafsky&lt;/Author&gt;&lt;Year&gt;2009&lt;/Year&gt;&lt;RecNum&gt;372&lt;/RecNum&gt;&lt;DisplayText&gt;[31]&lt;/DisplayText&gt;&lt;record&gt;&lt;rec-number&gt;372&lt;/rec-number&gt;&lt;foreign-keys&gt;&lt;key app="EN" db-id="wd05zv9zhx5wagezzwopdp0gea5tesdrta05" timestamp="1466591043"&gt;372&lt;/key&gt;&lt;/foreign-keys&gt;&lt;ref-type name="Book"&gt;6&lt;/ref-type&gt;&lt;contributors&gt;&lt;authors&gt;&lt;author&gt;Jurafsky, Daniel&lt;/author&gt;&lt;author&gt;Martin, James H.&lt;/author&gt;&lt;/authors&gt;&lt;/contributors&gt;&lt;titles&gt;&lt;title&gt;Speech and language processing : an introduction to natural language processing, computational linguistics, and speech recognition&lt;/title&gt;&lt;secondary-title&gt;Prentice Hall series in artificial intelligence&lt;/secondary-title&gt;&lt;/titles&gt;&lt;edition&gt;second&lt;/edition&gt;&lt;keywords&gt;&lt;keyword&gt;Natural language processing (Computer science)&lt;/keyword&gt;&lt;keyword&gt;Computational linguistics&lt;/keyword&gt;&lt;keyword&gt;Automatic speech recognition&lt;/keyword&gt;&lt;keyword&gt;Parsing (Computer grammar)&lt;/keyword&gt;&lt;/keywords&gt;&lt;dates&gt;&lt;year&gt;2009&lt;/year&gt;&lt;/dates&gt;&lt;pub-location&gt;New Jersey&lt;/pub-location&gt;&lt;publisher&gt;Prentice Hall&lt;/publisher&gt;&lt;isbn&gt;9780135041963&amp;#xD;0135041961&lt;/isbn&gt;&lt;work-type&gt;Bibliographies&amp;#xD;Non-fiction&lt;/work-type&gt;&lt;urls&gt;&lt;related-urls&gt;&lt;url&gt;https://liverpool.idm.oclc.org/login?url=http://search.ebscohost.com/login.aspx?direct=true&amp;amp;db=cat00003a&amp;amp;AN=lvp.b2801295&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[31]</w:t>
      </w:r>
      <w:r w:rsidR="00500BD4">
        <w:fldChar w:fldCharType="end"/>
      </w:r>
      <w:r w:rsidR="00436F19">
        <w:t>.</w:t>
      </w:r>
      <w:r w:rsidR="0071209D">
        <w:t xml:space="preserve"> Thus,</w:t>
      </w:r>
      <w:r w:rsidR="006C1CF4">
        <w:t xml:space="preserve"> </w:t>
      </w:r>
      <w:r w:rsidR="00D0637E">
        <w:t>some individuals and organisations</w:t>
      </w:r>
      <w:r w:rsidR="00810678">
        <w:t xml:space="preserve"> have </w:t>
      </w:r>
      <w:r w:rsidR="00D0637E">
        <w:t xml:space="preserve">started </w:t>
      </w:r>
      <w:r w:rsidR="00810678">
        <w:t>to establish</w:t>
      </w:r>
      <w:r w:rsidR="00D0637E">
        <w:t xml:space="preserve"> lexical ‘dictionaries’ that pre-defined the semantic relation</w:t>
      </w:r>
      <w:r w:rsidR="00861F2E">
        <w:t>ship</w:t>
      </w:r>
      <w:r w:rsidR="00D0637E">
        <w:t>s between words,</w:t>
      </w:r>
      <w:r w:rsidR="00810678">
        <w:t xml:space="preserve"> </w:t>
      </w:r>
      <w:r w:rsidR="00D0637E">
        <w:t>where</w:t>
      </w:r>
      <w:r w:rsidR="006C1CF4">
        <w:t xml:space="preserve"> the most commonly used resource for English sense relations is the</w:t>
      </w:r>
      <w:r w:rsidR="00F0741F">
        <w:t xml:space="preserve"> WordNet</w:t>
      </w:r>
      <w:r w:rsidR="006C1CF4">
        <w:t xml:space="preserve"> lexical database</w:t>
      </w:r>
      <w:r w:rsidR="00386371">
        <w:t xml:space="preserve"> </w:t>
      </w:r>
      <w:r w:rsidR="00500BD4">
        <w:fldChar w:fldCharType="begin">
          <w:fldData xml:space="preserve">PEVuZE5vdGU+PENpdGU+PEF1dGhvcj5GZWxsYmF1bTwvQXV0aG9yPjxZZWFyPjE5OTg8L1llYXI+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=
</w:fldData>
        </w:fldChar>
      </w:r>
      <w:r w:rsidR="003340E1">
        <w:instrText xml:space="preserve"> ADDIN EN.CITE </w:instrText>
      </w:r>
      <w:r w:rsidR="003340E1">
        <w:fldChar w:fldCharType="begin">
          <w:fldData xml:space="preserve">PEVuZE5vdGU+PENpdGU+PEF1dGhvcj5GZWxsYmF1bTwvQXV0aG9yPjxZZWFyPjE5OTg8L1llYXI+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=
</w:fldData>
        </w:fldChar>
      </w:r>
      <w:r w:rsidR="003340E1">
        <w:instrText xml:space="preserve"> ADDIN EN.CITE.DATA </w:instrText>
      </w:r>
      <w:r w:rsidR="003340E1">
        <w:fldChar w:fldCharType="end"/>
      </w:r>
      <w:r w:rsidR="00500BD4">
        <w:fldChar w:fldCharType="separate"/>
      </w:r>
      <w:r w:rsidR="003340E1">
        <w:rPr>
          <w:noProof/>
        </w:rPr>
        <w:t>[31,41]</w:t>
      </w:r>
      <w:r w:rsidR="00500BD4">
        <w:fldChar w:fldCharType="end"/>
      </w:r>
      <w:r w:rsidR="00320B81">
        <w:t>.</w:t>
      </w:r>
      <w:r w:rsidR="00D0637E">
        <w:t xml:space="preserve"> So far a</w:t>
      </w:r>
      <w:r w:rsidR="00320B81">
        <w:t xml:space="preserve"> number of studies</w:t>
      </w:r>
      <w:r w:rsidR="00F660D2">
        <w:t xml:space="preserve"> </w:t>
      </w:r>
      <w:r w:rsidR="00500BD4">
        <w:fldChar w:fldCharType="begin"/>
      </w:r>
      <w:r w:rsidR="00D74CDD">
        <w:instrText xml:space="preserve"> ADDIN EN.CITE &lt;EndNote&gt;&lt;Cite&gt;&lt;Author&gt;Gong&lt;/Author&gt;&lt;Year&gt;2005&lt;/Year&gt;&lt;RecNum&gt;387&lt;/RecNum&gt;&lt;DisplayText&gt;[42,43]&lt;/DisplayText&gt;&lt;record&gt;&lt;rec-number&gt;387&lt;/rec-number&gt;&lt;foreign-keys&gt;&lt;key app="EN" db-id="wd05zv9zhx5wagezzwopdp0gea5tesdrta05" timestamp="1466870327"&gt;387&lt;/key&gt;&lt;/foreign-keys&gt;&lt;ref-type name="Conference Proceedings"&gt;10&lt;/ref-type&gt;&lt;contributors&gt;&lt;authors&gt;&lt;author&gt;Gong, Zhiguo&lt;/author&gt;&lt;author&gt;Cheang, Chan Wa&lt;/author&gt;&lt;author&gt;Hou, U Leong&lt;/author&gt;&lt;/authors&gt;&lt;/contributors&gt;&lt;titles&gt;&lt;title&gt;Web query expansion by WordNet&lt;/title&gt;&lt;secondary-title&gt;Proceedings of 16th International Conference on Database and Expert Systems Applications&lt;/secondary-title&gt;&lt;/titles&gt;&lt;pages&gt;166-175&lt;/pages&gt;&lt;dates&gt;&lt;year&gt;2005&lt;/year&gt;&lt;pub-dates&gt;&lt;date&gt; 22-26 August 2005&lt;/date&gt;&lt;/pub-dates&gt;&lt;/dates&gt;&lt;pub-location&gt;Copenhagen, Denmark&lt;/pub-location&gt;&lt;publisher&gt;Springer&lt;/publisher&gt;&lt;urls&gt;&lt;/urls&gt;&lt;/record&gt;&lt;/Cite&gt;&lt;Cite&gt;&lt;Author&gt;Snasel&lt;/Author&gt;&lt;Year&gt;2005&lt;/Year&gt;&lt;RecNum&gt;388&lt;/RecNum&gt;&lt;record&gt;&lt;rec-number&gt;388&lt;/rec-number&gt;&lt;foreign-keys&gt;&lt;key app="EN" db-id="wd05zv9zhx5wagezzwopdp0gea5tesdrta05" timestamp="1466870352"&gt;388&lt;/key&gt;&lt;/foreign-keys&gt;&lt;ref-type name="Conference Proceedings"&gt;10&lt;/ref-type&gt;&lt;contributors&gt;&lt;authors&gt;&lt;author&gt;Snasel, Vaclav&lt;/author&gt;&lt;author&gt;Moravec, Pavel&lt;/author&gt;&lt;author&gt;Pokorny, Jaroslav&lt;/author&gt;&lt;/authors&gt;&lt;/contributors&gt;&lt;titles&gt;&lt;title&gt;WordNet ontology based model for web retrieval&lt;/title&gt;&lt;secondary-title&gt;Proceedings of International Workshop on Challenges in Web Information Retrieval and Integration&lt;/secondary-title&gt;&lt;/titles&gt;&lt;pages&gt;220-225&lt;/pages&gt;&lt;dates&gt;&lt;year&gt;2005&lt;/year&gt;&lt;pub-dates&gt;&lt;date&gt;8-9 April 2005&lt;/date&gt;&lt;/pub-dates&gt;&lt;/dates&gt;&lt;pub-location&gt;Tokyo, Japan&lt;/pub-location&gt;&lt;publisher&gt;IEEE&lt;/publisher&gt;&lt;isbn&gt;0769524141&lt;/isbn&gt;&lt;urls&gt;&lt;/urls&gt;&lt;electronic-resource-num&gt;http://dx.doi.org/10.1109/WIRI.2005.38&lt;/electronic-resource-num&gt;&lt;/record&gt;&lt;/Cite&gt;&lt;/EndNote&gt;</w:instrText>
      </w:r>
      <w:r w:rsidR="00500BD4">
        <w:fldChar w:fldCharType="separate"/>
      </w:r>
      <w:r w:rsidR="003340E1">
        <w:rPr>
          <w:noProof/>
        </w:rPr>
        <w:t>[42,43]</w:t>
      </w:r>
      <w:r w:rsidR="00500BD4">
        <w:fldChar w:fldCharType="end"/>
      </w:r>
      <w:r w:rsidR="00320B81">
        <w:t xml:space="preserve"> have used </w:t>
      </w:r>
      <w:r w:rsidR="001E70D1">
        <w:t>WordNet</w:t>
      </w:r>
      <w:r w:rsidR="00320B81">
        <w:t xml:space="preserve"> </w:t>
      </w:r>
      <w:r w:rsidR="004739F9">
        <w:t>for</w:t>
      </w:r>
      <w:r w:rsidR="00F660D2">
        <w:t xml:space="preserve"> improving</w:t>
      </w:r>
      <w:r w:rsidR="004739F9">
        <w:t xml:space="preserve"> web retrieval through expanding the query terms</w:t>
      </w:r>
      <w:r w:rsidR="00F660D2">
        <w:t xml:space="preserve"> using related words in WordNet</w:t>
      </w:r>
      <w:r w:rsidR="004739F9">
        <w:t xml:space="preserve"> and have proved this approach could</w:t>
      </w:r>
      <w:r w:rsidR="00F660D2">
        <w:t xml:space="preserve"> partially</w:t>
      </w:r>
      <w:r w:rsidR="004739F9">
        <w:t xml:space="preserve"> address the</w:t>
      </w:r>
      <w:r w:rsidR="00F660D2">
        <w:t xml:space="preserve"> semantic similarity issues</w:t>
      </w:r>
      <w:r w:rsidR="004739F9">
        <w:t xml:space="preserve"> and</w:t>
      </w:r>
      <w:r w:rsidR="00320B81">
        <w:t xml:space="preserve"> improve the performance and completeness</w:t>
      </w:r>
      <w:r w:rsidR="00383028">
        <w:t xml:space="preserve"> of </w:t>
      </w:r>
      <w:r w:rsidR="004739F9">
        <w:t>information retrieval</w:t>
      </w:r>
      <w:r w:rsidR="00383028">
        <w:t>.</w:t>
      </w:r>
      <w:r w:rsidR="00320B81">
        <w:t xml:space="preserve"> </w:t>
      </w:r>
      <w:r w:rsidR="00B25393">
        <w:t xml:space="preserve">Therefore, the basic principle of </w:t>
      </w:r>
      <w:r w:rsidR="00517C80">
        <w:t>semantic query expansion</w:t>
      </w:r>
      <w:r w:rsidR="00B25393">
        <w:t xml:space="preserve"> is also applicable for</w:t>
      </w:r>
      <w:r w:rsidR="006D3266">
        <w:t xml:space="preserve"> improving the completeness and quality of case retrieval</w:t>
      </w:r>
      <w:r w:rsidR="00B25393">
        <w:t>.</w:t>
      </w:r>
    </w:p>
    <w:p w14:paraId="0EB8843B" w14:textId="77777777" w:rsidR="00E33420" w:rsidRDefault="00E33420" w:rsidP="00BD32A4">
      <w:pPr>
        <w:pStyle w:val="Heading1"/>
      </w:pPr>
      <w:r w:rsidRPr="003C2D13">
        <w:t>3. Framework and methodology</w:t>
      </w:r>
    </w:p>
    <w:p w14:paraId="57B58859" w14:textId="77777777" w:rsidR="0073330D" w:rsidRDefault="008F3EAB" w:rsidP="00E33420">
      <w:r>
        <w:t>The overal</w:t>
      </w:r>
      <w:r w:rsidR="00B871F4">
        <w:t>l framework and methodologies used in</w:t>
      </w:r>
      <w:r>
        <w:t xml:space="preserve"> this study are described in this section.</w:t>
      </w:r>
      <w:r w:rsidR="003053CB">
        <w:t xml:space="preserve"> Specifically, the </w:t>
      </w:r>
      <w:r>
        <w:t xml:space="preserve">system architecture of the proposed </w:t>
      </w:r>
      <w:r w:rsidRPr="001A2C04">
        <w:t xml:space="preserve">Risk </w:t>
      </w:r>
      <w:r>
        <w:t>Case Retrieval System (RCRS)</w:t>
      </w:r>
      <w:r w:rsidR="007110C9">
        <w:t xml:space="preserve"> is presented in Section 3.1,</w:t>
      </w:r>
      <w:r w:rsidR="003053CB">
        <w:t xml:space="preserve"> and</w:t>
      </w:r>
      <w:r w:rsidR="00E4696A">
        <w:t xml:space="preserve"> the</w:t>
      </w:r>
      <w:r w:rsidR="003053CB">
        <w:t xml:space="preserve"> </w:t>
      </w:r>
      <w:r w:rsidR="00DB1E3E">
        <w:t xml:space="preserve">three major </w:t>
      </w:r>
      <w:r w:rsidR="002626E9">
        <w:t>modules</w:t>
      </w:r>
      <w:r w:rsidR="00DB1E3E">
        <w:t xml:space="preserve"> of RCRS</w:t>
      </w:r>
      <w:r w:rsidR="003053CB">
        <w:t xml:space="preserve"> are described in detail in Sections 3.2,</w:t>
      </w:r>
      <w:r w:rsidR="00B36AAE">
        <w:t xml:space="preserve"> 3.3 and</w:t>
      </w:r>
      <w:r w:rsidR="003053CB">
        <w:t xml:space="preserve"> 3.4.</w:t>
      </w:r>
    </w:p>
    <w:p w14:paraId="6A3CB205" w14:textId="77777777" w:rsidR="003C2D13" w:rsidRDefault="00526151" w:rsidP="00BD32A4">
      <w:pPr>
        <w:pStyle w:val="Heading2"/>
      </w:pPr>
      <w:r>
        <w:lastRenderedPageBreak/>
        <w:t xml:space="preserve">3.1 System architecture of the </w:t>
      </w:r>
      <w:bookmarkStart w:id="11" w:name="OLE_LINK3"/>
      <w:r w:rsidR="003C2D13" w:rsidRPr="001A2C04">
        <w:t xml:space="preserve">Risk </w:t>
      </w:r>
      <w:r w:rsidR="00AC5815">
        <w:t>Case Retrieval System</w:t>
      </w:r>
      <w:bookmarkEnd w:id="11"/>
    </w:p>
    <w:p w14:paraId="3586550A" w14:textId="4266A949" w:rsidR="00AC5815" w:rsidRPr="001A2C04" w:rsidRDefault="00B36AAE" w:rsidP="00E33420">
      <w:r>
        <w:t>The system architecture of the proposed</w:t>
      </w:r>
      <w:r w:rsidR="006978DF">
        <w:t xml:space="preserve"> </w:t>
      </w:r>
      <w:r w:rsidR="00DB1E3E">
        <w:t>RCRS</w:t>
      </w:r>
      <w:r>
        <w:t xml:space="preserve"> is illustrated in </w:t>
      </w:r>
      <w:r w:rsidR="00500BD4">
        <w:fldChar w:fldCharType="begin"/>
      </w:r>
      <w:r>
        <w:instrText xml:space="preserve"> REF _Ref454736795 \h </w:instrText>
      </w:r>
      <w:r w:rsidR="00500BD4">
        <w:fldChar w:fldCharType="separate"/>
      </w:r>
      <w:r w:rsidR="00752FDA">
        <w:t xml:space="preserve">Figure </w:t>
      </w:r>
      <w:r w:rsidR="00752FDA">
        <w:rPr>
          <w:noProof/>
        </w:rPr>
        <w:t>2</w:t>
      </w:r>
      <w:r w:rsidR="00500BD4">
        <w:fldChar w:fldCharType="end"/>
      </w:r>
      <w:r>
        <w:t xml:space="preserve">. The system consists of three major </w:t>
      </w:r>
      <w:r w:rsidR="002626E9">
        <w:t>modules</w:t>
      </w:r>
      <w:r>
        <w:t>, i.e. (1) R</w:t>
      </w:r>
      <w:r w:rsidR="00130D91">
        <w:t>isk case processing, (2) Query o</w:t>
      </w:r>
      <w:r>
        <w:t xml:space="preserve">peration, and (3) Retrieval application. </w:t>
      </w:r>
      <w:r w:rsidR="002626E9">
        <w:t>Firstly, the risk case processing module automatically extracts the textual information from a targeted collection of risk cases</w:t>
      </w:r>
      <w:r w:rsidR="00E1020E">
        <w:t>. It processes the collected textual information</w:t>
      </w:r>
      <w:r w:rsidR="00FD4FED">
        <w:t xml:space="preserve"> </w:t>
      </w:r>
      <w:r w:rsidR="00E1020E">
        <w:t>by</w:t>
      </w:r>
      <w:r w:rsidR="00FD4FED">
        <w:t xml:space="preserve"> </w:t>
      </w:r>
      <w:r w:rsidR="00FD4FED" w:rsidRPr="00FD4FED">
        <w:t>a defined Sequence of Actions (</w:t>
      </w:r>
      <w:proofErr w:type="spellStart"/>
      <w:r w:rsidR="00FD4FED" w:rsidRPr="00FD4FED">
        <w:t>SoA</w:t>
      </w:r>
      <w:proofErr w:type="spellEnd"/>
      <w:r w:rsidR="00FD4FED" w:rsidRPr="00FD4FED">
        <w:t xml:space="preserve">), i.e. </w:t>
      </w:r>
      <w:r w:rsidR="00E1020E">
        <w:t xml:space="preserve">tokenisation, </w:t>
      </w:r>
      <w:r w:rsidR="0079004C">
        <w:t>converting all words into lower</w:t>
      </w:r>
      <w:r w:rsidR="00E1020E">
        <w:t>case, lemmatisation, and removing stop words to establish a risk case</w:t>
      </w:r>
      <w:r w:rsidR="001754ED">
        <w:t xml:space="preserve"> content</w:t>
      </w:r>
      <w:r w:rsidR="00E1020E">
        <w:t xml:space="preserve"> corpus.</w:t>
      </w:r>
      <w:r w:rsidR="005E1DB5">
        <w:t xml:space="preserve"> The </w:t>
      </w:r>
      <w:proofErr w:type="spellStart"/>
      <w:r w:rsidR="005E1DB5">
        <w:t>SoA</w:t>
      </w:r>
      <w:proofErr w:type="spellEnd"/>
      <w:r w:rsidR="005E1DB5">
        <w:t xml:space="preserve"> is a general approach in current NLP for processing textual documents </w:t>
      </w:r>
      <w:r w:rsidR="005E1DB5">
        <w:fldChar w:fldCharType="begin"/>
      </w:r>
      <w:r w:rsidR="005E1DB5">
        <w:instrText xml:space="preserve"> ADDIN EN.CITE &lt;EndNote&gt;&lt;Cite&gt;&lt;Author&gt;Jurafsky&lt;/Author&gt;&lt;Year&gt;2009&lt;/Year&gt;&lt;RecNum&gt;372&lt;/RecNum&gt;&lt;DisplayText&gt;[31]&lt;/DisplayText&gt;&lt;record&gt;&lt;rec-number&gt;372&lt;/rec-number&gt;&lt;foreign-keys&gt;&lt;key app="EN" db-id="wd05zv9zhx5wagezzwopdp0gea5tesdrta05" timestamp="1466591043"&gt;372&lt;/key&gt;&lt;/foreign-keys&gt;&lt;ref-type name="Book"&gt;6&lt;/ref-type&gt;&lt;contributors&gt;&lt;authors&gt;&lt;author&gt;Jurafsky, Daniel&lt;/author&gt;&lt;author&gt;Martin, James H.&lt;/author&gt;&lt;/authors&gt;&lt;/contributors&gt;&lt;titles&gt;&lt;title&gt;Speech and language processing : an introduction to natural language processing, computational linguistics, and speech recognition&lt;/title&gt;&lt;secondary-title&gt;Prentice Hall series in artificial intelligence&lt;/secondary-title&gt;&lt;/titles&gt;&lt;edition&gt;second&lt;/edition&gt;&lt;keywords&gt;&lt;keyword&gt;Natural language processing (Computer science)&lt;/keyword&gt;&lt;keyword&gt;Computational linguistics&lt;/keyword&gt;&lt;keyword&gt;Automatic speech recognition&lt;/keyword&gt;&lt;keyword&gt;Parsing (Computer grammar)&lt;/keyword&gt;&lt;/keywords&gt;&lt;dates&gt;&lt;year&gt;2009&lt;/year&gt;&lt;/dates&gt;&lt;pub-location&gt;New Jersey&lt;/pub-location&gt;&lt;publisher&gt;Prentice Hall&lt;/publisher&gt;&lt;isbn&gt;9780135041963&amp;#xD;0135041961&lt;/isbn&gt;&lt;work-type&gt;Bibliographies&amp;#xD;Non-fiction&lt;/work-type&gt;&lt;urls&gt;&lt;related-urls&gt;&lt;url&gt;https://liverpool.idm.oclc.org/login?url=http://search.ebscohost.com/login.aspx?direct=true&amp;amp;db=cat00003a&amp;amp;AN=lvp.b2801295&amp;amp;site=eds-live&amp;amp;scope=site&lt;/url&gt;&lt;/related-urls&gt;&lt;/urls&gt;&lt;remote-database-name&gt;cat00003a&lt;/remote-database-name&gt;&lt;remote-database-provider&gt;EBSCOhost&lt;/remote-database-provider&gt;&lt;/record&gt;&lt;/Cite&gt;&lt;/EndNote&gt;</w:instrText>
      </w:r>
      <w:r w:rsidR="005E1DB5">
        <w:fldChar w:fldCharType="separate"/>
      </w:r>
      <w:r w:rsidR="005E1DB5">
        <w:rPr>
          <w:noProof/>
        </w:rPr>
        <w:t>[31]</w:t>
      </w:r>
      <w:r w:rsidR="005E1DB5">
        <w:fldChar w:fldCharType="end"/>
      </w:r>
      <w:r w:rsidR="005E1DB5">
        <w:t>.</w:t>
      </w:r>
      <w:r w:rsidR="00873847">
        <w:t xml:space="preserve"> Secondly, the query operation modu</w:t>
      </w:r>
      <w:r w:rsidR="00CB7163">
        <w:t>le reads and processes the given</w:t>
      </w:r>
      <w:r w:rsidR="00873847">
        <w:t xml:space="preserve"> query by </w:t>
      </w:r>
      <w:proofErr w:type="spellStart"/>
      <w:r w:rsidR="00696EA0">
        <w:t>SoA</w:t>
      </w:r>
      <w:proofErr w:type="spellEnd"/>
      <w:r w:rsidR="00873847">
        <w:t>. The processed query is</w:t>
      </w:r>
      <w:r w:rsidR="003E132A">
        <w:t xml:space="preserve"> prior</w:t>
      </w:r>
      <w:r w:rsidR="00873847">
        <w:t xml:space="preserve"> scanned to match its expansion of related words in the pre-defined risk-related lexicon.</w:t>
      </w:r>
      <w:r w:rsidR="003E132A">
        <w:t xml:space="preserve"> The terms not found in the pre-defined risk-related lexicon are expanded by</w:t>
      </w:r>
      <w:r w:rsidR="00632DF8">
        <w:t xml:space="preserve"> using</w:t>
      </w:r>
      <w:r w:rsidR="003E132A">
        <w:t xml:space="preserve"> synonyms in WordNet. Then the system scans the terms in both </w:t>
      </w:r>
      <w:r w:rsidR="00861F2E">
        <w:t xml:space="preserve">the </w:t>
      </w:r>
      <w:r w:rsidR="003E132A">
        <w:t xml:space="preserve">original query and </w:t>
      </w:r>
      <w:r w:rsidR="00861F2E">
        <w:t xml:space="preserve">the </w:t>
      </w:r>
      <w:r w:rsidR="003E132A">
        <w:t xml:space="preserve">expanded query, and removes </w:t>
      </w:r>
      <w:r w:rsidR="00A72422">
        <w:t xml:space="preserve">those </w:t>
      </w:r>
      <w:r w:rsidR="003E132A">
        <w:t>terms that do not exist in the risk case</w:t>
      </w:r>
      <w:r w:rsidR="00A72422">
        <w:t xml:space="preserve"> content</w:t>
      </w:r>
      <w:r w:rsidR="003E132A">
        <w:t xml:space="preserve"> corpus. Thirdly, </w:t>
      </w:r>
      <w:r w:rsidR="00110480">
        <w:t>the retri</w:t>
      </w:r>
      <w:r w:rsidR="00632DF8">
        <w:t>eval application module combines</w:t>
      </w:r>
      <w:r w:rsidR="00110480">
        <w:t xml:space="preserve"> the queries and risk case corpus together and performs the query-document similarity calculations.</w:t>
      </w:r>
      <w:r w:rsidR="00632DF8">
        <w:t xml:space="preserve"> After this, t</w:t>
      </w:r>
      <w:r w:rsidR="00110480">
        <w:t>he system ranks all documents acc</w:t>
      </w:r>
      <w:r w:rsidR="00CB7163">
        <w:t>ording to their similarity scores</w:t>
      </w:r>
      <w:r w:rsidR="00110480">
        <w:t xml:space="preserve"> and</w:t>
      </w:r>
      <w:r w:rsidR="00F367FB">
        <w:t xml:space="preserve"> finally</w:t>
      </w:r>
      <w:r w:rsidR="00110480">
        <w:t xml:space="preserve"> returns</w:t>
      </w:r>
      <w:r w:rsidR="00E455D0">
        <w:t>, for example,</w:t>
      </w:r>
      <w:r w:rsidR="00110480">
        <w:t xml:space="preserve"> the </w:t>
      </w:r>
      <w:r w:rsidR="00CB7163">
        <w:t>top 10</w:t>
      </w:r>
      <w:r w:rsidR="00110480">
        <w:t xml:space="preserve"> documents to the users.</w:t>
      </w:r>
    </w:p>
    <w:p w14:paraId="7D7937B2" w14:textId="77777777" w:rsidR="003C2D13" w:rsidRDefault="001471F0" w:rsidP="000516C7">
      <w:pPr>
        <w:pStyle w:val="Caption"/>
      </w:pPr>
      <w:r>
        <w:rPr>
          <w:noProof/>
          <w:lang w:eastAsia="en-GB"/>
        </w:rPr>
        <w:lastRenderedPageBreak/>
        <w:drawing>
          <wp:inline distT="0" distB="0" distL="0" distR="0" wp14:anchorId="5784D973" wp14:editId="1E96F855">
            <wp:extent cx="4157331" cy="464692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2 system architectur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7816" cy="4669819"/>
                    </a:xfrm>
                    <a:prstGeom prst="rect">
                      <a:avLst/>
                    </a:prstGeom>
                  </pic:spPr>
                </pic:pic>
              </a:graphicData>
            </a:graphic>
          </wp:inline>
        </w:drawing>
      </w:r>
    </w:p>
    <w:p w14:paraId="2E5AAA6A" w14:textId="32DB54E0" w:rsidR="001A2C04" w:rsidRDefault="001A2C04" w:rsidP="00526151">
      <w:pPr>
        <w:pStyle w:val="Caption"/>
      </w:pPr>
      <w:bookmarkStart w:id="12" w:name="_Ref454736795"/>
      <w:r>
        <w:t xml:space="preserve">Figure </w:t>
      </w:r>
      <w:r w:rsidR="00500BD4">
        <w:fldChar w:fldCharType="begin"/>
      </w:r>
      <w:r>
        <w:instrText xml:space="preserve"> SEQ Figure \* ARABIC </w:instrText>
      </w:r>
      <w:r w:rsidR="00500BD4">
        <w:fldChar w:fldCharType="separate"/>
      </w:r>
      <w:r w:rsidR="00752FDA">
        <w:rPr>
          <w:noProof/>
        </w:rPr>
        <w:t>2</w:t>
      </w:r>
      <w:r w:rsidR="00500BD4">
        <w:fldChar w:fldCharType="end"/>
      </w:r>
      <w:bookmarkEnd w:id="12"/>
      <w:r>
        <w:t xml:space="preserve"> System architecture of RCRS</w:t>
      </w:r>
    </w:p>
    <w:p w14:paraId="67487CFF" w14:textId="77777777" w:rsidR="003C2D13" w:rsidRDefault="007D49B2" w:rsidP="00BD32A4">
      <w:pPr>
        <w:pStyle w:val="Heading2"/>
      </w:pPr>
      <w:r>
        <w:t>3.2 Risk case processing workflow</w:t>
      </w:r>
    </w:p>
    <w:p w14:paraId="62F03054" w14:textId="00E708F1" w:rsidR="00DC5496" w:rsidRDefault="00483A69" w:rsidP="00E33420">
      <w:r>
        <w:t>The first step in the risk case processing module is to collect risk cases through a web search method. In total 590 risk cases were collected from the following major organisational and governmental construction accident da</w:t>
      </w:r>
      <w:r w:rsidR="00FD4FED">
        <w:t>tabases: (1) Structural</w:t>
      </w:r>
      <w:r w:rsidR="00F15ABD">
        <w:t>-</w:t>
      </w:r>
      <w:r w:rsidR="00FD4FED">
        <w:t xml:space="preserve">Safety </w:t>
      </w:r>
      <w:r w:rsidR="00FD4FED">
        <w:fldChar w:fldCharType="begin"/>
      </w:r>
      <w:r w:rsidR="00D74CDD">
        <w:instrText xml:space="preserve"> ADDIN EN.CITE &lt;EndNote&gt;&lt;Cite&gt;&lt;Year&gt;2016&lt;/Year&gt;&lt;RecNum&gt;406&lt;/RecNum&gt;&lt;DisplayText&gt;[11]&lt;/DisplayText&gt;&lt;record&gt;&lt;rec-number&gt;406&lt;/rec-number&gt;&lt;foreign-keys&gt;&lt;key app="EN" db-id="wd05zv9zhx5wagezzwopdp0gea5tesdrta05" timestamp="1473351939"&gt;406&lt;/key&gt;&lt;/foreign-keys&gt;&lt;ref-type name="Web Page"&gt;12&lt;/ref-type&gt;&lt;contributors&gt;&lt;authors&gt;&lt;author&gt;Structural-Safety&lt;/author&gt;&lt;/authors&gt;&lt;/contributors&gt;&lt;titles&gt;&lt;title&gt;Structural Safety database&lt;/title&gt;&lt;/titles&gt;&lt;number&gt;20 March 2016&lt;/number&gt;&lt;dates&gt;&lt;year&gt;2016&lt;/year&gt;&lt;/dates&gt;&lt;urls&gt;&lt;related-urls&gt;&lt;url&gt;http://www.structural-safety.org/&lt;/url&gt;&lt;/related-urls&gt;&lt;/urls&gt;&lt;/record&gt;&lt;/Cite&gt;&lt;/EndNote&gt;</w:instrText>
      </w:r>
      <w:r w:rsidR="00FD4FED">
        <w:fldChar w:fldCharType="separate"/>
      </w:r>
      <w:r w:rsidR="00FD4FED">
        <w:rPr>
          <w:noProof/>
        </w:rPr>
        <w:t>[11]</w:t>
      </w:r>
      <w:r w:rsidR="00FD4FED">
        <w:fldChar w:fldCharType="end"/>
      </w:r>
      <w:r>
        <w:t>, (2) the National Institute for Occupat</w:t>
      </w:r>
      <w:r w:rsidR="00FD4FED">
        <w:t xml:space="preserve">ional Safety and Health (NIOSH) </w:t>
      </w:r>
      <w:r w:rsidR="00FD4FED">
        <w:fldChar w:fldCharType="begin"/>
      </w:r>
      <w:r w:rsidR="00D74CDD">
        <w:instrText xml:space="preserve"> ADDIN EN.CITE &lt;EndNote&gt;&lt;Cite&gt;&lt;Year&gt;2016&lt;/Year&gt;&lt;RecNum&gt;407&lt;/RecNum&gt;&lt;DisplayText&gt;[12]&lt;/DisplayText&gt;&lt;record&gt;&lt;rec-number&gt;407&lt;/rec-number&gt;&lt;foreign-keys&gt;&lt;key app="EN" db-id="wd05zv9zhx5wagezzwopdp0gea5tesdrta05" timestamp="1473352294"&gt;407&lt;/key&gt;&lt;/foreign-keys&gt;&lt;ref-type name="Web Page"&gt;12&lt;/ref-type&gt;&lt;contributors&gt;&lt;authors&gt;&lt;author&gt;NIOSH&lt;/author&gt;&lt;/authors&gt;&lt;/contributors&gt;&lt;titles&gt;&lt;title&gt;National Institute for Occupational Safety and Health (NIOSH) database&lt;/title&gt;&lt;/titles&gt;&lt;number&gt;25 March 2016&lt;/number&gt;&lt;dates&gt;&lt;year&gt;2016&lt;/year&gt;&lt;/dates&gt;&lt;urls&gt;&lt;related-urls&gt;&lt;url&gt;http://www.cdc.gov/niosh/&lt;/url&gt;&lt;/related-urls&gt;&lt;/urls&gt;&lt;/record&gt;&lt;/Cite&gt;&lt;/EndNote&gt;</w:instrText>
      </w:r>
      <w:r w:rsidR="00FD4FED">
        <w:fldChar w:fldCharType="separate"/>
      </w:r>
      <w:r w:rsidR="00FD4FED">
        <w:rPr>
          <w:noProof/>
        </w:rPr>
        <w:t>[12]</w:t>
      </w:r>
      <w:r w:rsidR="00FD4FED">
        <w:fldChar w:fldCharType="end"/>
      </w:r>
      <w:r>
        <w:t xml:space="preserve">, (3) </w:t>
      </w:r>
      <w:proofErr w:type="spellStart"/>
      <w:r>
        <w:t>WorkSafeBC</w:t>
      </w:r>
      <w:proofErr w:type="spellEnd"/>
      <w:r w:rsidR="00FD4FED">
        <w:t xml:space="preserve"> </w:t>
      </w:r>
      <w:r w:rsidR="00FD4FED">
        <w:fldChar w:fldCharType="begin"/>
      </w:r>
      <w:r w:rsidR="00D74CDD">
        <w:instrText xml:space="preserve"> ADDIN EN.CITE &lt;EndNote&gt;&lt;Cite&gt;&lt;Year&gt;2016&lt;/Year&gt;&lt;RecNum&gt;408&lt;/RecNum&gt;&lt;DisplayText&gt;[44]&lt;/DisplayText&gt;&lt;record&gt;&lt;rec-number&gt;408&lt;/rec-number&gt;&lt;foreign-keys&gt;&lt;key app="EN" db-id="wd05zv9zhx5wagezzwopdp0gea5tesdrta05" timestamp="1473353966"&gt;408&lt;/key&gt;&lt;/foreign-keys&gt;&lt;ref-type name="Web Page"&gt;12&lt;/ref-type&gt;&lt;contributors&gt;&lt;authors&gt;&lt;author&gt;WorkSafeBC&lt;/author&gt;&lt;/authors&gt;&lt;/contributors&gt;&lt;titles&gt;&lt;title&gt;WorkSafeBC database&lt;/title&gt;&lt;/titles&gt;&lt;number&gt;28 March 2016&lt;/number&gt;&lt;dates&gt;&lt;year&gt;2016&lt;/year&gt;&lt;/dates&gt;&lt;urls&gt;&lt;related-urls&gt;&lt;url&gt;www.worksafebc.com/en&lt;/url&gt;&lt;/related-urls&gt;&lt;/urls&gt;&lt;/record&gt;&lt;/Cite&gt;&lt;/EndNote&gt;</w:instrText>
      </w:r>
      <w:r w:rsidR="00FD4FED">
        <w:fldChar w:fldCharType="separate"/>
      </w:r>
      <w:r w:rsidR="00FD4FED">
        <w:rPr>
          <w:noProof/>
        </w:rPr>
        <w:t>[44]</w:t>
      </w:r>
      <w:r w:rsidR="00FD4FED">
        <w:fldChar w:fldCharType="end"/>
      </w:r>
      <w:r>
        <w:t>, (4) Occupational Sa</w:t>
      </w:r>
      <w:r w:rsidR="00FD4FED">
        <w:t xml:space="preserve">fety and Health Administration </w:t>
      </w:r>
      <w:r w:rsidR="00FD4FED">
        <w:fldChar w:fldCharType="begin"/>
      </w:r>
      <w:r w:rsidR="000056FA">
        <w:instrText xml:space="preserve"> ADDIN EN.CITE &lt;EndNote&gt;&lt;Cite&gt;&lt;Year&gt;2016&lt;/Year&gt;&lt;RecNum&gt;409&lt;/RecNum&gt;&lt;DisplayText&gt;[45]&lt;/DisplayText&gt;&lt;record&gt;&lt;rec-number&gt;409&lt;/rec-number&gt;&lt;foreign-keys&gt;&lt;key app="EN" db-id="wd05zv9zhx5wagezzwopdp0gea5tesdrta05" timestamp="1473354161"&gt;409&lt;/key&gt;&lt;/foreign-keys&gt;&lt;ref-type name="Web Page"&gt;12&lt;/ref-type&gt;&lt;contributors&gt;&lt;authors&gt;&lt;author&gt;OSHA&lt;/author&gt;&lt;/authors&gt;&lt;/contributors&gt;&lt;titles&gt;&lt;title&gt;Occupational Safety and Health Administration (OSHA) database&lt;/title&gt;&lt;/titles&gt;&lt;number&gt;1 April 2016&lt;/number&gt;&lt;dates&gt;&lt;year&gt;2016&lt;/year&gt;&lt;/dates&gt;&lt;urls&gt;&lt;related-urls&gt;&lt;url&gt;www.osha.gov&lt;/url&gt;&lt;/related-urls&gt;&lt;/urls&gt;&lt;/record&gt;&lt;/Cite&gt;&lt;/EndNote&gt;</w:instrText>
      </w:r>
      <w:r w:rsidR="00FD4FED">
        <w:fldChar w:fldCharType="separate"/>
      </w:r>
      <w:r w:rsidR="00FD4FED">
        <w:rPr>
          <w:noProof/>
        </w:rPr>
        <w:t>[45]</w:t>
      </w:r>
      <w:r w:rsidR="00FD4FED">
        <w:fldChar w:fldCharType="end"/>
      </w:r>
      <w:r>
        <w:t xml:space="preserve">, and (5) others (e.g. </w:t>
      </w:r>
      <w:r w:rsidR="00FA491B">
        <w:t xml:space="preserve">some </w:t>
      </w:r>
      <w:r>
        <w:t xml:space="preserve">published papers </w:t>
      </w:r>
      <w:r w:rsidR="007E4114">
        <w:t>that docu</w:t>
      </w:r>
      <w:r w:rsidR="00D122AA">
        <w:t>ment</w:t>
      </w:r>
      <w:r w:rsidR="007E4114">
        <w:t xml:space="preserve"> construction accidents</w:t>
      </w:r>
      <w:r>
        <w:t>)</w:t>
      </w:r>
      <w:r w:rsidR="007E4114">
        <w:t xml:space="preserve">. The source distribution of collected risk cases is shown in </w:t>
      </w:r>
      <w:r w:rsidR="00500BD4">
        <w:fldChar w:fldCharType="begin"/>
      </w:r>
      <w:r w:rsidR="007E4114">
        <w:instrText xml:space="preserve"> REF _Ref454787972 \h </w:instrText>
      </w:r>
      <w:r w:rsidR="00500BD4">
        <w:fldChar w:fldCharType="separate"/>
      </w:r>
      <w:r w:rsidR="00752FDA">
        <w:t xml:space="preserve">Figure </w:t>
      </w:r>
      <w:r w:rsidR="00752FDA">
        <w:rPr>
          <w:noProof/>
        </w:rPr>
        <w:t>3</w:t>
      </w:r>
      <w:r w:rsidR="00500BD4">
        <w:fldChar w:fldCharType="end"/>
      </w:r>
      <w:r w:rsidR="007E4114">
        <w:t xml:space="preserve"> and the category distribution is presented in </w:t>
      </w:r>
      <w:r w:rsidR="00500BD4">
        <w:fldChar w:fldCharType="begin"/>
      </w:r>
      <w:r w:rsidR="007E4114">
        <w:instrText xml:space="preserve"> REF _Ref454787975 \h </w:instrText>
      </w:r>
      <w:r w:rsidR="00500BD4">
        <w:fldChar w:fldCharType="separate"/>
      </w:r>
      <w:r w:rsidR="00752FDA">
        <w:t xml:space="preserve">Figure </w:t>
      </w:r>
      <w:r w:rsidR="00752FDA">
        <w:rPr>
          <w:noProof/>
        </w:rPr>
        <w:t>4</w:t>
      </w:r>
      <w:r w:rsidR="00500BD4">
        <w:fldChar w:fldCharType="end"/>
      </w:r>
      <w:r w:rsidR="007E4114">
        <w:t xml:space="preserve">. </w:t>
      </w:r>
      <w:del w:id="13" w:author="Jones, Steve" w:date="2017-04-07T18:41:00Z">
        <w:r w:rsidR="007E4114" w:rsidDel="00DB131F">
          <w:delText xml:space="preserve">Though </w:delText>
        </w:r>
      </w:del>
      <w:ins w:id="14" w:author="Jones, Steve" w:date="2017-04-07T18:41:00Z">
        <w:r w:rsidR="00DB131F">
          <w:t xml:space="preserve">Although </w:t>
        </w:r>
      </w:ins>
      <w:r w:rsidR="007E4114">
        <w:t>collecting as many risk cases as possible from every category of project risk</w:t>
      </w:r>
      <w:r w:rsidR="00FA491B">
        <w:t>s</w:t>
      </w:r>
      <w:r w:rsidR="007E4114">
        <w:t xml:space="preserve"> could improve the reliability of the proposed approach, this </w:t>
      </w:r>
      <w:r w:rsidR="007E4114">
        <w:lastRenderedPageBreak/>
        <w:t>study stopped collect</w:t>
      </w:r>
      <w:r w:rsidR="00861F2E">
        <w:t>ing</w:t>
      </w:r>
      <w:r w:rsidR="007E4114">
        <w:t xml:space="preserve"> more cases due to the following reasons: (1)</w:t>
      </w:r>
      <w:r w:rsidR="004633BB">
        <w:t xml:space="preserve"> the authors have only limited research time and the main focus of this study is developing a NLP based general approach for risk case retrieval instead of establishing a complete risk case database; (2) it is observed that</w:t>
      </w:r>
      <w:r w:rsidR="0093736E">
        <w:t xml:space="preserve"> some</w:t>
      </w:r>
      <w:r w:rsidR="004633BB">
        <w:t xml:space="preserve"> risks (e.g. collapse of structure, loss of life) </w:t>
      </w:r>
      <w:r w:rsidR="0093736E">
        <w:t xml:space="preserve">that may lead to severe consequences </w:t>
      </w:r>
      <w:r w:rsidR="00861F2E">
        <w:t xml:space="preserve">attract </w:t>
      </w:r>
      <w:r w:rsidR="0093736E">
        <w:t>more attention while</w:t>
      </w:r>
      <w:r w:rsidR="004633BB">
        <w:t xml:space="preserve"> there are very few detailed reports</w:t>
      </w:r>
      <w:r w:rsidR="00641D4D">
        <w:t xml:space="preserve"> available</w:t>
      </w:r>
      <w:r w:rsidR="0093736E">
        <w:t xml:space="preserve"> on those risks that are not so dangerous, e.g. financial loss, time overrun.</w:t>
      </w:r>
      <w:r w:rsidR="004633BB">
        <w:t xml:space="preserve"> </w:t>
      </w:r>
    </w:p>
    <w:p w14:paraId="337B03B9" w14:textId="2635171E" w:rsidR="00DC5496" w:rsidRDefault="00DC5496" w:rsidP="00E33420"/>
    <w:p w14:paraId="114A97B1" w14:textId="77777777" w:rsidR="005276F1" w:rsidRDefault="005276F1" w:rsidP="000516C7">
      <w:pPr>
        <w:pStyle w:val="Caption"/>
      </w:pPr>
      <w:r>
        <w:rPr>
          <w:noProof/>
          <w:lang w:eastAsia="en-GB"/>
        </w:rPr>
        <w:drawing>
          <wp:inline distT="0" distB="0" distL="0" distR="0" wp14:anchorId="20C18968" wp14:editId="3BC11AEC">
            <wp:extent cx="4680000" cy="3675941"/>
            <wp:effectExtent l="0" t="0" r="635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3 source of risk case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0" cy="3675941"/>
                    </a:xfrm>
                    <a:prstGeom prst="rect">
                      <a:avLst/>
                    </a:prstGeom>
                    <a:ln>
                      <a:noFill/>
                    </a:ln>
                  </pic:spPr>
                </pic:pic>
              </a:graphicData>
            </a:graphic>
          </wp:inline>
        </w:drawing>
      </w:r>
    </w:p>
    <w:p w14:paraId="75AA1FB7" w14:textId="0B1B5225" w:rsidR="005276F1" w:rsidRDefault="005276F1" w:rsidP="0036432E">
      <w:pPr>
        <w:pStyle w:val="Caption"/>
      </w:pPr>
      <w:bookmarkStart w:id="15" w:name="_Ref454787972"/>
      <w:r>
        <w:t xml:space="preserve">Figure </w:t>
      </w:r>
      <w:r w:rsidR="00500BD4">
        <w:fldChar w:fldCharType="begin"/>
      </w:r>
      <w:r>
        <w:instrText xml:space="preserve"> SEQ Figure \* ARABIC </w:instrText>
      </w:r>
      <w:r w:rsidR="00500BD4">
        <w:fldChar w:fldCharType="separate"/>
      </w:r>
      <w:r w:rsidR="00752FDA">
        <w:rPr>
          <w:noProof/>
        </w:rPr>
        <w:t>3</w:t>
      </w:r>
      <w:r w:rsidR="00500BD4">
        <w:fldChar w:fldCharType="end"/>
      </w:r>
      <w:bookmarkEnd w:id="15"/>
      <w:r>
        <w:t xml:space="preserve"> Source distribution of collected risk cases</w:t>
      </w:r>
    </w:p>
    <w:p w14:paraId="1A8F9516" w14:textId="77777777" w:rsidR="005276F1" w:rsidRDefault="005276F1" w:rsidP="000516C7">
      <w:pPr>
        <w:pStyle w:val="Caption"/>
      </w:pPr>
      <w:r>
        <w:rPr>
          <w:noProof/>
          <w:lang w:eastAsia="en-GB"/>
        </w:rPr>
        <w:lastRenderedPageBreak/>
        <w:drawing>
          <wp:inline distT="0" distB="0" distL="0" distR="0" wp14:anchorId="7A3295CA" wp14:editId="01A96038">
            <wp:extent cx="4680000" cy="3675943"/>
            <wp:effectExtent l="0" t="0" r="635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4 type distribtion of risk case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0000" cy="3675943"/>
                    </a:xfrm>
                    <a:prstGeom prst="rect">
                      <a:avLst/>
                    </a:prstGeom>
                  </pic:spPr>
                </pic:pic>
              </a:graphicData>
            </a:graphic>
          </wp:inline>
        </w:drawing>
      </w:r>
    </w:p>
    <w:p w14:paraId="11572C29" w14:textId="3451D6A2" w:rsidR="005276F1" w:rsidRDefault="005276F1" w:rsidP="0036432E">
      <w:pPr>
        <w:pStyle w:val="Caption"/>
      </w:pPr>
      <w:bookmarkStart w:id="16" w:name="_Ref454787975"/>
      <w:r>
        <w:t xml:space="preserve">Figure </w:t>
      </w:r>
      <w:r w:rsidR="00500BD4">
        <w:fldChar w:fldCharType="begin"/>
      </w:r>
      <w:r>
        <w:instrText xml:space="preserve"> SEQ Figure \* ARABIC </w:instrText>
      </w:r>
      <w:r w:rsidR="00500BD4">
        <w:fldChar w:fldCharType="separate"/>
      </w:r>
      <w:r w:rsidR="00752FDA">
        <w:rPr>
          <w:noProof/>
        </w:rPr>
        <w:t>4</w:t>
      </w:r>
      <w:r w:rsidR="00500BD4">
        <w:fldChar w:fldCharType="end"/>
      </w:r>
      <w:bookmarkEnd w:id="16"/>
      <w:r>
        <w:t xml:space="preserve"> </w:t>
      </w:r>
      <w:r w:rsidR="00DE15F9">
        <w:t>Category distribution of collected risk cases</w:t>
      </w:r>
    </w:p>
    <w:p w14:paraId="5845D917" w14:textId="77777777" w:rsidR="005276F1" w:rsidRDefault="00C57139" w:rsidP="00E33420">
      <w:r>
        <w:t>The second step is to extract the textural information from the collected reports and process them to be a risk case</w:t>
      </w:r>
      <w:r w:rsidR="00D122AA">
        <w:t xml:space="preserve"> content</w:t>
      </w:r>
      <w:r>
        <w:t xml:space="preserve"> corpus, which goes through the following processes:</w:t>
      </w:r>
    </w:p>
    <w:p w14:paraId="0AA62A0A" w14:textId="7CC1B662" w:rsidR="00C57139" w:rsidRDefault="00C57139" w:rsidP="00C57139">
      <w:pPr>
        <w:pStyle w:val="ListParagraph"/>
        <w:numPr>
          <w:ilvl w:val="0"/>
          <w:numId w:val="3"/>
        </w:numPr>
      </w:pPr>
      <w:r w:rsidRPr="00756790">
        <w:rPr>
          <w:b/>
        </w:rPr>
        <w:t>Tokenisation</w:t>
      </w:r>
      <w:r>
        <w:t>:</w:t>
      </w:r>
      <w:r w:rsidR="00391493">
        <w:t xml:space="preserve"> </w:t>
      </w:r>
      <w:r w:rsidR="002772B5">
        <w:t xml:space="preserve">this </w:t>
      </w:r>
      <w:r w:rsidR="00391493">
        <w:t xml:space="preserve">is a process of </w:t>
      </w:r>
      <w:r w:rsidR="00B07160">
        <w:t xml:space="preserve">chopping a document up into pieces (known as ‘tokens’) and </w:t>
      </w:r>
      <w:r w:rsidR="002772B5">
        <w:t>discarding</w:t>
      </w:r>
      <w:r w:rsidR="00B07160">
        <w:t xml:space="preserve"> certain characters, such as punctuation </w:t>
      </w:r>
      <w:r w:rsidR="00500BD4">
        <w:fldChar w:fldCharType="begin"/>
      </w:r>
      <w:r w:rsidR="00FD4FED">
        <w:instrText xml:space="preserve"> ADDIN EN.CITE &lt;EndNote&gt;&lt;Cite&gt;&lt;Author&gt;Manning&lt;/Author&gt;&lt;Year&gt;2008&lt;/Year&gt;&lt;RecNum&gt;389&lt;/RecNum&gt;&lt;DisplayText&gt;[46]&lt;/DisplayText&gt;&lt;record&gt;&lt;rec-number&gt;389&lt;/rec-number&gt;&lt;foreign-keys&gt;&lt;key app="EN" db-id="wd05zv9zhx5wagezzwopdp0gea5tesdrta05" timestamp="1467023968"&gt;389&lt;/key&gt;&lt;/foreign-keys&gt;&lt;ref-type name="Book"&gt;6&lt;/ref-type&gt;&lt;contributors&gt;&lt;authors&gt;&lt;author&gt;Manning, Christopher D. &lt;/author&gt;&lt;author&gt;Raghavan, Prabhakar&lt;/author&gt;&lt;author&gt;Schütze, Hinrich&lt;/author&gt;&lt;/authors&gt;&lt;/contributors&gt;&lt;titles&gt;&lt;title&gt;Introduction to Information Retrieval&lt;/title&gt;&lt;/titles&gt;&lt;section&gt;506&lt;/section&gt;&lt;dates&gt;&lt;year&gt;2008&lt;/year&gt;&lt;/dates&gt;&lt;pub-location&gt;New York&lt;/pub-location&gt;&lt;publisher&gt;Cambridge University Press&lt;/publisher&gt;&lt;isbn&gt;9780521865715&lt;/isbn&gt;&lt;urls&gt;&lt;related-urls&gt;&lt;url&gt;http://www.cambridge.org/gb/academic/subjects/computer-science/knowledge-management-databases-and-data-mining/introduction-information-retrieval?format=HB&amp;amp;isbn=9780521865715&lt;/url&gt;&lt;/related-urls&gt;&lt;/urls&gt;&lt;/record&gt;&lt;/Cite&gt;&lt;/EndNote&gt;</w:instrText>
      </w:r>
      <w:r w:rsidR="00500BD4">
        <w:fldChar w:fldCharType="separate"/>
      </w:r>
      <w:r w:rsidR="00FD4FED">
        <w:rPr>
          <w:noProof/>
        </w:rPr>
        <w:t>[46]</w:t>
      </w:r>
      <w:r w:rsidR="00500BD4">
        <w:fldChar w:fldCharType="end"/>
      </w:r>
      <w:r w:rsidR="00B07160">
        <w:t>.</w:t>
      </w:r>
      <w:r w:rsidR="009C0F77">
        <w:t xml:space="preserve"> An example is illustrated in </w:t>
      </w:r>
      <w:r w:rsidR="00500BD4">
        <w:fldChar w:fldCharType="begin"/>
      </w:r>
      <w:r w:rsidR="00C11154">
        <w:instrText xml:space="preserve"> REF _Ref454791399 \h </w:instrText>
      </w:r>
      <w:r w:rsidR="00500BD4">
        <w:fldChar w:fldCharType="separate"/>
      </w:r>
      <w:r w:rsidR="00752FDA">
        <w:t xml:space="preserve">Figure </w:t>
      </w:r>
      <w:r w:rsidR="00752FDA">
        <w:rPr>
          <w:noProof/>
        </w:rPr>
        <w:t>5</w:t>
      </w:r>
      <w:r w:rsidR="00500BD4">
        <w:fldChar w:fldCharType="end"/>
      </w:r>
      <w:r w:rsidR="00C11154">
        <w:t>.</w:t>
      </w:r>
    </w:p>
    <w:p w14:paraId="23A77D94" w14:textId="77777777" w:rsidR="009C0F77" w:rsidRDefault="00C11154" w:rsidP="000516C7">
      <w:pPr>
        <w:pStyle w:val="Caption"/>
      </w:pPr>
      <w:r>
        <w:rPr>
          <w:noProof/>
          <w:lang w:eastAsia="en-GB"/>
        </w:rPr>
        <w:drawing>
          <wp:inline distT="0" distB="0" distL="0" distR="0" wp14:anchorId="59DD054E" wp14:editId="0F216DB0">
            <wp:extent cx="38684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5 tokenization.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33849" cy="900812"/>
                    </a:xfrm>
                    <a:prstGeom prst="rect">
                      <a:avLst/>
                    </a:prstGeom>
                  </pic:spPr>
                </pic:pic>
              </a:graphicData>
            </a:graphic>
          </wp:inline>
        </w:drawing>
      </w:r>
    </w:p>
    <w:p w14:paraId="6B89563A" w14:textId="26C12BAC" w:rsidR="009C0F77" w:rsidRDefault="009C0F77" w:rsidP="009C0F77">
      <w:pPr>
        <w:pStyle w:val="Caption"/>
      </w:pPr>
      <w:bookmarkStart w:id="17" w:name="_Ref454791399"/>
      <w:r>
        <w:t xml:space="preserve">Figure </w:t>
      </w:r>
      <w:r w:rsidR="00500BD4">
        <w:fldChar w:fldCharType="begin"/>
      </w:r>
      <w:r>
        <w:instrText xml:space="preserve"> SEQ Figure \* ARABIC </w:instrText>
      </w:r>
      <w:r w:rsidR="00500BD4">
        <w:fldChar w:fldCharType="separate"/>
      </w:r>
      <w:r w:rsidR="00752FDA">
        <w:rPr>
          <w:noProof/>
        </w:rPr>
        <w:t>5</w:t>
      </w:r>
      <w:r w:rsidR="00500BD4">
        <w:fldChar w:fldCharType="end"/>
      </w:r>
      <w:bookmarkEnd w:id="17"/>
      <w:r>
        <w:t xml:space="preserve"> </w:t>
      </w:r>
      <w:proofErr w:type="gramStart"/>
      <w:r>
        <w:t>An</w:t>
      </w:r>
      <w:proofErr w:type="gramEnd"/>
      <w:r>
        <w:t xml:space="preserve"> example of tokenisation </w:t>
      </w:r>
    </w:p>
    <w:p w14:paraId="0EBDE982" w14:textId="7D2E2BF7" w:rsidR="00391493" w:rsidRDefault="00391493" w:rsidP="00C57139">
      <w:pPr>
        <w:pStyle w:val="ListParagraph"/>
        <w:numPr>
          <w:ilvl w:val="0"/>
          <w:numId w:val="3"/>
        </w:numPr>
      </w:pPr>
      <w:r w:rsidRPr="00756790">
        <w:rPr>
          <w:b/>
        </w:rPr>
        <w:t>C</w:t>
      </w:r>
      <w:r w:rsidR="0079004C" w:rsidRPr="00756790">
        <w:rPr>
          <w:b/>
        </w:rPr>
        <w:t>onverting words into lower</w:t>
      </w:r>
      <w:r w:rsidRPr="00756790">
        <w:rPr>
          <w:b/>
        </w:rPr>
        <w:t>case</w:t>
      </w:r>
      <w:r>
        <w:t>:</w:t>
      </w:r>
      <w:r w:rsidR="0079004C">
        <w:t xml:space="preserve"> this is a simple task to convert tokens into lowercase, which could improve the search results </w:t>
      </w:r>
      <w:r w:rsidR="00500BD4">
        <w:fldChar w:fldCharType="begin"/>
      </w:r>
      <w:r w:rsidR="00FD4FED">
        <w:instrText xml:space="preserve"> ADDIN EN.CITE &lt;EndNote&gt;&lt;Cite&gt;&lt;Author&gt;Manning&lt;/Author&gt;&lt;Year&gt;2008&lt;/Year&gt;&lt;RecNum&gt;389&lt;/RecNum&gt;&lt;DisplayText&gt;[46]&lt;/DisplayText&gt;&lt;record&gt;&lt;rec-number&gt;389&lt;/rec-number&gt;&lt;foreign-keys&gt;&lt;key app="EN" db-id="wd05zv9zhx5wagezzwopdp0gea5tesdrta05" timestamp="1467023968"&gt;389&lt;/key&gt;&lt;/foreign-keys&gt;&lt;ref-type name="Book"&gt;6&lt;/ref-type&gt;&lt;contributors&gt;&lt;authors&gt;&lt;author&gt;Manning, Christopher D. &lt;/author&gt;&lt;author&gt;Raghavan, Prabhakar&lt;/author&gt;&lt;author&gt;Schütze, Hinrich&lt;/author&gt;&lt;/authors&gt;&lt;/contributors&gt;&lt;titles&gt;&lt;title&gt;Introduction to Information Retrieval&lt;/title&gt;&lt;/titles&gt;&lt;section&gt;506&lt;/section&gt;&lt;dates&gt;&lt;year&gt;2008&lt;/year&gt;&lt;/dates&gt;&lt;pub-location&gt;New York&lt;/pub-location&gt;&lt;publisher&gt;Cambridge University Press&lt;/publisher&gt;&lt;isbn&gt;9780521865715&lt;/isbn&gt;&lt;urls&gt;&lt;related-urls&gt;&lt;url&gt;http://www.cambridge.org/gb/academic/subjects/computer-science/knowledge-management-databases-and-data-mining/introduction-information-retrieval?format=HB&amp;amp;isbn=9780521865715&lt;/url&gt;&lt;/related-urls&gt;&lt;/urls&gt;&lt;/record&gt;&lt;/Cite&gt;&lt;/EndNote&gt;</w:instrText>
      </w:r>
      <w:r w:rsidR="00500BD4">
        <w:fldChar w:fldCharType="separate"/>
      </w:r>
      <w:r w:rsidR="00FD4FED">
        <w:rPr>
          <w:noProof/>
        </w:rPr>
        <w:t>[46]</w:t>
      </w:r>
      <w:r w:rsidR="00500BD4">
        <w:fldChar w:fldCharType="end"/>
      </w:r>
      <w:r w:rsidR="0079004C">
        <w:t>. For instance, the term “Building” is converted to be “building”.</w:t>
      </w:r>
    </w:p>
    <w:p w14:paraId="26B3CC36" w14:textId="1FFDB242" w:rsidR="00C57139" w:rsidRDefault="00C57139" w:rsidP="005C2E54">
      <w:pPr>
        <w:pStyle w:val="ListParagraph"/>
        <w:numPr>
          <w:ilvl w:val="0"/>
          <w:numId w:val="3"/>
        </w:numPr>
      </w:pPr>
      <w:r w:rsidRPr="00756790">
        <w:rPr>
          <w:b/>
        </w:rPr>
        <w:lastRenderedPageBreak/>
        <w:t>Lemmatisation</w:t>
      </w:r>
      <w:r>
        <w:t>:</w:t>
      </w:r>
      <w:r w:rsidR="0079004C">
        <w:t xml:space="preserve"> </w:t>
      </w:r>
      <w:r w:rsidR="00F60BE9">
        <w:t>it</w:t>
      </w:r>
      <w:r w:rsidR="005C2E54" w:rsidRPr="005C2E54">
        <w:t xml:space="preserve"> </w:t>
      </w:r>
      <w:r w:rsidR="00F60BE9">
        <w:t>“</w:t>
      </w:r>
      <w:r w:rsidR="005C2E54" w:rsidRPr="00F60BE9">
        <w:rPr>
          <w:i/>
        </w:rPr>
        <w:t>usually refers to doing things properly with the use of a vocabulary and morphological analysis of words, normally aiming to remove inflectional endings only and to return the base or dictionary form of a word, which is known as the lemma</w:t>
      </w:r>
      <w:r w:rsidR="00F60BE9">
        <w:t xml:space="preserve">” </w:t>
      </w:r>
      <w:r w:rsidR="00500BD4">
        <w:fldChar w:fldCharType="begin"/>
      </w:r>
      <w:r w:rsidR="00FD4FED">
        <w:instrText xml:space="preserve"> ADDIN EN.CITE &lt;EndNote&gt;&lt;Cite&gt;&lt;Author&gt;Manning&lt;/Author&gt;&lt;Year&gt;2008&lt;/Year&gt;&lt;RecNum&gt;389&lt;/RecNum&gt;&lt;DisplayText&gt;[46]&lt;/DisplayText&gt;&lt;record&gt;&lt;rec-number&gt;389&lt;/rec-number&gt;&lt;foreign-keys&gt;&lt;key app="EN" db-id="wd05zv9zhx5wagezzwopdp0gea5tesdrta05" timestamp="1467023968"&gt;389&lt;/key&gt;&lt;/foreign-keys&gt;&lt;ref-type name="Book"&gt;6&lt;/ref-type&gt;&lt;contributors&gt;&lt;authors&gt;&lt;author&gt;Manning, Christopher D. &lt;/author&gt;&lt;author&gt;Raghavan, Prabhakar&lt;/author&gt;&lt;author&gt;Schütze, Hinrich&lt;/author&gt;&lt;/authors&gt;&lt;/contributors&gt;&lt;titles&gt;&lt;title&gt;Introduction to Information Retrieval&lt;/title&gt;&lt;/titles&gt;&lt;section&gt;506&lt;/section&gt;&lt;dates&gt;&lt;year&gt;2008&lt;/year&gt;&lt;/dates&gt;&lt;pub-location&gt;New York&lt;/pub-location&gt;&lt;publisher&gt;Cambridge University Press&lt;/publisher&gt;&lt;isbn&gt;9780521865715&lt;/isbn&gt;&lt;urls&gt;&lt;related-urls&gt;&lt;url&gt;http://www.cambridge.org/gb/academic/subjects/computer-science/knowledge-management-databases-and-data-mining/introduction-information-retrieval?format=HB&amp;amp;isbn=9780521865715&lt;/url&gt;&lt;/related-urls&gt;&lt;/urls&gt;&lt;/record&gt;&lt;/Cite&gt;&lt;/EndNote&gt;</w:instrText>
      </w:r>
      <w:r w:rsidR="00500BD4">
        <w:fldChar w:fldCharType="separate"/>
      </w:r>
      <w:r w:rsidR="00FD4FED">
        <w:rPr>
          <w:noProof/>
        </w:rPr>
        <w:t>[46]</w:t>
      </w:r>
      <w:r w:rsidR="00500BD4">
        <w:fldChar w:fldCharType="end"/>
      </w:r>
      <w:r w:rsidR="005C2E54">
        <w:t>.</w:t>
      </w:r>
      <w:r w:rsidR="00F60BE9">
        <w:t xml:space="preserve"> For example, the base form “walk” may appear as “walk”, “walked”, “walks”, or “walking” in the main text, and the process of lemmatisation is to convert</w:t>
      </w:r>
      <w:r w:rsidR="00B078EB">
        <w:t xml:space="preserve"> those</w:t>
      </w:r>
      <w:r w:rsidR="00F60BE9">
        <w:t xml:space="preserve"> words to their base forms.</w:t>
      </w:r>
    </w:p>
    <w:p w14:paraId="5AADFEFE" w14:textId="1E0F6134" w:rsidR="00C57139" w:rsidRDefault="00391493" w:rsidP="001F44B5">
      <w:pPr>
        <w:pStyle w:val="ListParagraph"/>
        <w:numPr>
          <w:ilvl w:val="0"/>
          <w:numId w:val="3"/>
        </w:numPr>
      </w:pPr>
      <w:r w:rsidRPr="00756790">
        <w:rPr>
          <w:b/>
        </w:rPr>
        <w:t>Stop words removal</w:t>
      </w:r>
      <w:r w:rsidR="00C41FF5">
        <w:t xml:space="preserve">: stop words are those extremely common words which have little value in helping match documents </w:t>
      </w:r>
      <w:r w:rsidR="00500BD4">
        <w:fldChar w:fldCharType="begin"/>
      </w:r>
      <w:r w:rsidR="00FD4FED">
        <w:instrText xml:space="preserve"> ADDIN EN.CITE &lt;EndNote&gt;&lt;Cite&gt;&lt;Author&gt;Manning&lt;/Author&gt;&lt;Year&gt;2008&lt;/Year&gt;&lt;RecNum&gt;389&lt;/RecNum&gt;&lt;DisplayText&gt;[46]&lt;/DisplayText&gt;&lt;record&gt;&lt;rec-number&gt;389&lt;/rec-number&gt;&lt;foreign-keys&gt;&lt;key app="EN" db-id="wd05zv9zhx5wagezzwopdp0gea5tesdrta05" timestamp="1467023968"&gt;389&lt;/key&gt;&lt;/foreign-keys&gt;&lt;ref-type name="Book"&gt;6&lt;/ref-type&gt;&lt;contributors&gt;&lt;authors&gt;&lt;author&gt;Manning, Christopher D. &lt;/author&gt;&lt;author&gt;Raghavan, Prabhakar&lt;/author&gt;&lt;author&gt;Schütze, Hinrich&lt;/author&gt;&lt;/authors&gt;&lt;/contributors&gt;&lt;titles&gt;&lt;title&gt;Introduction to Information Retrieval&lt;/title&gt;&lt;/titles&gt;&lt;section&gt;506&lt;/section&gt;&lt;dates&gt;&lt;year&gt;2008&lt;/year&gt;&lt;/dates&gt;&lt;pub-location&gt;New York&lt;/pub-location&gt;&lt;publisher&gt;Cambridge University Press&lt;/publisher&gt;&lt;isbn&gt;9780521865715&lt;/isbn&gt;&lt;urls&gt;&lt;related-urls&gt;&lt;url&gt;http://www.cambridge.org/gb/academic/subjects/computer-science/knowledge-management-databases-and-data-mining/introduction-information-retrieval?format=HB&amp;amp;isbn=9780521865715&lt;/url&gt;&lt;/related-urls&gt;&lt;/urls&gt;&lt;/record&gt;&lt;/Cite&gt;&lt;/EndNote&gt;</w:instrText>
      </w:r>
      <w:r w:rsidR="00500BD4">
        <w:fldChar w:fldCharType="separate"/>
      </w:r>
      <w:r w:rsidR="00FD4FED">
        <w:rPr>
          <w:noProof/>
        </w:rPr>
        <w:t>[46]</w:t>
      </w:r>
      <w:r w:rsidR="00500BD4">
        <w:fldChar w:fldCharType="end"/>
      </w:r>
      <w:r w:rsidR="00C41FF5">
        <w:t>.</w:t>
      </w:r>
      <w:r w:rsidR="0029595C">
        <w:t xml:space="preserve"> Removal of those meaningless words could largely reduce the size of collection and improve the retrieval efficiency.</w:t>
      </w:r>
      <w:r w:rsidR="00B23231">
        <w:t xml:space="preserve"> </w:t>
      </w:r>
      <w:r w:rsidR="00BB1E24">
        <w:t xml:space="preserve">The stop words used in this study are presented in </w:t>
      </w:r>
      <w:r w:rsidR="00500BD4">
        <w:fldChar w:fldCharType="begin"/>
      </w:r>
      <w:r w:rsidR="00BB1E24">
        <w:instrText xml:space="preserve"> REF _Ref454807366 \h </w:instrText>
      </w:r>
      <w:r w:rsidR="00500BD4">
        <w:fldChar w:fldCharType="separate"/>
      </w:r>
      <w:r w:rsidR="00752FDA">
        <w:t xml:space="preserve">Table </w:t>
      </w:r>
      <w:r w:rsidR="00752FDA">
        <w:rPr>
          <w:noProof/>
        </w:rPr>
        <w:t>1</w:t>
      </w:r>
      <w:r w:rsidR="00500BD4">
        <w:fldChar w:fldCharType="end"/>
      </w:r>
      <w:r w:rsidR="00BB1E24">
        <w:t xml:space="preserve"> which consists of two sub lists. The first list of stop words is identified by </w:t>
      </w:r>
      <w:r w:rsidR="00556CBA">
        <w:t xml:space="preserve">the </w:t>
      </w:r>
      <w:r w:rsidR="00BB1E24">
        <w:t>Natural Language Toolkit (NLTK</w:t>
      </w:r>
      <w:r w:rsidR="001F4220">
        <w:t xml:space="preserve">) </w:t>
      </w:r>
      <w:r w:rsidR="001F4220">
        <w:fldChar w:fldCharType="begin"/>
      </w:r>
      <w:r w:rsidR="000056FA">
        <w:instrText xml:space="preserve"> ADDIN EN.CITE &lt;EndNote&gt;&lt;Cite&gt;&lt;Year&gt;2016&lt;/Year&gt;&lt;RecNum&gt;410&lt;/RecNum&gt;&lt;DisplayText&gt;[47]&lt;/DisplayText&gt;&lt;record&gt;&lt;rec-number&gt;410&lt;/rec-number&gt;&lt;foreign-keys&gt;&lt;key app="EN" db-id="wd05zv9zhx5wagezzwopdp0gea5tesdrta05" timestamp="1473354297"&gt;410&lt;/key&gt;&lt;/foreign-keys&gt;&lt;ref-type name="Web Page"&gt;12&lt;/ref-type&gt;&lt;contributors&gt;&lt;authors&gt;&lt;author&gt;NLTK&lt;/author&gt;&lt;/authors&gt;&lt;/contributors&gt;&lt;titles&gt;&lt;title&gt;Natural Language Toolkit&lt;/title&gt;&lt;/titles&gt;&lt;number&gt;5 April 2016&lt;/number&gt;&lt;dates&gt;&lt;year&gt;2016&lt;/year&gt;&lt;/dates&gt;&lt;urls&gt;&lt;related-urls&gt;&lt;url&gt;www.nltk.org&lt;/url&gt;&lt;/related-urls&gt;&lt;/urls&gt;&lt;/record&gt;&lt;/Cite&gt;&lt;/EndNote&gt;</w:instrText>
      </w:r>
      <w:r w:rsidR="001F4220">
        <w:fldChar w:fldCharType="separate"/>
      </w:r>
      <w:r w:rsidR="001F4220">
        <w:rPr>
          <w:noProof/>
        </w:rPr>
        <w:t>[47]</w:t>
      </w:r>
      <w:r w:rsidR="001F4220">
        <w:fldChar w:fldCharType="end"/>
      </w:r>
      <w:r w:rsidR="00BB1E24">
        <w:t>,</w:t>
      </w:r>
      <w:r w:rsidR="00BB1E24" w:rsidRPr="00BB1E24">
        <w:t xml:space="preserve"> </w:t>
      </w:r>
      <w:r w:rsidR="006F222F">
        <w:t xml:space="preserve">which is </w:t>
      </w:r>
      <w:r w:rsidR="00BB1E24" w:rsidRPr="00BB1E24">
        <w:t>a suite of libraries and programs for sym</w:t>
      </w:r>
      <w:r w:rsidR="00BB1E24">
        <w:t xml:space="preserve">bolic and statistical </w:t>
      </w:r>
      <w:r w:rsidR="00BB1E24" w:rsidRPr="00BB1E24">
        <w:t>NLP for English written in the Python programming language</w:t>
      </w:r>
      <w:r w:rsidR="00BB1E24">
        <w:t xml:space="preserve"> </w:t>
      </w:r>
      <w:r w:rsidR="00500BD4">
        <w:fldChar w:fldCharType="begin"/>
      </w:r>
      <w:r w:rsidR="00D74CDD">
        <w:instrText xml:space="preserve"> ADDIN EN.CITE &lt;EndNote&gt;&lt;Cite&gt;&lt;Author&gt;Perkins&lt;/Author&gt;&lt;Year&gt;2014&lt;/Year&gt;&lt;RecNum&gt;390&lt;/RecNum&gt;&lt;DisplayText&gt;[48]&lt;/DisplayText&gt;&lt;record&gt;&lt;rec-number&gt;390&lt;/rec-number&gt;&lt;foreign-keys&gt;&lt;key app="EN" db-id="wd05zv9zhx5wagezzwopdp0gea5tesdrta05" timestamp="1467040613"&gt;390&lt;/key&gt;&lt;/foreign-keys&gt;&lt;ref-type name="Book"&gt;6&lt;/ref-type&gt;&lt;contributors&gt;&lt;authors&gt;&lt;author&gt;Perkins, Jacob&lt;/author&gt;&lt;/authors&gt;&lt;/contributors&gt;&lt;titles&gt;&lt;title&gt;Python 3 Text Processing with NLTK 3 Cookbook&lt;/title&gt;&lt;/titles&gt;&lt;edition&gt;second&lt;/edition&gt;&lt;dates&gt;&lt;year&gt;2014&lt;/year&gt;&lt;/dates&gt;&lt;pub-location&gt; Birmingham, UK&lt;/pub-location&gt;&lt;publisher&gt;Packt Publishing Ltd&lt;/publisher&gt;&lt;isbn&gt;1782167862&lt;/isbn&gt;&lt;urls&gt;&lt;/urls&gt;&lt;/record&gt;&lt;/Cite&gt;&lt;/EndNote&gt;</w:instrText>
      </w:r>
      <w:r w:rsidR="00500BD4">
        <w:fldChar w:fldCharType="separate"/>
      </w:r>
      <w:r w:rsidR="001F4220">
        <w:rPr>
          <w:noProof/>
        </w:rPr>
        <w:t>[48]</w:t>
      </w:r>
      <w:r w:rsidR="00500BD4">
        <w:fldChar w:fldCharType="end"/>
      </w:r>
      <w:r w:rsidR="00BB1E24">
        <w:t>.</w:t>
      </w:r>
      <w:r w:rsidR="00B078EB">
        <w:t xml:space="preserve"> The second list comes from a manual selection from the top 100 words that have the most occurrences in the risk case</w:t>
      </w:r>
      <w:r w:rsidR="000C416C">
        <w:t xml:space="preserve"> content</w:t>
      </w:r>
      <w:r w:rsidR="00B078EB">
        <w:t xml:space="preserve"> corpus but are identified with little value. For example, ‘fig 1’ has an extremely high occurrences in the whole risk case collection but its tokens (i.e. ‘fig’ and ‘1’) are of little help to the risk case retrieval.</w:t>
      </w:r>
      <w:r w:rsidR="00E21B30">
        <w:t xml:space="preserve"> Because there are still some limitations in current NLP techniques </w:t>
      </w:r>
      <w:r w:rsidR="00E21B30">
        <w:fldChar w:fldCharType="begin"/>
      </w:r>
      <w:r w:rsidR="00E21B30">
        <w:instrText xml:space="preserve"> ADDIN EN.CITE &lt;EndNote&gt;&lt;Cite&gt;&lt;Author&gt;Hsu&lt;/Author&gt;&lt;Year&gt;2013&lt;/Year&gt;&lt;RecNum&gt;355&lt;/RecNum&gt;&lt;DisplayText&gt;[16]&lt;/DisplayText&gt;&lt;record&gt;&lt;rec-number&gt;355&lt;/rec-number&gt;&lt;foreign-keys&gt;&lt;key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EndNote&gt;</w:instrText>
      </w:r>
      <w:r w:rsidR="00E21B30">
        <w:fldChar w:fldCharType="separate"/>
      </w:r>
      <w:r w:rsidR="00E21B30">
        <w:rPr>
          <w:noProof/>
        </w:rPr>
        <w:t>[16]</w:t>
      </w:r>
      <w:r w:rsidR="00E21B30">
        <w:fldChar w:fldCharType="end"/>
      </w:r>
      <w:r w:rsidR="00E21B30">
        <w:t>, s</w:t>
      </w:r>
      <w:r w:rsidR="00241206">
        <w:t>ome</w:t>
      </w:r>
      <w:r w:rsidR="00E21B30">
        <w:t xml:space="preserve"> </w:t>
      </w:r>
      <w:r w:rsidR="00F36A16">
        <w:t>meaning</w:t>
      </w:r>
      <w:r w:rsidR="00E21B30">
        <w:t>less</w:t>
      </w:r>
      <w:r w:rsidR="00241206">
        <w:t xml:space="preserve"> words</w:t>
      </w:r>
      <w:r w:rsidR="00E21B30">
        <w:t xml:space="preserve"> are produced after Tokenisation</w:t>
      </w:r>
      <w:r w:rsidR="00241206">
        <w:t>, e.g. the symbol</w:t>
      </w:r>
      <w:r w:rsidR="00E21B30">
        <w:t xml:space="preserve"> underline</w:t>
      </w:r>
      <w:r w:rsidR="00241206">
        <w:t xml:space="preserve"> and the letter “j”</w:t>
      </w:r>
      <w:r w:rsidR="00E21B30">
        <w:t>.</w:t>
      </w:r>
      <w:r w:rsidR="001F44B5">
        <w:t xml:space="preserve"> Removal of the</w:t>
      </w:r>
      <w:r w:rsidR="00E21B30">
        <w:t>se manual</w:t>
      </w:r>
      <w:r w:rsidR="00F36A16">
        <w:t>ly</w:t>
      </w:r>
      <w:r w:rsidR="00E21B30">
        <w:t xml:space="preserve"> selected</w:t>
      </w:r>
      <w:r w:rsidR="001F44B5">
        <w:t xml:space="preserve"> meaningless words with the highest </w:t>
      </w:r>
      <w:r w:rsidR="00F36A16">
        <w:t>number</w:t>
      </w:r>
      <w:r w:rsidR="001F44B5">
        <w:t>s of occurrence could effectively reduce the size of data and</w:t>
      </w:r>
      <w:r w:rsidR="00E21B30">
        <w:t xml:space="preserve"> this method</w:t>
      </w:r>
      <w:r w:rsidR="001F44B5">
        <w:t xml:space="preserve"> has been adopted in some previous studies, e.g.</w:t>
      </w:r>
      <w:r w:rsidR="00CB7C7C">
        <w:t xml:space="preserve"> Fan and Li</w:t>
      </w:r>
      <w:r w:rsidR="001F44B5">
        <w:t xml:space="preserve"> </w:t>
      </w:r>
      <w:r w:rsidR="001F44B5">
        <w:fldChar w:fldCharType="begin"/>
      </w:r>
      <w:r w:rsidR="000056FA">
        <w:instrText xml:space="preserve"> ADDIN EN.CITE &lt;EndNote&gt;&lt;Cite&gt;&lt;Author&gt;Fan&lt;/Author&gt;&lt;Year&gt;2013&lt;/Year&gt;&lt;RecNum&gt;440&lt;/RecNum&gt;&lt;DisplayText&gt;[49]&lt;/DisplayText&gt;&lt;record&gt;&lt;rec-number&gt;440&lt;/rec-number&gt;&lt;foreign-keys&gt;&lt;key app="EN" db-id="wd05zv9zhx5wagezzwopdp0gea5tesdrta05" timestamp="1484825756"&gt;440&lt;/key&gt;&lt;/foreign-keys&gt;&lt;ref-type name="Journal Article"&gt;17&lt;/ref-type&gt;&lt;contributors&gt;&lt;authors&gt;&lt;author&gt;Fan, Hongqin&lt;/author&gt;&lt;author&gt;Li, Heng&lt;/author&gt;&lt;/authors&gt;&lt;/contributors&gt;&lt;titles&gt;&lt;title&gt;Retrieving similar cases for alternative dispute resolution in construction accidents using text mining techniques&lt;/title&gt;&lt;secondary-title&gt;Automation in Construction&lt;/secondary-title&gt;&lt;/titles&gt;&lt;periodical&gt;&lt;full-title&gt;Automation in Construction&lt;/full-title&gt;&lt;/periodical&gt;&lt;pages&gt;85-91&lt;/pages&gt;&lt;volume&gt;34&lt;/volume&gt;&lt;dates&gt;&lt;year&gt;2013&lt;/year&gt;&lt;/dates&gt;&lt;isbn&gt;0926-5805&lt;/isbn&gt;&lt;urls&gt;&lt;/urls&gt;&lt;electronic-resource-num&gt;http://dx.doi.org/10.1016/j.autcon.2012.10.014&lt;/electronic-resource-num&gt;&lt;/record&gt;&lt;/Cite&gt;&lt;/EndNote&gt;</w:instrText>
      </w:r>
      <w:r w:rsidR="001F44B5">
        <w:fldChar w:fldCharType="separate"/>
      </w:r>
      <w:r w:rsidR="001F44B5">
        <w:rPr>
          <w:noProof/>
        </w:rPr>
        <w:t>[49]</w:t>
      </w:r>
      <w:r w:rsidR="001F44B5">
        <w:fldChar w:fldCharType="end"/>
      </w:r>
      <w:r w:rsidR="001F44B5">
        <w:t>.</w:t>
      </w:r>
    </w:p>
    <w:p w14:paraId="601C4C22" w14:textId="4F10BA2B" w:rsidR="00BB1E24" w:rsidRDefault="00391493" w:rsidP="00730FFB">
      <w:pPr>
        <w:pStyle w:val="ListParagraph"/>
        <w:numPr>
          <w:ilvl w:val="0"/>
          <w:numId w:val="3"/>
        </w:numPr>
      </w:pPr>
      <w:r w:rsidRPr="004B367A">
        <w:rPr>
          <w:b/>
        </w:rPr>
        <w:t>Establishing the risk case corpus</w:t>
      </w:r>
      <w:r>
        <w:t>:</w:t>
      </w:r>
      <w:r w:rsidR="00107AD9">
        <w:t xml:space="preserve"> corpus in the NLP context refers to a large collection of texts</w:t>
      </w:r>
      <w:r w:rsidR="00F93AFC">
        <w:t xml:space="preserve"> </w:t>
      </w:r>
      <w:r w:rsidR="00500BD4">
        <w:fldChar w:fldCharType="begin"/>
      </w:r>
      <w:r w:rsidR="003340E1">
        <w:instrText xml:space="preserve"> ADDIN EN.CITE &lt;EndNote&gt;&lt;Cite&gt;&lt;Author&gt;Jurafsky&lt;/Author&gt;&lt;Year&gt;2009&lt;/Year&gt;&lt;RecNum&gt;372&lt;/RecNum&gt;&lt;DisplayText&gt;[31]&lt;/DisplayText&gt;&lt;record&gt;&lt;rec-number&gt;372&lt;/rec-number&gt;&lt;foreign-keys&gt;&lt;key app="EN" db-id="wd05zv9zhx5wagezzwopdp0gea5tesdrta05" timestamp="1466591043"&gt;372&lt;/key&gt;&lt;/foreign-keys&gt;&lt;ref-type name="Book"&gt;6&lt;/ref-type&gt;&lt;contributors&gt;&lt;authors&gt;&lt;author&gt;Jurafsky, Daniel&lt;/author&gt;&lt;author&gt;Martin, James H.&lt;/author&gt;&lt;/authors&gt;&lt;/contributors&gt;&lt;titles&gt;&lt;title&gt;Speech and language processing : an introduction to natural language processing, computational linguistics, and speech recognition&lt;/title&gt;&lt;secondary-title&gt;Prentice Hall series in artificial intelligence&lt;/secondary-title&gt;&lt;/titles&gt;&lt;edition&gt;second&lt;/edition&gt;&lt;keywords&gt;&lt;keyword&gt;Natural language processing (Computer science)&lt;/keyword&gt;&lt;keyword&gt;Computational linguistics&lt;/keyword&gt;&lt;keyword&gt;Automatic speech recognition&lt;/keyword&gt;&lt;keyword&gt;Parsing (Computer grammar)&lt;/keyword&gt;&lt;/keywords&gt;&lt;dates&gt;&lt;year&gt;2009&lt;/year&gt;&lt;/dates&gt;&lt;pub-location&gt;New Jersey&lt;/pub-location&gt;&lt;publisher&gt;Prentice Hall&lt;/publisher&gt;&lt;isbn&gt;9780135041963&amp;#xD;0135041961&lt;/isbn&gt;&lt;work-type&gt;Bibliographies&amp;#xD;Non-fiction&lt;/work-type&gt;&lt;urls&gt;&lt;related-urls&gt;&lt;url&gt;https://liverpool.idm.oclc.org/login?url=http://search.ebscohost.com/login.aspx?direct=true&amp;amp;db=cat00003a&amp;amp;AN=lvp.b2801295&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[31]</w:t>
      </w:r>
      <w:r w:rsidR="00500BD4">
        <w:fldChar w:fldCharType="end"/>
      </w:r>
      <w:r w:rsidR="00107AD9">
        <w:t xml:space="preserve"> and this process is to combine the processed textual information into a corpus for further use in the query operation and retrieval application.</w:t>
      </w:r>
    </w:p>
    <w:p w14:paraId="38A1A9D7" w14:textId="06E8CABA" w:rsidR="00932C78" w:rsidRDefault="00932C78" w:rsidP="000516C7">
      <w:pPr>
        <w:pStyle w:val="Caption"/>
        <w:jc w:val="left"/>
      </w:pPr>
      <w:bookmarkStart w:id="18" w:name="_Ref454807366"/>
      <w:r>
        <w:lastRenderedPageBreak/>
        <w:t xml:space="preserve">Table </w:t>
      </w:r>
      <w:r w:rsidR="00500BD4">
        <w:fldChar w:fldCharType="begin"/>
      </w:r>
      <w:r>
        <w:instrText xml:space="preserve"> SEQ Table \* ARABIC </w:instrText>
      </w:r>
      <w:r w:rsidR="00500BD4">
        <w:fldChar w:fldCharType="separate"/>
      </w:r>
      <w:r w:rsidR="00752FDA">
        <w:rPr>
          <w:noProof/>
        </w:rPr>
        <w:t>1</w:t>
      </w:r>
      <w:r w:rsidR="00500BD4">
        <w:fldChar w:fldCharType="end"/>
      </w:r>
      <w:bookmarkEnd w:id="18"/>
      <w:r>
        <w:t xml:space="preserve"> Stop words used in this paper</w:t>
      </w:r>
    </w:p>
    <w:tbl>
      <w:tblPr>
        <w:tblW w:w="5000" w:type="pct"/>
        <w:tblLook w:val="04A0" w:firstRow="1" w:lastRow="0" w:firstColumn="1" w:lastColumn="0" w:noHBand="0" w:noVBand="1"/>
      </w:tblPr>
      <w:tblGrid>
        <w:gridCol w:w="1125"/>
        <w:gridCol w:w="1038"/>
        <w:gridCol w:w="1241"/>
        <w:gridCol w:w="1372"/>
        <w:gridCol w:w="1415"/>
        <w:gridCol w:w="2115"/>
      </w:tblGrid>
      <w:tr w:rsidR="005E5440" w:rsidRPr="004C4F39" w14:paraId="67CDE560" w14:textId="77777777" w:rsidTr="00A13610">
        <w:trPr>
          <w:trHeight w:val="1035"/>
        </w:trPr>
        <w:tc>
          <w:tcPr>
            <w:tcW w:w="3727" w:type="pct"/>
            <w:gridSpan w:val="5"/>
            <w:tcBorders>
              <w:top w:val="single" w:sz="8" w:space="0" w:color="auto"/>
              <w:left w:val="nil"/>
              <w:bottom w:val="single" w:sz="8" w:space="0" w:color="auto"/>
              <w:right w:val="nil"/>
            </w:tcBorders>
            <w:shd w:val="clear" w:color="auto" w:fill="auto"/>
            <w:noWrap/>
            <w:vAlign w:val="center"/>
            <w:hideMark/>
          </w:tcPr>
          <w:p w14:paraId="2CFD6FC1" w14:textId="4FC2D8E4" w:rsidR="005E5440" w:rsidRPr="004C4F39" w:rsidRDefault="00501D74" w:rsidP="00E86BCE">
            <w:pPr>
              <w:spacing w:after="0" w:line="240" w:lineRule="auto"/>
              <w:jc w:val="left"/>
              <w:rPr>
                <w:rFonts w:eastAsia="Times New Roman" w:cs="Times New Roman"/>
                <w:b/>
                <w:bCs/>
                <w:color w:val="000000"/>
                <w:sz w:val="22"/>
              </w:rPr>
            </w:pPr>
            <w:r>
              <w:rPr>
                <w:rFonts w:eastAsia="Times New Roman" w:cs="Times New Roman"/>
                <w:b/>
                <w:bCs/>
                <w:color w:val="000000"/>
                <w:sz w:val="22"/>
              </w:rPr>
              <w:t>S</w:t>
            </w:r>
            <w:r w:rsidRPr="004C4F39">
              <w:rPr>
                <w:rFonts w:eastAsia="Times New Roman" w:cs="Times New Roman"/>
                <w:b/>
                <w:bCs/>
                <w:color w:val="000000"/>
                <w:sz w:val="22"/>
              </w:rPr>
              <w:t xml:space="preserve">top </w:t>
            </w:r>
            <w:r w:rsidR="005E5440" w:rsidRPr="004C4F39">
              <w:rPr>
                <w:rFonts w:eastAsia="Times New Roman" w:cs="Times New Roman"/>
                <w:b/>
                <w:bCs/>
                <w:color w:val="000000"/>
                <w:sz w:val="22"/>
              </w:rPr>
              <w:t>words identified by NLTK</w:t>
            </w:r>
          </w:p>
        </w:tc>
        <w:tc>
          <w:tcPr>
            <w:tcW w:w="1273" w:type="pct"/>
            <w:tcBorders>
              <w:top w:val="single" w:sz="8" w:space="0" w:color="auto"/>
              <w:left w:val="nil"/>
              <w:bottom w:val="single" w:sz="8" w:space="0" w:color="auto"/>
              <w:right w:val="nil"/>
            </w:tcBorders>
            <w:shd w:val="clear" w:color="auto" w:fill="auto"/>
            <w:vAlign w:val="center"/>
            <w:hideMark/>
          </w:tcPr>
          <w:p w14:paraId="11B50001" w14:textId="77777777" w:rsidR="005E5440" w:rsidRPr="004C4F39" w:rsidRDefault="005E5440" w:rsidP="001A2A83">
            <w:pPr>
              <w:spacing w:after="0" w:line="240" w:lineRule="auto"/>
              <w:jc w:val="left"/>
              <w:rPr>
                <w:rFonts w:eastAsia="Times New Roman" w:cs="Times New Roman"/>
                <w:b/>
                <w:bCs/>
                <w:color w:val="000000"/>
                <w:sz w:val="22"/>
              </w:rPr>
            </w:pPr>
            <w:r w:rsidRPr="004C4F39">
              <w:rPr>
                <w:rFonts w:eastAsia="Times New Roman" w:cs="Times New Roman"/>
                <w:b/>
                <w:bCs/>
                <w:color w:val="000000"/>
                <w:sz w:val="22"/>
              </w:rPr>
              <w:t>Manually selected stop words</w:t>
            </w:r>
          </w:p>
        </w:tc>
      </w:tr>
      <w:tr w:rsidR="005E5440" w:rsidRPr="004C4F39" w14:paraId="65FA6B33" w14:textId="77777777" w:rsidTr="00A13610">
        <w:trPr>
          <w:trHeight w:val="300"/>
        </w:trPr>
        <w:tc>
          <w:tcPr>
            <w:tcW w:w="677" w:type="pct"/>
            <w:tcBorders>
              <w:top w:val="nil"/>
              <w:left w:val="nil"/>
              <w:bottom w:val="nil"/>
              <w:right w:val="nil"/>
            </w:tcBorders>
            <w:shd w:val="clear" w:color="auto" w:fill="auto"/>
            <w:noWrap/>
            <w:vAlign w:val="bottom"/>
            <w:hideMark/>
          </w:tcPr>
          <w:p w14:paraId="60E58ADC"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w:t>
            </w:r>
          </w:p>
        </w:tc>
        <w:tc>
          <w:tcPr>
            <w:tcW w:w="625" w:type="pct"/>
            <w:tcBorders>
              <w:top w:val="nil"/>
              <w:left w:val="nil"/>
              <w:bottom w:val="nil"/>
              <w:right w:val="nil"/>
            </w:tcBorders>
            <w:shd w:val="clear" w:color="auto" w:fill="auto"/>
            <w:noWrap/>
            <w:vAlign w:val="bottom"/>
            <w:hideMark/>
          </w:tcPr>
          <w:p w14:paraId="610D04D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his</w:t>
            </w:r>
          </w:p>
        </w:tc>
        <w:tc>
          <w:tcPr>
            <w:tcW w:w="747" w:type="pct"/>
            <w:tcBorders>
              <w:top w:val="nil"/>
              <w:left w:val="nil"/>
              <w:bottom w:val="nil"/>
              <w:right w:val="nil"/>
            </w:tcBorders>
            <w:shd w:val="clear" w:color="auto" w:fill="auto"/>
            <w:noWrap/>
            <w:vAlign w:val="bottom"/>
            <w:hideMark/>
          </w:tcPr>
          <w:p w14:paraId="4B7FB406"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off</w:t>
            </w:r>
          </w:p>
        </w:tc>
        <w:tc>
          <w:tcPr>
            <w:tcW w:w="826" w:type="pct"/>
            <w:tcBorders>
              <w:top w:val="nil"/>
              <w:left w:val="nil"/>
              <w:bottom w:val="nil"/>
              <w:right w:val="nil"/>
            </w:tcBorders>
            <w:shd w:val="clear" w:color="auto" w:fill="auto"/>
            <w:noWrap/>
            <w:vAlign w:val="bottom"/>
            <w:hideMark/>
          </w:tcPr>
          <w:p w14:paraId="7D2A370C"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him</w:t>
            </w:r>
          </w:p>
        </w:tc>
        <w:tc>
          <w:tcPr>
            <w:tcW w:w="852" w:type="pct"/>
            <w:tcBorders>
              <w:top w:val="nil"/>
              <w:left w:val="nil"/>
              <w:bottom w:val="nil"/>
              <w:right w:val="nil"/>
            </w:tcBorders>
            <w:shd w:val="clear" w:color="auto" w:fill="auto"/>
            <w:noWrap/>
            <w:vAlign w:val="bottom"/>
            <w:hideMark/>
          </w:tcPr>
          <w:p w14:paraId="578EC4A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about</w:t>
            </w:r>
          </w:p>
        </w:tc>
        <w:tc>
          <w:tcPr>
            <w:tcW w:w="1273" w:type="pct"/>
            <w:tcBorders>
              <w:top w:val="nil"/>
              <w:left w:val="single" w:sz="4" w:space="0" w:color="auto"/>
              <w:bottom w:val="nil"/>
              <w:right w:val="nil"/>
            </w:tcBorders>
            <w:shd w:val="clear" w:color="auto" w:fill="auto"/>
            <w:noWrap/>
            <w:vAlign w:val="bottom"/>
            <w:hideMark/>
          </w:tcPr>
          <w:p w14:paraId="1B1A9608"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number</w:t>
            </w:r>
          </w:p>
        </w:tc>
      </w:tr>
      <w:tr w:rsidR="005E5440" w:rsidRPr="004C4F39" w14:paraId="6A93F33A" w14:textId="77777777" w:rsidTr="00A13610">
        <w:trPr>
          <w:trHeight w:val="300"/>
        </w:trPr>
        <w:tc>
          <w:tcPr>
            <w:tcW w:w="677" w:type="pct"/>
            <w:tcBorders>
              <w:top w:val="nil"/>
              <w:left w:val="nil"/>
              <w:bottom w:val="nil"/>
              <w:right w:val="nil"/>
            </w:tcBorders>
            <w:shd w:val="clear" w:color="auto" w:fill="auto"/>
            <w:noWrap/>
            <w:vAlign w:val="bottom"/>
            <w:hideMark/>
          </w:tcPr>
          <w:p w14:paraId="52EF6981"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couldn</w:t>
            </w:r>
            <w:proofErr w:type="spellEnd"/>
          </w:p>
        </w:tc>
        <w:tc>
          <w:tcPr>
            <w:tcW w:w="625" w:type="pct"/>
            <w:tcBorders>
              <w:top w:val="nil"/>
              <w:left w:val="nil"/>
              <w:bottom w:val="nil"/>
              <w:right w:val="nil"/>
            </w:tcBorders>
            <w:shd w:val="clear" w:color="auto" w:fill="auto"/>
            <w:noWrap/>
            <w:vAlign w:val="bottom"/>
            <w:hideMark/>
          </w:tcPr>
          <w:p w14:paraId="45AF5BDF"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ain</w:t>
            </w:r>
            <w:proofErr w:type="spellEnd"/>
          </w:p>
        </w:tc>
        <w:tc>
          <w:tcPr>
            <w:tcW w:w="747" w:type="pct"/>
            <w:tcBorders>
              <w:top w:val="nil"/>
              <w:left w:val="nil"/>
              <w:bottom w:val="nil"/>
              <w:right w:val="nil"/>
            </w:tcBorders>
            <w:shd w:val="clear" w:color="auto" w:fill="auto"/>
            <w:noWrap/>
            <w:vAlign w:val="bottom"/>
            <w:hideMark/>
          </w:tcPr>
          <w:p w14:paraId="736443F7"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with</w:t>
            </w:r>
          </w:p>
        </w:tc>
        <w:tc>
          <w:tcPr>
            <w:tcW w:w="826" w:type="pct"/>
            <w:tcBorders>
              <w:top w:val="nil"/>
              <w:left w:val="nil"/>
              <w:bottom w:val="nil"/>
              <w:right w:val="nil"/>
            </w:tcBorders>
            <w:shd w:val="clear" w:color="auto" w:fill="auto"/>
            <w:noWrap/>
            <w:vAlign w:val="bottom"/>
            <w:hideMark/>
          </w:tcPr>
          <w:p w14:paraId="68903F48"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doesn</w:t>
            </w:r>
            <w:proofErr w:type="spellEnd"/>
          </w:p>
        </w:tc>
        <w:tc>
          <w:tcPr>
            <w:tcW w:w="852" w:type="pct"/>
            <w:tcBorders>
              <w:top w:val="nil"/>
              <w:left w:val="nil"/>
              <w:bottom w:val="nil"/>
              <w:right w:val="nil"/>
            </w:tcBorders>
            <w:shd w:val="clear" w:color="auto" w:fill="auto"/>
            <w:noWrap/>
            <w:vAlign w:val="bottom"/>
            <w:hideMark/>
          </w:tcPr>
          <w:p w14:paraId="00D8A45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re</w:t>
            </w:r>
          </w:p>
        </w:tc>
        <w:tc>
          <w:tcPr>
            <w:tcW w:w="1273" w:type="pct"/>
            <w:tcBorders>
              <w:top w:val="nil"/>
              <w:left w:val="single" w:sz="4" w:space="0" w:color="auto"/>
              <w:bottom w:val="nil"/>
              <w:right w:val="nil"/>
            </w:tcBorders>
            <w:shd w:val="clear" w:color="auto" w:fill="auto"/>
            <w:noWrap/>
            <w:vAlign w:val="bottom"/>
            <w:hideMark/>
          </w:tcPr>
          <w:p w14:paraId="1226839E"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15</w:t>
            </w:r>
          </w:p>
        </w:tc>
      </w:tr>
      <w:tr w:rsidR="005E5440" w:rsidRPr="004C4F39" w14:paraId="0C83E572" w14:textId="77777777" w:rsidTr="00A13610">
        <w:trPr>
          <w:trHeight w:val="300"/>
        </w:trPr>
        <w:tc>
          <w:tcPr>
            <w:tcW w:w="677" w:type="pct"/>
            <w:tcBorders>
              <w:top w:val="nil"/>
              <w:left w:val="nil"/>
              <w:bottom w:val="nil"/>
              <w:right w:val="nil"/>
            </w:tcBorders>
            <w:shd w:val="clear" w:color="auto" w:fill="auto"/>
            <w:noWrap/>
            <w:vAlign w:val="bottom"/>
            <w:hideMark/>
          </w:tcPr>
          <w:p w14:paraId="48E6F191"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shan</w:t>
            </w:r>
            <w:proofErr w:type="spellEnd"/>
          </w:p>
        </w:tc>
        <w:tc>
          <w:tcPr>
            <w:tcW w:w="625" w:type="pct"/>
            <w:tcBorders>
              <w:top w:val="nil"/>
              <w:left w:val="nil"/>
              <w:bottom w:val="nil"/>
              <w:right w:val="nil"/>
            </w:tcBorders>
            <w:shd w:val="clear" w:color="auto" w:fill="auto"/>
            <w:noWrap/>
            <w:vAlign w:val="bottom"/>
            <w:hideMark/>
          </w:tcPr>
          <w:p w14:paraId="5ECE22A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were</w:t>
            </w:r>
          </w:p>
        </w:tc>
        <w:tc>
          <w:tcPr>
            <w:tcW w:w="747" w:type="pct"/>
            <w:tcBorders>
              <w:top w:val="nil"/>
              <w:left w:val="nil"/>
              <w:bottom w:val="nil"/>
              <w:right w:val="nil"/>
            </w:tcBorders>
            <w:shd w:val="clear" w:color="auto" w:fill="auto"/>
            <w:noWrap/>
            <w:vAlign w:val="bottom"/>
            <w:hideMark/>
          </w:tcPr>
          <w:p w14:paraId="2513B4B0"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m</w:t>
            </w:r>
          </w:p>
        </w:tc>
        <w:tc>
          <w:tcPr>
            <w:tcW w:w="826" w:type="pct"/>
            <w:tcBorders>
              <w:top w:val="nil"/>
              <w:left w:val="nil"/>
              <w:bottom w:val="nil"/>
              <w:right w:val="nil"/>
            </w:tcBorders>
            <w:shd w:val="clear" w:color="auto" w:fill="auto"/>
            <w:noWrap/>
            <w:vAlign w:val="bottom"/>
            <w:hideMark/>
          </w:tcPr>
          <w:p w14:paraId="000785E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an</w:t>
            </w:r>
          </w:p>
        </w:tc>
        <w:tc>
          <w:tcPr>
            <w:tcW w:w="852" w:type="pct"/>
            <w:tcBorders>
              <w:top w:val="nil"/>
              <w:left w:val="nil"/>
              <w:bottom w:val="nil"/>
              <w:right w:val="nil"/>
            </w:tcBorders>
            <w:shd w:val="clear" w:color="auto" w:fill="auto"/>
            <w:noWrap/>
            <w:vAlign w:val="bottom"/>
            <w:hideMark/>
          </w:tcPr>
          <w:p w14:paraId="3BA7B63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our</w:t>
            </w:r>
          </w:p>
        </w:tc>
        <w:tc>
          <w:tcPr>
            <w:tcW w:w="1273" w:type="pct"/>
            <w:tcBorders>
              <w:top w:val="nil"/>
              <w:left w:val="single" w:sz="4" w:space="0" w:color="auto"/>
              <w:bottom w:val="nil"/>
              <w:right w:val="nil"/>
            </w:tcBorders>
            <w:shd w:val="clear" w:color="auto" w:fill="auto"/>
            <w:noWrap/>
            <w:vAlign w:val="bottom"/>
            <w:hideMark/>
          </w:tcPr>
          <w:p w14:paraId="2C066600"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20</w:t>
            </w:r>
          </w:p>
        </w:tc>
      </w:tr>
      <w:tr w:rsidR="005E5440" w:rsidRPr="004C4F39" w14:paraId="0DD7ED95" w14:textId="77777777" w:rsidTr="00A13610">
        <w:trPr>
          <w:trHeight w:val="300"/>
        </w:trPr>
        <w:tc>
          <w:tcPr>
            <w:tcW w:w="677" w:type="pct"/>
            <w:tcBorders>
              <w:top w:val="nil"/>
              <w:left w:val="nil"/>
              <w:bottom w:val="nil"/>
              <w:right w:val="nil"/>
            </w:tcBorders>
            <w:shd w:val="clear" w:color="auto" w:fill="auto"/>
            <w:noWrap/>
            <w:vAlign w:val="bottom"/>
            <w:hideMark/>
          </w:tcPr>
          <w:p w14:paraId="3B05F8E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between</w:t>
            </w:r>
          </w:p>
        </w:tc>
        <w:tc>
          <w:tcPr>
            <w:tcW w:w="625" w:type="pct"/>
            <w:tcBorders>
              <w:top w:val="nil"/>
              <w:left w:val="nil"/>
              <w:bottom w:val="nil"/>
              <w:right w:val="nil"/>
            </w:tcBorders>
            <w:shd w:val="clear" w:color="auto" w:fill="auto"/>
            <w:noWrap/>
            <w:vAlign w:val="bottom"/>
            <w:hideMark/>
          </w:tcPr>
          <w:p w14:paraId="6F2B132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very</w:t>
            </w:r>
          </w:p>
        </w:tc>
        <w:tc>
          <w:tcPr>
            <w:tcW w:w="747" w:type="pct"/>
            <w:tcBorders>
              <w:top w:val="nil"/>
              <w:left w:val="nil"/>
              <w:bottom w:val="nil"/>
              <w:right w:val="nil"/>
            </w:tcBorders>
            <w:shd w:val="clear" w:color="auto" w:fill="auto"/>
            <w:noWrap/>
            <w:vAlign w:val="bottom"/>
            <w:hideMark/>
          </w:tcPr>
          <w:p w14:paraId="628BB44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but</w:t>
            </w:r>
          </w:p>
        </w:tc>
        <w:tc>
          <w:tcPr>
            <w:tcW w:w="826" w:type="pct"/>
            <w:tcBorders>
              <w:top w:val="nil"/>
              <w:left w:val="nil"/>
              <w:bottom w:val="nil"/>
              <w:right w:val="nil"/>
            </w:tcBorders>
            <w:shd w:val="clear" w:color="auto" w:fill="auto"/>
            <w:noWrap/>
            <w:vAlign w:val="bottom"/>
            <w:hideMark/>
          </w:tcPr>
          <w:p w14:paraId="24912A6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who</w:t>
            </w:r>
          </w:p>
        </w:tc>
        <w:tc>
          <w:tcPr>
            <w:tcW w:w="852" w:type="pct"/>
            <w:tcBorders>
              <w:top w:val="nil"/>
              <w:left w:val="nil"/>
              <w:bottom w:val="nil"/>
              <w:right w:val="nil"/>
            </w:tcBorders>
            <w:shd w:val="clear" w:color="auto" w:fill="auto"/>
            <w:noWrap/>
            <w:vAlign w:val="bottom"/>
            <w:hideMark/>
          </w:tcPr>
          <w:p w14:paraId="70151E0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both</w:t>
            </w:r>
          </w:p>
        </w:tc>
        <w:tc>
          <w:tcPr>
            <w:tcW w:w="1273" w:type="pct"/>
            <w:tcBorders>
              <w:top w:val="nil"/>
              <w:left w:val="single" w:sz="4" w:space="0" w:color="auto"/>
              <w:bottom w:val="nil"/>
              <w:right w:val="nil"/>
            </w:tcBorders>
            <w:shd w:val="clear" w:color="auto" w:fill="auto"/>
            <w:noWrap/>
            <w:vAlign w:val="bottom"/>
            <w:hideMark/>
          </w:tcPr>
          <w:p w14:paraId="752E574C"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could</w:t>
            </w:r>
          </w:p>
        </w:tc>
      </w:tr>
      <w:tr w:rsidR="005E5440" w:rsidRPr="004C4F39" w14:paraId="6749A84F" w14:textId="77777777" w:rsidTr="00A13610">
        <w:trPr>
          <w:trHeight w:val="300"/>
        </w:trPr>
        <w:tc>
          <w:tcPr>
            <w:tcW w:w="677" w:type="pct"/>
            <w:tcBorders>
              <w:top w:val="nil"/>
              <w:left w:val="nil"/>
              <w:bottom w:val="nil"/>
              <w:right w:val="nil"/>
            </w:tcBorders>
            <w:shd w:val="clear" w:color="auto" w:fill="auto"/>
            <w:noWrap/>
            <w:vAlign w:val="bottom"/>
            <w:hideMark/>
          </w:tcPr>
          <w:p w14:paraId="2FC2210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any</w:t>
            </w:r>
          </w:p>
        </w:tc>
        <w:tc>
          <w:tcPr>
            <w:tcW w:w="625" w:type="pct"/>
            <w:tcBorders>
              <w:top w:val="nil"/>
              <w:left w:val="nil"/>
              <w:bottom w:val="nil"/>
              <w:right w:val="nil"/>
            </w:tcBorders>
            <w:shd w:val="clear" w:color="auto" w:fill="auto"/>
            <w:noWrap/>
            <w:vAlign w:val="bottom"/>
            <w:hideMark/>
          </w:tcPr>
          <w:p w14:paraId="457AEB3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there</w:t>
            </w:r>
          </w:p>
        </w:tc>
        <w:tc>
          <w:tcPr>
            <w:tcW w:w="747" w:type="pct"/>
            <w:tcBorders>
              <w:top w:val="nil"/>
              <w:left w:val="nil"/>
              <w:bottom w:val="nil"/>
              <w:right w:val="nil"/>
            </w:tcBorders>
            <w:shd w:val="clear" w:color="auto" w:fill="auto"/>
            <w:noWrap/>
            <w:vAlign w:val="bottom"/>
            <w:hideMark/>
          </w:tcPr>
          <w:p w14:paraId="179E10E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own</w:t>
            </w:r>
          </w:p>
        </w:tc>
        <w:tc>
          <w:tcPr>
            <w:tcW w:w="826" w:type="pct"/>
            <w:tcBorders>
              <w:top w:val="nil"/>
              <w:left w:val="nil"/>
              <w:bottom w:val="nil"/>
              <w:right w:val="nil"/>
            </w:tcBorders>
            <w:shd w:val="clear" w:color="auto" w:fill="auto"/>
            <w:noWrap/>
            <w:vAlign w:val="bottom"/>
            <w:hideMark/>
          </w:tcPr>
          <w:p w14:paraId="25FBD7D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was</w:t>
            </w:r>
          </w:p>
        </w:tc>
        <w:tc>
          <w:tcPr>
            <w:tcW w:w="852" w:type="pct"/>
            <w:tcBorders>
              <w:top w:val="nil"/>
              <w:left w:val="nil"/>
              <w:bottom w:val="nil"/>
              <w:right w:val="nil"/>
            </w:tcBorders>
            <w:shd w:val="clear" w:color="auto" w:fill="auto"/>
            <w:noWrap/>
            <w:vAlign w:val="bottom"/>
            <w:hideMark/>
          </w:tcPr>
          <w:p w14:paraId="4994567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he</w:t>
            </w:r>
          </w:p>
        </w:tc>
        <w:tc>
          <w:tcPr>
            <w:tcW w:w="1273" w:type="pct"/>
            <w:tcBorders>
              <w:top w:val="nil"/>
              <w:left w:val="single" w:sz="4" w:space="0" w:color="auto"/>
              <w:bottom w:val="nil"/>
              <w:right w:val="nil"/>
            </w:tcBorders>
            <w:shd w:val="clear" w:color="auto" w:fill="auto"/>
            <w:noWrap/>
            <w:vAlign w:val="bottom"/>
            <w:hideMark/>
          </w:tcPr>
          <w:p w14:paraId="5AC589F0"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14</w:t>
            </w:r>
          </w:p>
        </w:tc>
      </w:tr>
      <w:tr w:rsidR="005E5440" w:rsidRPr="004C4F39" w14:paraId="23FCE01C" w14:textId="77777777" w:rsidTr="00A13610">
        <w:trPr>
          <w:trHeight w:val="300"/>
        </w:trPr>
        <w:tc>
          <w:tcPr>
            <w:tcW w:w="677" w:type="pct"/>
            <w:tcBorders>
              <w:top w:val="nil"/>
              <w:left w:val="nil"/>
              <w:bottom w:val="nil"/>
              <w:right w:val="nil"/>
            </w:tcBorders>
            <w:shd w:val="clear" w:color="auto" w:fill="auto"/>
            <w:noWrap/>
            <w:vAlign w:val="bottom"/>
            <w:hideMark/>
          </w:tcPr>
          <w:p w14:paraId="0FCABCA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himself</w:t>
            </w:r>
          </w:p>
        </w:tc>
        <w:tc>
          <w:tcPr>
            <w:tcW w:w="625" w:type="pct"/>
            <w:tcBorders>
              <w:top w:val="nil"/>
              <w:left w:val="nil"/>
              <w:bottom w:val="nil"/>
              <w:right w:val="nil"/>
            </w:tcBorders>
            <w:shd w:val="clear" w:color="auto" w:fill="auto"/>
            <w:noWrap/>
            <w:vAlign w:val="bottom"/>
            <w:hideMark/>
          </w:tcPr>
          <w:p w14:paraId="6FB470B0"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while</w:t>
            </w:r>
          </w:p>
        </w:tc>
        <w:tc>
          <w:tcPr>
            <w:tcW w:w="747" w:type="pct"/>
            <w:tcBorders>
              <w:top w:val="nil"/>
              <w:left w:val="nil"/>
              <w:bottom w:val="nil"/>
              <w:right w:val="nil"/>
            </w:tcBorders>
            <w:shd w:val="clear" w:color="auto" w:fill="auto"/>
            <w:noWrap/>
            <w:vAlign w:val="bottom"/>
            <w:hideMark/>
          </w:tcPr>
          <w:p w14:paraId="78541335"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for</w:t>
            </w:r>
          </w:p>
        </w:tc>
        <w:tc>
          <w:tcPr>
            <w:tcW w:w="826" w:type="pct"/>
            <w:tcBorders>
              <w:top w:val="nil"/>
              <w:left w:val="nil"/>
              <w:bottom w:val="nil"/>
              <w:right w:val="nil"/>
            </w:tcBorders>
            <w:shd w:val="clear" w:color="auto" w:fill="auto"/>
            <w:noWrap/>
            <w:vAlign w:val="bottom"/>
            <w:hideMark/>
          </w:tcPr>
          <w:p w14:paraId="4C71E172"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during</w:t>
            </w:r>
          </w:p>
        </w:tc>
        <w:tc>
          <w:tcPr>
            <w:tcW w:w="852" w:type="pct"/>
            <w:tcBorders>
              <w:top w:val="nil"/>
              <w:left w:val="nil"/>
              <w:bottom w:val="nil"/>
              <w:right w:val="nil"/>
            </w:tcBorders>
            <w:shd w:val="clear" w:color="auto" w:fill="auto"/>
            <w:noWrap/>
            <w:vAlign w:val="bottom"/>
            <w:hideMark/>
          </w:tcPr>
          <w:p w14:paraId="47E2C2B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this</w:t>
            </w:r>
          </w:p>
        </w:tc>
        <w:tc>
          <w:tcPr>
            <w:tcW w:w="1273" w:type="pct"/>
            <w:tcBorders>
              <w:top w:val="nil"/>
              <w:left w:val="single" w:sz="4" w:space="0" w:color="auto"/>
              <w:bottom w:val="nil"/>
              <w:right w:val="nil"/>
            </w:tcBorders>
            <w:shd w:val="clear" w:color="auto" w:fill="auto"/>
            <w:noWrap/>
            <w:vAlign w:val="bottom"/>
            <w:hideMark/>
          </w:tcPr>
          <w:p w14:paraId="6155647C"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16</w:t>
            </w:r>
          </w:p>
        </w:tc>
      </w:tr>
      <w:tr w:rsidR="005E5440" w:rsidRPr="004C4F39" w14:paraId="7431A709" w14:textId="77777777" w:rsidTr="00A13610">
        <w:trPr>
          <w:trHeight w:val="300"/>
        </w:trPr>
        <w:tc>
          <w:tcPr>
            <w:tcW w:w="677" w:type="pct"/>
            <w:tcBorders>
              <w:top w:val="nil"/>
              <w:left w:val="nil"/>
              <w:bottom w:val="nil"/>
              <w:right w:val="nil"/>
            </w:tcBorders>
            <w:shd w:val="clear" w:color="auto" w:fill="auto"/>
            <w:noWrap/>
            <w:vAlign w:val="bottom"/>
            <w:hideMark/>
          </w:tcPr>
          <w:p w14:paraId="372E5DB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w:t>
            </w:r>
          </w:p>
        </w:tc>
        <w:tc>
          <w:tcPr>
            <w:tcW w:w="625" w:type="pct"/>
            <w:tcBorders>
              <w:top w:val="nil"/>
              <w:left w:val="nil"/>
              <w:bottom w:val="nil"/>
              <w:right w:val="nil"/>
            </w:tcBorders>
            <w:shd w:val="clear" w:color="auto" w:fill="auto"/>
            <w:noWrap/>
            <w:vAlign w:val="bottom"/>
            <w:hideMark/>
          </w:tcPr>
          <w:p w14:paraId="08CD7977"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hers</w:t>
            </w:r>
          </w:p>
        </w:tc>
        <w:tc>
          <w:tcPr>
            <w:tcW w:w="747" w:type="pct"/>
            <w:tcBorders>
              <w:top w:val="nil"/>
              <w:left w:val="nil"/>
              <w:bottom w:val="nil"/>
              <w:right w:val="nil"/>
            </w:tcBorders>
            <w:shd w:val="clear" w:color="auto" w:fill="auto"/>
            <w:noWrap/>
            <w:vAlign w:val="bottom"/>
            <w:hideMark/>
          </w:tcPr>
          <w:p w14:paraId="4DB9911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is</w:t>
            </w:r>
          </w:p>
        </w:tc>
        <w:tc>
          <w:tcPr>
            <w:tcW w:w="826" w:type="pct"/>
            <w:tcBorders>
              <w:top w:val="nil"/>
              <w:left w:val="nil"/>
              <w:bottom w:val="nil"/>
              <w:right w:val="nil"/>
            </w:tcBorders>
            <w:shd w:val="clear" w:color="auto" w:fill="auto"/>
            <w:noWrap/>
            <w:vAlign w:val="bottom"/>
            <w:hideMark/>
          </w:tcPr>
          <w:p w14:paraId="6300D8E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once</w:t>
            </w:r>
          </w:p>
        </w:tc>
        <w:tc>
          <w:tcPr>
            <w:tcW w:w="852" w:type="pct"/>
            <w:tcBorders>
              <w:top w:val="nil"/>
              <w:left w:val="nil"/>
              <w:bottom w:val="nil"/>
              <w:right w:val="nil"/>
            </w:tcBorders>
            <w:shd w:val="clear" w:color="auto" w:fill="auto"/>
            <w:noWrap/>
            <w:vAlign w:val="bottom"/>
            <w:hideMark/>
          </w:tcPr>
          <w:p w14:paraId="328F02AC"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until</w:t>
            </w:r>
          </w:p>
        </w:tc>
        <w:tc>
          <w:tcPr>
            <w:tcW w:w="1273" w:type="pct"/>
            <w:tcBorders>
              <w:top w:val="nil"/>
              <w:left w:val="single" w:sz="4" w:space="0" w:color="auto"/>
              <w:bottom w:val="nil"/>
              <w:right w:val="nil"/>
            </w:tcBorders>
            <w:shd w:val="clear" w:color="auto" w:fill="auto"/>
            <w:noWrap/>
            <w:vAlign w:val="bottom"/>
            <w:hideMark/>
          </w:tcPr>
          <w:p w14:paraId="33663CA7"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f</w:t>
            </w:r>
          </w:p>
        </w:tc>
      </w:tr>
      <w:tr w:rsidR="005E5440" w:rsidRPr="004C4F39" w14:paraId="2A2D6597" w14:textId="77777777" w:rsidTr="00A13610">
        <w:trPr>
          <w:trHeight w:val="300"/>
        </w:trPr>
        <w:tc>
          <w:tcPr>
            <w:tcW w:w="677" w:type="pct"/>
            <w:tcBorders>
              <w:top w:val="nil"/>
              <w:left w:val="nil"/>
              <w:bottom w:val="nil"/>
              <w:right w:val="nil"/>
            </w:tcBorders>
            <w:shd w:val="clear" w:color="auto" w:fill="auto"/>
            <w:noWrap/>
            <w:vAlign w:val="bottom"/>
            <w:hideMark/>
          </w:tcPr>
          <w:p w14:paraId="2FE1F257"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at</w:t>
            </w:r>
          </w:p>
        </w:tc>
        <w:tc>
          <w:tcPr>
            <w:tcW w:w="625" w:type="pct"/>
            <w:tcBorders>
              <w:top w:val="nil"/>
              <w:left w:val="nil"/>
              <w:bottom w:val="nil"/>
              <w:right w:val="nil"/>
            </w:tcBorders>
            <w:shd w:val="clear" w:color="auto" w:fill="auto"/>
            <w:noWrap/>
            <w:vAlign w:val="bottom"/>
            <w:hideMark/>
          </w:tcPr>
          <w:p w14:paraId="0A1AC70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over</w:t>
            </w:r>
          </w:p>
        </w:tc>
        <w:tc>
          <w:tcPr>
            <w:tcW w:w="747" w:type="pct"/>
            <w:tcBorders>
              <w:top w:val="nil"/>
              <w:left w:val="nil"/>
              <w:bottom w:val="nil"/>
              <w:right w:val="nil"/>
            </w:tcBorders>
            <w:shd w:val="clear" w:color="auto" w:fill="auto"/>
            <w:noWrap/>
            <w:vAlign w:val="bottom"/>
            <w:hideMark/>
          </w:tcPr>
          <w:p w14:paraId="40512B35"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too</w:t>
            </w:r>
          </w:p>
        </w:tc>
        <w:tc>
          <w:tcPr>
            <w:tcW w:w="826" w:type="pct"/>
            <w:tcBorders>
              <w:top w:val="nil"/>
              <w:left w:val="nil"/>
              <w:bottom w:val="nil"/>
              <w:right w:val="nil"/>
            </w:tcBorders>
            <w:shd w:val="clear" w:color="auto" w:fill="auto"/>
            <w:noWrap/>
            <w:vAlign w:val="bottom"/>
            <w:hideMark/>
          </w:tcPr>
          <w:p w14:paraId="04F372C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other</w:t>
            </w:r>
          </w:p>
        </w:tc>
        <w:tc>
          <w:tcPr>
            <w:tcW w:w="852" w:type="pct"/>
            <w:tcBorders>
              <w:top w:val="nil"/>
              <w:left w:val="nil"/>
              <w:bottom w:val="nil"/>
              <w:right w:val="nil"/>
            </w:tcBorders>
            <w:shd w:val="clear" w:color="auto" w:fill="auto"/>
            <w:noWrap/>
            <w:vAlign w:val="bottom"/>
            <w:hideMark/>
          </w:tcPr>
          <w:p w14:paraId="0A875D6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am</w:t>
            </w:r>
          </w:p>
        </w:tc>
        <w:tc>
          <w:tcPr>
            <w:tcW w:w="1273" w:type="pct"/>
            <w:tcBorders>
              <w:top w:val="nil"/>
              <w:left w:val="single" w:sz="4" w:space="0" w:color="auto"/>
              <w:bottom w:val="nil"/>
              <w:right w:val="nil"/>
            </w:tcBorders>
            <w:shd w:val="clear" w:color="auto" w:fill="auto"/>
            <w:noWrap/>
            <w:vAlign w:val="bottom"/>
            <w:hideMark/>
          </w:tcPr>
          <w:p w14:paraId="06168D0A"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b</w:t>
            </w:r>
          </w:p>
        </w:tc>
      </w:tr>
      <w:tr w:rsidR="005E5440" w:rsidRPr="004C4F39" w14:paraId="5BB2EB64" w14:textId="77777777" w:rsidTr="00A13610">
        <w:trPr>
          <w:trHeight w:val="300"/>
        </w:trPr>
        <w:tc>
          <w:tcPr>
            <w:tcW w:w="677" w:type="pct"/>
            <w:tcBorders>
              <w:top w:val="nil"/>
              <w:left w:val="nil"/>
              <w:bottom w:val="nil"/>
              <w:right w:val="nil"/>
            </w:tcBorders>
            <w:shd w:val="clear" w:color="auto" w:fill="auto"/>
            <w:noWrap/>
            <w:vAlign w:val="bottom"/>
            <w:hideMark/>
          </w:tcPr>
          <w:p w14:paraId="2A9F2B1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after</w:t>
            </w:r>
          </w:p>
        </w:tc>
        <w:tc>
          <w:tcPr>
            <w:tcW w:w="625" w:type="pct"/>
            <w:tcBorders>
              <w:top w:val="nil"/>
              <w:left w:val="nil"/>
              <w:bottom w:val="nil"/>
              <w:right w:val="nil"/>
            </w:tcBorders>
            <w:shd w:val="clear" w:color="auto" w:fill="auto"/>
            <w:noWrap/>
            <w:vAlign w:val="bottom"/>
            <w:hideMark/>
          </w:tcPr>
          <w:p w14:paraId="37451E5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myself</w:t>
            </w:r>
          </w:p>
        </w:tc>
        <w:tc>
          <w:tcPr>
            <w:tcW w:w="747" w:type="pct"/>
            <w:tcBorders>
              <w:top w:val="nil"/>
              <w:left w:val="nil"/>
              <w:bottom w:val="nil"/>
              <w:right w:val="nil"/>
            </w:tcBorders>
            <w:shd w:val="clear" w:color="auto" w:fill="auto"/>
            <w:noWrap/>
            <w:vAlign w:val="bottom"/>
            <w:hideMark/>
          </w:tcPr>
          <w:p w14:paraId="71AAF68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just</w:t>
            </w:r>
          </w:p>
        </w:tc>
        <w:tc>
          <w:tcPr>
            <w:tcW w:w="826" w:type="pct"/>
            <w:tcBorders>
              <w:top w:val="nil"/>
              <w:left w:val="nil"/>
              <w:bottom w:val="nil"/>
              <w:right w:val="nil"/>
            </w:tcBorders>
            <w:shd w:val="clear" w:color="auto" w:fill="auto"/>
            <w:noWrap/>
            <w:vAlign w:val="bottom"/>
            <w:hideMark/>
          </w:tcPr>
          <w:p w14:paraId="46BFA474"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ll</w:t>
            </w:r>
            <w:proofErr w:type="spellEnd"/>
          </w:p>
        </w:tc>
        <w:tc>
          <w:tcPr>
            <w:tcW w:w="852" w:type="pct"/>
            <w:tcBorders>
              <w:top w:val="nil"/>
              <w:left w:val="nil"/>
              <w:bottom w:val="nil"/>
              <w:right w:val="nil"/>
            </w:tcBorders>
            <w:shd w:val="clear" w:color="auto" w:fill="auto"/>
            <w:noWrap/>
            <w:vAlign w:val="bottom"/>
            <w:hideMark/>
          </w:tcPr>
          <w:p w14:paraId="4114DE1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no</w:t>
            </w:r>
          </w:p>
        </w:tc>
        <w:tc>
          <w:tcPr>
            <w:tcW w:w="1273" w:type="pct"/>
            <w:tcBorders>
              <w:top w:val="nil"/>
              <w:left w:val="single" w:sz="4" w:space="0" w:color="auto"/>
              <w:bottom w:val="nil"/>
              <w:right w:val="nil"/>
            </w:tcBorders>
            <w:shd w:val="clear" w:color="auto" w:fill="auto"/>
            <w:noWrap/>
            <w:vAlign w:val="bottom"/>
            <w:hideMark/>
          </w:tcPr>
          <w:p w14:paraId="5898098A"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12</w:t>
            </w:r>
          </w:p>
        </w:tc>
      </w:tr>
      <w:tr w:rsidR="005E5440" w:rsidRPr="004C4F39" w14:paraId="7BD8EAFA" w14:textId="77777777" w:rsidTr="00A13610">
        <w:trPr>
          <w:trHeight w:val="300"/>
        </w:trPr>
        <w:tc>
          <w:tcPr>
            <w:tcW w:w="677" w:type="pct"/>
            <w:tcBorders>
              <w:top w:val="nil"/>
              <w:left w:val="nil"/>
              <w:bottom w:val="nil"/>
              <w:right w:val="nil"/>
            </w:tcBorders>
            <w:shd w:val="clear" w:color="auto" w:fill="auto"/>
            <w:noWrap/>
            <w:vAlign w:val="bottom"/>
            <w:hideMark/>
          </w:tcPr>
          <w:p w14:paraId="79FD499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will</w:t>
            </w:r>
          </w:p>
        </w:tc>
        <w:tc>
          <w:tcPr>
            <w:tcW w:w="625" w:type="pct"/>
            <w:tcBorders>
              <w:top w:val="nil"/>
              <w:left w:val="nil"/>
              <w:bottom w:val="nil"/>
              <w:right w:val="nil"/>
            </w:tcBorders>
            <w:shd w:val="clear" w:color="auto" w:fill="auto"/>
            <w:noWrap/>
            <w:vAlign w:val="bottom"/>
            <w:hideMark/>
          </w:tcPr>
          <w:p w14:paraId="04FE40F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then</w:t>
            </w:r>
          </w:p>
        </w:tc>
        <w:tc>
          <w:tcPr>
            <w:tcW w:w="747" w:type="pct"/>
            <w:tcBorders>
              <w:top w:val="nil"/>
              <w:left w:val="nil"/>
              <w:bottom w:val="nil"/>
              <w:right w:val="nil"/>
            </w:tcBorders>
            <w:shd w:val="clear" w:color="auto" w:fill="auto"/>
            <w:noWrap/>
            <w:vAlign w:val="bottom"/>
            <w:hideMark/>
          </w:tcPr>
          <w:p w14:paraId="290FF6DD"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i</w:t>
            </w:r>
            <w:proofErr w:type="spellEnd"/>
          </w:p>
        </w:tc>
        <w:tc>
          <w:tcPr>
            <w:tcW w:w="826" w:type="pct"/>
            <w:tcBorders>
              <w:top w:val="nil"/>
              <w:left w:val="nil"/>
              <w:bottom w:val="nil"/>
              <w:right w:val="nil"/>
            </w:tcBorders>
            <w:shd w:val="clear" w:color="auto" w:fill="auto"/>
            <w:noWrap/>
            <w:vAlign w:val="bottom"/>
            <w:hideMark/>
          </w:tcPr>
          <w:p w14:paraId="647E44A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again</w:t>
            </w:r>
          </w:p>
        </w:tc>
        <w:tc>
          <w:tcPr>
            <w:tcW w:w="852" w:type="pct"/>
            <w:tcBorders>
              <w:top w:val="nil"/>
              <w:left w:val="nil"/>
              <w:bottom w:val="nil"/>
              <w:right w:val="nil"/>
            </w:tcBorders>
            <w:shd w:val="clear" w:color="auto" w:fill="auto"/>
            <w:noWrap/>
            <w:vAlign w:val="bottom"/>
            <w:hideMark/>
          </w:tcPr>
          <w:p w14:paraId="5B1D196E"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mightn</w:t>
            </w:r>
            <w:proofErr w:type="spellEnd"/>
          </w:p>
        </w:tc>
        <w:tc>
          <w:tcPr>
            <w:tcW w:w="1273" w:type="pct"/>
            <w:tcBorders>
              <w:top w:val="nil"/>
              <w:left w:val="single" w:sz="4" w:space="0" w:color="auto"/>
              <w:bottom w:val="nil"/>
              <w:right w:val="nil"/>
            </w:tcBorders>
            <w:shd w:val="clear" w:color="auto" w:fill="auto"/>
            <w:noWrap/>
            <w:vAlign w:val="bottom"/>
            <w:hideMark/>
          </w:tcPr>
          <w:p w14:paraId="06656B7A"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fig</w:t>
            </w:r>
          </w:p>
        </w:tc>
      </w:tr>
      <w:tr w:rsidR="005E5440" w:rsidRPr="004C4F39" w14:paraId="6CDE21BF" w14:textId="77777777" w:rsidTr="00A13610">
        <w:trPr>
          <w:trHeight w:val="300"/>
        </w:trPr>
        <w:tc>
          <w:tcPr>
            <w:tcW w:w="677" w:type="pct"/>
            <w:tcBorders>
              <w:top w:val="nil"/>
              <w:left w:val="nil"/>
              <w:bottom w:val="nil"/>
              <w:right w:val="nil"/>
            </w:tcBorders>
            <w:shd w:val="clear" w:color="auto" w:fill="auto"/>
            <w:noWrap/>
            <w:vAlign w:val="bottom"/>
            <w:hideMark/>
          </w:tcPr>
          <w:p w14:paraId="4BBB79D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ma</w:t>
            </w:r>
          </w:p>
        </w:tc>
        <w:tc>
          <w:tcPr>
            <w:tcW w:w="625" w:type="pct"/>
            <w:tcBorders>
              <w:top w:val="nil"/>
              <w:left w:val="nil"/>
              <w:bottom w:val="nil"/>
              <w:right w:val="nil"/>
            </w:tcBorders>
            <w:shd w:val="clear" w:color="auto" w:fill="auto"/>
            <w:noWrap/>
            <w:vAlign w:val="bottom"/>
            <w:hideMark/>
          </w:tcPr>
          <w:p w14:paraId="723E4B9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it</w:t>
            </w:r>
          </w:p>
        </w:tc>
        <w:tc>
          <w:tcPr>
            <w:tcW w:w="747" w:type="pct"/>
            <w:tcBorders>
              <w:top w:val="nil"/>
              <w:left w:val="nil"/>
              <w:bottom w:val="nil"/>
              <w:right w:val="nil"/>
            </w:tcBorders>
            <w:shd w:val="clear" w:color="auto" w:fill="auto"/>
            <w:noWrap/>
            <w:vAlign w:val="bottom"/>
            <w:hideMark/>
          </w:tcPr>
          <w:p w14:paraId="5AE64D1F"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wasn</w:t>
            </w:r>
            <w:proofErr w:type="spellEnd"/>
          </w:p>
        </w:tc>
        <w:tc>
          <w:tcPr>
            <w:tcW w:w="826" w:type="pct"/>
            <w:tcBorders>
              <w:top w:val="nil"/>
              <w:left w:val="nil"/>
              <w:bottom w:val="nil"/>
              <w:right w:val="nil"/>
            </w:tcBorders>
            <w:shd w:val="clear" w:color="auto" w:fill="auto"/>
            <w:noWrap/>
            <w:vAlign w:val="bottom"/>
            <w:hideMark/>
          </w:tcPr>
          <w:p w14:paraId="50298EE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being</w:t>
            </w:r>
          </w:p>
        </w:tc>
        <w:tc>
          <w:tcPr>
            <w:tcW w:w="852" w:type="pct"/>
            <w:tcBorders>
              <w:top w:val="nil"/>
              <w:left w:val="nil"/>
              <w:bottom w:val="nil"/>
              <w:right w:val="nil"/>
            </w:tcBorders>
            <w:shd w:val="clear" w:color="auto" w:fill="auto"/>
            <w:noWrap/>
            <w:vAlign w:val="bottom"/>
            <w:hideMark/>
          </w:tcPr>
          <w:p w14:paraId="655B27CD"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hadn</w:t>
            </w:r>
            <w:proofErr w:type="spellEnd"/>
          </w:p>
        </w:tc>
        <w:tc>
          <w:tcPr>
            <w:tcW w:w="1273" w:type="pct"/>
            <w:tcBorders>
              <w:top w:val="nil"/>
              <w:left w:val="single" w:sz="4" w:space="0" w:color="auto"/>
              <w:bottom w:val="nil"/>
              <w:right w:val="nil"/>
            </w:tcBorders>
            <w:shd w:val="clear" w:color="auto" w:fill="auto"/>
            <w:noWrap/>
            <w:vAlign w:val="bottom"/>
            <w:hideMark/>
          </w:tcPr>
          <w:p w14:paraId="7512CA0C"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11</w:t>
            </w:r>
          </w:p>
        </w:tc>
      </w:tr>
      <w:tr w:rsidR="005E5440" w:rsidRPr="004C4F39" w14:paraId="43BCA5AB" w14:textId="77777777" w:rsidTr="00A13610">
        <w:trPr>
          <w:trHeight w:val="300"/>
        </w:trPr>
        <w:tc>
          <w:tcPr>
            <w:tcW w:w="677" w:type="pct"/>
            <w:tcBorders>
              <w:top w:val="nil"/>
              <w:left w:val="nil"/>
              <w:bottom w:val="nil"/>
              <w:right w:val="nil"/>
            </w:tcBorders>
            <w:shd w:val="clear" w:color="auto" w:fill="auto"/>
            <w:noWrap/>
            <w:vAlign w:val="bottom"/>
            <w:hideMark/>
          </w:tcPr>
          <w:p w14:paraId="20C1921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its</w:t>
            </w:r>
          </w:p>
        </w:tc>
        <w:tc>
          <w:tcPr>
            <w:tcW w:w="625" w:type="pct"/>
            <w:tcBorders>
              <w:top w:val="nil"/>
              <w:left w:val="nil"/>
              <w:bottom w:val="nil"/>
              <w:right w:val="nil"/>
            </w:tcBorders>
            <w:shd w:val="clear" w:color="auto" w:fill="auto"/>
            <w:noWrap/>
            <w:vAlign w:val="bottom"/>
            <w:hideMark/>
          </w:tcPr>
          <w:p w14:paraId="3D0EB0B5"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against</w:t>
            </w:r>
          </w:p>
        </w:tc>
        <w:tc>
          <w:tcPr>
            <w:tcW w:w="747" w:type="pct"/>
            <w:tcBorders>
              <w:top w:val="nil"/>
              <w:left w:val="nil"/>
              <w:bottom w:val="nil"/>
              <w:right w:val="nil"/>
            </w:tcBorders>
            <w:shd w:val="clear" w:color="auto" w:fill="auto"/>
            <w:noWrap/>
            <w:vAlign w:val="bottom"/>
            <w:hideMark/>
          </w:tcPr>
          <w:p w14:paraId="779DF19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by</w:t>
            </w:r>
          </w:p>
        </w:tc>
        <w:tc>
          <w:tcPr>
            <w:tcW w:w="826" w:type="pct"/>
            <w:tcBorders>
              <w:top w:val="nil"/>
              <w:left w:val="nil"/>
              <w:bottom w:val="nil"/>
              <w:right w:val="nil"/>
            </w:tcBorders>
            <w:shd w:val="clear" w:color="auto" w:fill="auto"/>
            <w:noWrap/>
            <w:vAlign w:val="bottom"/>
            <w:hideMark/>
          </w:tcPr>
          <w:p w14:paraId="014AD00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yourselves</w:t>
            </w:r>
          </w:p>
        </w:tc>
        <w:tc>
          <w:tcPr>
            <w:tcW w:w="852" w:type="pct"/>
            <w:tcBorders>
              <w:top w:val="nil"/>
              <w:left w:val="nil"/>
              <w:bottom w:val="nil"/>
              <w:right w:val="nil"/>
            </w:tcBorders>
            <w:shd w:val="clear" w:color="auto" w:fill="auto"/>
            <w:noWrap/>
            <w:vAlign w:val="bottom"/>
            <w:hideMark/>
          </w:tcPr>
          <w:p w14:paraId="2E1C6F9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through</w:t>
            </w:r>
          </w:p>
        </w:tc>
        <w:tc>
          <w:tcPr>
            <w:tcW w:w="1273" w:type="pct"/>
            <w:tcBorders>
              <w:top w:val="nil"/>
              <w:left w:val="single" w:sz="4" w:space="0" w:color="auto"/>
              <w:bottom w:val="nil"/>
              <w:right w:val="nil"/>
            </w:tcBorders>
            <w:shd w:val="clear" w:color="auto" w:fill="auto"/>
            <w:noWrap/>
            <w:vAlign w:val="bottom"/>
            <w:hideMark/>
          </w:tcPr>
          <w:p w14:paraId="13F1F124"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_</w:t>
            </w:r>
          </w:p>
        </w:tc>
      </w:tr>
      <w:tr w:rsidR="005E5440" w:rsidRPr="004C4F39" w14:paraId="30E7D5DC" w14:textId="77777777" w:rsidTr="00A13610">
        <w:trPr>
          <w:trHeight w:val="300"/>
        </w:trPr>
        <w:tc>
          <w:tcPr>
            <w:tcW w:w="677" w:type="pct"/>
            <w:tcBorders>
              <w:top w:val="nil"/>
              <w:left w:val="nil"/>
              <w:bottom w:val="nil"/>
              <w:right w:val="nil"/>
            </w:tcBorders>
            <w:shd w:val="clear" w:color="auto" w:fill="auto"/>
            <w:noWrap/>
            <w:vAlign w:val="bottom"/>
            <w:hideMark/>
          </w:tcPr>
          <w:p w14:paraId="372C5A1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w:t>
            </w:r>
          </w:p>
        </w:tc>
        <w:tc>
          <w:tcPr>
            <w:tcW w:w="625" w:type="pct"/>
            <w:tcBorders>
              <w:top w:val="nil"/>
              <w:left w:val="nil"/>
              <w:bottom w:val="nil"/>
              <w:right w:val="nil"/>
            </w:tcBorders>
            <w:shd w:val="clear" w:color="auto" w:fill="auto"/>
            <w:noWrap/>
            <w:vAlign w:val="bottom"/>
            <w:hideMark/>
          </w:tcPr>
          <w:p w14:paraId="3B87FE2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these</w:t>
            </w:r>
          </w:p>
        </w:tc>
        <w:tc>
          <w:tcPr>
            <w:tcW w:w="747" w:type="pct"/>
            <w:tcBorders>
              <w:top w:val="nil"/>
              <w:left w:val="nil"/>
              <w:bottom w:val="nil"/>
              <w:right w:val="nil"/>
            </w:tcBorders>
            <w:shd w:val="clear" w:color="auto" w:fill="auto"/>
            <w:noWrap/>
            <w:vAlign w:val="bottom"/>
            <w:hideMark/>
          </w:tcPr>
          <w:p w14:paraId="6B2E6FB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how</w:t>
            </w:r>
          </w:p>
        </w:tc>
        <w:tc>
          <w:tcPr>
            <w:tcW w:w="826" w:type="pct"/>
            <w:tcBorders>
              <w:top w:val="nil"/>
              <w:left w:val="nil"/>
              <w:bottom w:val="nil"/>
              <w:right w:val="nil"/>
            </w:tcBorders>
            <w:shd w:val="clear" w:color="auto" w:fill="auto"/>
            <w:noWrap/>
            <w:vAlign w:val="bottom"/>
            <w:hideMark/>
          </w:tcPr>
          <w:p w14:paraId="6F81A7BC"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not</w:t>
            </w:r>
          </w:p>
        </w:tc>
        <w:tc>
          <w:tcPr>
            <w:tcW w:w="852" w:type="pct"/>
            <w:tcBorders>
              <w:top w:val="nil"/>
              <w:left w:val="nil"/>
              <w:bottom w:val="nil"/>
              <w:right w:val="nil"/>
            </w:tcBorders>
            <w:shd w:val="clear" w:color="auto" w:fill="auto"/>
            <w:noWrap/>
            <w:vAlign w:val="bottom"/>
            <w:hideMark/>
          </w:tcPr>
          <w:p w14:paraId="5C0CBDB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because</w:t>
            </w:r>
          </w:p>
        </w:tc>
        <w:tc>
          <w:tcPr>
            <w:tcW w:w="1273" w:type="pct"/>
            <w:tcBorders>
              <w:top w:val="nil"/>
              <w:left w:val="single" w:sz="4" w:space="0" w:color="auto"/>
              <w:bottom w:val="nil"/>
              <w:right w:val="nil"/>
            </w:tcBorders>
            <w:shd w:val="clear" w:color="auto" w:fill="auto"/>
            <w:noWrap/>
            <w:vAlign w:val="bottom"/>
            <w:hideMark/>
          </w:tcPr>
          <w:p w14:paraId="6FD747BB"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0</w:t>
            </w:r>
          </w:p>
        </w:tc>
      </w:tr>
      <w:tr w:rsidR="005E5440" w:rsidRPr="004C4F39" w14:paraId="0206109E" w14:textId="77777777" w:rsidTr="00A13610">
        <w:trPr>
          <w:trHeight w:val="300"/>
        </w:trPr>
        <w:tc>
          <w:tcPr>
            <w:tcW w:w="677" w:type="pct"/>
            <w:tcBorders>
              <w:top w:val="nil"/>
              <w:left w:val="nil"/>
              <w:bottom w:val="nil"/>
              <w:right w:val="nil"/>
            </w:tcBorders>
            <w:shd w:val="clear" w:color="auto" w:fill="auto"/>
            <w:noWrap/>
            <w:vAlign w:val="bottom"/>
            <w:hideMark/>
          </w:tcPr>
          <w:p w14:paraId="4904156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what</w:t>
            </w:r>
          </w:p>
        </w:tc>
        <w:tc>
          <w:tcPr>
            <w:tcW w:w="625" w:type="pct"/>
            <w:tcBorders>
              <w:top w:val="nil"/>
              <w:left w:val="nil"/>
              <w:bottom w:val="nil"/>
              <w:right w:val="nil"/>
            </w:tcBorders>
            <w:shd w:val="clear" w:color="auto" w:fill="auto"/>
            <w:noWrap/>
            <w:vAlign w:val="bottom"/>
            <w:hideMark/>
          </w:tcPr>
          <w:p w14:paraId="3CB56735"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ve</w:t>
            </w:r>
            <w:proofErr w:type="spellEnd"/>
          </w:p>
        </w:tc>
        <w:tc>
          <w:tcPr>
            <w:tcW w:w="747" w:type="pct"/>
            <w:tcBorders>
              <w:top w:val="nil"/>
              <w:left w:val="nil"/>
              <w:bottom w:val="nil"/>
              <w:right w:val="nil"/>
            </w:tcBorders>
            <w:shd w:val="clear" w:color="auto" w:fill="auto"/>
            <w:noWrap/>
            <w:vAlign w:val="bottom"/>
            <w:hideMark/>
          </w:tcPr>
          <w:p w14:paraId="164539D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them</w:t>
            </w:r>
          </w:p>
        </w:tc>
        <w:tc>
          <w:tcPr>
            <w:tcW w:w="826" w:type="pct"/>
            <w:tcBorders>
              <w:top w:val="nil"/>
              <w:left w:val="nil"/>
              <w:bottom w:val="nil"/>
              <w:right w:val="nil"/>
            </w:tcBorders>
            <w:shd w:val="clear" w:color="auto" w:fill="auto"/>
            <w:noWrap/>
            <w:vAlign w:val="bottom"/>
            <w:hideMark/>
          </w:tcPr>
          <w:p w14:paraId="78C8C1EC"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can</w:t>
            </w:r>
          </w:p>
        </w:tc>
        <w:tc>
          <w:tcPr>
            <w:tcW w:w="852" w:type="pct"/>
            <w:tcBorders>
              <w:top w:val="nil"/>
              <w:left w:val="nil"/>
              <w:bottom w:val="nil"/>
              <w:right w:val="nil"/>
            </w:tcBorders>
            <w:shd w:val="clear" w:color="auto" w:fill="auto"/>
            <w:noWrap/>
            <w:vAlign w:val="bottom"/>
            <w:hideMark/>
          </w:tcPr>
          <w:p w14:paraId="48C46C40"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out</w:t>
            </w:r>
          </w:p>
        </w:tc>
        <w:tc>
          <w:tcPr>
            <w:tcW w:w="1273" w:type="pct"/>
            <w:tcBorders>
              <w:top w:val="nil"/>
              <w:left w:val="single" w:sz="4" w:space="0" w:color="auto"/>
              <w:bottom w:val="nil"/>
              <w:right w:val="nil"/>
            </w:tcBorders>
            <w:shd w:val="clear" w:color="auto" w:fill="auto"/>
            <w:noWrap/>
            <w:vAlign w:val="bottom"/>
            <w:hideMark/>
          </w:tcPr>
          <w:p w14:paraId="3279B449"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e</w:t>
            </w:r>
          </w:p>
        </w:tc>
      </w:tr>
      <w:tr w:rsidR="005E5440" w:rsidRPr="004C4F39" w14:paraId="62537AC3" w14:textId="77777777" w:rsidTr="00A13610">
        <w:trPr>
          <w:trHeight w:val="300"/>
        </w:trPr>
        <w:tc>
          <w:tcPr>
            <w:tcW w:w="677" w:type="pct"/>
            <w:tcBorders>
              <w:top w:val="nil"/>
              <w:left w:val="nil"/>
              <w:bottom w:val="nil"/>
              <w:right w:val="nil"/>
            </w:tcBorders>
            <w:shd w:val="clear" w:color="auto" w:fill="auto"/>
            <w:noWrap/>
            <w:vAlign w:val="bottom"/>
            <w:hideMark/>
          </w:tcPr>
          <w:p w14:paraId="3DB82470"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don</w:t>
            </w:r>
          </w:p>
        </w:tc>
        <w:tc>
          <w:tcPr>
            <w:tcW w:w="625" w:type="pct"/>
            <w:tcBorders>
              <w:top w:val="nil"/>
              <w:left w:val="nil"/>
              <w:bottom w:val="nil"/>
              <w:right w:val="nil"/>
            </w:tcBorders>
            <w:shd w:val="clear" w:color="auto" w:fill="auto"/>
            <w:noWrap/>
            <w:vAlign w:val="bottom"/>
            <w:hideMark/>
          </w:tcPr>
          <w:p w14:paraId="5C5AA88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her</w:t>
            </w:r>
          </w:p>
        </w:tc>
        <w:tc>
          <w:tcPr>
            <w:tcW w:w="747" w:type="pct"/>
            <w:tcBorders>
              <w:top w:val="nil"/>
              <w:left w:val="nil"/>
              <w:bottom w:val="nil"/>
              <w:right w:val="nil"/>
            </w:tcBorders>
            <w:shd w:val="clear" w:color="auto" w:fill="auto"/>
            <w:noWrap/>
            <w:vAlign w:val="bottom"/>
            <w:hideMark/>
          </w:tcPr>
          <w:p w14:paraId="1CFFB9E7"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in</w:t>
            </w:r>
          </w:p>
        </w:tc>
        <w:tc>
          <w:tcPr>
            <w:tcW w:w="826" w:type="pct"/>
            <w:tcBorders>
              <w:top w:val="nil"/>
              <w:left w:val="nil"/>
              <w:bottom w:val="nil"/>
              <w:right w:val="nil"/>
            </w:tcBorders>
            <w:shd w:val="clear" w:color="auto" w:fill="auto"/>
            <w:noWrap/>
            <w:vAlign w:val="bottom"/>
            <w:hideMark/>
          </w:tcPr>
          <w:p w14:paraId="198BA69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up</w:t>
            </w:r>
          </w:p>
        </w:tc>
        <w:tc>
          <w:tcPr>
            <w:tcW w:w="852" w:type="pct"/>
            <w:tcBorders>
              <w:top w:val="nil"/>
              <w:left w:val="nil"/>
              <w:bottom w:val="nil"/>
              <w:right w:val="nil"/>
            </w:tcBorders>
            <w:shd w:val="clear" w:color="auto" w:fill="auto"/>
            <w:noWrap/>
            <w:vAlign w:val="bottom"/>
            <w:hideMark/>
          </w:tcPr>
          <w:p w14:paraId="1D83AAC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if</w:t>
            </w:r>
          </w:p>
        </w:tc>
        <w:tc>
          <w:tcPr>
            <w:tcW w:w="1273" w:type="pct"/>
            <w:tcBorders>
              <w:top w:val="nil"/>
              <w:left w:val="single" w:sz="4" w:space="0" w:color="auto"/>
              <w:bottom w:val="nil"/>
              <w:right w:val="nil"/>
            </w:tcBorders>
            <w:shd w:val="clear" w:color="auto" w:fill="auto"/>
            <w:noWrap/>
            <w:vAlign w:val="bottom"/>
            <w:hideMark/>
          </w:tcPr>
          <w:p w14:paraId="5F3A8028"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would</w:t>
            </w:r>
          </w:p>
        </w:tc>
      </w:tr>
      <w:tr w:rsidR="005E5440" w:rsidRPr="004C4F39" w14:paraId="1EA9A9C7" w14:textId="77777777" w:rsidTr="00A13610">
        <w:trPr>
          <w:trHeight w:val="300"/>
        </w:trPr>
        <w:tc>
          <w:tcPr>
            <w:tcW w:w="677" w:type="pct"/>
            <w:tcBorders>
              <w:top w:val="nil"/>
              <w:left w:val="nil"/>
              <w:bottom w:val="nil"/>
              <w:right w:val="nil"/>
            </w:tcBorders>
            <w:shd w:val="clear" w:color="auto" w:fill="auto"/>
            <w:noWrap/>
            <w:vAlign w:val="bottom"/>
            <w:hideMark/>
          </w:tcPr>
          <w:p w14:paraId="37996AD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does</w:t>
            </w:r>
          </w:p>
        </w:tc>
        <w:tc>
          <w:tcPr>
            <w:tcW w:w="625" w:type="pct"/>
            <w:tcBorders>
              <w:top w:val="nil"/>
              <w:left w:val="nil"/>
              <w:bottom w:val="nil"/>
              <w:right w:val="nil"/>
            </w:tcBorders>
            <w:shd w:val="clear" w:color="auto" w:fill="auto"/>
            <w:noWrap/>
            <w:vAlign w:val="bottom"/>
            <w:hideMark/>
          </w:tcPr>
          <w:p w14:paraId="13A3EE4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are</w:t>
            </w:r>
          </w:p>
        </w:tc>
        <w:tc>
          <w:tcPr>
            <w:tcW w:w="747" w:type="pct"/>
            <w:tcBorders>
              <w:top w:val="nil"/>
              <w:left w:val="nil"/>
              <w:bottom w:val="nil"/>
              <w:right w:val="nil"/>
            </w:tcBorders>
            <w:shd w:val="clear" w:color="auto" w:fill="auto"/>
            <w:noWrap/>
            <w:vAlign w:val="bottom"/>
            <w:hideMark/>
          </w:tcPr>
          <w:p w14:paraId="12F8FA87"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from</w:t>
            </w:r>
          </w:p>
        </w:tc>
        <w:tc>
          <w:tcPr>
            <w:tcW w:w="826" w:type="pct"/>
            <w:tcBorders>
              <w:top w:val="nil"/>
              <w:left w:val="nil"/>
              <w:bottom w:val="nil"/>
              <w:right w:val="nil"/>
            </w:tcBorders>
            <w:shd w:val="clear" w:color="auto" w:fill="auto"/>
            <w:noWrap/>
            <w:vAlign w:val="bottom"/>
            <w:hideMark/>
          </w:tcPr>
          <w:p w14:paraId="74AFD39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on</w:t>
            </w:r>
          </w:p>
        </w:tc>
        <w:tc>
          <w:tcPr>
            <w:tcW w:w="852" w:type="pct"/>
            <w:tcBorders>
              <w:top w:val="nil"/>
              <w:left w:val="nil"/>
              <w:bottom w:val="nil"/>
              <w:right w:val="nil"/>
            </w:tcBorders>
            <w:shd w:val="clear" w:color="auto" w:fill="auto"/>
            <w:noWrap/>
            <w:vAlign w:val="bottom"/>
            <w:hideMark/>
          </w:tcPr>
          <w:p w14:paraId="18567F03"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mustn</w:t>
            </w:r>
            <w:proofErr w:type="spellEnd"/>
          </w:p>
        </w:tc>
        <w:tc>
          <w:tcPr>
            <w:tcW w:w="1273" w:type="pct"/>
            <w:tcBorders>
              <w:top w:val="nil"/>
              <w:left w:val="single" w:sz="4" w:space="0" w:color="auto"/>
              <w:bottom w:val="nil"/>
              <w:right w:val="nil"/>
            </w:tcBorders>
            <w:shd w:val="clear" w:color="auto" w:fill="auto"/>
            <w:noWrap/>
            <w:vAlign w:val="bottom"/>
            <w:hideMark/>
          </w:tcPr>
          <w:p w14:paraId="4953607E"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also</w:t>
            </w:r>
          </w:p>
        </w:tc>
      </w:tr>
      <w:tr w:rsidR="005E5440" w:rsidRPr="004C4F39" w14:paraId="7CC09144" w14:textId="77777777" w:rsidTr="00A13610">
        <w:trPr>
          <w:trHeight w:val="300"/>
        </w:trPr>
        <w:tc>
          <w:tcPr>
            <w:tcW w:w="677" w:type="pct"/>
            <w:tcBorders>
              <w:top w:val="nil"/>
              <w:left w:val="nil"/>
              <w:bottom w:val="nil"/>
              <w:right w:val="nil"/>
            </w:tcBorders>
            <w:shd w:val="clear" w:color="auto" w:fill="auto"/>
            <w:noWrap/>
            <w:vAlign w:val="bottom"/>
            <w:hideMark/>
          </w:tcPr>
          <w:p w14:paraId="6DE2EF43"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didn</w:t>
            </w:r>
            <w:proofErr w:type="spellEnd"/>
          </w:p>
        </w:tc>
        <w:tc>
          <w:tcPr>
            <w:tcW w:w="625" w:type="pct"/>
            <w:tcBorders>
              <w:top w:val="nil"/>
              <w:left w:val="nil"/>
              <w:bottom w:val="nil"/>
              <w:right w:val="nil"/>
            </w:tcBorders>
            <w:shd w:val="clear" w:color="auto" w:fill="auto"/>
            <w:noWrap/>
            <w:vAlign w:val="bottom"/>
            <w:hideMark/>
          </w:tcPr>
          <w:p w14:paraId="3601D17B"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wouldn</w:t>
            </w:r>
            <w:proofErr w:type="spellEnd"/>
          </w:p>
        </w:tc>
        <w:tc>
          <w:tcPr>
            <w:tcW w:w="747" w:type="pct"/>
            <w:tcBorders>
              <w:top w:val="nil"/>
              <w:left w:val="nil"/>
              <w:bottom w:val="nil"/>
              <w:right w:val="nil"/>
            </w:tcBorders>
            <w:shd w:val="clear" w:color="auto" w:fill="auto"/>
            <w:noWrap/>
            <w:vAlign w:val="bottom"/>
            <w:hideMark/>
          </w:tcPr>
          <w:p w14:paraId="7ECE242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under</w:t>
            </w:r>
          </w:p>
        </w:tc>
        <w:tc>
          <w:tcPr>
            <w:tcW w:w="826" w:type="pct"/>
            <w:tcBorders>
              <w:top w:val="nil"/>
              <w:left w:val="nil"/>
              <w:bottom w:val="nil"/>
              <w:right w:val="nil"/>
            </w:tcBorders>
            <w:shd w:val="clear" w:color="auto" w:fill="auto"/>
            <w:noWrap/>
            <w:vAlign w:val="bottom"/>
            <w:hideMark/>
          </w:tcPr>
          <w:p w14:paraId="454D455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having</w:t>
            </w:r>
          </w:p>
        </w:tc>
        <w:tc>
          <w:tcPr>
            <w:tcW w:w="852" w:type="pct"/>
            <w:tcBorders>
              <w:top w:val="nil"/>
              <w:left w:val="nil"/>
              <w:bottom w:val="nil"/>
              <w:right w:val="nil"/>
            </w:tcBorders>
            <w:shd w:val="clear" w:color="auto" w:fill="auto"/>
            <w:noWrap/>
            <w:vAlign w:val="bottom"/>
            <w:hideMark/>
          </w:tcPr>
          <w:p w14:paraId="406A8A9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below</w:t>
            </w:r>
          </w:p>
        </w:tc>
        <w:tc>
          <w:tcPr>
            <w:tcW w:w="1273" w:type="pct"/>
            <w:tcBorders>
              <w:top w:val="nil"/>
              <w:left w:val="single" w:sz="4" w:space="0" w:color="auto"/>
              <w:bottom w:val="nil"/>
              <w:right w:val="nil"/>
            </w:tcBorders>
            <w:shd w:val="clear" w:color="auto" w:fill="auto"/>
            <w:noWrap/>
            <w:vAlign w:val="bottom"/>
            <w:hideMark/>
          </w:tcPr>
          <w:p w14:paraId="525407EB"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j</w:t>
            </w:r>
          </w:p>
        </w:tc>
      </w:tr>
      <w:tr w:rsidR="005E5440" w:rsidRPr="004C4F39" w14:paraId="6C85374F" w14:textId="77777777" w:rsidTr="00A13610">
        <w:trPr>
          <w:trHeight w:val="300"/>
        </w:trPr>
        <w:tc>
          <w:tcPr>
            <w:tcW w:w="677" w:type="pct"/>
            <w:tcBorders>
              <w:top w:val="nil"/>
              <w:left w:val="nil"/>
              <w:bottom w:val="nil"/>
              <w:right w:val="nil"/>
            </w:tcBorders>
            <w:shd w:val="clear" w:color="auto" w:fill="auto"/>
            <w:noWrap/>
            <w:vAlign w:val="bottom"/>
            <w:hideMark/>
          </w:tcPr>
          <w:p w14:paraId="0291E82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most</w:t>
            </w:r>
          </w:p>
        </w:tc>
        <w:tc>
          <w:tcPr>
            <w:tcW w:w="625" w:type="pct"/>
            <w:tcBorders>
              <w:top w:val="nil"/>
              <w:left w:val="nil"/>
              <w:bottom w:val="nil"/>
              <w:right w:val="nil"/>
            </w:tcBorders>
            <w:shd w:val="clear" w:color="auto" w:fill="auto"/>
            <w:noWrap/>
            <w:vAlign w:val="bottom"/>
            <w:hideMark/>
          </w:tcPr>
          <w:p w14:paraId="3284AD3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theirs</w:t>
            </w:r>
          </w:p>
        </w:tc>
        <w:tc>
          <w:tcPr>
            <w:tcW w:w="747" w:type="pct"/>
            <w:tcBorders>
              <w:top w:val="nil"/>
              <w:left w:val="nil"/>
              <w:bottom w:val="nil"/>
              <w:right w:val="nil"/>
            </w:tcBorders>
            <w:shd w:val="clear" w:color="auto" w:fill="auto"/>
            <w:noWrap/>
            <w:vAlign w:val="bottom"/>
            <w:hideMark/>
          </w:tcPr>
          <w:p w14:paraId="26F6BB0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down</w:t>
            </w:r>
          </w:p>
        </w:tc>
        <w:tc>
          <w:tcPr>
            <w:tcW w:w="826" w:type="pct"/>
            <w:tcBorders>
              <w:top w:val="nil"/>
              <w:left w:val="nil"/>
              <w:bottom w:val="nil"/>
              <w:right w:val="nil"/>
            </w:tcBorders>
            <w:shd w:val="clear" w:color="auto" w:fill="auto"/>
            <w:noWrap/>
            <w:vAlign w:val="bottom"/>
            <w:hideMark/>
          </w:tcPr>
          <w:p w14:paraId="6272D3E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of</w:t>
            </w:r>
          </w:p>
        </w:tc>
        <w:tc>
          <w:tcPr>
            <w:tcW w:w="852" w:type="pct"/>
            <w:tcBorders>
              <w:top w:val="nil"/>
              <w:left w:val="nil"/>
              <w:bottom w:val="nil"/>
              <w:right w:val="nil"/>
            </w:tcBorders>
            <w:shd w:val="clear" w:color="auto" w:fill="auto"/>
            <w:noWrap/>
            <w:vAlign w:val="bottom"/>
            <w:hideMark/>
          </w:tcPr>
          <w:p w14:paraId="6A388AF4"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shouldn</w:t>
            </w:r>
            <w:proofErr w:type="spellEnd"/>
          </w:p>
        </w:tc>
        <w:tc>
          <w:tcPr>
            <w:tcW w:w="1273" w:type="pct"/>
            <w:tcBorders>
              <w:top w:val="nil"/>
              <w:left w:val="single" w:sz="4" w:space="0" w:color="auto"/>
              <w:bottom w:val="nil"/>
              <w:right w:val="nil"/>
            </w:tcBorders>
            <w:shd w:val="clear" w:color="auto" w:fill="auto"/>
            <w:noWrap/>
            <w:vAlign w:val="bottom"/>
            <w:hideMark/>
          </w:tcPr>
          <w:p w14:paraId="16378F68"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may</w:t>
            </w:r>
          </w:p>
        </w:tc>
      </w:tr>
      <w:tr w:rsidR="005E5440" w:rsidRPr="004C4F39" w14:paraId="25B531A9" w14:textId="77777777" w:rsidTr="00A13610">
        <w:trPr>
          <w:trHeight w:val="300"/>
        </w:trPr>
        <w:tc>
          <w:tcPr>
            <w:tcW w:w="677" w:type="pct"/>
            <w:tcBorders>
              <w:top w:val="nil"/>
              <w:left w:val="nil"/>
              <w:bottom w:val="nil"/>
              <w:right w:val="nil"/>
            </w:tcBorders>
            <w:shd w:val="clear" w:color="auto" w:fill="auto"/>
            <w:noWrap/>
            <w:vAlign w:val="bottom"/>
            <w:hideMark/>
          </w:tcPr>
          <w:p w14:paraId="4DA7CA2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same</w:t>
            </w:r>
          </w:p>
        </w:tc>
        <w:tc>
          <w:tcPr>
            <w:tcW w:w="625" w:type="pct"/>
            <w:tcBorders>
              <w:top w:val="nil"/>
              <w:left w:val="nil"/>
              <w:bottom w:val="nil"/>
              <w:right w:val="nil"/>
            </w:tcBorders>
            <w:shd w:val="clear" w:color="auto" w:fill="auto"/>
            <w:noWrap/>
            <w:vAlign w:val="bottom"/>
            <w:hideMark/>
          </w:tcPr>
          <w:p w14:paraId="390449E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whom</w:t>
            </w:r>
          </w:p>
        </w:tc>
        <w:tc>
          <w:tcPr>
            <w:tcW w:w="747" w:type="pct"/>
            <w:tcBorders>
              <w:top w:val="nil"/>
              <w:left w:val="nil"/>
              <w:bottom w:val="nil"/>
              <w:right w:val="nil"/>
            </w:tcBorders>
            <w:shd w:val="clear" w:color="auto" w:fill="auto"/>
            <w:noWrap/>
            <w:vAlign w:val="bottom"/>
            <w:hideMark/>
          </w:tcPr>
          <w:p w14:paraId="74944B8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only</w:t>
            </w:r>
          </w:p>
        </w:tc>
        <w:tc>
          <w:tcPr>
            <w:tcW w:w="826" w:type="pct"/>
            <w:tcBorders>
              <w:top w:val="nil"/>
              <w:left w:val="nil"/>
              <w:bottom w:val="nil"/>
              <w:right w:val="nil"/>
            </w:tcBorders>
            <w:shd w:val="clear" w:color="auto" w:fill="auto"/>
            <w:noWrap/>
            <w:vAlign w:val="bottom"/>
            <w:hideMark/>
          </w:tcPr>
          <w:p w14:paraId="7821883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each</w:t>
            </w:r>
          </w:p>
        </w:tc>
        <w:tc>
          <w:tcPr>
            <w:tcW w:w="852" w:type="pct"/>
            <w:tcBorders>
              <w:top w:val="nil"/>
              <w:left w:val="nil"/>
              <w:bottom w:val="nil"/>
              <w:right w:val="nil"/>
            </w:tcBorders>
            <w:shd w:val="clear" w:color="auto" w:fill="auto"/>
            <w:noWrap/>
            <w:vAlign w:val="bottom"/>
            <w:hideMark/>
          </w:tcPr>
          <w:p w14:paraId="3973F65B"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aren</w:t>
            </w:r>
            <w:proofErr w:type="spellEnd"/>
          </w:p>
        </w:tc>
        <w:tc>
          <w:tcPr>
            <w:tcW w:w="1273" w:type="pct"/>
            <w:tcBorders>
              <w:top w:val="nil"/>
              <w:left w:val="single" w:sz="4" w:space="0" w:color="auto"/>
              <w:bottom w:val="nil"/>
              <w:right w:val="nil"/>
            </w:tcBorders>
            <w:shd w:val="clear" w:color="auto" w:fill="auto"/>
            <w:noWrap/>
            <w:vAlign w:val="bottom"/>
            <w:hideMark/>
          </w:tcPr>
          <w:p w14:paraId="30BEE072"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r</w:t>
            </w:r>
          </w:p>
        </w:tc>
      </w:tr>
      <w:tr w:rsidR="005E5440" w:rsidRPr="004C4F39" w14:paraId="1F4CB854" w14:textId="77777777" w:rsidTr="00A13610">
        <w:trPr>
          <w:trHeight w:val="300"/>
        </w:trPr>
        <w:tc>
          <w:tcPr>
            <w:tcW w:w="677" w:type="pct"/>
            <w:tcBorders>
              <w:top w:val="nil"/>
              <w:left w:val="nil"/>
              <w:bottom w:val="nil"/>
              <w:right w:val="nil"/>
            </w:tcBorders>
            <w:shd w:val="clear" w:color="auto" w:fill="auto"/>
            <w:noWrap/>
            <w:vAlign w:val="bottom"/>
            <w:hideMark/>
          </w:tcPr>
          <w:p w14:paraId="333ED55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their</w:t>
            </w:r>
          </w:p>
        </w:tc>
        <w:tc>
          <w:tcPr>
            <w:tcW w:w="625" w:type="pct"/>
            <w:tcBorders>
              <w:top w:val="nil"/>
              <w:left w:val="nil"/>
              <w:bottom w:val="nil"/>
              <w:right w:val="nil"/>
            </w:tcBorders>
            <w:shd w:val="clear" w:color="auto" w:fill="auto"/>
            <w:noWrap/>
            <w:vAlign w:val="bottom"/>
            <w:hideMark/>
          </w:tcPr>
          <w:p w14:paraId="0C8C611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s</w:t>
            </w:r>
          </w:p>
        </w:tc>
        <w:tc>
          <w:tcPr>
            <w:tcW w:w="747" w:type="pct"/>
            <w:tcBorders>
              <w:top w:val="nil"/>
              <w:left w:val="nil"/>
              <w:bottom w:val="nil"/>
              <w:right w:val="nil"/>
            </w:tcBorders>
            <w:shd w:val="clear" w:color="auto" w:fill="auto"/>
            <w:noWrap/>
            <w:vAlign w:val="bottom"/>
            <w:hideMark/>
          </w:tcPr>
          <w:p w14:paraId="0075CFC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where</w:t>
            </w:r>
          </w:p>
        </w:tc>
        <w:tc>
          <w:tcPr>
            <w:tcW w:w="826" w:type="pct"/>
            <w:tcBorders>
              <w:top w:val="nil"/>
              <w:left w:val="nil"/>
              <w:bottom w:val="nil"/>
              <w:right w:val="nil"/>
            </w:tcBorders>
            <w:shd w:val="clear" w:color="auto" w:fill="auto"/>
            <w:noWrap/>
            <w:vAlign w:val="bottom"/>
            <w:hideMark/>
          </w:tcPr>
          <w:p w14:paraId="42B0DB0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y</w:t>
            </w:r>
          </w:p>
        </w:tc>
        <w:tc>
          <w:tcPr>
            <w:tcW w:w="852" w:type="pct"/>
            <w:tcBorders>
              <w:top w:val="nil"/>
              <w:left w:val="nil"/>
              <w:bottom w:val="nil"/>
              <w:right w:val="nil"/>
            </w:tcBorders>
            <w:shd w:val="clear" w:color="auto" w:fill="auto"/>
            <w:noWrap/>
            <w:vAlign w:val="bottom"/>
            <w:hideMark/>
          </w:tcPr>
          <w:p w14:paraId="15CED42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do</w:t>
            </w:r>
          </w:p>
        </w:tc>
        <w:tc>
          <w:tcPr>
            <w:tcW w:w="1273" w:type="pct"/>
            <w:tcBorders>
              <w:top w:val="nil"/>
              <w:left w:val="single" w:sz="4" w:space="0" w:color="auto"/>
              <w:bottom w:val="nil"/>
              <w:right w:val="nil"/>
            </w:tcBorders>
            <w:shd w:val="clear" w:color="auto" w:fill="auto"/>
            <w:noWrap/>
            <w:vAlign w:val="bottom"/>
            <w:hideMark/>
          </w:tcPr>
          <w:p w14:paraId="3AAD240C"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10</w:t>
            </w:r>
          </w:p>
        </w:tc>
      </w:tr>
      <w:tr w:rsidR="005E5440" w:rsidRPr="004C4F39" w14:paraId="6536214B" w14:textId="77777777" w:rsidTr="00A13610">
        <w:trPr>
          <w:trHeight w:val="300"/>
        </w:trPr>
        <w:tc>
          <w:tcPr>
            <w:tcW w:w="677" w:type="pct"/>
            <w:tcBorders>
              <w:top w:val="nil"/>
              <w:left w:val="nil"/>
              <w:bottom w:val="nil"/>
              <w:right w:val="nil"/>
            </w:tcBorders>
            <w:shd w:val="clear" w:color="auto" w:fill="auto"/>
            <w:noWrap/>
            <w:vAlign w:val="bottom"/>
            <w:hideMark/>
          </w:tcPr>
          <w:p w14:paraId="5D482B6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and</w:t>
            </w:r>
          </w:p>
        </w:tc>
        <w:tc>
          <w:tcPr>
            <w:tcW w:w="625" w:type="pct"/>
            <w:tcBorders>
              <w:top w:val="nil"/>
              <w:left w:val="nil"/>
              <w:bottom w:val="nil"/>
              <w:right w:val="nil"/>
            </w:tcBorders>
            <w:shd w:val="clear" w:color="auto" w:fill="auto"/>
            <w:noWrap/>
            <w:vAlign w:val="bottom"/>
            <w:hideMark/>
          </w:tcPr>
          <w:p w14:paraId="34B70EA7"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you</w:t>
            </w:r>
          </w:p>
        </w:tc>
        <w:tc>
          <w:tcPr>
            <w:tcW w:w="747" w:type="pct"/>
            <w:tcBorders>
              <w:top w:val="nil"/>
              <w:left w:val="nil"/>
              <w:bottom w:val="nil"/>
              <w:right w:val="nil"/>
            </w:tcBorders>
            <w:shd w:val="clear" w:color="auto" w:fill="auto"/>
            <w:noWrap/>
            <w:vAlign w:val="bottom"/>
            <w:hideMark/>
          </w:tcPr>
          <w:p w14:paraId="6DB9E186"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all</w:t>
            </w:r>
          </w:p>
        </w:tc>
        <w:tc>
          <w:tcPr>
            <w:tcW w:w="826" w:type="pct"/>
            <w:tcBorders>
              <w:top w:val="nil"/>
              <w:left w:val="nil"/>
              <w:bottom w:val="nil"/>
              <w:right w:val="nil"/>
            </w:tcBorders>
            <w:shd w:val="clear" w:color="auto" w:fill="auto"/>
            <w:noWrap/>
            <w:vAlign w:val="bottom"/>
            <w:hideMark/>
          </w:tcPr>
          <w:p w14:paraId="0F0DCF1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nor</w:t>
            </w:r>
          </w:p>
        </w:tc>
        <w:tc>
          <w:tcPr>
            <w:tcW w:w="852" w:type="pct"/>
            <w:tcBorders>
              <w:top w:val="nil"/>
              <w:left w:val="nil"/>
              <w:bottom w:val="nil"/>
              <w:right w:val="nil"/>
            </w:tcBorders>
            <w:shd w:val="clear" w:color="auto" w:fill="auto"/>
            <w:noWrap/>
            <w:vAlign w:val="bottom"/>
            <w:hideMark/>
          </w:tcPr>
          <w:p w14:paraId="1FCF41B6"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isn</w:t>
            </w:r>
            <w:proofErr w:type="spellEnd"/>
          </w:p>
        </w:tc>
        <w:tc>
          <w:tcPr>
            <w:tcW w:w="1273" w:type="pct"/>
            <w:tcBorders>
              <w:top w:val="nil"/>
              <w:left w:val="single" w:sz="4" w:space="0" w:color="auto"/>
              <w:bottom w:val="nil"/>
              <w:right w:val="nil"/>
            </w:tcBorders>
            <w:shd w:val="clear" w:color="auto" w:fill="auto"/>
            <w:noWrap/>
            <w:vAlign w:val="bottom"/>
            <w:hideMark/>
          </w:tcPr>
          <w:p w14:paraId="6D18A31B"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9</w:t>
            </w:r>
          </w:p>
        </w:tc>
      </w:tr>
      <w:tr w:rsidR="005E5440" w:rsidRPr="004C4F39" w14:paraId="6C186268" w14:textId="77777777" w:rsidTr="00A13610">
        <w:trPr>
          <w:trHeight w:val="300"/>
        </w:trPr>
        <w:tc>
          <w:tcPr>
            <w:tcW w:w="677" w:type="pct"/>
            <w:tcBorders>
              <w:top w:val="nil"/>
              <w:left w:val="nil"/>
              <w:bottom w:val="nil"/>
              <w:right w:val="nil"/>
            </w:tcBorders>
            <w:shd w:val="clear" w:color="auto" w:fill="auto"/>
            <w:noWrap/>
            <w:vAlign w:val="bottom"/>
            <w:hideMark/>
          </w:tcPr>
          <w:p w14:paraId="68A8160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did</w:t>
            </w:r>
          </w:p>
        </w:tc>
        <w:tc>
          <w:tcPr>
            <w:tcW w:w="625" w:type="pct"/>
            <w:tcBorders>
              <w:top w:val="nil"/>
              <w:left w:val="nil"/>
              <w:bottom w:val="nil"/>
              <w:right w:val="nil"/>
            </w:tcBorders>
            <w:shd w:val="clear" w:color="auto" w:fill="auto"/>
            <w:noWrap/>
            <w:vAlign w:val="bottom"/>
            <w:hideMark/>
          </w:tcPr>
          <w:p w14:paraId="13621E4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now</w:t>
            </w:r>
          </w:p>
        </w:tc>
        <w:tc>
          <w:tcPr>
            <w:tcW w:w="747" w:type="pct"/>
            <w:tcBorders>
              <w:top w:val="nil"/>
              <w:left w:val="nil"/>
              <w:bottom w:val="nil"/>
              <w:right w:val="nil"/>
            </w:tcBorders>
            <w:shd w:val="clear" w:color="auto" w:fill="auto"/>
            <w:noWrap/>
            <w:vAlign w:val="bottom"/>
            <w:hideMark/>
          </w:tcPr>
          <w:p w14:paraId="3631514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haven</w:t>
            </w:r>
          </w:p>
        </w:tc>
        <w:tc>
          <w:tcPr>
            <w:tcW w:w="826" w:type="pct"/>
            <w:tcBorders>
              <w:top w:val="nil"/>
              <w:left w:val="nil"/>
              <w:bottom w:val="nil"/>
              <w:right w:val="nil"/>
            </w:tcBorders>
            <w:shd w:val="clear" w:color="auto" w:fill="auto"/>
            <w:noWrap/>
            <w:vAlign w:val="bottom"/>
            <w:hideMark/>
          </w:tcPr>
          <w:p w14:paraId="1D08F54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herself</w:t>
            </w:r>
          </w:p>
        </w:tc>
        <w:tc>
          <w:tcPr>
            <w:tcW w:w="852" w:type="pct"/>
            <w:tcBorders>
              <w:top w:val="nil"/>
              <w:left w:val="nil"/>
              <w:bottom w:val="nil"/>
              <w:right w:val="nil"/>
            </w:tcBorders>
            <w:shd w:val="clear" w:color="auto" w:fill="auto"/>
            <w:noWrap/>
            <w:vAlign w:val="bottom"/>
            <w:hideMark/>
          </w:tcPr>
          <w:p w14:paraId="7BB76E40"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have</w:t>
            </w:r>
          </w:p>
        </w:tc>
        <w:tc>
          <w:tcPr>
            <w:tcW w:w="1273" w:type="pct"/>
            <w:tcBorders>
              <w:top w:val="nil"/>
              <w:left w:val="single" w:sz="4" w:space="0" w:color="auto"/>
              <w:bottom w:val="nil"/>
              <w:right w:val="nil"/>
            </w:tcBorders>
            <w:shd w:val="clear" w:color="auto" w:fill="auto"/>
            <w:noWrap/>
            <w:vAlign w:val="bottom"/>
            <w:hideMark/>
          </w:tcPr>
          <w:p w14:paraId="470D80F0"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l</w:t>
            </w:r>
          </w:p>
        </w:tc>
      </w:tr>
      <w:tr w:rsidR="005E5440" w:rsidRPr="004C4F39" w14:paraId="79120F52" w14:textId="77777777" w:rsidTr="00A13610">
        <w:trPr>
          <w:trHeight w:val="300"/>
        </w:trPr>
        <w:tc>
          <w:tcPr>
            <w:tcW w:w="677" w:type="pct"/>
            <w:tcBorders>
              <w:top w:val="nil"/>
              <w:left w:val="nil"/>
              <w:bottom w:val="nil"/>
              <w:right w:val="nil"/>
            </w:tcBorders>
            <w:shd w:val="clear" w:color="auto" w:fill="auto"/>
            <w:noWrap/>
            <w:vAlign w:val="bottom"/>
            <w:hideMark/>
          </w:tcPr>
          <w:p w14:paraId="7E842D35"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your</w:t>
            </w:r>
          </w:p>
        </w:tc>
        <w:tc>
          <w:tcPr>
            <w:tcW w:w="625" w:type="pct"/>
            <w:tcBorders>
              <w:top w:val="nil"/>
              <w:left w:val="nil"/>
              <w:bottom w:val="nil"/>
              <w:right w:val="nil"/>
            </w:tcBorders>
            <w:shd w:val="clear" w:color="auto" w:fill="auto"/>
            <w:noWrap/>
            <w:vAlign w:val="bottom"/>
            <w:hideMark/>
          </w:tcPr>
          <w:p w14:paraId="2FC74D2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as</w:t>
            </w:r>
          </w:p>
        </w:tc>
        <w:tc>
          <w:tcPr>
            <w:tcW w:w="747" w:type="pct"/>
            <w:tcBorders>
              <w:top w:val="nil"/>
              <w:left w:val="nil"/>
              <w:bottom w:val="nil"/>
              <w:right w:val="nil"/>
            </w:tcBorders>
            <w:shd w:val="clear" w:color="auto" w:fill="auto"/>
            <w:noWrap/>
            <w:vAlign w:val="bottom"/>
            <w:hideMark/>
          </w:tcPr>
          <w:p w14:paraId="0BE7B79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yourself</w:t>
            </w:r>
          </w:p>
        </w:tc>
        <w:tc>
          <w:tcPr>
            <w:tcW w:w="826" w:type="pct"/>
            <w:tcBorders>
              <w:top w:val="nil"/>
              <w:left w:val="nil"/>
              <w:bottom w:val="nil"/>
              <w:right w:val="nil"/>
            </w:tcBorders>
            <w:shd w:val="clear" w:color="auto" w:fill="auto"/>
            <w:noWrap/>
            <w:vAlign w:val="bottom"/>
            <w:hideMark/>
          </w:tcPr>
          <w:p w14:paraId="537B27AC"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w:t>
            </w:r>
          </w:p>
        </w:tc>
        <w:tc>
          <w:tcPr>
            <w:tcW w:w="852" w:type="pct"/>
            <w:tcBorders>
              <w:top w:val="nil"/>
              <w:left w:val="nil"/>
              <w:bottom w:val="nil"/>
              <w:right w:val="nil"/>
            </w:tcBorders>
            <w:shd w:val="clear" w:color="auto" w:fill="auto"/>
            <w:noWrap/>
            <w:vAlign w:val="bottom"/>
            <w:hideMark/>
          </w:tcPr>
          <w:p w14:paraId="36ADC91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yours</w:t>
            </w:r>
          </w:p>
        </w:tc>
        <w:tc>
          <w:tcPr>
            <w:tcW w:w="1273" w:type="pct"/>
            <w:tcBorders>
              <w:top w:val="nil"/>
              <w:left w:val="single" w:sz="4" w:space="0" w:color="auto"/>
              <w:bottom w:val="nil"/>
              <w:right w:val="nil"/>
            </w:tcBorders>
            <w:shd w:val="clear" w:color="auto" w:fill="auto"/>
            <w:noWrap/>
            <w:vAlign w:val="bottom"/>
            <w:hideMark/>
          </w:tcPr>
          <w:p w14:paraId="4407C4B4"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c</w:t>
            </w:r>
          </w:p>
        </w:tc>
      </w:tr>
      <w:tr w:rsidR="005E5440" w:rsidRPr="004C4F39" w14:paraId="248F73C1" w14:textId="77777777" w:rsidTr="00A13610">
        <w:trPr>
          <w:trHeight w:val="300"/>
        </w:trPr>
        <w:tc>
          <w:tcPr>
            <w:tcW w:w="677" w:type="pct"/>
            <w:tcBorders>
              <w:top w:val="nil"/>
              <w:left w:val="nil"/>
              <w:bottom w:val="nil"/>
              <w:right w:val="nil"/>
            </w:tcBorders>
            <w:shd w:val="clear" w:color="auto" w:fill="auto"/>
            <w:noWrap/>
            <w:vAlign w:val="bottom"/>
            <w:hideMark/>
          </w:tcPr>
          <w:p w14:paraId="44E2A62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which</w:t>
            </w:r>
          </w:p>
        </w:tc>
        <w:tc>
          <w:tcPr>
            <w:tcW w:w="625" w:type="pct"/>
            <w:tcBorders>
              <w:top w:val="nil"/>
              <w:left w:val="nil"/>
              <w:bottom w:val="nil"/>
              <w:right w:val="nil"/>
            </w:tcBorders>
            <w:shd w:val="clear" w:color="auto" w:fill="auto"/>
            <w:noWrap/>
            <w:vAlign w:val="bottom"/>
            <w:hideMark/>
          </w:tcPr>
          <w:p w14:paraId="460C758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won</w:t>
            </w:r>
          </w:p>
        </w:tc>
        <w:tc>
          <w:tcPr>
            <w:tcW w:w="747" w:type="pct"/>
            <w:tcBorders>
              <w:top w:val="nil"/>
              <w:left w:val="nil"/>
              <w:bottom w:val="nil"/>
              <w:right w:val="nil"/>
            </w:tcBorders>
            <w:shd w:val="clear" w:color="auto" w:fill="auto"/>
            <w:noWrap/>
            <w:vAlign w:val="bottom"/>
            <w:hideMark/>
          </w:tcPr>
          <w:p w14:paraId="67060D6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into</w:t>
            </w:r>
          </w:p>
        </w:tc>
        <w:tc>
          <w:tcPr>
            <w:tcW w:w="826" w:type="pct"/>
            <w:tcBorders>
              <w:top w:val="nil"/>
              <w:left w:val="nil"/>
              <w:bottom w:val="nil"/>
              <w:right w:val="nil"/>
            </w:tcBorders>
            <w:shd w:val="clear" w:color="auto" w:fill="auto"/>
            <w:noWrap/>
            <w:vAlign w:val="bottom"/>
            <w:hideMark/>
          </w:tcPr>
          <w:p w14:paraId="6E3CA27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should</w:t>
            </w:r>
          </w:p>
        </w:tc>
        <w:tc>
          <w:tcPr>
            <w:tcW w:w="852" w:type="pct"/>
            <w:tcBorders>
              <w:top w:val="nil"/>
              <w:left w:val="nil"/>
              <w:bottom w:val="nil"/>
              <w:right w:val="nil"/>
            </w:tcBorders>
            <w:shd w:val="clear" w:color="auto" w:fill="auto"/>
            <w:noWrap/>
            <w:vAlign w:val="bottom"/>
            <w:hideMark/>
          </w:tcPr>
          <w:p w14:paraId="2732D4E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above</w:t>
            </w:r>
          </w:p>
        </w:tc>
        <w:tc>
          <w:tcPr>
            <w:tcW w:w="1273" w:type="pct"/>
            <w:tcBorders>
              <w:top w:val="nil"/>
              <w:left w:val="single" w:sz="4" w:space="0" w:color="auto"/>
              <w:bottom w:val="nil"/>
              <w:right w:val="nil"/>
            </w:tcBorders>
            <w:shd w:val="clear" w:color="auto" w:fill="auto"/>
            <w:noWrap/>
            <w:vAlign w:val="bottom"/>
            <w:hideMark/>
          </w:tcPr>
          <w:p w14:paraId="641F6C6D"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7</w:t>
            </w:r>
          </w:p>
        </w:tc>
      </w:tr>
      <w:tr w:rsidR="005E5440" w:rsidRPr="004C4F39" w14:paraId="4FA7880F" w14:textId="77777777" w:rsidTr="00A13610">
        <w:trPr>
          <w:trHeight w:val="300"/>
        </w:trPr>
        <w:tc>
          <w:tcPr>
            <w:tcW w:w="677" w:type="pct"/>
            <w:tcBorders>
              <w:top w:val="nil"/>
              <w:left w:val="nil"/>
              <w:bottom w:val="nil"/>
              <w:right w:val="nil"/>
            </w:tcBorders>
            <w:shd w:val="clear" w:color="auto" w:fill="auto"/>
            <w:noWrap/>
            <w:vAlign w:val="bottom"/>
            <w:hideMark/>
          </w:tcPr>
          <w:p w14:paraId="2E588B0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further</w:t>
            </w:r>
          </w:p>
        </w:tc>
        <w:tc>
          <w:tcPr>
            <w:tcW w:w="625" w:type="pct"/>
            <w:tcBorders>
              <w:top w:val="nil"/>
              <w:left w:val="nil"/>
              <w:bottom w:val="nil"/>
              <w:right w:val="nil"/>
            </w:tcBorders>
            <w:shd w:val="clear" w:color="auto" w:fill="auto"/>
            <w:noWrap/>
            <w:vAlign w:val="bottom"/>
            <w:hideMark/>
          </w:tcPr>
          <w:p w14:paraId="15D981A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itself</w:t>
            </w:r>
          </w:p>
        </w:tc>
        <w:tc>
          <w:tcPr>
            <w:tcW w:w="747" w:type="pct"/>
            <w:tcBorders>
              <w:top w:val="nil"/>
              <w:left w:val="nil"/>
              <w:bottom w:val="nil"/>
              <w:right w:val="nil"/>
            </w:tcBorders>
            <w:shd w:val="clear" w:color="auto" w:fill="auto"/>
            <w:noWrap/>
            <w:vAlign w:val="bottom"/>
            <w:hideMark/>
          </w:tcPr>
          <w:p w14:paraId="54509B4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been</w:t>
            </w:r>
          </w:p>
        </w:tc>
        <w:tc>
          <w:tcPr>
            <w:tcW w:w="826" w:type="pct"/>
            <w:tcBorders>
              <w:top w:val="nil"/>
              <w:left w:val="nil"/>
              <w:bottom w:val="nil"/>
              <w:right w:val="nil"/>
            </w:tcBorders>
            <w:shd w:val="clear" w:color="auto" w:fill="auto"/>
            <w:noWrap/>
            <w:vAlign w:val="bottom"/>
            <w:hideMark/>
          </w:tcPr>
          <w:p w14:paraId="3362771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she</w:t>
            </w:r>
          </w:p>
        </w:tc>
        <w:tc>
          <w:tcPr>
            <w:tcW w:w="852" w:type="pct"/>
            <w:tcBorders>
              <w:top w:val="nil"/>
              <w:left w:val="nil"/>
              <w:bottom w:val="nil"/>
              <w:right w:val="nil"/>
            </w:tcBorders>
            <w:shd w:val="clear" w:color="auto" w:fill="auto"/>
            <w:noWrap/>
            <w:vAlign w:val="bottom"/>
            <w:hideMark/>
          </w:tcPr>
          <w:p w14:paraId="637FAE4E"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me</w:t>
            </w:r>
          </w:p>
        </w:tc>
        <w:tc>
          <w:tcPr>
            <w:tcW w:w="1273" w:type="pct"/>
            <w:tcBorders>
              <w:top w:val="nil"/>
              <w:left w:val="single" w:sz="4" w:space="0" w:color="auto"/>
              <w:bottom w:val="nil"/>
              <w:right w:val="nil"/>
            </w:tcBorders>
            <w:shd w:val="clear" w:color="auto" w:fill="auto"/>
            <w:noWrap/>
            <w:vAlign w:val="bottom"/>
            <w:hideMark/>
          </w:tcPr>
          <w:p w14:paraId="344ED754"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1</w:t>
            </w:r>
          </w:p>
        </w:tc>
      </w:tr>
      <w:tr w:rsidR="005E5440" w:rsidRPr="004C4F39" w14:paraId="707DF840" w14:textId="77777777" w:rsidTr="00A13610">
        <w:trPr>
          <w:trHeight w:val="300"/>
        </w:trPr>
        <w:tc>
          <w:tcPr>
            <w:tcW w:w="677" w:type="pct"/>
            <w:tcBorders>
              <w:top w:val="nil"/>
              <w:left w:val="nil"/>
              <w:bottom w:val="nil"/>
              <w:right w:val="nil"/>
            </w:tcBorders>
            <w:shd w:val="clear" w:color="auto" w:fill="auto"/>
            <w:noWrap/>
            <w:vAlign w:val="bottom"/>
            <w:hideMark/>
          </w:tcPr>
          <w:p w14:paraId="691B796B"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few</w:t>
            </w:r>
          </w:p>
        </w:tc>
        <w:tc>
          <w:tcPr>
            <w:tcW w:w="625" w:type="pct"/>
            <w:tcBorders>
              <w:top w:val="nil"/>
              <w:left w:val="nil"/>
              <w:bottom w:val="nil"/>
              <w:right w:val="nil"/>
            </w:tcBorders>
            <w:shd w:val="clear" w:color="auto" w:fill="auto"/>
            <w:noWrap/>
            <w:vAlign w:val="bottom"/>
            <w:hideMark/>
          </w:tcPr>
          <w:p w14:paraId="5E0DF322"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needn</w:t>
            </w:r>
            <w:proofErr w:type="spellEnd"/>
          </w:p>
        </w:tc>
        <w:tc>
          <w:tcPr>
            <w:tcW w:w="747" w:type="pct"/>
            <w:tcBorders>
              <w:top w:val="nil"/>
              <w:left w:val="nil"/>
              <w:bottom w:val="nil"/>
              <w:right w:val="nil"/>
            </w:tcBorders>
            <w:shd w:val="clear" w:color="auto" w:fill="auto"/>
            <w:noWrap/>
            <w:vAlign w:val="bottom"/>
            <w:hideMark/>
          </w:tcPr>
          <w:p w14:paraId="5835437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w:t>
            </w:r>
          </w:p>
        </w:tc>
        <w:tc>
          <w:tcPr>
            <w:tcW w:w="826" w:type="pct"/>
            <w:tcBorders>
              <w:top w:val="nil"/>
              <w:left w:val="nil"/>
              <w:bottom w:val="nil"/>
              <w:right w:val="nil"/>
            </w:tcBorders>
            <w:shd w:val="clear" w:color="auto" w:fill="auto"/>
            <w:noWrap/>
            <w:vAlign w:val="bottom"/>
            <w:hideMark/>
          </w:tcPr>
          <w:p w14:paraId="0E69ACC2"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ours</w:t>
            </w:r>
          </w:p>
        </w:tc>
        <w:tc>
          <w:tcPr>
            <w:tcW w:w="852" w:type="pct"/>
            <w:tcBorders>
              <w:top w:val="nil"/>
              <w:left w:val="nil"/>
              <w:bottom w:val="nil"/>
              <w:right w:val="nil"/>
            </w:tcBorders>
            <w:shd w:val="clear" w:color="auto" w:fill="auto"/>
            <w:noWrap/>
            <w:vAlign w:val="bottom"/>
            <w:hideMark/>
          </w:tcPr>
          <w:p w14:paraId="07154C5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my</w:t>
            </w:r>
          </w:p>
        </w:tc>
        <w:tc>
          <w:tcPr>
            <w:tcW w:w="1273" w:type="pct"/>
            <w:tcBorders>
              <w:top w:val="nil"/>
              <w:left w:val="single" w:sz="4" w:space="0" w:color="auto"/>
              <w:bottom w:val="nil"/>
              <w:right w:val="nil"/>
            </w:tcBorders>
            <w:shd w:val="clear" w:color="auto" w:fill="auto"/>
            <w:noWrap/>
            <w:vAlign w:val="bottom"/>
            <w:hideMark/>
          </w:tcPr>
          <w:p w14:paraId="571F8D56"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6</w:t>
            </w:r>
          </w:p>
        </w:tc>
      </w:tr>
      <w:tr w:rsidR="005E5440" w:rsidRPr="004C4F39" w14:paraId="23E2B1CF" w14:textId="77777777" w:rsidTr="00A13610">
        <w:trPr>
          <w:trHeight w:val="300"/>
        </w:trPr>
        <w:tc>
          <w:tcPr>
            <w:tcW w:w="677" w:type="pct"/>
            <w:tcBorders>
              <w:top w:val="nil"/>
              <w:left w:val="nil"/>
              <w:bottom w:val="nil"/>
              <w:right w:val="nil"/>
            </w:tcBorders>
            <w:shd w:val="clear" w:color="auto" w:fill="auto"/>
            <w:noWrap/>
            <w:vAlign w:val="bottom"/>
            <w:hideMark/>
          </w:tcPr>
          <w:p w14:paraId="2BA9B18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to</w:t>
            </w:r>
          </w:p>
        </w:tc>
        <w:tc>
          <w:tcPr>
            <w:tcW w:w="625" w:type="pct"/>
            <w:tcBorders>
              <w:top w:val="nil"/>
              <w:left w:val="nil"/>
              <w:bottom w:val="nil"/>
              <w:right w:val="nil"/>
            </w:tcBorders>
            <w:shd w:val="clear" w:color="auto" w:fill="auto"/>
            <w:noWrap/>
            <w:vAlign w:val="bottom"/>
            <w:hideMark/>
          </w:tcPr>
          <w:p w14:paraId="280D4345"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or</w:t>
            </w:r>
          </w:p>
        </w:tc>
        <w:tc>
          <w:tcPr>
            <w:tcW w:w="747" w:type="pct"/>
            <w:tcBorders>
              <w:top w:val="nil"/>
              <w:left w:val="nil"/>
              <w:bottom w:val="nil"/>
              <w:right w:val="nil"/>
            </w:tcBorders>
            <w:shd w:val="clear" w:color="auto" w:fill="auto"/>
            <w:noWrap/>
            <w:vAlign w:val="bottom"/>
            <w:hideMark/>
          </w:tcPr>
          <w:p w14:paraId="1FDA67C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such</w:t>
            </w:r>
          </w:p>
        </w:tc>
        <w:tc>
          <w:tcPr>
            <w:tcW w:w="826" w:type="pct"/>
            <w:tcBorders>
              <w:top w:val="nil"/>
              <w:left w:val="nil"/>
              <w:bottom w:val="nil"/>
              <w:right w:val="nil"/>
            </w:tcBorders>
            <w:shd w:val="clear" w:color="auto" w:fill="auto"/>
            <w:noWrap/>
            <w:vAlign w:val="bottom"/>
            <w:hideMark/>
          </w:tcPr>
          <w:p w14:paraId="18CB7870"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weren</w:t>
            </w:r>
            <w:proofErr w:type="spellEnd"/>
          </w:p>
        </w:tc>
        <w:tc>
          <w:tcPr>
            <w:tcW w:w="852" w:type="pct"/>
            <w:tcBorders>
              <w:top w:val="nil"/>
              <w:left w:val="nil"/>
              <w:bottom w:val="nil"/>
              <w:right w:val="nil"/>
            </w:tcBorders>
            <w:shd w:val="clear" w:color="auto" w:fill="auto"/>
            <w:noWrap/>
            <w:vAlign w:val="bottom"/>
            <w:hideMark/>
          </w:tcPr>
          <w:p w14:paraId="50D816E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here</w:t>
            </w:r>
          </w:p>
        </w:tc>
        <w:tc>
          <w:tcPr>
            <w:tcW w:w="1273" w:type="pct"/>
            <w:tcBorders>
              <w:top w:val="nil"/>
              <w:left w:val="single" w:sz="4" w:space="0" w:color="auto"/>
              <w:bottom w:val="nil"/>
              <w:right w:val="nil"/>
            </w:tcBorders>
            <w:shd w:val="clear" w:color="auto" w:fill="auto"/>
            <w:noWrap/>
            <w:vAlign w:val="bottom"/>
            <w:hideMark/>
          </w:tcPr>
          <w:p w14:paraId="0CF4BC26"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5</w:t>
            </w:r>
          </w:p>
        </w:tc>
      </w:tr>
      <w:tr w:rsidR="005E5440" w:rsidRPr="004C4F39" w14:paraId="79ABAAC5" w14:textId="77777777" w:rsidTr="00A13610">
        <w:trPr>
          <w:trHeight w:val="300"/>
        </w:trPr>
        <w:tc>
          <w:tcPr>
            <w:tcW w:w="677" w:type="pct"/>
            <w:tcBorders>
              <w:top w:val="nil"/>
              <w:left w:val="nil"/>
              <w:bottom w:val="nil"/>
              <w:right w:val="nil"/>
            </w:tcBorders>
            <w:shd w:val="clear" w:color="auto" w:fill="auto"/>
            <w:noWrap/>
            <w:vAlign w:val="bottom"/>
            <w:hideMark/>
          </w:tcPr>
          <w:p w14:paraId="4ACC07EC"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so</w:t>
            </w:r>
          </w:p>
        </w:tc>
        <w:tc>
          <w:tcPr>
            <w:tcW w:w="625" w:type="pct"/>
            <w:tcBorders>
              <w:top w:val="nil"/>
              <w:left w:val="nil"/>
              <w:bottom w:val="nil"/>
              <w:right w:val="nil"/>
            </w:tcBorders>
            <w:shd w:val="clear" w:color="auto" w:fill="auto"/>
            <w:noWrap/>
            <w:vAlign w:val="bottom"/>
            <w:hideMark/>
          </w:tcPr>
          <w:p w14:paraId="1058CBA5"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why</w:t>
            </w:r>
          </w:p>
        </w:tc>
        <w:tc>
          <w:tcPr>
            <w:tcW w:w="747" w:type="pct"/>
            <w:tcBorders>
              <w:top w:val="nil"/>
              <w:left w:val="nil"/>
              <w:bottom w:val="nil"/>
              <w:right w:val="nil"/>
            </w:tcBorders>
            <w:shd w:val="clear" w:color="auto" w:fill="auto"/>
            <w:noWrap/>
            <w:vAlign w:val="bottom"/>
            <w:hideMark/>
          </w:tcPr>
          <w:p w14:paraId="3989236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had</w:t>
            </w:r>
          </w:p>
        </w:tc>
        <w:tc>
          <w:tcPr>
            <w:tcW w:w="826" w:type="pct"/>
            <w:tcBorders>
              <w:top w:val="nil"/>
              <w:left w:val="nil"/>
              <w:bottom w:val="nil"/>
              <w:right w:val="nil"/>
            </w:tcBorders>
            <w:shd w:val="clear" w:color="auto" w:fill="auto"/>
            <w:noWrap/>
            <w:vAlign w:val="bottom"/>
            <w:hideMark/>
          </w:tcPr>
          <w:p w14:paraId="5D20E610"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than</w:t>
            </w:r>
          </w:p>
        </w:tc>
        <w:tc>
          <w:tcPr>
            <w:tcW w:w="852" w:type="pct"/>
            <w:tcBorders>
              <w:top w:val="nil"/>
              <w:left w:val="nil"/>
              <w:bottom w:val="nil"/>
              <w:right w:val="nil"/>
            </w:tcBorders>
            <w:shd w:val="clear" w:color="auto" w:fill="auto"/>
            <w:noWrap/>
            <w:vAlign w:val="bottom"/>
            <w:hideMark/>
          </w:tcPr>
          <w:p w14:paraId="5226C90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more</w:t>
            </w:r>
          </w:p>
        </w:tc>
        <w:tc>
          <w:tcPr>
            <w:tcW w:w="1273" w:type="pct"/>
            <w:tcBorders>
              <w:top w:val="nil"/>
              <w:left w:val="single" w:sz="4" w:space="0" w:color="auto"/>
              <w:bottom w:val="nil"/>
              <w:right w:val="nil"/>
            </w:tcBorders>
            <w:shd w:val="clear" w:color="auto" w:fill="auto"/>
            <w:noWrap/>
            <w:vAlign w:val="bottom"/>
            <w:hideMark/>
          </w:tcPr>
          <w:p w14:paraId="34FA195C"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4</w:t>
            </w:r>
          </w:p>
        </w:tc>
      </w:tr>
      <w:tr w:rsidR="005E5440" w:rsidRPr="004C4F39" w14:paraId="7929E7A1" w14:textId="77777777" w:rsidTr="00A13610">
        <w:trPr>
          <w:trHeight w:val="300"/>
        </w:trPr>
        <w:tc>
          <w:tcPr>
            <w:tcW w:w="677" w:type="pct"/>
            <w:tcBorders>
              <w:top w:val="nil"/>
              <w:left w:val="nil"/>
              <w:bottom w:val="nil"/>
              <w:right w:val="nil"/>
            </w:tcBorders>
            <w:shd w:val="clear" w:color="auto" w:fill="auto"/>
            <w:noWrap/>
            <w:vAlign w:val="bottom"/>
            <w:hideMark/>
          </w:tcPr>
          <w:p w14:paraId="49C34B4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they</w:t>
            </w:r>
          </w:p>
        </w:tc>
        <w:tc>
          <w:tcPr>
            <w:tcW w:w="625" w:type="pct"/>
            <w:tcBorders>
              <w:top w:val="nil"/>
              <w:left w:val="nil"/>
              <w:bottom w:val="nil"/>
              <w:right w:val="nil"/>
            </w:tcBorders>
            <w:shd w:val="clear" w:color="auto" w:fill="auto"/>
            <w:noWrap/>
            <w:vAlign w:val="bottom"/>
            <w:hideMark/>
          </w:tcPr>
          <w:p w14:paraId="642C3C4F"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before</w:t>
            </w:r>
          </w:p>
        </w:tc>
        <w:tc>
          <w:tcPr>
            <w:tcW w:w="747" w:type="pct"/>
            <w:tcBorders>
              <w:top w:val="nil"/>
              <w:left w:val="nil"/>
              <w:bottom w:val="nil"/>
              <w:right w:val="nil"/>
            </w:tcBorders>
            <w:shd w:val="clear" w:color="auto" w:fill="auto"/>
            <w:noWrap/>
            <w:vAlign w:val="bottom"/>
            <w:hideMark/>
          </w:tcPr>
          <w:p w14:paraId="1012882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some</w:t>
            </w:r>
          </w:p>
        </w:tc>
        <w:tc>
          <w:tcPr>
            <w:tcW w:w="826" w:type="pct"/>
            <w:tcBorders>
              <w:top w:val="nil"/>
              <w:left w:val="nil"/>
              <w:bottom w:val="nil"/>
              <w:right w:val="nil"/>
            </w:tcBorders>
            <w:shd w:val="clear" w:color="auto" w:fill="auto"/>
            <w:noWrap/>
            <w:vAlign w:val="bottom"/>
            <w:hideMark/>
          </w:tcPr>
          <w:p w14:paraId="31FE17C3"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that</w:t>
            </w:r>
          </w:p>
        </w:tc>
        <w:tc>
          <w:tcPr>
            <w:tcW w:w="852" w:type="pct"/>
            <w:tcBorders>
              <w:top w:val="nil"/>
              <w:left w:val="nil"/>
              <w:bottom w:val="nil"/>
              <w:right w:val="nil"/>
            </w:tcBorders>
            <w:shd w:val="clear" w:color="auto" w:fill="auto"/>
            <w:noWrap/>
            <w:vAlign w:val="bottom"/>
            <w:hideMark/>
          </w:tcPr>
          <w:p w14:paraId="7BE25446"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themselves</w:t>
            </w:r>
          </w:p>
        </w:tc>
        <w:tc>
          <w:tcPr>
            <w:tcW w:w="1273" w:type="pct"/>
            <w:tcBorders>
              <w:top w:val="nil"/>
              <w:left w:val="single" w:sz="4" w:space="0" w:color="auto"/>
              <w:bottom w:val="nil"/>
              <w:right w:val="nil"/>
            </w:tcBorders>
            <w:shd w:val="clear" w:color="auto" w:fill="auto"/>
            <w:noWrap/>
            <w:vAlign w:val="bottom"/>
            <w:hideMark/>
          </w:tcPr>
          <w:p w14:paraId="34C809BA"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3</w:t>
            </w:r>
          </w:p>
        </w:tc>
      </w:tr>
      <w:tr w:rsidR="005E5440" w:rsidRPr="004C4F39" w14:paraId="3393A036" w14:textId="77777777" w:rsidTr="00A13610">
        <w:trPr>
          <w:trHeight w:val="300"/>
        </w:trPr>
        <w:tc>
          <w:tcPr>
            <w:tcW w:w="677" w:type="pct"/>
            <w:tcBorders>
              <w:top w:val="nil"/>
              <w:left w:val="nil"/>
              <w:bottom w:val="nil"/>
              <w:right w:val="nil"/>
            </w:tcBorders>
            <w:shd w:val="clear" w:color="auto" w:fill="auto"/>
            <w:noWrap/>
            <w:vAlign w:val="bottom"/>
            <w:hideMark/>
          </w:tcPr>
          <w:p w14:paraId="57A7FB2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those</w:t>
            </w:r>
          </w:p>
        </w:tc>
        <w:tc>
          <w:tcPr>
            <w:tcW w:w="625" w:type="pct"/>
            <w:tcBorders>
              <w:top w:val="nil"/>
              <w:left w:val="nil"/>
              <w:bottom w:val="nil"/>
              <w:right w:val="nil"/>
            </w:tcBorders>
            <w:shd w:val="clear" w:color="auto" w:fill="auto"/>
            <w:noWrap/>
            <w:vAlign w:val="bottom"/>
            <w:hideMark/>
          </w:tcPr>
          <w:p w14:paraId="625A13B4"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be</w:t>
            </w:r>
          </w:p>
        </w:tc>
        <w:tc>
          <w:tcPr>
            <w:tcW w:w="747" w:type="pct"/>
            <w:tcBorders>
              <w:top w:val="nil"/>
              <w:left w:val="nil"/>
              <w:bottom w:val="nil"/>
              <w:right w:val="nil"/>
            </w:tcBorders>
            <w:shd w:val="clear" w:color="auto" w:fill="auto"/>
            <w:noWrap/>
            <w:vAlign w:val="bottom"/>
            <w:hideMark/>
          </w:tcPr>
          <w:p w14:paraId="34B2BDC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we</w:t>
            </w:r>
          </w:p>
        </w:tc>
        <w:tc>
          <w:tcPr>
            <w:tcW w:w="826" w:type="pct"/>
            <w:tcBorders>
              <w:top w:val="nil"/>
              <w:left w:val="nil"/>
              <w:bottom w:val="nil"/>
              <w:right w:val="nil"/>
            </w:tcBorders>
            <w:shd w:val="clear" w:color="auto" w:fill="auto"/>
            <w:noWrap/>
            <w:vAlign w:val="bottom"/>
            <w:hideMark/>
          </w:tcPr>
          <w:p w14:paraId="48265507" w14:textId="77777777" w:rsidR="005E5440" w:rsidRPr="004C4F39" w:rsidRDefault="005E5440" w:rsidP="00E86BCE">
            <w:pPr>
              <w:spacing w:after="0" w:line="240" w:lineRule="auto"/>
              <w:jc w:val="left"/>
              <w:rPr>
                <w:rFonts w:eastAsia="Times New Roman" w:cs="Times New Roman"/>
                <w:color w:val="000000"/>
                <w:sz w:val="22"/>
              </w:rPr>
            </w:pPr>
            <w:proofErr w:type="spellStart"/>
            <w:r w:rsidRPr="004C4F39">
              <w:rPr>
                <w:rFonts w:eastAsia="Times New Roman" w:cs="Times New Roman"/>
                <w:color w:val="000000"/>
                <w:sz w:val="22"/>
              </w:rPr>
              <w:t>hasn</w:t>
            </w:r>
            <w:proofErr w:type="spellEnd"/>
          </w:p>
        </w:tc>
        <w:tc>
          <w:tcPr>
            <w:tcW w:w="852" w:type="pct"/>
            <w:tcBorders>
              <w:top w:val="nil"/>
              <w:left w:val="nil"/>
              <w:bottom w:val="nil"/>
              <w:right w:val="nil"/>
            </w:tcBorders>
            <w:shd w:val="clear" w:color="auto" w:fill="auto"/>
            <w:noWrap/>
            <w:vAlign w:val="bottom"/>
            <w:hideMark/>
          </w:tcPr>
          <w:p w14:paraId="0198C510" w14:textId="77777777" w:rsidR="005E5440" w:rsidRPr="004C4F39" w:rsidRDefault="005E5440" w:rsidP="00E86BCE">
            <w:pPr>
              <w:spacing w:after="0" w:line="240" w:lineRule="auto"/>
              <w:jc w:val="left"/>
              <w:rPr>
                <w:rFonts w:eastAsia="Times New Roman" w:cs="Times New Roman"/>
                <w:color w:val="000000"/>
                <w:sz w:val="22"/>
              </w:rPr>
            </w:pPr>
          </w:p>
        </w:tc>
        <w:tc>
          <w:tcPr>
            <w:tcW w:w="1273" w:type="pct"/>
            <w:tcBorders>
              <w:top w:val="nil"/>
              <w:left w:val="single" w:sz="4" w:space="0" w:color="auto"/>
              <w:bottom w:val="nil"/>
              <w:right w:val="nil"/>
            </w:tcBorders>
            <w:shd w:val="clear" w:color="auto" w:fill="auto"/>
            <w:noWrap/>
            <w:vAlign w:val="bottom"/>
            <w:hideMark/>
          </w:tcPr>
          <w:p w14:paraId="5CCCB048" w14:textId="77777777" w:rsidR="005E5440" w:rsidRPr="004C4F39" w:rsidRDefault="005E5440" w:rsidP="003D52AC">
            <w:pPr>
              <w:spacing w:after="0" w:line="240" w:lineRule="auto"/>
              <w:jc w:val="center"/>
              <w:rPr>
                <w:rFonts w:eastAsia="Times New Roman" w:cs="Times New Roman"/>
                <w:color w:val="000000"/>
                <w:sz w:val="22"/>
              </w:rPr>
            </w:pPr>
            <w:r w:rsidRPr="004C4F39">
              <w:rPr>
                <w:rFonts w:eastAsia="Times New Roman" w:cs="Times New Roman"/>
                <w:color w:val="000000"/>
                <w:sz w:val="22"/>
              </w:rPr>
              <w:t>2</w:t>
            </w:r>
          </w:p>
        </w:tc>
      </w:tr>
      <w:tr w:rsidR="005E5440" w:rsidRPr="004C4F39" w14:paraId="5098F46C" w14:textId="77777777" w:rsidTr="00A13610">
        <w:trPr>
          <w:trHeight w:val="300"/>
        </w:trPr>
        <w:tc>
          <w:tcPr>
            <w:tcW w:w="677" w:type="pct"/>
            <w:tcBorders>
              <w:top w:val="nil"/>
              <w:left w:val="nil"/>
              <w:bottom w:val="single" w:sz="8" w:space="0" w:color="auto"/>
              <w:right w:val="nil"/>
            </w:tcBorders>
            <w:shd w:val="clear" w:color="auto" w:fill="auto"/>
            <w:noWrap/>
            <w:vAlign w:val="bottom"/>
            <w:hideMark/>
          </w:tcPr>
          <w:p w14:paraId="417605B1"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when</w:t>
            </w:r>
          </w:p>
        </w:tc>
        <w:tc>
          <w:tcPr>
            <w:tcW w:w="625" w:type="pct"/>
            <w:tcBorders>
              <w:top w:val="nil"/>
              <w:left w:val="nil"/>
              <w:bottom w:val="single" w:sz="8" w:space="0" w:color="auto"/>
              <w:right w:val="nil"/>
            </w:tcBorders>
            <w:shd w:val="clear" w:color="auto" w:fill="auto"/>
            <w:noWrap/>
            <w:vAlign w:val="bottom"/>
            <w:hideMark/>
          </w:tcPr>
          <w:p w14:paraId="67C53B7A"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doing</w:t>
            </w:r>
          </w:p>
        </w:tc>
        <w:tc>
          <w:tcPr>
            <w:tcW w:w="747" w:type="pct"/>
            <w:tcBorders>
              <w:top w:val="nil"/>
              <w:left w:val="nil"/>
              <w:bottom w:val="single" w:sz="8" w:space="0" w:color="auto"/>
              <w:right w:val="nil"/>
            </w:tcBorders>
            <w:shd w:val="clear" w:color="auto" w:fill="auto"/>
            <w:noWrap/>
            <w:vAlign w:val="bottom"/>
            <w:hideMark/>
          </w:tcPr>
          <w:p w14:paraId="1487B1E8"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ourselves</w:t>
            </w:r>
          </w:p>
        </w:tc>
        <w:tc>
          <w:tcPr>
            <w:tcW w:w="826" w:type="pct"/>
            <w:tcBorders>
              <w:top w:val="nil"/>
              <w:left w:val="nil"/>
              <w:bottom w:val="single" w:sz="8" w:space="0" w:color="auto"/>
              <w:right w:val="nil"/>
            </w:tcBorders>
            <w:shd w:val="clear" w:color="auto" w:fill="auto"/>
            <w:noWrap/>
            <w:vAlign w:val="bottom"/>
            <w:hideMark/>
          </w:tcPr>
          <w:p w14:paraId="34C0CB0D"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has</w:t>
            </w:r>
          </w:p>
        </w:tc>
        <w:tc>
          <w:tcPr>
            <w:tcW w:w="852" w:type="pct"/>
            <w:tcBorders>
              <w:top w:val="nil"/>
              <w:left w:val="nil"/>
              <w:bottom w:val="single" w:sz="8" w:space="0" w:color="auto"/>
              <w:right w:val="nil"/>
            </w:tcBorders>
            <w:shd w:val="clear" w:color="auto" w:fill="auto"/>
            <w:noWrap/>
            <w:vAlign w:val="bottom"/>
            <w:hideMark/>
          </w:tcPr>
          <w:p w14:paraId="633A8D49" w14:textId="77777777" w:rsidR="005E5440" w:rsidRPr="004C4F39" w:rsidRDefault="005E5440" w:rsidP="00E86BCE">
            <w:pPr>
              <w:spacing w:after="0" w:line="240" w:lineRule="auto"/>
              <w:jc w:val="left"/>
              <w:rPr>
                <w:rFonts w:eastAsia="Times New Roman" w:cs="Times New Roman"/>
                <w:color w:val="000000"/>
                <w:sz w:val="22"/>
              </w:rPr>
            </w:pPr>
            <w:r w:rsidRPr="004C4F39">
              <w:rPr>
                <w:rFonts w:eastAsia="Times New Roman" w:cs="Times New Roman"/>
                <w:color w:val="000000"/>
                <w:sz w:val="22"/>
              </w:rPr>
              <w:t> </w:t>
            </w:r>
          </w:p>
        </w:tc>
        <w:tc>
          <w:tcPr>
            <w:tcW w:w="1273" w:type="pct"/>
            <w:tcBorders>
              <w:top w:val="nil"/>
              <w:left w:val="single" w:sz="4" w:space="0" w:color="auto"/>
              <w:bottom w:val="single" w:sz="8" w:space="0" w:color="auto"/>
              <w:right w:val="nil"/>
            </w:tcBorders>
            <w:shd w:val="clear" w:color="auto" w:fill="auto"/>
            <w:noWrap/>
            <w:vAlign w:val="bottom"/>
            <w:hideMark/>
          </w:tcPr>
          <w:p w14:paraId="584B0202" w14:textId="77777777" w:rsidR="005E5440" w:rsidRPr="004C4F39" w:rsidRDefault="005E5440" w:rsidP="00932C78">
            <w:pPr>
              <w:spacing w:after="0" w:line="240" w:lineRule="auto"/>
              <w:jc w:val="center"/>
              <w:rPr>
                <w:rFonts w:eastAsia="Times New Roman" w:cs="Times New Roman"/>
                <w:color w:val="000000"/>
                <w:sz w:val="22"/>
              </w:rPr>
            </w:pPr>
          </w:p>
        </w:tc>
      </w:tr>
    </w:tbl>
    <w:p w14:paraId="16E5AA14" w14:textId="77777777" w:rsidR="007D49B2" w:rsidRDefault="007D49B2" w:rsidP="00BD32A4">
      <w:pPr>
        <w:pStyle w:val="Heading2"/>
      </w:pPr>
      <w:r>
        <w:t>3.3 Query operation process</w:t>
      </w:r>
    </w:p>
    <w:p w14:paraId="03BA88C0" w14:textId="201E59EB" w:rsidR="006158F0" w:rsidRDefault="00FD27D6" w:rsidP="006D44DB">
      <w:r>
        <w:t>A basic semantic similarity problem</w:t>
      </w:r>
      <w:r w:rsidR="006D44DB">
        <w:t xml:space="preserve"> </w:t>
      </w:r>
      <w:r>
        <w:t xml:space="preserve">is often observed </w:t>
      </w:r>
      <w:r w:rsidR="00816FC6">
        <w:t>that terms of</w:t>
      </w:r>
      <w:r>
        <w:t xml:space="preserve"> </w:t>
      </w:r>
      <w:r w:rsidR="00816FC6">
        <w:t>the</w:t>
      </w:r>
      <w:r w:rsidR="006D44DB">
        <w:t xml:space="preserve"> original query </w:t>
      </w:r>
      <w:r>
        <w:t>are</w:t>
      </w:r>
      <w:r w:rsidR="006D44DB">
        <w:t xml:space="preserve"> different to the ones used in the documents in describing the same semantics </w:t>
      </w:r>
      <w:r w:rsidR="00500BD4">
        <w:fldChar w:fldCharType="begin"/>
      </w:r>
      <w:r w:rsidR="00D74CDD">
        <w:instrText xml:space="preserve"> ADDIN EN.CITE &lt;EndNote&gt;&lt;Cite&gt;&lt;Author&gt;Gong&lt;/Author&gt;&lt;Year&gt;2005&lt;/Year&gt;&lt;RecNum&gt;387&lt;/RecNum&gt;&lt;DisplayText&gt;[42]&lt;/DisplayText&gt;&lt;record&gt;&lt;rec-number&gt;387&lt;/rec-number&gt;&lt;foreign-keys&gt;&lt;key app="EN" db-id="wd05zv9zhx5wagezzwopdp0gea5tesdrta05" timestamp="1466870327"&gt;387&lt;/key&gt;&lt;/foreign-keys&gt;&lt;ref-type name="Conference Proceedings"&gt;10&lt;/ref-type&gt;&lt;contributors&gt;&lt;authors&gt;&lt;author&gt;Gong, Zhiguo&lt;/author&gt;&lt;author&gt;Cheang, Chan Wa&lt;/author&gt;&lt;author&gt;Hou, U Leong&lt;/author&gt;&lt;/authors&gt;&lt;/contributors&gt;&lt;titles&gt;&lt;title&gt;Web query expansion by WordNet&lt;/title&gt;&lt;secondary-title&gt;Proceedings of 16th International Conference on Database and Expert Systems Applications&lt;/secondary-title&gt;&lt;/titles&gt;&lt;pages&gt;166-175&lt;/pages&gt;&lt;dates&gt;&lt;year&gt;2005&lt;/year&gt;&lt;pub-dates&gt;&lt;date&gt; 22-26 August 2005&lt;/date&gt;&lt;/pub-dates&gt;&lt;/dates&gt;&lt;pub-location&gt;Copenhagen, Denmark&lt;/pub-location&gt;&lt;publisher&gt;Springer&lt;/publisher&gt;&lt;urls&gt;&lt;/urls&gt;&lt;/record&gt;&lt;/Cite&gt;&lt;/EndNote&gt;</w:instrText>
      </w:r>
      <w:r w:rsidR="00500BD4">
        <w:fldChar w:fldCharType="separate"/>
      </w:r>
      <w:r w:rsidR="003340E1">
        <w:rPr>
          <w:noProof/>
        </w:rPr>
        <w:t>[42]</w:t>
      </w:r>
      <w:r w:rsidR="00500BD4">
        <w:fldChar w:fldCharType="end"/>
      </w:r>
      <w:r w:rsidR="006D44DB">
        <w:t>.</w:t>
      </w:r>
      <w:r>
        <w:t xml:space="preserve"> </w:t>
      </w:r>
      <w:r>
        <w:lastRenderedPageBreak/>
        <w:t xml:space="preserve">To deal with </w:t>
      </w:r>
      <w:ins w:id="19" w:author="Jones, Steve" w:date="2017-04-07T18:49:00Z">
        <w:r w:rsidR="00DB131F">
          <w:t xml:space="preserve">the </w:t>
        </w:r>
      </w:ins>
      <w:r>
        <w:t xml:space="preserve">mismatching problem, a promising solution is to use query expansion </w:t>
      </w:r>
      <w:r w:rsidR="00500BD4">
        <w:fldChar w:fldCharType="begin">
          <w:fldData xml:space="preserve">PEVuZE5vdGU+PENpdGU+PEF1dGhvcj5HYW88L0F1dGhvcj48WWVhcj4yMDE1PC9ZZWFyPjxSZWNO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</w:fldData>
        </w:fldChar>
      </w:r>
      <w:r w:rsidR="001F44B5">
        <w:instrText xml:space="preserve"> ADDIN EN.CITE </w:instrText>
      </w:r>
      <w:r w:rsidR="001F44B5">
        <w:fldChar w:fldCharType="begin">
          <w:fldData xml:space="preserve">PEVuZE5vdGU+PENpdGU+PEF1dGhvcj5HYW88L0F1dGhvcj48WWVhcj4yMDE1PC9ZZWFyPjxSZWNO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</w:fldData>
        </w:fldChar>
      </w:r>
      <w:r w:rsidR="001F44B5">
        <w:instrText xml:space="preserve"> ADDIN EN.CITE.DATA </w:instrText>
      </w:r>
      <w:r w:rsidR="001F44B5">
        <w:fldChar w:fldCharType="end"/>
      </w:r>
      <w:r w:rsidR="00500BD4">
        <w:fldChar w:fldCharType="separate"/>
      </w:r>
      <w:r w:rsidR="001F44B5">
        <w:rPr>
          <w:noProof/>
        </w:rPr>
        <w:t>[42,50,51]</w:t>
      </w:r>
      <w:r w:rsidR="00500BD4">
        <w:fldChar w:fldCharType="end"/>
      </w:r>
      <w:r>
        <w:t xml:space="preserve">. </w:t>
      </w:r>
      <w:r w:rsidR="006158F0">
        <w:t>In definition</w:t>
      </w:r>
      <w:r w:rsidR="00556CBA">
        <w:t>,</w:t>
      </w:r>
      <w:r w:rsidR="006158F0">
        <w:t xml:space="preserve"> q</w:t>
      </w:r>
      <w:r w:rsidR="00B7521B">
        <w:t xml:space="preserve">uery expansion is a process of </w:t>
      </w:r>
      <w:r w:rsidR="006D44DB">
        <w:t xml:space="preserve">reformulating or </w:t>
      </w:r>
      <w:r w:rsidR="00B7521B">
        <w:t xml:space="preserve">expanding a seed query using semantically related words (e.g. </w:t>
      </w:r>
      <w:r w:rsidR="00556CBA">
        <w:t>hyponyms</w:t>
      </w:r>
      <w:r w:rsidR="00B7521B">
        <w:t>, synonyms)</w:t>
      </w:r>
      <w:r w:rsidR="006D44DB">
        <w:t xml:space="preserve"> to improve the</w:t>
      </w:r>
      <w:r>
        <w:t xml:space="preserve"> retrieval performance of</w:t>
      </w:r>
      <w:r w:rsidR="006D44DB">
        <w:t xml:space="preserve"> IR systems </w:t>
      </w:r>
      <w:r w:rsidR="00500BD4">
        <w:fldChar w:fldCharType="begin"/>
      </w:r>
      <w:r w:rsidR="001F44B5">
        <w:instrText xml:space="preserve"> ADDIN EN.CITE &lt;EndNote&gt;&lt;Cite&gt;&lt;Author&gt;Vechtomova&lt;/Author&gt;&lt;Year&gt;2006&lt;/Year&gt;&lt;RecNum&gt;391&lt;/RecNum&gt;&lt;DisplayText&gt;[52]&lt;/DisplayText&gt;&lt;record&gt;&lt;rec-number&gt;391&lt;/rec-number&gt;&lt;foreign-keys&gt;&lt;key app="EN" db-id="wd05zv9zhx5wagezzwopdp0gea5tesdrta05" timestamp="1467109782"&gt;391&lt;/key&gt;&lt;/foreign-keys&gt;&lt;ref-type name="Journal Article"&gt;17&lt;/ref-type&gt;&lt;contributors&gt;&lt;authors&gt;&lt;author&gt;Vechtomova, Olga&lt;/author&gt;&lt;author&gt;Wang, Ying&lt;/author&gt;&lt;/authors&gt;&lt;/contributors&gt;&lt;titles&gt;&lt;title&gt;A study of the effect of term proximity on query expansion&lt;/title&gt;&lt;secondary-title&gt;Journal of Information Science&lt;/secondary-title&gt;&lt;/titles&gt;&lt;periodical&gt;&lt;full-title&gt;Journal of Information Science&lt;/full-title&gt;&lt;/periodical&gt;&lt;pages&gt;324-333&lt;/pages&gt;&lt;volume&gt;32&lt;/volume&gt;&lt;number&gt;4&lt;/number&gt;&lt;dates&gt;&lt;year&gt;2006&lt;/year&gt;&lt;/dates&gt;&lt;isbn&gt;0165-5515&lt;/isbn&gt;&lt;urls&gt;&lt;/urls&gt;&lt;electronic-resource-num&gt;http://dx.doi.org/10.1177/0165551506065787&lt;/electronic-resource-num&gt;&lt;/record&gt;&lt;/Cite&gt;&lt;/EndNote&gt;</w:instrText>
      </w:r>
      <w:r w:rsidR="00500BD4">
        <w:fldChar w:fldCharType="separate"/>
      </w:r>
      <w:r w:rsidR="001F44B5">
        <w:rPr>
          <w:noProof/>
        </w:rPr>
        <w:t>[52]</w:t>
      </w:r>
      <w:r w:rsidR="00500BD4">
        <w:fldChar w:fldCharType="end"/>
      </w:r>
      <w:r w:rsidR="006D44DB">
        <w:t xml:space="preserve">. </w:t>
      </w:r>
      <w:r w:rsidR="006158F0">
        <w:t xml:space="preserve">Many web IR efforts have adopted this approach and a common way is to extract the semantically related words from WordNet </w:t>
      </w:r>
      <w:r w:rsidR="00500BD4">
        <w:fldChar w:fldCharType="begin">
          <w:fldData xml:space="preserve">PEVuZE5vdGU+PENpdGU+PEF1dGhvcj5GZWxsYmF1bTwvQXV0aG9yPjxZZWFyPjE5OTg8L1llYXI+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==
</w:fldData>
        </w:fldChar>
      </w:r>
      <w:r w:rsidR="00D74CDD">
        <w:instrText xml:space="preserve"> ADDIN EN.CITE </w:instrText>
      </w:r>
      <w:r w:rsidR="00D74CDD">
        <w:fldChar w:fldCharType="begin">
          <w:fldData xml:space="preserve">PEVuZE5vdGU+PENpdGU+PEF1dGhvcj5GZWxsYmF1bTwvQXV0aG9yPjxZZWFyPjE5OTg8L1llYXI+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==
</w:fldData>
        </w:fldChar>
      </w:r>
      <w:r w:rsidR="00D74CDD">
        <w:instrText xml:space="preserve"> ADDIN EN.CITE.DATA </w:instrText>
      </w:r>
      <w:r w:rsidR="00D74CDD">
        <w:fldChar w:fldCharType="end"/>
      </w:r>
      <w:r w:rsidR="00500BD4">
        <w:fldChar w:fldCharType="separate"/>
      </w:r>
      <w:r w:rsidR="003340E1">
        <w:rPr>
          <w:noProof/>
        </w:rPr>
        <w:t>[41-43]</w:t>
      </w:r>
      <w:r w:rsidR="00500BD4">
        <w:fldChar w:fldCharType="end"/>
      </w:r>
      <w:r w:rsidR="006158F0">
        <w:t>, a</w:t>
      </w:r>
      <w:r w:rsidR="006158F0" w:rsidRPr="006158F0">
        <w:t xml:space="preserve"> lexical database for the English language.</w:t>
      </w:r>
    </w:p>
    <w:p w14:paraId="261CEC2B" w14:textId="0107716F" w:rsidR="003848E8" w:rsidRDefault="003F6C1C" w:rsidP="006D44DB">
      <w:r w:rsidRPr="003F6C1C">
        <w:t>Because</w:t>
      </w:r>
      <w:r>
        <w:t xml:space="preserve"> the collected</w:t>
      </w:r>
      <w:r w:rsidRPr="003F6C1C">
        <w:t xml:space="preserve"> risk case</w:t>
      </w:r>
      <w:r>
        <w:t>s</w:t>
      </w:r>
      <w:r w:rsidRPr="003F6C1C">
        <w:t xml:space="preserve"> are in different </w:t>
      </w:r>
      <w:r w:rsidR="00556CBA">
        <w:t>style</w:t>
      </w:r>
      <w:r w:rsidR="00556CBA" w:rsidRPr="003F6C1C">
        <w:t xml:space="preserve">s </w:t>
      </w:r>
      <w:r w:rsidRPr="003F6C1C">
        <w:t>of expression by different individuals or organisations</w:t>
      </w:r>
      <w:r>
        <w:t>, t</w:t>
      </w:r>
      <w:r w:rsidR="001D441D">
        <w:t xml:space="preserve">he above problem also commonly exists in the risk case </w:t>
      </w:r>
      <w:r w:rsidR="0027583F">
        <w:t>database</w:t>
      </w:r>
      <w:r w:rsidR="001D441D">
        <w:t>, e.g. “structural failure” and</w:t>
      </w:r>
      <w:r w:rsidR="00816FC6">
        <w:t xml:space="preserve"> “structure</w:t>
      </w:r>
      <w:r w:rsidR="001D441D">
        <w:t xml:space="preserve"> collapse”. Therefore this paper integrates query expansion into the RCRS for this mismatching problem.</w:t>
      </w:r>
      <w:r w:rsidR="00696EA0">
        <w:t xml:space="preserve"> </w:t>
      </w:r>
      <w:r w:rsidR="00696EA0" w:rsidRPr="00696EA0">
        <w:t>However, WordNet is a relatively complete lexical database for the whole English environment and contains too much data which is not useful for the risk case retrieval context</w:t>
      </w:r>
      <w:r w:rsidR="001D441D">
        <w:t>.</w:t>
      </w:r>
      <w:r w:rsidR="003A7AD6">
        <w:t xml:space="preserve"> </w:t>
      </w:r>
      <w:r w:rsidR="001D441D">
        <w:t>For example, the synonyms of “failure” are “nonstarter”,</w:t>
      </w:r>
      <w:r w:rsidR="005D7D16">
        <w:t xml:space="preserve"> “loser” and “unsuccessful person”</w:t>
      </w:r>
      <w:r w:rsidR="000E322B">
        <w:t xml:space="preserve"> which are not related to project risk management</w:t>
      </w:r>
      <w:r w:rsidR="00990A8E">
        <w:t xml:space="preserve">. </w:t>
      </w:r>
      <w:r w:rsidR="003A7AD6">
        <w:t xml:space="preserve">In addition, no such dictionary or database has been found for defining the semantically related words in </w:t>
      </w:r>
      <w:r w:rsidR="00556CBA">
        <w:t xml:space="preserve">a </w:t>
      </w:r>
      <w:r w:rsidR="003A7AD6">
        <w:t xml:space="preserve">risk management context. </w:t>
      </w:r>
      <w:r w:rsidR="00990A8E">
        <w:t>Hence, this paper established a</w:t>
      </w:r>
      <w:r w:rsidR="00CF299F">
        <w:t xml:space="preserve"> small</w:t>
      </w:r>
      <w:r w:rsidR="00990A8E">
        <w:t xml:space="preserve"> risk-related lexicon </w:t>
      </w:r>
      <w:r w:rsidR="00556CBA">
        <w:t xml:space="preserve">to overcome </w:t>
      </w:r>
      <w:r w:rsidR="00990A8E">
        <w:t>this limitation</w:t>
      </w:r>
      <w:r w:rsidR="00DF58E6">
        <w:t xml:space="preserve"> and combines the use of </w:t>
      </w:r>
      <w:r w:rsidR="00556CBA">
        <w:t xml:space="preserve">this </w:t>
      </w:r>
      <w:r w:rsidR="00DF58E6">
        <w:t>risk-related lexicon and WordNet</w:t>
      </w:r>
      <w:r w:rsidR="00C55D53">
        <w:t>.</w:t>
      </w:r>
    </w:p>
    <w:p w14:paraId="3E9CECDC" w14:textId="4E5A67B9" w:rsidR="00C55D53" w:rsidRDefault="00C55D53" w:rsidP="00C55D53">
      <w:r>
        <w:t>The pre-defined risk-related lexicon is a dictionary consisting of 107 key words</w:t>
      </w:r>
      <w:r w:rsidR="009A6BA5">
        <w:t>,</w:t>
      </w:r>
      <w:r>
        <w:t xml:space="preserve"> </w:t>
      </w:r>
      <w:r w:rsidR="009A6BA5">
        <w:t>which</w:t>
      </w:r>
      <w:r>
        <w:t xml:space="preserve"> are most commonly used in </w:t>
      </w:r>
      <w:r w:rsidR="00556CBA">
        <w:t xml:space="preserve">the </w:t>
      </w:r>
      <w:r>
        <w:t>risk management context</w:t>
      </w:r>
      <w:r w:rsidR="009A6BA5">
        <w:t>,</w:t>
      </w:r>
      <w:r>
        <w:t xml:space="preserve"> and their expansion suggestions. An example is shown in </w:t>
      </w:r>
      <w:r w:rsidR="00500BD4">
        <w:fldChar w:fldCharType="begin"/>
      </w:r>
      <w:r>
        <w:instrText xml:space="preserve"> REF _Ref454898432 \h </w:instrText>
      </w:r>
      <w:r w:rsidR="00500BD4">
        <w:fldChar w:fldCharType="separate"/>
      </w:r>
      <w:r w:rsidR="00752FDA">
        <w:t xml:space="preserve">Figure </w:t>
      </w:r>
      <w:r w:rsidR="00752FDA">
        <w:rPr>
          <w:noProof/>
        </w:rPr>
        <w:t>6</w:t>
      </w:r>
      <w:r w:rsidR="00500BD4">
        <w:fldChar w:fldCharType="end"/>
      </w:r>
      <w:r>
        <w:t>. To develop the lexicon, three major steps were used. Firstly, the 107 key words (e.g. “building”, “risk”, “collapse”, “change”, “safety”) were manually selected from all risk factors i</w:t>
      </w:r>
      <w:r w:rsidR="006A7BDB">
        <w:t>n a risk database established by</w:t>
      </w:r>
      <w:r>
        <w:t xml:space="preserve"> a previous study </w:t>
      </w:r>
      <w:r w:rsidR="00500BD4">
        <w:fldChar w:fldCharType="begin"/>
      </w:r>
      <w:r w:rsidR="00C821A2">
        <w:instrText xml:space="preserve"> ADDIN EN.CITE &lt;EndNote&gt;&lt;Cite&gt;&lt;Author&gt;Zou&lt;/Author&gt;&lt;Year&gt;2016&lt;/Year&gt;&lt;RecNum&gt;395&lt;/RecNum&gt;&lt;DisplayText&gt;[53]&lt;/DisplayText&gt;&lt;record&gt;&lt;rec-number&gt;395&lt;/rec-number&gt;&lt;foreign-keys&gt;&lt;key app="EN" db-id="wd05zv9zhx5wagezzwopdp0gea5tesdrta05" timestamp="1467124950"&gt;395&lt;/key&gt;&lt;/foreign-keys&gt;&lt;ref-type name="Journal Article"&gt;17&lt;/ref-type&gt;&lt;contributors&gt;&lt;authors&gt;&lt;author&gt;Zou, Yang&lt;/author&gt;&lt;author&gt;Kiviniemi, A.&lt;/author&gt;&lt;author&gt;Jones, Stephen W&lt;/author&gt;&lt;/authors&gt;&lt;/contributors&gt;&lt;titles&gt;&lt;title&gt;Developing a Tailored RBS Linking to BIM for Risk Management of Bridge Projects&lt;/title&gt;&lt;secondary-title&gt;Engineering, Construction and Architectural Management&lt;/secondary-title&gt;&lt;/titles&gt;&lt;periodical&gt;&lt;full-title&gt;Engineering, Construction and Architectural Management&lt;/full-title&gt;&lt;/periodical&gt;&lt;pages&gt;727-750&lt;/pages&gt;&lt;volume&gt;23&lt;/volume&gt;&lt;number&gt;6&lt;/number&gt;&lt;dates&gt;&lt;year&gt;2016&lt;/year&gt;&lt;/dates&gt;&lt;urls&gt;&lt;/urls&gt;&lt;electronic-resource-num&gt;http://dx.doi.org/10.1108/ECAM-01-2016-0009&lt;/electronic-resource-num&gt;&lt;/record&gt;&lt;/Cite&gt;&lt;/EndNote&gt;</w:instrText>
      </w:r>
      <w:r w:rsidR="00500BD4">
        <w:fldChar w:fldCharType="separate"/>
      </w:r>
      <w:r w:rsidR="001F44B5">
        <w:rPr>
          <w:noProof/>
        </w:rPr>
        <w:t>[53]</w:t>
      </w:r>
      <w:r w:rsidR="00500BD4">
        <w:fldChar w:fldCharType="end"/>
      </w:r>
      <w:r>
        <w:t>. The second step performed a deep learning approach to find out the most related words ( i.e. “Values” in</w:t>
      </w:r>
      <w:r w:rsidR="008A3AB1">
        <w:t xml:space="preserve"> </w:t>
      </w:r>
      <w:r w:rsidR="00500BD4">
        <w:fldChar w:fldCharType="begin"/>
      </w:r>
      <w:r w:rsidR="008A3AB1">
        <w:instrText xml:space="preserve"> REF _Ref454898432 \h </w:instrText>
      </w:r>
      <w:r w:rsidR="00500BD4">
        <w:fldChar w:fldCharType="separate"/>
      </w:r>
      <w:r w:rsidR="00752FDA">
        <w:t xml:space="preserve">Figure </w:t>
      </w:r>
      <w:r w:rsidR="00752FDA">
        <w:rPr>
          <w:noProof/>
        </w:rPr>
        <w:t>6</w:t>
      </w:r>
      <w:r w:rsidR="00500BD4">
        <w:fldChar w:fldCharType="end"/>
      </w:r>
      <w:r>
        <w:t xml:space="preserve">) of 107 key words by using Word2vec </w:t>
      </w:r>
      <w:r w:rsidR="00500BD4">
        <w:fldChar w:fldCharType="begin"/>
      </w:r>
      <w:r w:rsidR="001F44B5">
        <w:instrText xml:space="preserve"> ADDIN EN.CITE &lt;EndNote&gt;&lt;Cite&gt;&lt;Author&gt;Mikolov&lt;/Author&gt;&lt;Year&gt;2013&lt;/Year&gt;&lt;RecNum&gt;396&lt;/RecNum&gt;&lt;DisplayText&gt;[54,55]&lt;/DisplayText&gt;&lt;record&gt;&lt;rec-number&gt;396&lt;/rec-number&gt;&lt;foreign-keys&gt;&lt;key app="EN" db-id="wd05zv9zhx5wagezzwopdp0gea5tesdrta05" timestamp="1467127978"&gt;396&lt;/key&gt;&lt;/foreign-keys&gt;&lt;ref-type name="Report"&gt;27&lt;/ref-type&gt;&lt;contributors&gt;&lt;authors&gt;&lt;author&gt;Mikolov, Tomas&lt;/author&gt;&lt;author&gt;Chen, Kai&lt;/author&gt;&lt;author&gt;Corrado, Greg&lt;/author&gt;&lt;author&gt;Dean, Jeffrey&lt;/author&gt;&lt;/authors&gt;&lt;tertiary-authors&gt;&lt;author&gt;http://arxiv.org/abs/1301.3781&lt;/author&gt;&lt;/tertiary-authors&gt;&lt;/contributors&gt;&lt;titles&gt;&lt;title&gt;Efficient estimation of word representations in vector space&lt;/title&gt;&lt;/titles&gt;&lt;dates&gt;&lt;year&gt;2013&lt;/year&gt;&lt;/dates&gt;&lt;urls&gt;&lt;/urls&gt;&lt;electronic-resource-num&gt;available at: http://arxiv.org/abs/1301.3781&lt;/electronic-resource-num&gt;&lt;/record&gt;&lt;/Cite&gt;&lt;Cite&gt;&lt;Author&gt;Mikolov&lt;/Author&gt;&lt;Year&gt;2013&lt;/Year&gt;&lt;RecNum&gt;397&lt;/RecNum&gt;&lt;record&gt;&lt;rec-number&gt;397&lt;/rec-number&gt;&lt;foreign-keys&gt;&lt;key app="EN" db-id="wd05zv9zhx5wagezzwopdp0gea5tesdrta05" timestamp="1467128002"&gt;397&lt;/key&gt;&lt;/foreign-keys&gt;&lt;ref-type name="Report"&gt;27&lt;/ref-type&gt;&lt;contributors&gt;&lt;authors&gt;&lt;author&gt;Mikolov, Tomas&lt;/author&gt;&lt;author&gt;Sutskever, Ilya&lt;/author&gt;&lt;author&gt;Chen, Kai&lt;/author&gt;&lt;author&gt;Corrado, Greg S&lt;/author&gt;&lt;author&gt;Dean, Jeff&lt;/author&gt;&lt;/authors&gt;&lt;tertiary-authors&gt;&lt;author&gt;http://arxiv.org/abs/1310.4546&lt;/author&gt;&lt;/tertiary-authors&gt;&lt;/contributors&gt;&lt;titles&gt;&lt;title&gt;Distributed representations of words and phrases and their compositionality&lt;/title&gt;&lt;/titles&gt;&lt;dates&gt;&lt;year&gt;2013&lt;/year&gt;&lt;/dates&gt;&lt;urls&gt;&lt;/urls&gt;&lt;electronic-resource-num&gt;available at: https://arxiv.org/abs/1310.4546&lt;/electronic-resource-num&gt;&lt;/record&gt;&lt;/Cite&gt;&lt;/EndNote&gt;</w:instrText>
      </w:r>
      <w:r w:rsidR="00500BD4">
        <w:fldChar w:fldCharType="separate"/>
      </w:r>
      <w:r w:rsidR="001F44B5">
        <w:rPr>
          <w:noProof/>
        </w:rPr>
        <w:t>[54,55]</w:t>
      </w:r>
      <w:r w:rsidR="00500BD4">
        <w:fldChar w:fldCharType="end"/>
      </w:r>
      <w:r>
        <w:t xml:space="preserve">, a deep learning algorithm developed by a research group led by </w:t>
      </w:r>
      <w:r w:rsidRPr="00B32CAF">
        <w:t xml:space="preserve">Tomas </w:t>
      </w:r>
      <w:proofErr w:type="spellStart"/>
      <w:r w:rsidRPr="00B32CAF">
        <w:t>Mikolov</w:t>
      </w:r>
      <w:proofErr w:type="spellEnd"/>
      <w:r>
        <w:t xml:space="preserve"> at Google. Word2vec is an unsupervised learning tool for </w:t>
      </w:r>
      <w:r>
        <w:lastRenderedPageBreak/>
        <w:t xml:space="preserve">obtaining vector representations for words and could be used for finding out most </w:t>
      </w:r>
      <w:r w:rsidR="00357B7B">
        <w:t>similar or related words in an N</w:t>
      </w:r>
      <w:r>
        <w:t xml:space="preserve">-dimensional vector environment. The collected 590 risk cases were initially used for training but it was </w:t>
      </w:r>
      <w:r w:rsidR="00556CBA">
        <w:t xml:space="preserve">quickly </w:t>
      </w:r>
      <w:r w:rsidR="00357B7B">
        <w:t>realised the size of data was so</w:t>
      </w:r>
      <w:r>
        <w:t xml:space="preserve"> small that the performance of calculation is not as good as the authors expected. Then, the free and open Wikipedia content database</w:t>
      </w:r>
      <w:r w:rsidR="00696EA0">
        <w:t xml:space="preserve"> </w:t>
      </w:r>
      <w:r w:rsidR="00696EA0">
        <w:fldChar w:fldCharType="begin"/>
      </w:r>
      <w:r w:rsidR="001F44B5">
        <w:instrText xml:space="preserve"> ADDIN EN.CITE &lt;EndNote&gt;&lt;Cite&gt;&lt;Year&gt;2016&lt;/Year&gt;&lt;RecNum&gt;411&lt;/RecNum&gt;&lt;DisplayText&gt;[56]&lt;/DisplayText&gt;&lt;record&gt;&lt;rec-number&gt;411&lt;/rec-number&gt;&lt;foreign-keys&gt;&lt;key app="EN" db-id="wd05zv9zhx5wagezzwopdp0gea5tesdrta05" timestamp="1473354507"&gt;411&lt;/key&gt;&lt;/foreign-keys&gt;&lt;ref-type name="Web Page"&gt;12&lt;/ref-type&gt;&lt;contributors&gt;&lt;authors&gt;&lt;author&gt;Wikipedia&lt;/author&gt;&lt;/authors&gt;&lt;/contributors&gt;&lt;titles&gt;&lt;title&gt;Wikipedia content database (English)&lt;/title&gt;&lt;/titles&gt;&lt;number&gt;10 April 2016&lt;/number&gt;&lt;dates&gt;&lt;year&gt;2016&lt;/year&gt;&lt;/dates&gt;&lt;urls&gt;&lt;related-urls&gt;&lt;url&gt;meta.wikimedia.org/wiki/Data_dumps&lt;/url&gt;&lt;/related-urls&gt;&lt;/urls&gt;&lt;/record&gt;&lt;/Cite&gt;&lt;/EndNote&gt;</w:instrText>
      </w:r>
      <w:r w:rsidR="00696EA0">
        <w:fldChar w:fldCharType="separate"/>
      </w:r>
      <w:r w:rsidR="001F44B5">
        <w:rPr>
          <w:noProof/>
        </w:rPr>
        <w:t>[56]</w:t>
      </w:r>
      <w:r w:rsidR="00696EA0">
        <w:fldChar w:fldCharType="end"/>
      </w:r>
      <w:r>
        <w:t xml:space="preserve"> is used as a supplement for calculating the most similar words. In the third step, similar words calculated by using both </w:t>
      </w:r>
      <w:r w:rsidR="00357B7B">
        <w:t>risk case content corpus</w:t>
      </w:r>
      <w:r>
        <w:t xml:space="preserve"> and Wikipedia content database are gathered together and a manual selection process based on knowledge and experience is conducted to delete words that are not related to </w:t>
      </w:r>
      <w:r w:rsidR="00556CBA">
        <w:t xml:space="preserve">the </w:t>
      </w:r>
      <w:r>
        <w:t>risk management context.</w:t>
      </w:r>
    </w:p>
    <w:p w14:paraId="25379974" w14:textId="73FAAB41" w:rsidR="00C55D53" w:rsidRDefault="00545035" w:rsidP="000516C7">
      <w:pPr>
        <w:pStyle w:val="Caption"/>
      </w:pPr>
      <w:r>
        <w:rPr>
          <w:noProof/>
          <w:lang w:eastAsia="en-GB"/>
        </w:rPr>
        <w:drawing>
          <wp:inline distT="0" distB="0" distL="0" distR="0" wp14:anchorId="7288CFB3" wp14:editId="0A77E013">
            <wp:extent cx="4914900" cy="21153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7 risk lexico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4900" cy="2115312"/>
                    </a:xfrm>
                    <a:prstGeom prst="rect">
                      <a:avLst/>
                    </a:prstGeom>
                  </pic:spPr>
                </pic:pic>
              </a:graphicData>
            </a:graphic>
          </wp:inline>
        </w:drawing>
      </w:r>
    </w:p>
    <w:p w14:paraId="6106AF56" w14:textId="40804A0E" w:rsidR="00C55D53" w:rsidRDefault="00C55D53" w:rsidP="00C55D53">
      <w:pPr>
        <w:pStyle w:val="Caption"/>
      </w:pPr>
      <w:bookmarkStart w:id="20" w:name="_Ref454898432"/>
      <w:r>
        <w:t xml:space="preserve">Figure </w:t>
      </w:r>
      <w:r w:rsidR="00500BD4">
        <w:fldChar w:fldCharType="begin"/>
      </w:r>
      <w:r>
        <w:instrText xml:space="preserve"> SEQ Figure \* ARABIC </w:instrText>
      </w:r>
      <w:r w:rsidR="00500BD4">
        <w:fldChar w:fldCharType="separate"/>
      </w:r>
      <w:r w:rsidR="00752FDA">
        <w:rPr>
          <w:noProof/>
        </w:rPr>
        <w:t>6</w:t>
      </w:r>
      <w:r w:rsidR="00500BD4">
        <w:fldChar w:fldCharType="end"/>
      </w:r>
      <w:bookmarkEnd w:id="20"/>
      <w:r>
        <w:t xml:space="preserve"> Example of risk-related lexicon</w:t>
      </w:r>
    </w:p>
    <w:p w14:paraId="588158EC" w14:textId="347E88C9" w:rsidR="003F6C1C" w:rsidRDefault="003848E8" w:rsidP="006D44DB">
      <w:r>
        <w:t>The work flow of query expansion is</w:t>
      </w:r>
      <w:r w:rsidR="00990A8E">
        <w:t xml:space="preserve"> shown in</w:t>
      </w:r>
      <w:r w:rsidR="00C55D53">
        <w:t xml:space="preserve"> </w:t>
      </w:r>
      <w:r w:rsidR="00500BD4">
        <w:fldChar w:fldCharType="begin"/>
      </w:r>
      <w:r w:rsidR="00C55D53">
        <w:instrText xml:space="preserve"> REF _Ref454898442 \h </w:instrText>
      </w:r>
      <w:r w:rsidR="00500BD4">
        <w:fldChar w:fldCharType="separate"/>
      </w:r>
      <w:r w:rsidR="00752FDA">
        <w:t xml:space="preserve">Figure </w:t>
      </w:r>
      <w:r w:rsidR="00752FDA">
        <w:rPr>
          <w:noProof/>
        </w:rPr>
        <w:t>7</w:t>
      </w:r>
      <w:r w:rsidR="00500BD4">
        <w:fldChar w:fldCharType="end"/>
      </w:r>
      <w:r>
        <w:t>.</w:t>
      </w:r>
      <w:r w:rsidR="00D245C2">
        <w:t xml:space="preserve"> Specifically</w:t>
      </w:r>
      <w:r w:rsidR="001C070D">
        <w:t xml:space="preserve">, </w:t>
      </w:r>
      <w:r w:rsidR="00556CBA">
        <w:t xml:space="preserve">a </w:t>
      </w:r>
      <w:r w:rsidR="001C070D">
        <w:t>new query is firstly read and processed</w:t>
      </w:r>
      <w:r w:rsidR="00696EA0">
        <w:t xml:space="preserve"> by </w:t>
      </w:r>
      <w:proofErr w:type="spellStart"/>
      <w:r w:rsidR="00696EA0">
        <w:t>SoA</w:t>
      </w:r>
      <w:proofErr w:type="spellEnd"/>
      <w:r w:rsidR="001C070D">
        <w:t>. Secondly t</w:t>
      </w:r>
      <w:r w:rsidR="00990A8E" w:rsidRPr="00990A8E">
        <w:t>he processed query</w:t>
      </w:r>
      <w:r w:rsidR="001C070D">
        <w:t xml:space="preserve"> terms are</w:t>
      </w:r>
      <w:r w:rsidR="00990A8E" w:rsidRPr="00990A8E">
        <w:t xml:space="preserve"> prior scanned to match its expansion of related words in the pre-defined risk-related lexicon. </w:t>
      </w:r>
      <w:r w:rsidR="00990A8E">
        <w:t>If any</w:t>
      </w:r>
      <w:r w:rsidR="00990A8E" w:rsidRPr="00990A8E">
        <w:t xml:space="preserve"> terms</w:t>
      </w:r>
      <w:r w:rsidR="00990A8E">
        <w:t xml:space="preserve"> are</w:t>
      </w:r>
      <w:r w:rsidR="00990A8E" w:rsidRPr="00990A8E">
        <w:t xml:space="preserve"> not found in the pre-defined risk-related lexicon</w:t>
      </w:r>
      <w:r w:rsidR="00990A8E">
        <w:t>, they</w:t>
      </w:r>
      <w:r w:rsidR="00990A8E" w:rsidRPr="00990A8E">
        <w:t xml:space="preserve"> are expanded by using synonyms in WordNet</w:t>
      </w:r>
      <w:r w:rsidR="00990A8E">
        <w:t>.</w:t>
      </w:r>
      <w:r w:rsidR="003E61B8">
        <w:t xml:space="preserve"> After this, there are two queries, i.e. original query, expanded query. With the observation that original query could mostly reflect a user’s need for case retrieval, this paper keeps the</w:t>
      </w:r>
      <w:r w:rsidR="006A3753">
        <w:t xml:space="preserve"> original query and</w:t>
      </w:r>
      <w:r w:rsidR="003E61B8">
        <w:t xml:space="preserve"> expanded query as</w:t>
      </w:r>
      <w:r w:rsidR="006A3753">
        <w:t xml:space="preserve"> two</w:t>
      </w:r>
      <w:r w:rsidR="003E61B8">
        <w:t xml:space="preserve"> separate</w:t>
      </w:r>
      <w:r w:rsidR="006A3753">
        <w:t xml:space="preserve"> queries.</w:t>
      </w:r>
      <w:r w:rsidR="001C070D">
        <w:t xml:space="preserve"> Thirdly</w:t>
      </w:r>
      <w:r w:rsidR="003E61B8">
        <w:t xml:space="preserve">, </w:t>
      </w:r>
      <w:r w:rsidR="003E61B8" w:rsidRPr="003E61B8">
        <w:t>the system scans the terms in both original query and expanded query, and removes terms that do not exist in the risk case</w:t>
      </w:r>
      <w:r w:rsidR="00D245C2">
        <w:t xml:space="preserve"> content</w:t>
      </w:r>
      <w:r w:rsidR="003E61B8" w:rsidRPr="003E61B8">
        <w:t xml:space="preserve"> corpus</w:t>
      </w:r>
      <w:r w:rsidR="003E61B8">
        <w:t xml:space="preserve">. </w:t>
      </w:r>
      <w:r w:rsidR="003E61B8">
        <w:lastRenderedPageBreak/>
        <w:t>Last</w:t>
      </w:r>
      <w:r w:rsidR="00F94599">
        <w:t>ly</w:t>
      </w:r>
      <w:r w:rsidR="003E61B8">
        <w:t>, the system outputs both refined original query and expanded query for further use in retrieval application.</w:t>
      </w:r>
    </w:p>
    <w:p w14:paraId="753D380A" w14:textId="77777777" w:rsidR="00B7521B" w:rsidRDefault="00B7521B" w:rsidP="000516C7">
      <w:pPr>
        <w:pStyle w:val="Caption"/>
      </w:pPr>
      <w:r>
        <w:rPr>
          <w:noProof/>
          <w:lang w:eastAsia="en-GB"/>
        </w:rPr>
        <w:drawing>
          <wp:inline distT="0" distB="0" distL="0" distR="0" wp14:anchorId="09DCD6D6" wp14:editId="782A9499">
            <wp:extent cx="3781425" cy="4850704"/>
            <wp:effectExtent l="0" t="0" r="0" b="7620"/>
            <wp:docPr id="5" name="Picture 5" descr="C:\Users\zouyang\Dropbox\利物浦学习\Journal &amp; conference publication\2016 (on-going) Integrating NLP in Case-based Reasoning library for automatic risk knowledge extraction and retrieval\graphs\fig 6 query expansion proce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uyang\Dropbox\利物浦学习\Journal &amp; conference publication\2016 (on-going) Integrating NLP in Case-based Reasoning library for automatic risk knowledge extraction and retrieval\graphs\fig 6 query expansion process.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9522" cy="4861091"/>
                    </a:xfrm>
                    <a:prstGeom prst="rect">
                      <a:avLst/>
                    </a:prstGeom>
                    <a:noFill/>
                    <a:ln>
                      <a:noFill/>
                    </a:ln>
                  </pic:spPr>
                </pic:pic>
              </a:graphicData>
            </a:graphic>
          </wp:inline>
        </w:drawing>
      </w:r>
    </w:p>
    <w:p w14:paraId="489BBD76" w14:textId="01CC7A59" w:rsidR="00B7521B" w:rsidRDefault="00C55D53" w:rsidP="00C55D53">
      <w:pPr>
        <w:pStyle w:val="Caption"/>
      </w:pPr>
      <w:bookmarkStart w:id="21" w:name="_Ref454898442"/>
      <w:r>
        <w:t xml:space="preserve">Figure </w:t>
      </w:r>
      <w:r w:rsidR="00500BD4">
        <w:fldChar w:fldCharType="begin"/>
      </w:r>
      <w:r>
        <w:instrText xml:space="preserve"> SEQ Figure \* ARABIC </w:instrText>
      </w:r>
      <w:r w:rsidR="00500BD4">
        <w:fldChar w:fldCharType="separate"/>
      </w:r>
      <w:r w:rsidR="00752FDA">
        <w:rPr>
          <w:noProof/>
        </w:rPr>
        <w:t>7</w:t>
      </w:r>
      <w:r w:rsidR="00500BD4">
        <w:fldChar w:fldCharType="end"/>
      </w:r>
      <w:bookmarkEnd w:id="21"/>
      <w:r w:rsidR="00C87698">
        <w:t xml:space="preserve"> Work flow of query expansion</w:t>
      </w:r>
    </w:p>
    <w:p w14:paraId="19C02C04" w14:textId="77777777" w:rsidR="007D49B2" w:rsidRDefault="007D49B2" w:rsidP="00BD32A4">
      <w:pPr>
        <w:pStyle w:val="Heading2"/>
      </w:pPr>
      <w:r>
        <w:t>3.4 Retrieval application process</w:t>
      </w:r>
    </w:p>
    <w:p w14:paraId="7C654840" w14:textId="77777777" w:rsidR="009D24BC" w:rsidRDefault="009D24BC" w:rsidP="005343A5">
      <w:pPr>
        <w:pStyle w:val="Heading3"/>
      </w:pPr>
      <w:r>
        <w:t xml:space="preserve">3.4.1 </w:t>
      </w:r>
      <w:r w:rsidR="00C2258B">
        <w:t>The classical</w:t>
      </w:r>
      <w:r w:rsidR="008A3AB1">
        <w:t xml:space="preserve"> </w:t>
      </w:r>
      <w:r w:rsidR="007216A6">
        <w:t>Vector Space Model (VSM)</w:t>
      </w:r>
    </w:p>
    <w:p w14:paraId="5491C54C" w14:textId="20F831EF" w:rsidR="007216A6" w:rsidRDefault="007216A6" w:rsidP="00A861C0">
      <w:r>
        <w:t xml:space="preserve">In definition, </w:t>
      </w:r>
      <w:r w:rsidR="00556CBA">
        <w:t xml:space="preserve">the </w:t>
      </w:r>
      <w:r>
        <w:t xml:space="preserve">VSM is an algebraic model for representing </w:t>
      </w:r>
      <w:r w:rsidRPr="007216A6">
        <w:t>text</w:t>
      </w:r>
      <w:r>
        <w:t>ual</w:t>
      </w:r>
      <w:r w:rsidRPr="007216A6">
        <w:t xml:space="preserve"> documents</w:t>
      </w:r>
      <w:r>
        <w:t xml:space="preserve"> </w:t>
      </w:r>
      <w:r w:rsidRPr="007216A6">
        <w:t>as vectors of identifiers</w:t>
      </w:r>
      <w:r>
        <w:t xml:space="preserve"> and assigning non-binary weights to index terms in queries and in documents, which </w:t>
      </w:r>
      <w:r w:rsidR="00A7233D">
        <w:t>is broadly</w:t>
      </w:r>
      <w:r>
        <w:t xml:space="preserve"> used to compute the degree of similar</w:t>
      </w:r>
      <w:r w:rsidR="00A7233D">
        <w:t>ity between each document</w:t>
      </w:r>
      <w:r>
        <w:t xml:space="preserve"> and the query </w:t>
      </w:r>
      <w:r w:rsidR="00500BD4">
        <w:fldChar w:fldCharType="begin">
          <w:fldData xml:space="preserve">PEVuZE5vdGU+PENpdGU+PEF1dGhvcj5CYWV6YS1ZYXRlczwvQXV0aG9yPjxZZWFyPjIwMTE8L1ll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</w:fldData>
        </w:fldChar>
      </w:r>
      <w:r w:rsidR="001F44B5">
        <w:instrText xml:space="preserve"> ADDIN EN.CITE </w:instrText>
      </w:r>
      <w:r w:rsidR="001F44B5">
        <w:fldChar w:fldCharType="begin">
          <w:fldData xml:space="preserve">PEVuZE5vdGU+PENpdGU+PEF1dGhvcj5CYWV6YS1ZYXRlczwvQXV0aG9yPjxZZWFyPjIwMTE8L1ll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</w:fldData>
        </w:fldChar>
      </w:r>
      <w:r w:rsidR="001F44B5">
        <w:instrText xml:space="preserve"> ADDIN EN.CITE.DATA </w:instrText>
      </w:r>
      <w:r w:rsidR="001F44B5">
        <w:fldChar w:fldCharType="end"/>
      </w:r>
      <w:r w:rsidR="00500BD4">
        <w:fldChar w:fldCharType="separate"/>
      </w:r>
      <w:r w:rsidR="001F44B5">
        <w:rPr>
          <w:noProof/>
        </w:rPr>
        <w:t>[32,57,58]</w:t>
      </w:r>
      <w:r w:rsidR="00500BD4">
        <w:fldChar w:fldCharType="end"/>
      </w:r>
      <w:r>
        <w:t>.</w:t>
      </w:r>
      <w:r w:rsidR="00F83DE1">
        <w:t xml:space="preserve"> The classical</w:t>
      </w:r>
      <w:r w:rsidR="003E3BB3">
        <w:t xml:space="preserve"> VSM is described as follows </w:t>
      </w:r>
      <w:r w:rsidR="00500BD4">
        <w:fldChar w:fldCharType="begin"/>
      </w:r>
      <w:r w:rsidR="00D74CDD">
        <w:instrText xml:space="preserve"> ADDIN EN.CITE &lt;EndNote&gt;&lt;Cite&gt;&lt;Author&gt;Baeza-Yates&lt;/Author&gt;&lt;Year&gt;2011&lt;/Year&gt;&lt;RecNum&gt;373&lt;/RecNum&gt;&lt;DisplayText&gt;[32]&lt;/DisplayText&gt;&lt;record&gt;&lt;rec-number&gt;373&lt;/rec-number&gt;&lt;foreign-keys&gt;&lt;key app="EN" db-id="wd05zv9zhx5wagezzwopdp0gea5tesdrta05" timestamp="1466593170"&gt;373&lt;/key&gt;&lt;/foreign-keys&gt;&lt;ref-type name="Book"&gt;6&lt;/ref-type&gt;&lt;contributors&gt;&lt;authors&gt;&lt;author&gt;Baeza-Yates, Ricardo&lt;/author&gt;&lt;author&gt;Ribeiro-Neto, Berthier&lt;/author&gt;&lt;/authors&gt;&lt;/contributors&gt;&lt;titles&gt;&lt;title&gt;Modern information retrieval : the concepts and technology behind search&lt;/title&gt;&lt;/titles&gt;&lt;edition&gt;second&lt;/edition&gt;&lt;keywords&gt;&lt;keyword&gt;Information retrieval&lt;/keyword&gt;&lt;/keywords&gt;&lt;dates&gt;&lt;year&gt;2011&lt;/year&gt;&lt;/dates&gt;&lt;pub-location&gt;Harlow, UK&lt;/pub-location&gt;&lt;publisher&gt;Addison Wesley&lt;/publisher&gt;&lt;isbn&gt;9780321416919&amp;#xD;0321416910&lt;/isbn&gt;&lt;work-type&gt;Bibliographies&amp;#xD;Non-fiction&lt;/work-type&gt;&lt;urls&gt;&lt;related-urls&gt;&lt;url&gt;https://liverpool.idm.oclc.org/login?url=http://search.ebscohost.com/login.aspx?direct=true&amp;amp;db=cat00003a&amp;amp;AN=lvp.b2392131&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[32]</w:t>
      </w:r>
      <w:r w:rsidR="00500BD4">
        <w:fldChar w:fldCharType="end"/>
      </w:r>
      <w:r w:rsidR="003E3BB3">
        <w:t>:</w:t>
      </w:r>
    </w:p>
    <w:p w14:paraId="774ACCCC" w14:textId="3FA44248" w:rsidR="00133488" w:rsidRDefault="008C6119" w:rsidP="00EE111B">
      <w:r>
        <w:lastRenderedPageBreak/>
        <w:t xml:space="preserve">Query </w:t>
      </w:r>
      <m:oMath>
        <m:r>
          <w:rPr>
            <w:rFonts w:ascii="Cambria Math" w:hAnsi="Cambria Math"/>
          </w:rPr>
          <m:t>q</m:t>
        </m:r>
      </m:oMath>
      <w:r>
        <w:t xml:space="preserve"> and document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00133488">
        <w:t xml:space="preserve"> can be represented as </w:t>
      </w:r>
      <w:r w:rsidR="006F222F">
        <w:t>t</w:t>
      </w:r>
      <w:r w:rsidR="00133488">
        <w:t>-dimensional vectors</w:t>
      </w:r>
      <w:r w:rsidR="00581241">
        <w:t>,</w:t>
      </w:r>
      <w:r w:rsidR="00F83DE1">
        <w:t xml:space="preserve"> as</w:t>
      </w:r>
      <w:r w:rsidR="00581241">
        <w:t xml:space="preserve"> </w:t>
      </w:r>
      <w:r w:rsidR="00F83DE1" w:rsidRPr="00A861C0">
        <w:t>shown in</w:t>
      </w:r>
      <w:r w:rsidR="00575A0A">
        <w:t xml:space="preserve"> Equations</w:t>
      </w:r>
      <w:r w:rsidR="00A861C0">
        <w:t xml:space="preserve"> </w:t>
      </w:r>
      <w:r w:rsidR="00425C59">
        <w:t xml:space="preserve">(1) </w:t>
      </w:r>
      <w:r w:rsidR="00A861C0">
        <w:t>and</w:t>
      </w:r>
      <w:r w:rsidR="00425C59">
        <w:t xml:space="preserve"> (2)</w:t>
      </w:r>
      <w:r w:rsidR="00F83DE1">
        <w:t xml:space="preserve">. For the vector model, </w:t>
      </w:r>
      <w:r w:rsidR="006F222F">
        <w:t xml:space="preserve">t </w:t>
      </w:r>
      <w:r w:rsidR="002430F6">
        <w:t>is the total number of index terms</w:t>
      </w:r>
      <w:r w:rsidR="00F83DE1">
        <w:t xml:space="preserve"> and e</w:t>
      </w:r>
      <w:r w:rsidR="00F83DE1" w:rsidRPr="00133488">
        <w:t>ach dimension corresponds to a separate</w:t>
      </w:r>
      <w:r w:rsidR="00F83DE1">
        <w:t xml:space="preserve"> index</w:t>
      </w:r>
      <w:r w:rsidR="00F83DE1" w:rsidRPr="00133488">
        <w:t xml:space="preserve"> term</w:t>
      </w:r>
      <w:r w:rsidR="002430F6" w:rsidRPr="00133488">
        <w:t>.</w:t>
      </w:r>
      <w:r w:rsidR="00100167">
        <w:t xml:space="preserve"> The elements</w:t>
      </w:r>
      <w:r w:rsidR="001D1C0B">
        <w:t xml:space="preserve">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00236D7A">
        <w:t xml:space="preserve"> </w:t>
      </w:r>
      <w:r w:rsidR="00100167">
        <w:t>in each vector</w:t>
      </w:r>
      <w:r w:rsidR="00236D7A">
        <w:t xml:space="preserve"> is the weight associated with a term-document pair</w:t>
      </w:r>
      <w:r w:rsidR="001D1C0B">
        <w:t xml:space="preserve"> </w:t>
      </w:r>
      <m:oMath>
        <m:r>
          <m:rPr>
            <m:sty m:val="p"/>
          </m:rP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j</m:t>
            </m:r>
          </m:sub>
        </m:sSub>
        <m:r>
          <m:rPr>
            <m:sty m:val="p"/>
          </m:rPr>
          <w:rPr>
            <w:rFonts w:ascii="Cambria Math" w:hAnsi="Cambria Math"/>
          </w:rPr>
          <m:t>)</m:t>
        </m:r>
      </m:oMath>
      <w:r w:rsidR="00236D7A">
        <w:t xml:space="preserve"> </w:t>
      </w:r>
      <w:proofErr w:type="gramStart"/>
      <w:r w:rsidR="00236D7A">
        <w:t xml:space="preserve">and </w:t>
      </w:r>
      <w:proofErr w:type="gramEnd"/>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m:t>
        </m:r>
      </m:oMath>
      <w:r w:rsidR="00236D7A">
        <w:t>.</w:t>
      </w:r>
    </w:p>
    <w:p w14:paraId="0B9FA64C" w14:textId="75F5681D" w:rsidR="00AF6D7C" w:rsidRPr="0093369B" w:rsidRDefault="0093369B" w:rsidP="0093369B">
      <w:pPr>
        <w:pStyle w:val="Equation"/>
        <w:tabs>
          <w:tab w:val="clear" w:pos="10110"/>
          <w:tab w:val="right" w:pos="8222"/>
          <w:tab w:val="left" w:pos="8490"/>
        </w:tabs>
      </w:pPr>
      <w:r>
        <w:tab/>
      </w:r>
      <m:oMath>
        <m:acc>
          <m:accPr>
            <m:chr m:val="⃗"/>
            <m:ctrlPr>
              <w:rPr>
                <w:rFonts w:ascii="Cambria Math" w:hAnsi="Cambria Math"/>
              </w:rPr>
            </m:ctrlPr>
          </m:accPr>
          <m:e>
            <m:r>
              <w:rPr>
                <w:rFonts w:ascii="Cambria Math" w:hAnsi="Cambria Math"/>
              </w:rPr>
              <m:t>q</m:t>
            </m:r>
          </m:e>
        </m:acc>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1,</m:t>
            </m:r>
            <m:r>
              <w:rPr>
                <w:rFonts w:ascii="Cambria Math" w:hAnsi="Cambria Math"/>
              </w:rPr>
              <m:t>q</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2,</m:t>
            </m:r>
            <m:r>
              <w:rPr>
                <w:rFonts w:ascii="Cambria Math" w:hAnsi="Cambria Math"/>
              </w:rPr>
              <m:t>q</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t</m:t>
            </m:r>
            <m:r>
              <m:rPr>
                <m:sty m:val="p"/>
              </m:rPr>
              <w:rPr>
                <w:rFonts w:ascii="Cambria Math" w:hAnsi="Cambria Math"/>
              </w:rPr>
              <m:t>,</m:t>
            </m:r>
            <m:r>
              <w:rPr>
                <w:rFonts w:ascii="Cambria Math" w:hAnsi="Cambria Math"/>
              </w:rPr>
              <m:t>q</m:t>
            </m:r>
          </m:sub>
        </m:sSub>
        <m:r>
          <m:rPr>
            <m:sty m:val="p"/>
          </m:rPr>
          <w:rPr>
            <w:rFonts w:ascii="Cambria Math" w:hAnsi="Cambria Math"/>
          </w:rPr>
          <m:t>)</m:t>
        </m:r>
      </m:oMath>
      <w:r w:rsidRPr="0093369B">
        <w:t xml:space="preserve"> </w:t>
      </w:r>
      <w:r>
        <w:tab/>
        <w:t>(1)</w:t>
      </w:r>
    </w:p>
    <w:p w14:paraId="06BB7293" w14:textId="170F58A6" w:rsidR="00133488" w:rsidRDefault="00AD352B" w:rsidP="0093369B">
      <w:pPr>
        <w:pStyle w:val="Equation"/>
        <w:tabs>
          <w:tab w:val="clear" w:pos="10110"/>
          <w:tab w:val="right" w:pos="8222"/>
          <w:tab w:val="left" w:pos="8686"/>
        </w:tabs>
      </w:pPr>
      <w: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nor/>
                  </m:rPr>
                  <w:rPr>
                    <w:rFonts w:ascii="Cambria Math" w:hAnsi="Cambria Math"/>
                    <w:i/>
                  </w:rPr>
                  <m:t>j</m:t>
                </m:r>
              </m:sub>
            </m:sSub>
          </m:e>
        </m:acc>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1,</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m:rPr>
                <m:sty m:val="p"/>
              </m:rPr>
              <w:rPr>
                <w:rFonts w:ascii="Cambria Math" w:hAnsi="Cambria Math"/>
              </w:rPr>
              <m:t>2,</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t</m:t>
            </m:r>
            <m:r>
              <m:rPr>
                <m:sty m:val="p"/>
              </m:rPr>
              <w:rPr>
                <w:rFonts w:ascii="Cambria Math" w:hAnsi="Cambria Math"/>
              </w:rPr>
              <m:t>,</m:t>
            </m:r>
            <m:r>
              <w:rPr>
                <w:rFonts w:ascii="Cambria Math" w:hAnsi="Cambria Math"/>
              </w:rPr>
              <m:t>j</m:t>
            </m:r>
          </m:sub>
        </m:sSub>
        <m:r>
          <m:rPr>
            <m:sty m:val="p"/>
          </m:rPr>
          <w:rPr>
            <w:rFonts w:ascii="Cambria Math" w:hAnsi="Cambria Math"/>
          </w:rPr>
          <m:t>)</m:t>
        </m:r>
      </m:oMath>
      <w:r>
        <w:tab/>
      </w:r>
      <w:r w:rsidR="0093369B">
        <w:t>(2)</w:t>
      </w:r>
    </w:p>
    <w:p w14:paraId="60273762" w14:textId="4040501C" w:rsidR="00E66BE2" w:rsidRDefault="00595909" w:rsidP="00EE111B">
      <w:r>
        <w:t>I</w:t>
      </w:r>
      <w:r w:rsidR="008F41EA">
        <w:t xml:space="preserve">n the </w:t>
      </w:r>
      <w:r w:rsidR="00100167">
        <w:t xml:space="preserve">classical </w:t>
      </w:r>
      <w:r w:rsidR="008F41EA">
        <w:t>VSM</w:t>
      </w:r>
      <w:r w:rsidR="00B55EA6">
        <w:t>,</w:t>
      </w:r>
      <w:r>
        <w:t xml:space="preserve"> </w:t>
      </w:r>
      <m:oMath>
        <m:sSub>
          <m:sSubPr>
            <m:ctrlPr>
              <w:rPr>
                <w:rFonts w:ascii="Cambria Math" w:hAnsi="Cambria Math"/>
                <w:i/>
              </w:rPr>
            </m:ctrlPr>
          </m:sSubPr>
          <m:e>
            <m:r>
              <w:rPr>
                <w:rFonts w:ascii="Cambria Math" w:hAnsi="Cambria Math"/>
              </w:rPr>
              <m:t>w</m:t>
            </m:r>
          </m:e>
          <m:sub>
            <m:r>
              <w:rPr>
                <w:rFonts w:ascii="Cambria Math" w:hAnsi="Cambria Math"/>
              </w:rPr>
              <m:t>i,j</m:t>
            </m:r>
          </m:sub>
        </m:sSub>
      </m:oMath>
      <w:r w:rsidR="00E94EA0">
        <w:t xml:space="preserve"> </w:t>
      </w:r>
      <w:r w:rsidR="00100167">
        <w:t>is known as the Term Frequency-I</w:t>
      </w:r>
      <w:r w:rsidR="008F41EA">
        <w:t>nverse Document F</w:t>
      </w:r>
      <w:r w:rsidR="008F41EA" w:rsidRPr="008F41EA">
        <w:t>requency</w:t>
      </w:r>
      <w:r w:rsidR="008F41EA">
        <w:t xml:space="preserve"> (TF-IDF)</w:t>
      </w:r>
      <w:r w:rsidR="008F41EA" w:rsidRPr="008F41EA">
        <w:t xml:space="preserve"> </w:t>
      </w:r>
      <w:r>
        <w:t>weight</w:t>
      </w:r>
      <w:r w:rsidR="00E66BE2">
        <w:t>.</w:t>
      </w:r>
      <w:r>
        <w:t xml:space="preserve"> If the weight vector model for a document</w:t>
      </w:r>
      <w:r w:rsidR="00006638">
        <w:t xml:space="preserve">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00E94EA0">
        <w:t xml:space="preserve"> </w:t>
      </w:r>
      <w:r>
        <w:t>is</w:t>
      </w:r>
      <w:r w:rsidR="00E94EA0">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nor/>
                  </m:rPr>
                  <w:rPr>
                    <w:rFonts w:ascii="Cambria Math" w:hAnsi="Cambria Math"/>
                    <w:i/>
                  </w:rPr>
                  <m:t>j</m:t>
                </m:r>
              </m:sub>
            </m:sSub>
          </m:e>
        </m:acc>
      </m:oMath>
      <w:r>
        <w:t>,</w:t>
      </w:r>
      <w:r w:rsidR="00E66BE2">
        <w:t xml:space="preserve"> </w:t>
      </w:r>
      <w:r>
        <w:t>t</w:t>
      </w:r>
      <w:r w:rsidR="00E66BE2">
        <w:t>he</w:t>
      </w:r>
      <w:r>
        <w:t xml:space="preserve"> document’s</w:t>
      </w:r>
      <w:r w:rsidR="00E66BE2">
        <w:t xml:space="preserve"> TF-ID</w:t>
      </w:r>
      <w:r w:rsidR="002257A1">
        <w:t>F weights can be quantified as:</w:t>
      </w:r>
    </w:p>
    <w:p w14:paraId="5B849D77" w14:textId="3DFEB517" w:rsidR="00E66BE2" w:rsidRDefault="00AD352B" w:rsidP="002257A1">
      <w:pPr>
        <w:pStyle w:val="Equation"/>
        <w:tabs>
          <w:tab w:val="clear" w:pos="10110"/>
          <w:tab w:val="left" w:pos="7938"/>
        </w:tabs>
        <w:jc w:val="both"/>
      </w:pPr>
      <w:r>
        <w:tab/>
      </w:r>
      <m:oMath>
        <m:sSub>
          <m:sSubPr>
            <m:ctrlPr>
              <w:rPr>
                <w:rFonts w:ascii="Cambria Math" w:hAnsi="Cambria Math"/>
              </w:rPr>
            </m:ctrlPr>
          </m:sSubPr>
          <m:e>
            <m:r>
              <w:rPr>
                <w:rFonts w:ascii="Cambria Math" w:hAnsi="Cambria Math"/>
              </w:rPr>
              <m:t>w</m:t>
            </m:r>
          </m:e>
          <m:sub>
            <m:r>
              <m:rPr>
                <m:sty m:val="p"/>
              </m:rPr>
              <w:rPr>
                <w:rFonts w:ascii="Cambria Math" w:hAnsi="Cambria Math"/>
              </w:rPr>
              <m:t>i,j</m:t>
            </m:r>
          </m:sub>
        </m:sSub>
        <m:r>
          <w:rPr>
            <w:rFonts w:ascii="Cambria Math" w:hAnsi="Cambria Math"/>
          </w:rPr>
          <m:t>=(1+</m:t>
        </m:r>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f</m:t>
                </m:r>
              </m:e>
              <m:sub>
                <m:r>
                  <w:rPr>
                    <w:rFonts w:ascii="Cambria Math" w:hAnsi="Cambria Math"/>
                  </w:rPr>
                  <m:t>i,j</m:t>
                </m:r>
              </m:sub>
            </m:sSub>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i</m:t>
                        </m:r>
                      </m:sub>
                    </m:sSub>
                  </m:den>
                </m:f>
              </m:e>
            </m:d>
          </m:e>
        </m:func>
      </m:oMath>
      <w:r w:rsidR="002257A1">
        <w:tab/>
        <w:t>(3)</w:t>
      </w:r>
    </w:p>
    <w:p w14:paraId="0999C988" w14:textId="0AB9C961" w:rsidR="00E66BE2" w:rsidRDefault="00E66BE2" w:rsidP="00D142DF">
      <w:pPr>
        <w:ind w:firstLine="420"/>
      </w:pPr>
      <w:proofErr w:type="gramStart"/>
      <w:r>
        <w:t>where</w:t>
      </w:r>
      <w:proofErr w:type="gramEnd"/>
      <w:r>
        <w:t xml:space="preserve"> </w:t>
      </w:r>
      <m:oMath>
        <m:sSub>
          <m:sSubPr>
            <m:ctrlPr>
              <w:rPr>
                <w:rFonts w:ascii="Cambria Math" w:hAnsi="Cambria Math"/>
                <w:i/>
              </w:rPr>
            </m:ctrlPr>
          </m:sSubPr>
          <m:e>
            <m:r>
              <w:rPr>
                <w:rFonts w:ascii="Cambria Math" w:hAnsi="Cambria Math"/>
              </w:rPr>
              <m:t>f</m:t>
            </m:r>
          </m:e>
          <m:sub>
            <m:r>
              <w:rPr>
                <w:rFonts w:ascii="Cambria Math" w:hAnsi="Cambria Math"/>
              </w:rPr>
              <m:t>i,j</m:t>
            </m:r>
          </m:sub>
        </m:sSub>
      </m:oMath>
      <w:r>
        <w:t xml:space="preserve"> is the frequency of </w:t>
      </w:r>
      <w:r w:rsidR="00595909">
        <w:t xml:space="preserve">index </w:t>
      </w:r>
      <w:r>
        <w:t xml:space="preserve">term </w:t>
      </w:r>
      <m:oMath>
        <m:sSub>
          <m:sSubPr>
            <m:ctrlPr>
              <w:rPr>
                <w:rFonts w:ascii="Cambria Math" w:hAnsi="Cambria Math"/>
                <w:i/>
              </w:rPr>
            </m:ctrlPr>
          </m:sSubPr>
          <m:e>
            <m:r>
              <w:rPr>
                <w:rFonts w:ascii="Cambria Math" w:hAnsi="Cambria Math"/>
              </w:rPr>
              <m:t>k</m:t>
            </m:r>
          </m:e>
          <m:sub>
            <m:r>
              <w:rPr>
                <w:rFonts w:ascii="Cambria Math" w:hAnsi="Cambria Math"/>
              </w:rPr>
              <m:t>i</m:t>
            </m:r>
          </m:sub>
        </m:sSub>
      </m:oMath>
      <w:r>
        <w:t xml:space="preserve"> in the document,</w:t>
      </w:r>
      <w:r w:rsidR="00E94EA0">
        <w:t xml:space="preserve"> </w:t>
      </w:r>
      <m:oMath>
        <m:r>
          <w:rPr>
            <w:rFonts w:ascii="Cambria Math" w:hAnsi="Cambria Math"/>
          </w:rPr>
          <m:t>N</m:t>
        </m:r>
      </m:oMath>
      <w:r>
        <w:t xml:space="preserve"> </w:t>
      </w:r>
      <w:r w:rsidRPr="00E66BE2">
        <w:t>is the total number of documents in the document set</w:t>
      </w:r>
      <w:r>
        <w:t xml:space="preserve">, and </w:t>
      </w:r>
      <m:oMath>
        <m:sSub>
          <m:sSubPr>
            <m:ctrlPr>
              <w:rPr>
                <w:rFonts w:ascii="Cambria Math" w:hAnsi="Cambria Math"/>
                <w:i/>
              </w:rPr>
            </m:ctrlPr>
          </m:sSubPr>
          <m:e>
            <m:r>
              <w:rPr>
                <w:rFonts w:ascii="Cambria Math" w:hAnsi="Cambria Math"/>
              </w:rPr>
              <m:t>n</m:t>
            </m:r>
          </m:e>
          <m:sub>
            <m:r>
              <w:rPr>
                <w:rFonts w:ascii="Cambria Math" w:hAnsi="Cambria Math"/>
              </w:rPr>
              <m:t>i</m:t>
            </m:r>
          </m:sub>
        </m:sSub>
      </m:oMath>
      <w:r w:rsidR="008C6119">
        <w:t xml:space="preserve"> </w:t>
      </w:r>
      <w:r w:rsidRPr="00E66BE2">
        <w:t>is the number of documents containing the term</w:t>
      </w:r>
      <w:r w:rsidR="00710519">
        <w:t xml:space="preserve"> </w:t>
      </w:r>
      <m:oMath>
        <m:sSub>
          <m:sSubPr>
            <m:ctrlPr>
              <w:rPr>
                <w:rFonts w:ascii="Cambria Math" w:hAnsi="Cambria Math"/>
                <w:i/>
              </w:rPr>
            </m:ctrlPr>
          </m:sSubPr>
          <m:e>
            <m:r>
              <w:rPr>
                <w:rFonts w:ascii="Cambria Math" w:hAnsi="Cambria Math"/>
              </w:rPr>
              <m:t>k</m:t>
            </m:r>
          </m:e>
          <m:sub>
            <m:r>
              <w:rPr>
                <w:rFonts w:ascii="Cambria Math" w:hAnsi="Cambria Math"/>
              </w:rPr>
              <m:t>i</m:t>
            </m:r>
          </m:sub>
        </m:sSub>
      </m:oMath>
      <w:r>
        <w:t>.</w:t>
      </w:r>
    </w:p>
    <w:p w14:paraId="65DDF0AB" w14:textId="16644C82" w:rsidR="00455CDA" w:rsidRDefault="00006638" w:rsidP="00455CDA">
      <w:r>
        <w:t>Th</w:t>
      </w:r>
      <w:r w:rsidR="00B55EA6">
        <w:t>r</w:t>
      </w:r>
      <w:r>
        <w:t>ough using the VSM and TF-IDF</w:t>
      </w:r>
      <w:r w:rsidR="006D73A2">
        <w:t xml:space="preserve"> model</w:t>
      </w:r>
      <w:r>
        <w:t>,</w:t>
      </w:r>
      <w:r w:rsidR="006D73A2">
        <w:t xml:space="preserve"> </w:t>
      </w:r>
      <w:r>
        <w:t>the degree of similarity</w:t>
      </w:r>
      <w:r w:rsidR="00E94EA0">
        <w:t xml:space="preserve"> </w:t>
      </w:r>
      <m:oMath>
        <m:r>
          <w:rPr>
            <w:rFonts w:ascii="Cambria Math" w:hAnsi="Cambria Math"/>
          </w:rPr>
          <m:t>sim(</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,q)</m:t>
        </m:r>
      </m:oMath>
      <w:r w:rsidR="00DC0A01">
        <w:t xml:space="preserve"> </w:t>
      </w:r>
      <w:r>
        <w:t>between</w:t>
      </w:r>
      <w:r w:rsidR="00DE4047">
        <w:t xml:space="preserve"> the document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00DE4047">
        <w:t xml:space="preserve"> </w:t>
      </w:r>
      <w:r>
        <w:t>and</w:t>
      </w:r>
      <w:r w:rsidR="00DE4047">
        <w:t xml:space="preserve"> the query </w:t>
      </w:r>
      <m:oMath>
        <m:r>
          <w:rPr>
            <w:rFonts w:ascii="Cambria Math" w:hAnsi="Cambria Math"/>
          </w:rPr>
          <m:t>q</m:t>
        </m:r>
      </m:oMath>
      <w:r w:rsidR="00DE4047">
        <w:t xml:space="preserve"> </w:t>
      </w:r>
      <w:r w:rsidR="006D73A2">
        <w:t xml:space="preserve">can be quantified </w:t>
      </w:r>
      <w:r w:rsidR="00DE4047">
        <w:t>as the</w:t>
      </w:r>
      <w:r w:rsidR="006D73A2">
        <w:t xml:space="preserve"> </w:t>
      </w:r>
      <w:r w:rsidR="00E94EA0">
        <w:t>cosine</w:t>
      </w:r>
      <w:r w:rsidR="006D73A2">
        <w:t xml:space="preserve"> of the</w:t>
      </w:r>
      <w:r w:rsidR="00DE4047">
        <w:t xml:space="preserve"> </w:t>
      </w:r>
      <w:r w:rsidR="006D73A2">
        <w:t>angle</w:t>
      </w:r>
      <w:r w:rsidR="00DE4047">
        <w:t xml:space="preserve"> between the </w:t>
      </w:r>
      <w:r w:rsidR="006D73A2">
        <w:t xml:space="preserve">vectors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nor/>
                  </m:rPr>
                  <w:rPr>
                    <w:rFonts w:ascii="Cambria Math" w:hAnsi="Cambria Math"/>
                    <w:i/>
                  </w:rPr>
                  <m:t>j</m:t>
                </m:r>
              </m:sub>
            </m:sSub>
          </m:e>
        </m:acc>
      </m:oMath>
      <w:r w:rsidR="006D73A2">
        <w:t xml:space="preserve"> </w:t>
      </w:r>
      <w:proofErr w:type="gramStart"/>
      <w:r w:rsidR="006D73A2">
        <w:t>and</w:t>
      </w:r>
      <w:r w:rsidR="00711269">
        <w:t xml:space="preserve"> </w:t>
      </w:r>
      <w:proofErr w:type="gramEnd"/>
      <m:oMath>
        <m:acc>
          <m:accPr>
            <m:chr m:val="⃗"/>
            <m:ctrlPr>
              <w:rPr>
                <w:rFonts w:ascii="Cambria Math" w:hAnsi="Cambria Math"/>
                <w:i/>
              </w:rPr>
            </m:ctrlPr>
          </m:accPr>
          <m:e>
            <m:r>
              <w:rPr>
                <w:rFonts w:ascii="Cambria Math" w:hAnsi="Cambria Math"/>
              </w:rPr>
              <m:t>q</m:t>
            </m:r>
          </m:e>
        </m:acc>
      </m:oMath>
      <w:r>
        <w:t>:</w:t>
      </w:r>
    </w:p>
    <w:p w14:paraId="17D762E6" w14:textId="6AC92B26" w:rsidR="00455CDA" w:rsidRDefault="00A507AB" w:rsidP="00A507AB">
      <w:pPr>
        <w:pStyle w:val="Equation"/>
        <w:tabs>
          <w:tab w:val="clear" w:pos="10110"/>
          <w:tab w:val="right" w:pos="8222"/>
          <w:tab w:val="left" w:pos="8799"/>
        </w:tabs>
        <w:jc w:val="both"/>
      </w:pPr>
      <w:r>
        <w:tab/>
      </w:r>
      <m:oMath>
        <m:r>
          <w:rPr>
            <w:rFonts w:ascii="Cambria Math" w:hAnsi="Cambria Math"/>
          </w:rPr>
          <m:t>sim</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,q</m:t>
            </m:r>
          </m:e>
        </m:d>
        <m:r>
          <w:rPr>
            <w:rFonts w:ascii="Cambria Math" w:hAnsi="Cambria Math"/>
          </w:rPr>
          <m:t>=</m:t>
        </m:r>
        <m:f>
          <m:fPr>
            <m:ctrlPr>
              <w:rPr>
                <w:rFonts w:ascii="Cambria Math" w:hAnsi="Cambria Math"/>
                <w:i/>
              </w:rPr>
            </m:ctrlPr>
          </m:fPr>
          <m:num>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nor/>
                      </m:rPr>
                      <w:rPr>
                        <w:rFonts w:ascii="Cambria Math" w:hAnsi="Cambria Math"/>
                        <w:i/>
                      </w:rPr>
                      <m:t>j</m:t>
                    </m:r>
                  </m:sub>
                </m:sSub>
              </m:e>
            </m:acc>
            <m:r>
              <w:rPr>
                <w:rFonts w:ascii="Cambria Math" w:hAnsi="Cambria Math"/>
              </w:rPr>
              <m:t>∙</m:t>
            </m:r>
            <m:acc>
              <m:accPr>
                <m:chr m:val="⃗"/>
                <m:ctrlPr>
                  <w:rPr>
                    <w:rFonts w:ascii="Cambria Math" w:hAnsi="Cambria Math"/>
                    <w:i/>
                  </w:rPr>
                </m:ctrlPr>
              </m:accPr>
              <m:e>
                <m:r>
                  <w:rPr>
                    <w:rFonts w:ascii="Cambria Math" w:hAnsi="Cambria Math"/>
                  </w:rPr>
                  <m:t>q</m:t>
                </m:r>
              </m:e>
            </m:acc>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nor/>
                          </m:rPr>
                          <w:rPr>
                            <w:rFonts w:ascii="Cambria Math" w:hAnsi="Cambria Math"/>
                            <w:i/>
                          </w:rPr>
                          <m:t>j</m:t>
                        </m:r>
                      </m:sub>
                    </m:sSub>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q</m:t>
                    </m:r>
                  </m:e>
                </m:acc>
              </m:e>
            </m:d>
          </m:den>
        </m:f>
        <m:r>
          <w:rPr>
            <w:rFonts w:ascii="Cambria Math" w:hAnsi="Cambria Math"/>
          </w:rPr>
          <m:t>=</m:t>
        </m:r>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t</m:t>
                </m:r>
              </m:sup>
              <m:e>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i,q</m:t>
                    </m:r>
                  </m:sub>
                </m:sSub>
              </m:e>
            </m:nary>
          </m:num>
          <m:den>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i=1</m:t>
                    </m:r>
                  </m:sub>
                  <m:sup>
                    <m:r>
                      <w:rPr>
                        <w:rFonts w:ascii="Cambria Math" w:hAnsi="Cambria Math"/>
                      </w:rPr>
                      <m:t>t</m:t>
                    </m:r>
                  </m:sup>
                  <m:e>
                    <m:sSubSup>
                      <m:sSubSupPr>
                        <m:ctrlPr>
                          <w:rPr>
                            <w:rFonts w:ascii="Cambria Math" w:hAnsi="Cambria Math"/>
                            <w:i/>
                          </w:rPr>
                        </m:ctrlPr>
                      </m:sSubSupPr>
                      <m:e>
                        <m:r>
                          <w:rPr>
                            <w:rFonts w:ascii="Cambria Math" w:hAnsi="Cambria Math"/>
                          </w:rPr>
                          <m:t>w</m:t>
                        </m:r>
                      </m:e>
                      <m:sub>
                        <m:r>
                          <w:rPr>
                            <w:rFonts w:ascii="Cambria Math" w:hAnsi="Cambria Math"/>
                          </w:rPr>
                          <m:t>i,j</m:t>
                        </m:r>
                      </m:sub>
                      <m:sup>
                        <m:r>
                          <w:rPr>
                            <w:rFonts w:ascii="Cambria Math" w:hAnsi="Cambria Math"/>
                          </w:rPr>
                          <m:t>2</m:t>
                        </m:r>
                      </m:sup>
                    </m:sSubSup>
                  </m:e>
                </m:nary>
              </m:e>
            </m:rad>
            <m:r>
              <w:rPr>
                <w:rFonts w:ascii="Cambria Math" w:hAnsi="Cambria Math"/>
              </w:rPr>
              <m:t>×</m:t>
            </m:r>
            <m:rad>
              <m:radPr>
                <m:degHide m:val="1"/>
                <m:ctrlPr>
                  <w:rPr>
                    <w:rFonts w:ascii="Cambria Math" w:hAnsi="Cambria Math"/>
                    <w:i/>
                  </w:rPr>
                </m:ctrlPr>
              </m:radPr>
              <m:deg/>
              <m:e>
                <m:nary>
                  <m:naryPr>
                    <m:chr m:val="∑"/>
                    <m:limLoc m:val="subSup"/>
                    <m:ctrlPr>
                      <w:rPr>
                        <w:rFonts w:ascii="Cambria Math" w:hAnsi="Cambria Math"/>
                        <w:i/>
                      </w:rPr>
                    </m:ctrlPr>
                  </m:naryPr>
                  <m:sub>
                    <m:r>
                      <w:rPr>
                        <w:rFonts w:ascii="Cambria Math" w:hAnsi="Cambria Math"/>
                      </w:rPr>
                      <m:t>i=1</m:t>
                    </m:r>
                  </m:sub>
                  <m:sup>
                    <m:r>
                      <w:rPr>
                        <w:rFonts w:ascii="Cambria Math" w:hAnsi="Cambria Math"/>
                      </w:rPr>
                      <m:t>t</m:t>
                    </m:r>
                  </m:sup>
                  <m:e>
                    <m:sSubSup>
                      <m:sSubSupPr>
                        <m:ctrlPr>
                          <w:rPr>
                            <w:rFonts w:ascii="Cambria Math" w:hAnsi="Cambria Math"/>
                            <w:i/>
                          </w:rPr>
                        </m:ctrlPr>
                      </m:sSubSupPr>
                      <m:e>
                        <m:r>
                          <w:rPr>
                            <w:rFonts w:ascii="Cambria Math" w:hAnsi="Cambria Math"/>
                          </w:rPr>
                          <m:t>w</m:t>
                        </m:r>
                      </m:e>
                      <m:sub>
                        <m:r>
                          <w:rPr>
                            <w:rFonts w:ascii="Cambria Math" w:hAnsi="Cambria Math"/>
                          </w:rPr>
                          <m:t>i,q</m:t>
                        </m:r>
                      </m:sub>
                      <m:sup>
                        <m:r>
                          <w:rPr>
                            <w:rFonts w:ascii="Cambria Math" w:hAnsi="Cambria Math"/>
                          </w:rPr>
                          <m:t>2</m:t>
                        </m:r>
                      </m:sup>
                    </m:sSubSup>
                  </m:e>
                </m:nary>
              </m:e>
            </m:rad>
          </m:den>
        </m:f>
      </m:oMath>
      <w:r>
        <w:tab/>
        <w:t>(4)</w:t>
      </w:r>
    </w:p>
    <w:p w14:paraId="2D46E359" w14:textId="5E055A94" w:rsidR="008A3AB1" w:rsidRDefault="008F41EA" w:rsidP="00D142DF">
      <w:pPr>
        <w:ind w:firstLine="420"/>
      </w:pPr>
      <w:proofErr w:type="gramStart"/>
      <w:r>
        <w:t>where</w:t>
      </w:r>
      <w:proofErr w:type="gramEnd"/>
      <w:r>
        <w:t xml:space="preserve"> </w:t>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nor/>
                      </m:rPr>
                      <w:rPr>
                        <w:rFonts w:ascii="Cambria Math" w:hAnsi="Cambria Math"/>
                        <w:i/>
                      </w:rPr>
                      <m:t>j</m:t>
                    </m:r>
                  </m:sub>
                </m:sSub>
              </m:e>
            </m:acc>
          </m:e>
        </m:d>
      </m:oMath>
      <w:r w:rsidR="005F07BE">
        <w:t xml:space="preserve"> </w:t>
      </w:r>
      <w:r>
        <w:t xml:space="preserve">and </w:t>
      </w: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q</m:t>
                </m:r>
              </m:e>
            </m:acc>
          </m:e>
        </m:d>
      </m:oMath>
      <w:r>
        <w:t xml:space="preserve"> are the norms of the document and query vectors</w:t>
      </w:r>
      <w:r w:rsidR="00DC0A01">
        <w:t>,</w:t>
      </w:r>
      <w:r>
        <w:t xml:space="preserve"> and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d</m:t>
                </m:r>
              </m:e>
              <m:sub>
                <m:r>
                  <m:rPr>
                    <m:nor/>
                  </m:rPr>
                  <w:rPr>
                    <w:rFonts w:ascii="Cambria Math" w:hAnsi="Cambria Math"/>
                    <w:i/>
                  </w:rPr>
                  <m:t>j</m:t>
                </m:r>
              </m:sub>
            </m:sSub>
          </m:e>
        </m:acc>
        <m:r>
          <w:rPr>
            <w:rFonts w:ascii="Cambria Math" w:hAnsi="Cambria Math"/>
          </w:rPr>
          <m:t>∙</m:t>
        </m:r>
        <m:acc>
          <m:accPr>
            <m:chr m:val="⃗"/>
            <m:ctrlPr>
              <w:rPr>
                <w:rFonts w:ascii="Cambria Math" w:hAnsi="Cambria Math"/>
                <w:i/>
              </w:rPr>
            </m:ctrlPr>
          </m:accPr>
          <m:e>
            <m:r>
              <w:rPr>
                <w:rFonts w:ascii="Cambria Math" w:hAnsi="Cambria Math"/>
              </w:rPr>
              <m:t>q</m:t>
            </m:r>
          </m:e>
        </m:acc>
      </m:oMath>
      <w:r>
        <w:t xml:space="preserve"> is the inner product of the </w:t>
      </w:r>
      <w:r w:rsidR="00DC0A01">
        <w:t>document and query vectors</w:t>
      </w:r>
      <w:r>
        <w:t>.</w:t>
      </w:r>
    </w:p>
    <w:p w14:paraId="138C981D" w14:textId="77777777" w:rsidR="009D24BC" w:rsidRDefault="00BB4635" w:rsidP="005343A5">
      <w:pPr>
        <w:pStyle w:val="Heading3"/>
      </w:pPr>
      <w:r>
        <w:lastRenderedPageBreak/>
        <w:t>3.4.2</w:t>
      </w:r>
      <w:r w:rsidR="009D24BC">
        <w:t xml:space="preserve"> </w:t>
      </w:r>
      <w:r w:rsidR="005343A5">
        <w:t>T</w:t>
      </w:r>
      <w:r w:rsidR="00026F48">
        <w:t>he proposed score</w:t>
      </w:r>
      <w:r w:rsidR="008A3AB1">
        <w:t xml:space="preserve"> strategy and </w:t>
      </w:r>
      <w:r w:rsidR="009D24BC">
        <w:t>computational process</w:t>
      </w:r>
    </w:p>
    <w:p w14:paraId="5C31B074" w14:textId="3ADA1637" w:rsidR="00D74CDD" w:rsidRDefault="00D74CDD" w:rsidP="00EE111B">
      <w:r>
        <w:t xml:space="preserve">A number of existing studies </w:t>
      </w:r>
      <w:r>
        <w:fldChar w:fldCharType="begin"/>
      </w:r>
      <w:r w:rsidR="00B20A94">
        <w:instrText xml:space="preserve"> ADDIN EN.CITE &lt;EndNote&gt;&lt;Cite&gt;&lt;Author&gt;Snasel&lt;/Author&gt;&lt;Year&gt;2005&lt;/Year&gt;&lt;RecNum&gt;388&lt;/RecNum&gt;&lt;DisplayText&gt;[43,59]&lt;/DisplayText&gt;&lt;record&gt;&lt;rec-number&gt;388&lt;/rec-number&gt;&lt;foreign-keys&gt;&lt;key app="EN" db-id="wd05zv9zhx5wagezzwopdp0gea5tesdrta05" timestamp="1466870352"&gt;388&lt;/key&gt;&lt;/foreign-keys&gt;&lt;ref-type name="Conference Proceedings"&gt;10&lt;/ref-type&gt;&lt;contributors&gt;&lt;authors&gt;&lt;author&gt;Snasel, Vaclav&lt;/author&gt;&lt;author&gt;Moravec, Pavel&lt;/author&gt;&lt;author&gt;Pokorny, Jaroslav&lt;/author&gt;&lt;/authors&gt;&lt;/contributors&gt;&lt;titles&gt;&lt;title&gt;WordNet ontology based model for web retrieval&lt;/title&gt;&lt;secondary-title&gt;Proceedings of International Workshop on Challenges in Web Information Retrieval and Integration&lt;/secondary-title&gt;&lt;/titles&gt;&lt;pages&gt;220-225&lt;/pages&gt;&lt;dates&gt;&lt;year&gt;2005&lt;/year&gt;&lt;pub-dates&gt;&lt;date&gt;8-9 April 2005&lt;/date&gt;&lt;/pub-dates&gt;&lt;/dates&gt;&lt;pub-location&gt;Tokyo, Japan&lt;/pub-location&gt;&lt;publisher&gt;IEEE&lt;/publisher&gt;&lt;isbn&gt;0769524141&lt;/isbn&gt;&lt;urls&gt;&lt;/urls&gt;&lt;electronic-resource-num&gt;http://dx.doi.org/10.1109/WIRI.2005.38&lt;/electronic-resource-num&gt;&lt;/record&gt;&lt;/Cite&gt;&lt;Cite&gt;&lt;Author&gt;De Simone&lt;/Author&gt;&lt;Year&gt;2005&lt;/Year&gt;&lt;RecNum&gt;438&lt;/RecNum&gt;&lt;record&gt;&lt;rec-number&gt;438&lt;/rec-number&gt;&lt;foreign-keys&gt;&lt;key app="EN" db-id="wd05zv9zhx5wagezzwopdp0gea5tesdrta05" timestamp="1484822377"&gt;438&lt;/key&gt;&lt;/foreign-keys&gt;&lt;ref-type name="Conference Proceedings"&gt;10&lt;/ref-type&gt;&lt;contributors&gt;&lt;authors&gt;&lt;author&gt;De Simone, Thomas&lt;/author&gt;&lt;author&gt;Kazakov, Dimitar&lt;/author&gt;&lt;/authors&gt;&lt;/contributors&gt;&lt;titles&gt;&lt;title&gt;Using wordnet similarity and antonymy relations to aid document retrieval&lt;/title&gt;&lt;secondary-title&gt;Proceedings of Recent Advances in Natural Language Processing (RANLP)&lt;/secondary-title&gt;&lt;/titles&gt;&lt;dates&gt;&lt;year&gt;2005&lt;/year&gt;&lt;pub-dates&gt;&lt;date&gt;21-23 September 2005&lt;/date&gt;&lt;/pub-dates&gt;&lt;/dates&gt;&lt;pub-location&gt;Borovets, Bulgaria&lt;/pub-location&gt;&lt;urls&gt;&lt;/urls&gt;&lt;/record&gt;&lt;/Cite&gt;&lt;/EndNote&gt;</w:instrText>
      </w:r>
      <w:r>
        <w:fldChar w:fldCharType="separate"/>
      </w:r>
      <w:r w:rsidR="001F44B5">
        <w:rPr>
          <w:noProof/>
        </w:rPr>
        <w:t>[43,59]</w:t>
      </w:r>
      <w:r>
        <w:fldChar w:fldCharType="end"/>
      </w:r>
      <w:r>
        <w:t xml:space="preserve"> have validated that query expansion could effectively improve the IR performance and a common method for query expansion is to use WordNet</w:t>
      </w:r>
      <w:r w:rsidR="003F70CC">
        <w:t xml:space="preserve"> or other lexical databases</w:t>
      </w:r>
      <w:r>
        <w:t>.</w:t>
      </w:r>
      <w:r w:rsidR="003F70CC">
        <w:t xml:space="preserve"> WordNet </w:t>
      </w:r>
      <w:r w:rsidR="00DF73BE">
        <w:t xml:space="preserve">has </w:t>
      </w:r>
      <w:r w:rsidR="00164D4B">
        <w:t>pre-</w:t>
      </w:r>
      <w:r w:rsidR="00DF73BE">
        <w:t xml:space="preserve">defined the basic </w:t>
      </w:r>
      <w:r w:rsidR="00DF73BE" w:rsidRPr="00DF73BE">
        <w:t>semantic relationships between words</w:t>
      </w:r>
      <w:r w:rsidR="00DF73BE">
        <w:t xml:space="preserve">, e.g. </w:t>
      </w:r>
      <w:r w:rsidR="00DF73BE" w:rsidRPr="00DF73BE">
        <w:t>hyper</w:t>
      </w:r>
      <w:r w:rsidR="00DF73BE">
        <w:t>nym, synonym, hyponym</w:t>
      </w:r>
      <w:r w:rsidR="00F36A16">
        <w:t>.</w:t>
      </w:r>
      <w:r w:rsidR="00DF73BE">
        <w:t xml:space="preserve"> </w:t>
      </w:r>
      <w:r w:rsidR="001457B4">
        <w:t>Gong et al</w:t>
      </w:r>
      <w:r w:rsidR="000A17D4">
        <w:t>.</w:t>
      </w:r>
      <w:r w:rsidR="001457B4">
        <w:t xml:space="preserve"> </w:t>
      </w:r>
      <w:r w:rsidR="001457B4">
        <w:fldChar w:fldCharType="begin"/>
      </w:r>
      <w:r w:rsidR="00B20A94">
        <w:instrText xml:space="preserve"> ADDIN EN.CITE &lt;EndNote&gt;&lt;Cite&gt;&lt;Author&gt;Gong&lt;/Author&gt;&lt;Year&gt;2005&lt;/Year&gt;&lt;RecNum&gt;387&lt;/RecNum&gt;&lt;DisplayText&gt;[42,60]&lt;/DisplayText&gt;&lt;record&gt;&lt;rec-number&gt;387&lt;/rec-number&gt;&lt;foreign-keys&gt;&lt;key app="EN" db-id="wd05zv9zhx5wagezzwopdp0gea5tesdrta05" timestamp="1466870327"&gt;387&lt;/key&gt;&lt;/foreign-keys&gt;&lt;ref-type name="Conference Proceedings"&gt;10&lt;/ref-type&gt;&lt;contributors&gt;&lt;authors&gt;&lt;author&gt;Gong, Zhiguo&lt;/author&gt;&lt;author&gt;Cheang, Chan Wa&lt;/author&gt;&lt;author&gt;Hou, U Leong&lt;/author&gt;&lt;/authors&gt;&lt;/contributors&gt;&lt;titles&gt;&lt;title&gt;Web query expansion by WordNet&lt;/title&gt;&lt;secondary-title&gt;Proceedings of 16th International Conference on Database and Expert Systems Applications&lt;/secondary-title&gt;&lt;/titles&gt;&lt;pages&gt;166-175&lt;/pages&gt;&lt;dates&gt;&lt;year&gt;2005&lt;/year&gt;&lt;pub-dates&gt;&lt;date&gt; 22-26 August 2005&lt;/date&gt;&lt;/pub-dates&gt;&lt;/dates&gt;&lt;pub-location&gt;Copenhagen, Denmark&lt;/pub-location&gt;&lt;publisher&gt;Springer&lt;/publisher&gt;&lt;urls&gt;&lt;/urls&gt;&lt;/record&gt;&lt;/Cite&gt;&lt;Cite&gt;&lt;Author&gt;Gong&lt;/Author&gt;&lt;Year&gt;2004&lt;/Year&gt;&lt;RecNum&gt;439&lt;/RecNum&gt;&lt;record&gt;&lt;rec-number&gt;439&lt;/rec-number&gt;&lt;foreign-keys&gt;&lt;key app="EN" db-id="wd05zv9zhx5wagezzwopdp0gea5tesdrta05" timestamp="1484822522"&gt;439&lt;/key&gt;&lt;/foreign-keys&gt;&lt;ref-type name="Conference Proceedings"&gt;10&lt;/ref-type&gt;&lt;contributors&gt;&lt;authors&gt;&lt;author&gt;Gong, Zhiguo&lt;/author&gt;&lt;author&gt;Cheang, Chan Wa&lt;/author&gt;&lt;/authors&gt;&lt;/contributors&gt;&lt;titles&gt;&lt;title&gt;An implementation of web image search engines&lt;/title&gt;&lt;secondary-title&gt;Proceedings of International Conference on Asian Digital Libraries&lt;/secondary-title&gt;&lt;/titles&gt;&lt;pages&gt;355-367&lt;/pages&gt;&lt;dates&gt;&lt;year&gt;2004&lt;/year&gt;&lt;pub-dates&gt;&lt;date&gt;13-17 December 2004&lt;/date&gt;&lt;/pub-dates&gt;&lt;/dates&gt;&lt;pub-location&gt;Shanghai, China&lt;/pub-location&gt;&lt;publisher&gt;Springer&lt;/publisher&gt;&lt;urls&gt;&lt;/urls&gt;&lt;/record&gt;&lt;/Cite&gt;&lt;/EndNote&gt;</w:instrText>
      </w:r>
      <w:r w:rsidR="001457B4">
        <w:fldChar w:fldCharType="separate"/>
      </w:r>
      <w:r w:rsidR="001F44B5">
        <w:rPr>
          <w:noProof/>
        </w:rPr>
        <w:t>[42,60]</w:t>
      </w:r>
      <w:r w:rsidR="001457B4">
        <w:fldChar w:fldCharType="end"/>
      </w:r>
      <w:r w:rsidR="003F70CC">
        <w:t xml:space="preserve"> pointed out </w:t>
      </w:r>
      <w:r w:rsidR="00DF73BE">
        <w:t>these different semantic relations between words</w:t>
      </w:r>
      <w:r w:rsidR="00164D4B">
        <w:t xml:space="preserve"> for query expansion</w:t>
      </w:r>
      <w:r w:rsidR="00DF73BE">
        <w:t xml:space="preserve"> will lead to different effects on the IR performance and </w:t>
      </w:r>
      <w:r w:rsidR="00164D4B">
        <w:t>an easy and effective approach</w:t>
      </w:r>
      <w:r w:rsidR="00DF73BE">
        <w:t xml:space="preserve"> to distinguish their effects is to give different weighting coefficients to the expanded terms.</w:t>
      </w:r>
    </w:p>
    <w:p w14:paraId="13B44EA7" w14:textId="2CEB90B2" w:rsidR="0086456A" w:rsidRDefault="006030B6" w:rsidP="00EE111B">
      <w:r>
        <w:t xml:space="preserve">After considering the effect of the expanded </w:t>
      </w:r>
      <w:proofErr w:type="gramStart"/>
      <w:r w:rsidR="00425C59">
        <w:t xml:space="preserve">query </w:t>
      </w:r>
      <w:proofErr w:type="gramEnd"/>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307787">
        <w:t>, this study takes the</w:t>
      </w:r>
      <w:r w:rsidR="0086456A">
        <w:t xml:space="preserve"> classical VSM as a </w:t>
      </w:r>
      <w:r w:rsidR="00562605">
        <w:t>start</w:t>
      </w:r>
      <w:r w:rsidR="00B55EA6">
        <w:t>ing</w:t>
      </w:r>
      <w:r w:rsidR="00562605">
        <w:t xml:space="preserve"> </w:t>
      </w:r>
      <w:r w:rsidR="0086456A">
        <w:t>point</w:t>
      </w:r>
      <w:r>
        <w:t xml:space="preserve"> and proposes </w:t>
      </w:r>
      <w:r w:rsidR="00961C66">
        <w:t xml:space="preserve">the following method to </w:t>
      </w:r>
      <w:r w:rsidR="00A01DE6">
        <w:t>compute</w:t>
      </w:r>
      <w:r w:rsidR="00961C66">
        <w:t xml:space="preserve"> the similarity between the query and risk case:</w:t>
      </w:r>
    </w:p>
    <w:p w14:paraId="073A2667" w14:textId="6ADAC941" w:rsidR="00961C66" w:rsidRDefault="00961C66" w:rsidP="005E5440">
      <w:pPr>
        <w:pStyle w:val="Equation"/>
        <w:tabs>
          <w:tab w:val="clear" w:pos="10110"/>
          <w:tab w:val="right" w:pos="8222"/>
        </w:tabs>
      </w:pPr>
      <w:r>
        <w:tab/>
      </w:r>
      <m:oMath>
        <m:r>
          <w:rPr>
            <w:rFonts w:ascii="Cambria Math" w:hAnsi="Cambria Math"/>
          </w:rPr>
          <m:t>score=sim</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o</m:t>
                </m:r>
              </m:sub>
            </m:sSub>
          </m:e>
        </m:d>
        <m:r>
          <w:rPr>
            <w:rFonts w:ascii="Cambria Math" w:hAnsi="Cambria Math"/>
          </w:rPr>
          <m:t>+λ×sim(</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e</m:t>
            </m:r>
          </m:sub>
        </m:sSub>
        <m:r>
          <w:rPr>
            <w:rFonts w:ascii="Cambria Math" w:hAnsi="Cambria Math"/>
          </w:rPr>
          <m:t>)</m:t>
        </m:r>
      </m:oMath>
      <w:r>
        <w:tab/>
      </w:r>
      <w:r w:rsidR="00A507AB">
        <w:t>(5)</w:t>
      </w:r>
    </w:p>
    <w:p w14:paraId="5CDFE6B4" w14:textId="7287977F" w:rsidR="00961C66" w:rsidRDefault="005F07BE" w:rsidP="00961C66">
      <w:pPr>
        <w:ind w:firstLine="420"/>
      </w:pPr>
      <w:proofErr w:type="gramStart"/>
      <w:r>
        <w:t>w</w:t>
      </w:r>
      <w:r w:rsidR="00961C66">
        <w:t>here</w:t>
      </w:r>
      <w:proofErr w:type="gramEnd"/>
      <w:r>
        <w:t xml:space="preserve"> </w:t>
      </w:r>
      <m:oMath>
        <m:r>
          <w:rPr>
            <w:rFonts w:ascii="Cambria Math" w:hAnsi="Cambria Math"/>
          </w:rPr>
          <m:t>λ</m:t>
        </m:r>
      </m:oMath>
      <w:r w:rsidR="00961C66">
        <w:t xml:space="preserve"> is the coefficient for the effect of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961C66">
        <w:t xml:space="preserve"> and </w:t>
      </w:r>
      <m:oMath>
        <m:r>
          <w:rPr>
            <w:rFonts w:ascii="Cambria Math" w:hAnsi="Cambria Math"/>
          </w:rPr>
          <m:t>0&lt;λ&lt;1</m:t>
        </m:r>
      </m:oMath>
      <w:r w:rsidR="0067599A">
        <w:t>,</w:t>
      </w:r>
      <w:r w:rsidR="00CC710F">
        <w:t xml:space="preserve"> and this study takes </w:t>
      </w:r>
      <m:oMath>
        <m:r>
          <w:rPr>
            <w:rFonts w:ascii="Cambria Math" w:hAnsi="Cambria Math"/>
          </w:rPr>
          <m:t>λ=0.7</m:t>
        </m:r>
      </m:oMath>
      <w:r w:rsidR="00CC710F">
        <w:t>.</w:t>
      </w:r>
    </w:p>
    <w:p w14:paraId="14A26474" w14:textId="77777777" w:rsidR="00961C66" w:rsidRDefault="00961C66" w:rsidP="00961C66">
      <w:r>
        <w:t>The reasons are discussed as follows:</w:t>
      </w:r>
    </w:p>
    <w:p w14:paraId="34F4808C" w14:textId="7D24894D" w:rsidR="00961C66" w:rsidRDefault="00600D85" w:rsidP="00961C66">
      <w:pPr>
        <w:pStyle w:val="ListParagraph"/>
        <w:numPr>
          <w:ilvl w:val="0"/>
          <w:numId w:val="4"/>
        </w:numPr>
      </w:pPr>
      <w:r>
        <w:t xml:space="preserve">The basic assumption of this study is that the original query and expanded query will cause different effects on the retrieval results. </w:t>
      </w:r>
      <w:r w:rsidR="00961C66">
        <w:t>T</w:t>
      </w:r>
      <w:r w:rsidR="00B70AFE">
        <w:t xml:space="preserve">he </w:t>
      </w:r>
      <w:r w:rsidR="00B70AFE" w:rsidRPr="00B70AFE">
        <w:t>original query</w:t>
      </w:r>
      <w:r w:rsidR="00961C66">
        <w:t xml:space="preserve"> by the user</w:t>
      </w:r>
      <w:r w:rsidR="00B70AFE" w:rsidRPr="00B70AFE">
        <w:t xml:space="preserve"> could mostly reflect a user’s </w:t>
      </w:r>
      <w:r w:rsidR="00961C66">
        <w:t xml:space="preserve">searching </w:t>
      </w:r>
      <w:r w:rsidR="00B70AFE" w:rsidRPr="00B70AFE">
        <w:t>need for</w:t>
      </w:r>
      <w:r w:rsidR="00961C66">
        <w:t xml:space="preserve"> the risk</w:t>
      </w:r>
      <w:r w:rsidR="00B70AFE" w:rsidRPr="00B70AFE">
        <w:t xml:space="preserve"> case retrieval</w:t>
      </w:r>
      <w:r w:rsidR="00961C66">
        <w:t>,</w:t>
      </w:r>
      <w:r w:rsidR="00B70AFE">
        <w:t xml:space="preserve"> and </w:t>
      </w:r>
      <w:r w:rsidR="00961C66">
        <w:t>expanded</w:t>
      </w:r>
      <w:r w:rsidR="00B70AFE">
        <w:t xml:space="preserve"> terms</w:t>
      </w:r>
      <w:r w:rsidR="00961C66">
        <w:t xml:space="preserve"> using pre-defined risk-related lexicon or WordNet</w:t>
      </w:r>
      <w:r w:rsidR="00B70AFE">
        <w:t xml:space="preserve"> are more or less different with </w:t>
      </w:r>
      <w:r w:rsidR="00B55EA6">
        <w:t xml:space="preserve">the </w:t>
      </w:r>
      <w:r w:rsidR="00B70AFE">
        <w:t>original query in semantics</w:t>
      </w:r>
      <w:r w:rsidR="00961C66">
        <w:t>.</w:t>
      </w:r>
      <w:r w:rsidR="00A01DE6">
        <w:t xml:space="preserve"> </w:t>
      </w:r>
      <w:r w:rsidR="00961C66">
        <w:t xml:space="preserve">Therefore an optimal solution to distinguish the effects of </w:t>
      </w:r>
      <w:r w:rsidR="00B55EA6">
        <w:t xml:space="preserve">the </w:t>
      </w:r>
      <w:r w:rsidR="00961C66">
        <w:t xml:space="preserve">original query and </w:t>
      </w:r>
      <w:r w:rsidR="00B55EA6">
        <w:t xml:space="preserve">the </w:t>
      </w:r>
      <w:r w:rsidR="00961C66">
        <w:t>expanded query is to keep the original query and expanded query as separate</w:t>
      </w:r>
      <w:r w:rsidR="00B55EA6">
        <w:t xml:space="preserve"> operations</w:t>
      </w:r>
      <w:r w:rsidR="00961C66">
        <w:t xml:space="preserve"> (i.e. two queries </w:t>
      </w:r>
      <m:oMath>
        <m:sSub>
          <m:sSubPr>
            <m:ctrlPr>
              <w:rPr>
                <w:rFonts w:ascii="Cambria Math" w:hAnsi="Cambria Math"/>
                <w:i/>
              </w:rPr>
            </m:ctrlPr>
          </m:sSubPr>
          <m:e>
            <m:r>
              <w:rPr>
                <w:rFonts w:ascii="Cambria Math" w:hAnsi="Cambria Math"/>
              </w:rPr>
              <m:t>q</m:t>
            </m:r>
          </m:e>
          <m:sub>
            <m:r>
              <w:rPr>
                <w:rFonts w:ascii="Cambria Math" w:hAnsi="Cambria Math"/>
              </w:rPr>
              <m:t>o</m:t>
            </m:r>
          </m:sub>
        </m:sSub>
      </m:oMath>
      <w:r w:rsidR="00961C66">
        <w:t xml:space="preserve"> and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961C66">
        <w:t>), and allocate different coefficients for them</w:t>
      </w:r>
      <w:r w:rsidR="00A01DE6">
        <w:t xml:space="preserve"> </w:t>
      </w:r>
      <w:r w:rsidR="00500BD4">
        <w:fldChar w:fldCharType="begin"/>
      </w:r>
      <w:r w:rsidR="00D74CDD">
        <w:instrText xml:space="preserve"> ADDIN EN.CITE &lt;EndNote&gt;&lt;Cite&gt;&lt;Author&gt;Gong&lt;/Author&gt;&lt;Year&gt;2005&lt;/Year&gt;&lt;RecNum&gt;387&lt;/RecNum&gt;&lt;DisplayText&gt;[42]&lt;/DisplayText&gt;&lt;record&gt;&lt;rec-number&gt;387&lt;/rec-number&gt;&lt;foreign-keys&gt;&lt;key app="EN" db-id="wd05zv9zhx5wagezzwopdp0gea5tesdrta05" timestamp="1466870327"&gt;387&lt;/key&gt;&lt;/foreign-keys&gt;&lt;ref-type name="Conference Proceedings"&gt;10&lt;/ref-type&gt;&lt;contributors&gt;&lt;authors&gt;&lt;author&gt;Gong, Zhiguo&lt;/author&gt;&lt;author&gt;Cheang, Chan Wa&lt;/author&gt;&lt;author&gt;Hou, U Leong&lt;/author&gt;&lt;/authors&gt;&lt;/contributors&gt;&lt;titles&gt;&lt;title&gt;Web query expansion by WordNet&lt;/title&gt;&lt;secondary-title&gt;Proceedings of 16th International Conference on Database and Expert Systems Applications&lt;/secondary-title&gt;&lt;/titles&gt;&lt;pages&gt;166-175&lt;/pages&gt;&lt;dates&gt;&lt;year&gt;2005&lt;/year&gt;&lt;pub-dates&gt;&lt;date&gt; 22-26 August 2005&lt;/date&gt;&lt;/pub-dates&gt;&lt;/dates&gt;&lt;pub-location&gt;Copenhagen, Denmark&lt;/pub-location&gt;&lt;publisher&gt;Springer&lt;/publisher&gt;&lt;urls&gt;&lt;/urls&gt;&lt;/record&gt;&lt;/Cite&gt;&lt;/EndNote&gt;</w:instrText>
      </w:r>
      <w:r w:rsidR="00500BD4">
        <w:fldChar w:fldCharType="separate"/>
      </w:r>
      <w:r w:rsidR="003340E1">
        <w:rPr>
          <w:noProof/>
        </w:rPr>
        <w:t>[42]</w:t>
      </w:r>
      <w:r w:rsidR="00500BD4">
        <w:fldChar w:fldCharType="end"/>
      </w:r>
      <w:r w:rsidR="00961C66">
        <w:t>.</w:t>
      </w:r>
      <w:r w:rsidR="00A01DE6">
        <w:t xml:space="preserve"> The expanded query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A01DE6">
        <w:t xml:space="preserve"> can be considered as an additional interpretation for the original </w:t>
      </w:r>
      <w:proofErr w:type="gramStart"/>
      <w:r w:rsidR="00A01DE6">
        <w:lastRenderedPageBreak/>
        <w:t xml:space="preserve">query </w:t>
      </w:r>
      <w:proofErr w:type="gramEnd"/>
      <m:oMath>
        <m:sSub>
          <m:sSubPr>
            <m:ctrlPr>
              <w:rPr>
                <w:rFonts w:ascii="Cambria Math" w:hAnsi="Cambria Math"/>
                <w:i/>
              </w:rPr>
            </m:ctrlPr>
          </m:sSubPr>
          <m:e>
            <m:r>
              <w:rPr>
                <w:rFonts w:ascii="Cambria Math" w:hAnsi="Cambria Math"/>
              </w:rPr>
              <m:t>q</m:t>
            </m:r>
          </m:e>
          <m:sub>
            <m:r>
              <w:rPr>
                <w:rFonts w:ascii="Cambria Math" w:hAnsi="Cambria Math"/>
              </w:rPr>
              <m:t>o</m:t>
            </m:r>
          </m:sub>
        </m:sSub>
      </m:oMath>
      <w:r w:rsidR="00A01DE6">
        <w:t>.</w:t>
      </w:r>
      <w:r w:rsidR="00961C66">
        <w:t xml:space="preserve"> </w:t>
      </w:r>
      <w:r w:rsidR="00A01DE6">
        <w:t xml:space="preserve">If the coefficient for </w:t>
      </w:r>
      <m:oMath>
        <m:sSub>
          <m:sSubPr>
            <m:ctrlPr>
              <w:rPr>
                <w:rFonts w:ascii="Cambria Math" w:hAnsi="Cambria Math"/>
                <w:i/>
              </w:rPr>
            </m:ctrlPr>
          </m:sSubPr>
          <m:e>
            <m:r>
              <w:rPr>
                <w:rFonts w:ascii="Cambria Math" w:hAnsi="Cambria Math"/>
              </w:rPr>
              <m:t>q</m:t>
            </m:r>
          </m:e>
          <m:sub>
            <m:r>
              <w:rPr>
                <w:rFonts w:ascii="Cambria Math" w:hAnsi="Cambria Math"/>
              </w:rPr>
              <m:t>o</m:t>
            </m:r>
          </m:sub>
        </m:sSub>
      </m:oMath>
      <w:r w:rsidR="00A01DE6">
        <w:t xml:space="preserve"> is 1, then it is clear that the coefficient for </w:t>
      </w:r>
      <m:oMath>
        <m:sSub>
          <m:sSubPr>
            <m:ctrlPr>
              <w:rPr>
                <w:rFonts w:ascii="Cambria Math" w:hAnsi="Cambria Math"/>
                <w:i/>
              </w:rPr>
            </m:ctrlPr>
          </m:sSubPr>
          <m:e>
            <m:r>
              <w:rPr>
                <w:rFonts w:ascii="Cambria Math" w:hAnsi="Cambria Math"/>
              </w:rPr>
              <m:t>q</m:t>
            </m:r>
          </m:e>
          <m:sub>
            <m:r>
              <w:rPr>
                <w:rFonts w:ascii="Cambria Math" w:hAnsi="Cambria Math"/>
              </w:rPr>
              <m:t>e</m:t>
            </m:r>
          </m:sub>
        </m:sSub>
      </m:oMath>
      <w:r w:rsidR="00A01DE6">
        <w:t xml:space="preserve"> should be less than 1.</w:t>
      </w:r>
    </w:p>
    <w:p w14:paraId="22F43C80" w14:textId="7C75AB8B" w:rsidR="008F3EAB" w:rsidRDefault="008745FA" w:rsidP="006273F9">
      <w:pPr>
        <w:pStyle w:val="ListParagraph"/>
        <w:numPr>
          <w:ilvl w:val="0"/>
          <w:numId w:val="4"/>
        </w:numPr>
      </w:pPr>
      <w:r>
        <w:t>As discusse</w:t>
      </w:r>
      <w:r w:rsidR="0067599A">
        <w:t>d in Section 3.3</w:t>
      </w:r>
      <w:r>
        <w:t xml:space="preserve">, this paper combines the use of a pre-defined risk-related lexicon and synonyms in WordNet as the databases for query expansion. </w:t>
      </w:r>
      <w:r w:rsidR="00D57734">
        <w:t>The suggested expansion terms in the risk-related lexicon are “synonyms” of the keyword in the project risk management context. Therefore, all</w:t>
      </w:r>
      <w:r>
        <w:t xml:space="preserve"> expanded terms can be considered similarly as “synonyms” of the </w:t>
      </w:r>
      <w:r w:rsidR="00BB1A06">
        <w:t xml:space="preserve">original query. </w:t>
      </w:r>
      <w:r w:rsidR="00D57734">
        <w:t xml:space="preserve">A previous study by </w:t>
      </w:r>
      <w:r w:rsidR="00BB1A06">
        <w:t>Gong et al</w:t>
      </w:r>
      <w:r w:rsidR="000A17D4">
        <w:t>.</w:t>
      </w:r>
      <w:r w:rsidR="00BB1A06">
        <w:t xml:space="preserve"> </w:t>
      </w:r>
      <w:r w:rsidR="00500BD4">
        <w:fldChar w:fldCharType="begin"/>
      </w:r>
      <w:r w:rsidR="00D74CDD">
        <w:instrText xml:space="preserve"> ADDIN EN.CITE &lt;EndNote&gt;&lt;Cite&gt;&lt;Author&gt;Gong&lt;/Author&gt;&lt;Year&gt;2005&lt;/Year&gt;&lt;RecNum&gt;387&lt;/RecNum&gt;&lt;DisplayText&gt;[42]&lt;/DisplayText&gt;&lt;record&gt;&lt;rec-number&gt;387&lt;/rec-number&gt;&lt;foreign-keys&gt;&lt;key app="EN" db-id="wd05zv9zhx5wagezzwopdp0gea5tesdrta05" timestamp="1466870327"&gt;387&lt;/key&gt;&lt;/foreign-keys&gt;&lt;ref-type name="Conference Proceedings"&gt;10&lt;/ref-type&gt;&lt;contributors&gt;&lt;authors&gt;&lt;author&gt;Gong, Zhiguo&lt;/author&gt;&lt;author&gt;Cheang, Chan Wa&lt;/author&gt;&lt;author&gt;Hou, U Leong&lt;/author&gt;&lt;/authors&gt;&lt;/contributors&gt;&lt;titles&gt;&lt;title&gt;Web query expansion by WordNet&lt;/title&gt;&lt;secondary-title&gt;Proceedings of 16th International Conference on Database and Expert Systems Applications&lt;/secondary-title&gt;&lt;/titles&gt;&lt;pages&gt;166-175&lt;/pages&gt;&lt;dates&gt;&lt;year&gt;2005&lt;/year&gt;&lt;pub-dates&gt;&lt;date&gt; 22-26 August 2005&lt;/date&gt;&lt;/pub-dates&gt;&lt;/dates&gt;&lt;pub-location&gt;Copenhagen, Denmark&lt;/pub-location&gt;&lt;publisher&gt;Springer&lt;/publisher&gt;&lt;urls&gt;&lt;/urls&gt;&lt;/record&gt;&lt;/Cite&gt;&lt;/EndNote&gt;</w:instrText>
      </w:r>
      <w:r w:rsidR="00500BD4">
        <w:fldChar w:fldCharType="separate"/>
      </w:r>
      <w:r w:rsidR="003340E1">
        <w:rPr>
          <w:noProof/>
        </w:rPr>
        <w:t>[42]</w:t>
      </w:r>
      <w:r w:rsidR="00500BD4">
        <w:fldChar w:fldCharType="end"/>
      </w:r>
      <w:r w:rsidR="00D57734">
        <w:t xml:space="preserve"> tested the performance of </w:t>
      </w:r>
      <w:r w:rsidR="00B55EA6">
        <w:t xml:space="preserve">a </w:t>
      </w:r>
      <w:r w:rsidR="00F36A16">
        <w:t>w</w:t>
      </w:r>
      <w:r w:rsidR="007304FF">
        <w:t xml:space="preserve">eb </w:t>
      </w:r>
      <w:r w:rsidR="00D57734">
        <w:t>IR system using</w:t>
      </w:r>
      <w:r w:rsidR="007304FF">
        <w:t xml:space="preserve"> the</w:t>
      </w:r>
      <w:r w:rsidR="00D57734">
        <w:t xml:space="preserve"> different</w:t>
      </w:r>
      <w:r w:rsidR="007304FF">
        <w:t xml:space="preserve"> semantic relations between words of WordNet</w:t>
      </w:r>
      <w:r w:rsidR="00D57734">
        <w:t xml:space="preserve"> </w:t>
      </w:r>
      <w:r w:rsidR="007304FF">
        <w:t>for query expansion</w:t>
      </w:r>
      <w:r w:rsidR="00D57734">
        <w:t>, and</w:t>
      </w:r>
      <w:r w:rsidR="00BB1A06">
        <w:t xml:space="preserve"> </w:t>
      </w:r>
      <w:r w:rsidR="00D57734">
        <w:t xml:space="preserve">demonstrated </w:t>
      </w:r>
      <w:r w:rsidR="00BB1A06">
        <w:t>that</w:t>
      </w:r>
      <w:r>
        <w:t xml:space="preserve"> the optimal value of</w:t>
      </w:r>
      <w:r w:rsidR="00D57734">
        <w:t xml:space="preserve"> coefficient for synonyms is 0.7. Hence this study takes</w:t>
      </w:r>
      <w:r>
        <w:t xml:space="preserve"> </w:t>
      </w:r>
      <m:oMath>
        <m:r>
          <w:rPr>
            <w:rFonts w:ascii="Cambria Math" w:hAnsi="Cambria Math"/>
          </w:rPr>
          <m:t>λ</m:t>
        </m:r>
      </m:oMath>
      <w:r>
        <w:t xml:space="preserve"> </w:t>
      </w:r>
      <w:r w:rsidR="00D57734">
        <w:t>as</w:t>
      </w:r>
      <w:r>
        <w:t xml:space="preserve"> </w:t>
      </w:r>
      <w:r w:rsidR="00A2362F">
        <w:t>0.7</w:t>
      </w:r>
      <w:r w:rsidR="00BB1A06">
        <w:t xml:space="preserve"> </w:t>
      </w:r>
      <w:r w:rsidR="00D57734">
        <w:t>for</w:t>
      </w:r>
      <w:r w:rsidR="00BB1A06">
        <w:t xml:space="preserve"> practical implementation</w:t>
      </w:r>
      <w:r w:rsidR="00C236D2">
        <w:t>.</w:t>
      </w:r>
    </w:p>
    <w:p w14:paraId="0EC1B27A" w14:textId="29696E43" w:rsidR="00233BAF" w:rsidRDefault="00994C9F" w:rsidP="00EE111B">
      <w:r>
        <w:t xml:space="preserve">The computational process is illustrated as follows. </w:t>
      </w:r>
      <w:r w:rsidR="00D21767">
        <w:t xml:space="preserve">Assume there are totally </w:t>
      </w:r>
      <m:oMath>
        <m:r>
          <w:rPr>
            <w:rFonts w:ascii="Cambria Math" w:hAnsi="Cambria Math"/>
          </w:rPr>
          <m:t>k</m:t>
        </m:r>
      </m:oMath>
      <w:r>
        <w:t xml:space="preserve"> risk case documents</w:t>
      </w:r>
      <w:r w:rsidR="00D21767">
        <w:t xml:space="preserve"> in the risk case</w:t>
      </w:r>
      <w:r w:rsidR="006A3753">
        <w:t xml:space="preserve"> database</w:t>
      </w:r>
      <w:r w:rsidR="00D21767">
        <w:t>, a term-document weighting matrix can be constructed as shown in</w:t>
      </w:r>
      <w:r w:rsidR="00575A0A">
        <w:t xml:space="preserve"> </w:t>
      </w:r>
      <w:r w:rsidR="00575A0A">
        <w:fldChar w:fldCharType="begin"/>
      </w:r>
      <w:r w:rsidR="00575A0A">
        <w:instrText xml:space="preserve"> REF _Ref474140213 \h </w:instrText>
      </w:r>
      <w:r w:rsidR="00575A0A">
        <w:fldChar w:fldCharType="separate"/>
      </w:r>
      <w:r w:rsidR="00575A0A">
        <w:t xml:space="preserve">Figure </w:t>
      </w:r>
      <w:r w:rsidR="00575A0A">
        <w:rPr>
          <w:noProof/>
        </w:rPr>
        <w:t>8</w:t>
      </w:r>
      <w:r w:rsidR="00575A0A">
        <w:fldChar w:fldCharType="end"/>
      </w:r>
      <w:r w:rsidR="00360816">
        <w:t>, where the two queries are extended as the last two “documents”</w:t>
      </w:r>
      <w:r w:rsidR="00D21767">
        <w:t>.</w:t>
      </w:r>
      <w:r w:rsidR="00C52D4E">
        <w:t xml:space="preserve"> For each risk case or document, the TF-IDF weights of all terms are presented in a row. If a document contains no specific </w:t>
      </w:r>
      <w:r w:rsidR="00360816">
        <w:t>term, then this</w:t>
      </w:r>
      <w:r w:rsidR="00C52D4E">
        <w:t xml:space="preserve"> </w:t>
      </w:r>
      <w:r w:rsidR="00544A23">
        <w:t>term’s</w:t>
      </w:r>
      <w:r w:rsidR="00C52D4E">
        <w:t xml:space="preserve"> weight</w:t>
      </w:r>
      <w:r w:rsidR="00360816">
        <w:t xml:space="preserve"> in the</w:t>
      </w:r>
      <w:r w:rsidR="00544A23">
        <w:t xml:space="preserve"> document</w:t>
      </w:r>
      <w:r w:rsidR="00C52D4E">
        <w:t xml:space="preserve"> is </w:t>
      </w:r>
      <w:r w:rsidR="008B7316">
        <w:t>0</w:t>
      </w:r>
      <w:r w:rsidR="00C52D4E">
        <w:t>.</w:t>
      </w:r>
    </w:p>
    <w:p w14:paraId="37E899BC" w14:textId="77777777" w:rsidR="008F3EAB" w:rsidRDefault="00A2362F" w:rsidP="00A2362F">
      <w:pPr>
        <w:pStyle w:val="Caption"/>
        <w:jc w:val="both"/>
      </w:pPr>
      <w:r>
        <w:rPr>
          <w:noProof/>
          <w:lang w:eastAsia="en-GB"/>
        </w:rPr>
        <w:drawing>
          <wp:inline distT="0" distB="0" distL="0" distR="0" wp14:anchorId="3E27ADE7" wp14:editId="13475E8C">
            <wp:extent cx="5274310" cy="20643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8 term-document matrix.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74310" cy="2064385"/>
                    </a:xfrm>
                    <a:prstGeom prst="rect">
                      <a:avLst/>
                    </a:prstGeom>
                  </pic:spPr>
                </pic:pic>
              </a:graphicData>
            </a:graphic>
          </wp:inline>
        </w:drawing>
      </w:r>
    </w:p>
    <w:p w14:paraId="715E899A" w14:textId="52E764CF" w:rsidR="00726229" w:rsidRDefault="00F01650" w:rsidP="009B7D5A">
      <w:pPr>
        <w:pStyle w:val="MTDisplayEquation"/>
        <w:jc w:val="both"/>
      </w:pPr>
      <w:bookmarkStart w:id="22" w:name="_Ref454985430"/>
      <w:r>
        <w:tab/>
      </w:r>
      <w:bookmarkStart w:id="23" w:name="_Ref474140213"/>
      <w:r w:rsidR="00726229">
        <w:t xml:space="preserve">Figure </w:t>
      </w:r>
      <w:r w:rsidR="00500BD4">
        <w:fldChar w:fldCharType="begin"/>
      </w:r>
      <w:r w:rsidR="00726229">
        <w:instrText xml:space="preserve"> SEQ Figure \* ARABIC </w:instrText>
      </w:r>
      <w:r w:rsidR="00500BD4">
        <w:fldChar w:fldCharType="separate"/>
      </w:r>
      <w:r w:rsidR="00752FDA">
        <w:rPr>
          <w:noProof/>
        </w:rPr>
        <w:t>8</w:t>
      </w:r>
      <w:r w:rsidR="00500BD4">
        <w:fldChar w:fldCharType="end"/>
      </w:r>
      <w:bookmarkEnd w:id="22"/>
      <w:bookmarkEnd w:id="23"/>
      <w:r w:rsidR="00726229">
        <w:t xml:space="preserve"> Term-document weighting matrix</w:t>
      </w:r>
    </w:p>
    <w:p w14:paraId="0617C1CE" w14:textId="77777777" w:rsidR="00A507AB" w:rsidRDefault="00360816" w:rsidP="005E5440">
      <w:pPr>
        <w:spacing w:line="240" w:lineRule="auto"/>
      </w:pPr>
      <w:r>
        <w:t xml:space="preserve">For any </w:t>
      </w:r>
      <w:proofErr w:type="gramStart"/>
      <w:r>
        <w:t xml:space="preserve">document </w:t>
      </w:r>
      <w:proofErr w:type="gramEnd"/>
      <m:oMath>
        <m:sSub>
          <m:sSubPr>
            <m:ctrlPr>
              <w:rPr>
                <w:rFonts w:ascii="Cambria Math" w:hAnsi="Cambria Math"/>
                <w:i/>
              </w:rPr>
            </m:ctrlPr>
          </m:sSubPr>
          <m:e>
            <m:r>
              <w:rPr>
                <w:rFonts w:ascii="Cambria Math" w:hAnsi="Cambria Math"/>
              </w:rPr>
              <m:t>d</m:t>
            </m:r>
          </m:e>
          <m:sub>
            <m:r>
              <w:rPr>
                <w:rFonts w:ascii="Cambria Math" w:hAnsi="Cambria Math"/>
              </w:rPr>
              <m:t>j</m:t>
            </m:r>
          </m:sub>
        </m:sSub>
      </m:oMath>
      <w:r>
        <w:t xml:space="preserve">, the similarity between the query </w:t>
      </w:r>
      <m:oMath>
        <m:r>
          <w:rPr>
            <w:rFonts w:ascii="Cambria Math" w:hAnsi="Cambria Math"/>
          </w:rPr>
          <m:t>q</m:t>
        </m:r>
      </m:oMath>
      <w:r w:rsidR="005621E3">
        <w:t xml:space="preserve"> </w:t>
      </w:r>
      <w:r>
        <w:t xml:space="preserve">and </w:t>
      </w:r>
      <m:oMath>
        <m:sSub>
          <m:sSubPr>
            <m:ctrlPr>
              <w:rPr>
                <w:rFonts w:ascii="Cambria Math" w:hAnsi="Cambria Math"/>
                <w:i/>
              </w:rPr>
            </m:ctrlPr>
          </m:sSubPr>
          <m:e>
            <m:r>
              <w:rPr>
                <w:rFonts w:ascii="Cambria Math" w:hAnsi="Cambria Math"/>
              </w:rPr>
              <m:t>d</m:t>
            </m:r>
          </m:e>
          <m:sub>
            <m:r>
              <w:rPr>
                <w:rFonts w:ascii="Cambria Math" w:hAnsi="Cambria Math"/>
              </w:rPr>
              <m:t>j</m:t>
            </m:r>
          </m:sub>
        </m:sSub>
      </m:oMath>
      <w:r w:rsidR="005621E3">
        <w:t xml:space="preserve"> </w:t>
      </w:r>
      <w:r w:rsidR="00A2362F">
        <w:t>can be computed as</w:t>
      </w:r>
      <w:r>
        <w: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567"/>
      </w:tblGrid>
      <w:tr w:rsidR="0051136B" w14:paraId="1206B3DE" w14:textId="77777777" w:rsidTr="0051136B">
        <w:trPr>
          <w:cantSplit/>
          <w:trHeight w:val="1134"/>
        </w:trPr>
        <w:tc>
          <w:tcPr>
            <w:tcW w:w="8046" w:type="dxa"/>
          </w:tcPr>
          <w:p w14:paraId="7B028CEC" w14:textId="34A42ECF" w:rsidR="0051136B" w:rsidRDefault="0051136B" w:rsidP="0051136B">
            <w:pPr>
              <w:pStyle w:val="Equation"/>
              <w:tabs>
                <w:tab w:val="clear" w:pos="10110"/>
                <w:tab w:val="right" w:pos="8222"/>
              </w:tabs>
            </w:pPr>
            <m:oMathPara>
              <m:oMath>
                <m:r>
                  <w:rPr>
                    <w:rFonts w:ascii="Cambria Math" w:hAnsi="Cambria Math"/>
                  </w:rPr>
                  <w:lastRenderedPageBreak/>
                  <m:t>score</m:t>
                </m:r>
                <m:r>
                  <m:rPr>
                    <m:sty m:val="p"/>
                  </m:rPr>
                  <w:rPr>
                    <w:rFonts w:ascii="Cambria Math" w:hAnsi="Cambria Math"/>
                  </w:rPr>
                  <m:t>=</m:t>
                </m:r>
                <m:r>
                  <w:rPr>
                    <w:rFonts w:ascii="Cambria Math" w:hAnsi="Cambria Math"/>
                  </w:rPr>
                  <m:t>sim</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o</m:t>
                        </m:r>
                      </m:sub>
                    </m:sSub>
                  </m:e>
                </m:d>
                <m:r>
                  <m:rPr>
                    <m:sty m:val="p"/>
                  </m:rPr>
                  <w:rPr>
                    <w:rFonts w:ascii="Cambria Math" w:hAnsi="Cambria Math"/>
                  </w:rPr>
                  <m:t>+0.7×</m:t>
                </m:r>
                <m:r>
                  <w:rPr>
                    <w:rFonts w:ascii="Cambria Math" w:hAnsi="Cambria Math"/>
                  </w:rPr>
                  <m:t>sim</m:t>
                </m:r>
                <m:d>
                  <m:dPr>
                    <m:ctrlPr>
                      <w:rPr>
                        <w:rFonts w:ascii="Cambria Math" w:hAnsi="Cambria Math"/>
                      </w:rPr>
                    </m:ctrlPr>
                  </m:dPr>
                  <m:e>
                    <m:sSub>
                      <m:sSubPr>
                        <m:ctrlPr>
                          <w:rPr>
                            <w:rFonts w:ascii="Cambria Math" w:hAnsi="Cambria Math"/>
                          </w:rPr>
                        </m:ctrlPr>
                      </m:sSubPr>
                      <m:e>
                        <m:r>
                          <w:rPr>
                            <w:rFonts w:ascii="Cambria Math" w:hAnsi="Cambria Math"/>
                          </w:rPr>
                          <m:t>d</m:t>
                        </m:r>
                      </m:e>
                      <m:sub>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e</m:t>
                        </m:r>
                      </m:sub>
                    </m:sSub>
                  </m:e>
                </m:d>
                <m:r>
                  <m:rPr>
                    <m:sty m:val="p"/>
                  </m:rPr>
                  <w:rPr>
                    <w:rFonts w:ascii="Cambria Math" w:hAnsi="Cambria Math"/>
                  </w:rPr>
                  <m:t>=</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+1</m:t>
                            </m:r>
                          </m:sub>
                        </m:sSub>
                      </m:e>
                    </m:nary>
                  </m:num>
                  <m:den>
                    <m:rad>
                      <m:radPr>
                        <m:degHide m:val="1"/>
                        <m:ctrlPr>
                          <w:rPr>
                            <w:rFonts w:ascii="Cambria Math" w:hAnsi="Cambria Math"/>
                          </w:rPr>
                        </m:ctrlPr>
                      </m:radPr>
                      <m:deg>
                        <m:ctrlPr>
                          <w:rPr>
                            <w:rFonts w:ascii="Cambria Math" w:hAnsi="Cambria Math"/>
                            <w:i/>
                          </w:rPr>
                        </m:ctrlPr>
                      </m:deg>
                      <m:e>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j</m:t>
                                </m:r>
                              </m:sub>
                              <m:sup>
                                <m:r>
                                  <m:rPr>
                                    <m:sty m:val="p"/>
                                  </m:rPr>
                                  <w:rPr>
                                    <w:rFonts w:ascii="Cambria Math" w:hAnsi="Cambria Math"/>
                                  </w:rPr>
                                  <m:t>2</m:t>
                                </m:r>
                              </m:sup>
                            </m:sSubSup>
                          </m:e>
                        </m:nary>
                      </m:e>
                    </m:rad>
                    <m:r>
                      <m:rPr>
                        <m:sty m:val="p"/>
                      </m:rPr>
                      <w:rPr>
                        <w:rFonts w:ascii="Cambria Math" w:hAnsi="Cambria Math"/>
                      </w:rPr>
                      <m:t>×</m:t>
                    </m:r>
                    <m:rad>
                      <m:radPr>
                        <m:degHide m:val="1"/>
                        <m:ctrlPr>
                          <w:rPr>
                            <w:rFonts w:ascii="Cambria Math" w:hAnsi="Cambria Math"/>
                          </w:rPr>
                        </m:ctrlPr>
                      </m:radPr>
                      <m:deg>
                        <m:ctrlPr>
                          <w:rPr>
                            <w:rFonts w:ascii="Cambria Math" w:hAnsi="Cambria Math"/>
                            <w:i/>
                          </w:rPr>
                        </m:ctrlPr>
                      </m:deg>
                      <m:e>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+1</m:t>
                                </m:r>
                              </m:sub>
                              <m:sup>
                                <m:r>
                                  <m:rPr>
                                    <m:sty m:val="p"/>
                                  </m:rPr>
                                  <w:rPr>
                                    <w:rFonts w:ascii="Cambria Math" w:hAnsi="Cambria Math"/>
                                  </w:rPr>
                                  <m:t>2</m:t>
                                </m:r>
                              </m:sup>
                            </m:sSubSup>
                          </m:e>
                        </m:nary>
                      </m:e>
                    </m:rad>
                  </m:den>
                </m:f>
                <m:r>
                  <m:rPr>
                    <m:sty m:val="p"/>
                  </m:rPr>
                  <w:rPr>
                    <w:rFonts w:ascii="Cambria Math" w:hAnsi="Cambria Math"/>
                  </w:rPr>
                  <m:t>+0.7×</m:t>
                </m:r>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j</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+2</m:t>
                            </m:r>
                          </m:sub>
                        </m:sSub>
                      </m:e>
                    </m:nary>
                  </m:num>
                  <m:den>
                    <m:rad>
                      <m:radPr>
                        <m:degHide m:val="1"/>
                        <m:ctrlPr>
                          <w:rPr>
                            <w:rFonts w:ascii="Cambria Math" w:hAnsi="Cambria Math"/>
                          </w:rPr>
                        </m:ctrlPr>
                      </m:radPr>
                      <m:deg>
                        <m:ctrlPr>
                          <w:rPr>
                            <w:rFonts w:ascii="Cambria Math" w:hAnsi="Cambria Math"/>
                            <w:i/>
                          </w:rPr>
                        </m:ctrlPr>
                      </m:deg>
                      <m:e>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j</m:t>
                                </m:r>
                              </m:sub>
                              <m:sup>
                                <m:r>
                                  <m:rPr>
                                    <m:sty m:val="p"/>
                                  </m:rPr>
                                  <w:rPr>
                                    <w:rFonts w:ascii="Cambria Math" w:hAnsi="Cambria Math"/>
                                  </w:rPr>
                                  <m:t>2</m:t>
                                </m:r>
                              </m:sup>
                            </m:sSubSup>
                          </m:e>
                        </m:nary>
                      </m:e>
                    </m:rad>
                    <m:r>
                      <m:rPr>
                        <m:sty m:val="p"/>
                      </m:rPr>
                      <w:rPr>
                        <w:rFonts w:ascii="Cambria Math" w:hAnsi="Cambria Math"/>
                      </w:rPr>
                      <m:t>×</m:t>
                    </m:r>
                    <m:rad>
                      <m:radPr>
                        <m:degHide m:val="1"/>
                        <m:ctrlPr>
                          <w:rPr>
                            <w:rFonts w:ascii="Cambria Math" w:hAnsi="Cambria Math"/>
                          </w:rPr>
                        </m:ctrlPr>
                      </m:radPr>
                      <m:deg>
                        <m:ctrlPr>
                          <w:rPr>
                            <w:rFonts w:ascii="Cambria Math" w:hAnsi="Cambria Math"/>
                            <w:i/>
                          </w:rPr>
                        </m:ctrlPr>
                      </m:deg>
                      <m:e>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Sup>
                              <m:sSubSupPr>
                                <m:ctrlPr>
                                  <w:rPr>
                                    <w:rFonts w:ascii="Cambria Math" w:hAnsi="Cambria Math"/>
                                  </w:rPr>
                                </m:ctrlPr>
                              </m:sSubSupPr>
                              <m:e>
                                <m:r>
                                  <w:rPr>
                                    <w:rFonts w:ascii="Cambria Math" w:hAnsi="Cambria Math"/>
                                  </w:rPr>
                                  <m:t>w</m:t>
                                </m:r>
                              </m:e>
                              <m:sub>
                                <m:r>
                                  <w:rPr>
                                    <w:rFonts w:ascii="Cambria Math" w:hAnsi="Cambria Math"/>
                                  </w:rPr>
                                  <m:t>i</m:t>
                                </m:r>
                                <m:r>
                                  <m:rPr>
                                    <m:sty m:val="p"/>
                                  </m:rPr>
                                  <w:rPr>
                                    <w:rFonts w:ascii="Cambria Math" w:hAnsi="Cambria Math"/>
                                  </w:rPr>
                                  <m:t>,</m:t>
                                </m:r>
                                <m:r>
                                  <w:rPr>
                                    <w:rFonts w:ascii="Cambria Math" w:hAnsi="Cambria Math"/>
                                  </w:rPr>
                                  <m:t>k</m:t>
                                </m:r>
                                <m:r>
                                  <m:rPr>
                                    <m:sty m:val="p"/>
                                  </m:rPr>
                                  <w:rPr>
                                    <w:rFonts w:ascii="Cambria Math" w:hAnsi="Cambria Math"/>
                                  </w:rPr>
                                  <m:t>+2</m:t>
                                </m:r>
                              </m:sub>
                              <m:sup>
                                <m:r>
                                  <m:rPr>
                                    <m:sty m:val="p"/>
                                  </m:rPr>
                                  <w:rPr>
                                    <w:rFonts w:ascii="Cambria Math" w:hAnsi="Cambria Math"/>
                                  </w:rPr>
                                  <m:t>2</m:t>
                                </m:r>
                              </m:sup>
                            </m:sSubSup>
                          </m:e>
                        </m:nary>
                      </m:e>
                    </m:rad>
                  </m:den>
                </m:f>
              </m:oMath>
            </m:oMathPara>
          </w:p>
        </w:tc>
        <w:tc>
          <w:tcPr>
            <w:tcW w:w="567" w:type="dxa"/>
            <w:vAlign w:val="center"/>
          </w:tcPr>
          <w:p w14:paraId="2BE52D46" w14:textId="1C09879C" w:rsidR="0051136B" w:rsidRDefault="0051136B" w:rsidP="0051136B">
            <w:pPr>
              <w:spacing w:line="240" w:lineRule="auto"/>
              <w:ind w:right="-58"/>
              <w:jc w:val="right"/>
            </w:pPr>
            <w:r>
              <w:t>(6)</w:t>
            </w:r>
          </w:p>
        </w:tc>
      </w:tr>
    </w:tbl>
    <w:p w14:paraId="74514BD5" w14:textId="7A8DF29D" w:rsidR="006A52C1" w:rsidRPr="00C52D4E" w:rsidRDefault="006A52C1" w:rsidP="005621E3">
      <w:r>
        <w:t xml:space="preserve">Due to the combination effects of </w:t>
      </w:r>
      <m:oMath>
        <m:sSub>
          <m:sSubPr>
            <m:ctrlPr>
              <w:rPr>
                <w:rFonts w:ascii="Cambria Math" w:hAnsi="Cambria Math"/>
                <w:i/>
              </w:rPr>
            </m:ctrlPr>
          </m:sSubPr>
          <m:e>
            <m:r>
              <w:rPr>
                <w:rFonts w:ascii="Cambria Math" w:hAnsi="Cambria Math"/>
              </w:rPr>
              <m:t>q</m:t>
            </m:r>
          </m:e>
          <m:sub>
            <m:r>
              <w:rPr>
                <w:rFonts w:ascii="Cambria Math" w:hAnsi="Cambria Math"/>
              </w:rPr>
              <m:t>o</m:t>
            </m:r>
          </m:sub>
        </m:sSub>
      </m:oMath>
      <w:r>
        <w:t xml:space="preserve"> </w:t>
      </w:r>
      <w:proofErr w:type="gramStart"/>
      <w:r>
        <w:t xml:space="preserve">and </w:t>
      </w:r>
      <w:proofErr w:type="gramEnd"/>
      <m:oMath>
        <m:sSub>
          <m:sSubPr>
            <m:ctrlPr>
              <w:rPr>
                <w:rFonts w:ascii="Cambria Math" w:hAnsi="Cambria Math"/>
                <w:i/>
              </w:rPr>
            </m:ctrlPr>
          </m:sSubPr>
          <m:e>
            <m:r>
              <w:rPr>
                <w:rFonts w:ascii="Cambria Math" w:hAnsi="Cambria Math"/>
              </w:rPr>
              <m:t>q</m:t>
            </m:r>
          </m:e>
          <m:sub>
            <m:r>
              <w:rPr>
                <w:rFonts w:ascii="Cambria Math" w:hAnsi="Cambria Math"/>
              </w:rPr>
              <m:t>e</m:t>
            </m:r>
          </m:sub>
        </m:sSub>
      </m:oMath>
      <w:r>
        <w:t>, the range of overall similarity is from 0 to 1.7.</w:t>
      </w:r>
    </w:p>
    <w:p w14:paraId="6DD72EED" w14:textId="0FE87E95" w:rsidR="009A0555" w:rsidRDefault="009A0555" w:rsidP="00BD32A4">
      <w:pPr>
        <w:pStyle w:val="Heading1"/>
      </w:pPr>
      <w:r w:rsidRPr="003C2D13">
        <w:t xml:space="preserve">4. </w:t>
      </w:r>
      <w:r w:rsidR="003D4EAA">
        <w:t>System development and implementation</w:t>
      </w:r>
    </w:p>
    <w:p w14:paraId="7330205F" w14:textId="77777777" w:rsidR="00787EC9" w:rsidRPr="00B32115" w:rsidRDefault="00787EC9" w:rsidP="00BD32A4">
      <w:pPr>
        <w:pStyle w:val="Heading2"/>
      </w:pPr>
      <w:r w:rsidRPr="00B32115">
        <w:t xml:space="preserve">4.1 </w:t>
      </w:r>
      <w:r w:rsidR="003D4EAA">
        <w:t>Prototype</w:t>
      </w:r>
      <w:r w:rsidRPr="00B32115">
        <w:t xml:space="preserve"> development</w:t>
      </w:r>
    </w:p>
    <w:p w14:paraId="1856DA78" w14:textId="1614DBE0" w:rsidR="005A5AF1" w:rsidRDefault="009F76AD" w:rsidP="00E33420">
      <w:r>
        <w:t xml:space="preserve">In order to fully implement the proposed RCRS, a prototype was developed </w:t>
      </w:r>
      <w:r w:rsidR="00575A0A">
        <w:t>using</w:t>
      </w:r>
      <w:r w:rsidR="00C14A1F">
        <w:t xml:space="preserve"> the </w:t>
      </w:r>
      <w:r>
        <w:t xml:space="preserve">Python programming language. </w:t>
      </w:r>
      <w:del w:id="24" w:author="Jones, Steve" w:date="2017-04-07T19:13:00Z">
        <w:r w:rsidR="00AB485F" w:rsidDel="00A829B5">
          <w:delText xml:space="preserve">Though </w:delText>
        </w:r>
      </w:del>
      <w:ins w:id="25" w:author="Jones, Steve" w:date="2017-04-07T19:13:00Z">
        <w:r w:rsidR="00A829B5">
          <w:t xml:space="preserve">Although </w:t>
        </w:r>
      </w:ins>
      <w:r w:rsidR="00AB485F">
        <w:t xml:space="preserve">other programming languages (e.g. R, Java) could have been used, this study chose Python because: </w:t>
      </w:r>
    </w:p>
    <w:p w14:paraId="5707EE1B" w14:textId="04DF560A" w:rsidR="005A5AF1" w:rsidRDefault="00AB485F" w:rsidP="00A47764">
      <w:pPr>
        <w:pStyle w:val="ListParagraph"/>
        <w:numPr>
          <w:ilvl w:val="0"/>
          <w:numId w:val="6"/>
        </w:numPr>
      </w:pPr>
      <w:r>
        <w:t xml:space="preserve">Python is one of most widely used </w:t>
      </w:r>
      <w:r w:rsidR="00300829">
        <w:t xml:space="preserve">object-oriented </w:t>
      </w:r>
      <w:r>
        <w:t>programmin</w:t>
      </w:r>
      <w:r w:rsidR="00300829">
        <w:t>g languages with lots of</w:t>
      </w:r>
      <w:r>
        <w:t xml:space="preserve"> features such as </w:t>
      </w:r>
      <w:r w:rsidR="00300829">
        <w:t xml:space="preserve">free and </w:t>
      </w:r>
      <w:r>
        <w:t>open source, easy syntax</w:t>
      </w:r>
      <w:r w:rsidR="00300829">
        <w:t>,</w:t>
      </w:r>
      <w:r w:rsidR="009E2400">
        <w:t xml:space="preserve"> and</w:t>
      </w:r>
      <w:r w:rsidR="00300829">
        <w:t xml:space="preserve"> good extensibility</w:t>
      </w:r>
      <w:r w:rsidR="00652DA7">
        <w:t xml:space="preserve">. This means </w:t>
      </w:r>
      <w:r w:rsidR="00C14A1F">
        <w:t xml:space="preserve">a </w:t>
      </w:r>
      <w:r w:rsidR="00652DA7">
        <w:t>Python program is easily read and understood by others and is highly extensible</w:t>
      </w:r>
      <w:r w:rsidR="00B73EEA">
        <w:t>.</w:t>
      </w:r>
    </w:p>
    <w:p w14:paraId="66466AB5" w14:textId="5E849B46" w:rsidR="009F76AD" w:rsidRDefault="00300829" w:rsidP="00A47764">
      <w:pPr>
        <w:pStyle w:val="ListParagraph"/>
        <w:numPr>
          <w:ilvl w:val="0"/>
          <w:numId w:val="6"/>
        </w:numPr>
      </w:pPr>
      <w:r>
        <w:t>A number of</w:t>
      </w:r>
      <w:r w:rsidR="00834FAA">
        <w:t xml:space="preserve"> existing</w:t>
      </w:r>
      <w:r>
        <w:t xml:space="preserve"> tools have been designed to</w:t>
      </w:r>
      <w:r w:rsidR="00834FAA">
        <w:t xml:space="preserve"> support Python</w:t>
      </w:r>
      <w:r>
        <w:t xml:space="preserve"> </w:t>
      </w:r>
      <w:r w:rsidR="00652DA7">
        <w:t>work</w:t>
      </w:r>
      <w:r w:rsidR="00834FAA">
        <w:t>ing</w:t>
      </w:r>
      <w:r w:rsidR="00652DA7">
        <w:t xml:space="preserve"> with</w:t>
      </w:r>
      <w:r>
        <w:t xml:space="preserve"> NLP,</w:t>
      </w:r>
      <w:r w:rsidR="00652DA7">
        <w:t xml:space="preserve"> e.g.</w:t>
      </w:r>
      <w:r>
        <w:t xml:space="preserve"> </w:t>
      </w:r>
      <w:r w:rsidR="00B73EEA">
        <w:t>NLTK</w:t>
      </w:r>
      <w:r w:rsidR="006A3753">
        <w:t xml:space="preserve"> </w:t>
      </w:r>
      <w:r w:rsidR="006A3753">
        <w:fldChar w:fldCharType="begin"/>
      </w:r>
      <w:r w:rsidR="000056FA">
        <w:instrText xml:space="preserve"> ADDIN EN.CITE &lt;EndNote&gt;&lt;Cite&gt;&lt;Year&gt;2016&lt;/Year&gt;&lt;RecNum&gt;410&lt;/RecNum&gt;&lt;DisplayText&gt;[47]&lt;/DisplayText&gt;&lt;record&gt;&lt;rec-number&gt;410&lt;/rec-number&gt;&lt;foreign-keys&gt;&lt;key app="EN" db-id="wd05zv9zhx5wagezzwopdp0gea5tesdrta05" timestamp="1473354297"&gt;410&lt;/key&gt;&lt;/foreign-keys&gt;&lt;ref-type name="Web Page"&gt;12&lt;/ref-type&gt;&lt;contributors&gt;&lt;authors&gt;&lt;author&gt;NLTK&lt;/author&gt;&lt;/authors&gt;&lt;/contributors&gt;&lt;titles&gt;&lt;title&gt;Natural Language Toolkit&lt;/title&gt;&lt;/titles&gt;&lt;number&gt;5 April 2016&lt;/number&gt;&lt;dates&gt;&lt;year&gt;2016&lt;/year&gt;&lt;/dates&gt;&lt;urls&gt;&lt;related-urls&gt;&lt;url&gt;www.nltk.org&lt;/url&gt;&lt;/related-urls&gt;&lt;/urls&gt;&lt;/record&gt;&lt;/Cite&gt;&lt;/EndNote&gt;</w:instrText>
      </w:r>
      <w:r w:rsidR="006A3753">
        <w:fldChar w:fldCharType="separate"/>
      </w:r>
      <w:r w:rsidR="006A3753">
        <w:rPr>
          <w:noProof/>
        </w:rPr>
        <w:t>[47]</w:t>
      </w:r>
      <w:r w:rsidR="006A3753">
        <w:fldChar w:fldCharType="end"/>
      </w:r>
      <w:r w:rsidR="00652DA7">
        <w:t>, data mining a</w:t>
      </w:r>
      <w:r w:rsidR="006A3753">
        <w:t xml:space="preserve">nd analysis, e.g. </w:t>
      </w:r>
      <w:proofErr w:type="spellStart"/>
      <w:r w:rsidR="006A3753">
        <w:t>scikit</w:t>
      </w:r>
      <w:proofErr w:type="spellEnd"/>
      <w:r w:rsidR="006A3753">
        <w:t xml:space="preserve">-learn </w:t>
      </w:r>
      <w:r w:rsidR="006A3753">
        <w:fldChar w:fldCharType="begin"/>
      </w:r>
      <w:r w:rsidR="001F44B5">
        <w:instrText xml:space="preserve"> ADDIN EN.CITE &lt;EndNote&gt;&lt;Cite&gt;&lt;Year&gt;2016&lt;/Year&gt;&lt;RecNum&gt;412&lt;/RecNum&gt;&lt;DisplayText&gt;[61]&lt;/DisplayText&gt;&lt;record&gt;&lt;rec-number&gt;412&lt;/rec-number&gt;&lt;foreign-keys&gt;&lt;key app="EN" db-id="wd05zv9zhx5wagezzwopdp0gea5tesdrta05" timestamp="1473356475"&gt;412&lt;/key&gt;&lt;/foreign-keys&gt;&lt;ref-type name="Web Page"&gt;12&lt;/ref-type&gt;&lt;contributors&gt;&lt;authors&gt;&lt;author&gt;Scikit-learn&lt;/author&gt;&lt;/authors&gt;&lt;/contributors&gt;&lt;titles&gt;&lt;title&gt;Scikit-learn toolkit&lt;/title&gt;&lt;/titles&gt;&lt;number&gt;15 April 2016&lt;/number&gt;&lt;dates&gt;&lt;year&gt;2016&lt;/year&gt;&lt;/dates&gt;&lt;urls&gt;&lt;related-urls&gt;&lt;url&gt;www.scikit-learn.org/stable/&lt;/url&gt;&lt;/related-urls&gt;&lt;/urls&gt;&lt;/record&gt;&lt;/Cite&gt;&lt;/EndNote&gt;</w:instrText>
      </w:r>
      <w:r w:rsidR="006A3753">
        <w:fldChar w:fldCharType="separate"/>
      </w:r>
      <w:r w:rsidR="001F44B5">
        <w:rPr>
          <w:noProof/>
        </w:rPr>
        <w:t>[61]</w:t>
      </w:r>
      <w:r w:rsidR="006A3753">
        <w:fldChar w:fldCharType="end"/>
      </w:r>
      <w:r w:rsidR="006A3753">
        <w:t xml:space="preserve">. </w:t>
      </w:r>
      <w:r w:rsidR="005039EC">
        <w:t>Therefore d</w:t>
      </w:r>
      <w:r w:rsidR="00652DA7">
        <w:t xml:space="preserve">eveloping the prototype using Python could build on valuable previous work </w:t>
      </w:r>
      <w:r w:rsidR="00D67413">
        <w:t xml:space="preserve">and avoid </w:t>
      </w:r>
      <w:r w:rsidR="00652DA7">
        <w:t>repeat</w:t>
      </w:r>
      <w:r w:rsidR="00C14A1F">
        <w:t>ed</w:t>
      </w:r>
      <w:r w:rsidR="00652DA7">
        <w:t xml:space="preserve"> modelling</w:t>
      </w:r>
      <w:r w:rsidR="00D67413">
        <w:t xml:space="preserve"> work</w:t>
      </w:r>
      <w:r w:rsidR="00652DA7">
        <w:t>.</w:t>
      </w:r>
    </w:p>
    <w:p w14:paraId="367886FC" w14:textId="77777777" w:rsidR="00787EC9" w:rsidRPr="00B32115" w:rsidRDefault="00A52EA7" w:rsidP="00BD32A4">
      <w:pPr>
        <w:pStyle w:val="Heading2"/>
      </w:pPr>
      <w:r>
        <w:t>4.2 I</w:t>
      </w:r>
      <w:r w:rsidR="005E3ABB">
        <w:t>llustrative</w:t>
      </w:r>
      <w:r w:rsidR="00787EC9" w:rsidRPr="00B32115">
        <w:t xml:space="preserve"> example</w:t>
      </w:r>
    </w:p>
    <w:p w14:paraId="48DF343C" w14:textId="48A66FF5" w:rsidR="00485FE8" w:rsidRDefault="00485FE8" w:rsidP="00485FE8">
      <w:r>
        <w:t xml:space="preserve">The purpose </w:t>
      </w:r>
      <w:r w:rsidR="006A1B59">
        <w:t>of this sub-section is to use the</w:t>
      </w:r>
      <w:r>
        <w:t xml:space="preserve"> example</w:t>
      </w:r>
      <w:r w:rsidR="006A1B59">
        <w:t xml:space="preserve"> of “</w:t>
      </w:r>
      <w:r w:rsidR="005F7F6B">
        <w:t>Worker Fall from Height</w:t>
      </w:r>
      <w:r w:rsidR="006A1B59">
        <w:t>”</w:t>
      </w:r>
      <w:r>
        <w:t xml:space="preserve"> to illustrate the computational process of the developed prototype</w:t>
      </w:r>
      <w:r w:rsidR="008F7BCB">
        <w:t xml:space="preserve"> system</w:t>
      </w:r>
      <w:r w:rsidR="00567222">
        <w:t>. The overall computational process is</w:t>
      </w:r>
      <w:r w:rsidR="006A1B59">
        <w:t xml:space="preserve"> </w:t>
      </w:r>
      <w:r w:rsidR="00567222">
        <w:t>presented</w:t>
      </w:r>
      <w:r w:rsidR="006A1B59">
        <w:t xml:space="preserve"> in </w:t>
      </w:r>
      <w:r w:rsidR="00500BD4">
        <w:fldChar w:fldCharType="begin"/>
      </w:r>
      <w:r w:rsidR="006A1B59">
        <w:instrText xml:space="preserve"> REF _Ref456190878 \h </w:instrText>
      </w:r>
      <w:r w:rsidR="00500BD4">
        <w:fldChar w:fldCharType="separate"/>
      </w:r>
      <w:r w:rsidR="00752FDA">
        <w:t xml:space="preserve">Figure </w:t>
      </w:r>
      <w:r w:rsidR="00752FDA">
        <w:rPr>
          <w:noProof/>
        </w:rPr>
        <w:t>9</w:t>
      </w:r>
      <w:r w:rsidR="00500BD4">
        <w:fldChar w:fldCharType="end"/>
      </w:r>
      <w:r w:rsidR="006A1B59">
        <w:t>.</w:t>
      </w:r>
    </w:p>
    <w:p w14:paraId="35E3AE99" w14:textId="5944A6FB" w:rsidR="006A1B59" w:rsidRDefault="003833F5" w:rsidP="006A1B59">
      <w:pPr>
        <w:pStyle w:val="Caption"/>
      </w:pPr>
      <w:r>
        <w:rPr>
          <w:noProof/>
          <w:lang w:eastAsia="en-GB"/>
        </w:rPr>
        <w:lastRenderedPageBreak/>
        <w:drawing>
          <wp:inline distT="0" distB="0" distL="0" distR="0" wp14:anchorId="57925BC1" wp14:editId="178D4EFD">
            <wp:extent cx="5274310" cy="3297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9 computational process_new.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74310" cy="3297555"/>
                    </a:xfrm>
                    <a:prstGeom prst="rect">
                      <a:avLst/>
                    </a:prstGeom>
                  </pic:spPr>
                </pic:pic>
              </a:graphicData>
            </a:graphic>
          </wp:inline>
        </w:drawing>
      </w:r>
    </w:p>
    <w:p w14:paraId="7AAE0463" w14:textId="4A3AAF03" w:rsidR="006A1B59" w:rsidRPr="006A1B59" w:rsidRDefault="006A1B59" w:rsidP="006A1B59">
      <w:pPr>
        <w:pStyle w:val="Caption"/>
      </w:pPr>
      <w:bookmarkStart w:id="26" w:name="_Ref456190878"/>
      <w:r>
        <w:t xml:space="preserve">Figure </w:t>
      </w:r>
      <w:r w:rsidR="00500BD4">
        <w:fldChar w:fldCharType="begin"/>
      </w:r>
      <w:r>
        <w:instrText xml:space="preserve"> SEQ Figure \* ARABIC </w:instrText>
      </w:r>
      <w:r w:rsidR="00500BD4">
        <w:fldChar w:fldCharType="separate"/>
      </w:r>
      <w:r w:rsidR="00752FDA">
        <w:rPr>
          <w:noProof/>
        </w:rPr>
        <w:t>9</w:t>
      </w:r>
      <w:r w:rsidR="00500BD4">
        <w:fldChar w:fldCharType="end"/>
      </w:r>
      <w:bookmarkEnd w:id="26"/>
      <w:r>
        <w:t xml:space="preserve"> Computational process of </w:t>
      </w:r>
      <w:r w:rsidR="00535E20">
        <w:t>retrieving “</w:t>
      </w:r>
      <w:r w:rsidR="00974C40">
        <w:t>Worker Fall from Height</w:t>
      </w:r>
      <w:r w:rsidR="00535E20">
        <w:t>” similar cases</w:t>
      </w:r>
    </w:p>
    <w:p w14:paraId="00EB3DE2" w14:textId="77777777" w:rsidR="006A1B59" w:rsidRDefault="00166ACA" w:rsidP="00E33420">
      <w:r>
        <w:t>T</w:t>
      </w:r>
      <w:r w:rsidR="006A1B59">
        <w:t>he overall computational process can be described as follows:</w:t>
      </w:r>
    </w:p>
    <w:p w14:paraId="5BB1BA93" w14:textId="16421FDA" w:rsidR="00B53CEE" w:rsidRDefault="00B53CEE" w:rsidP="00166ACA">
      <w:pPr>
        <w:pStyle w:val="ListParagraph"/>
        <w:numPr>
          <w:ilvl w:val="0"/>
          <w:numId w:val="7"/>
        </w:numPr>
      </w:pPr>
      <w:r>
        <w:t>Before starting risk case retrieval,</w:t>
      </w:r>
      <w:r w:rsidR="00556634">
        <w:t xml:space="preserve"> t</w:t>
      </w:r>
      <w:r>
        <w:t xml:space="preserve">he system </w:t>
      </w:r>
      <w:r w:rsidR="00556634">
        <w:t>needs to</w:t>
      </w:r>
      <w:r w:rsidR="005606D8">
        <w:t xml:space="preserve"> read and</w:t>
      </w:r>
      <w:r w:rsidR="00556634">
        <w:t xml:space="preserve"> process all the risk cases</w:t>
      </w:r>
      <w:r w:rsidR="00400BA8">
        <w:t xml:space="preserve"> and establish a corpus for further use</w:t>
      </w:r>
      <w:r w:rsidR="00556634">
        <w:t xml:space="preserve">. </w:t>
      </w:r>
      <w:r w:rsidR="00935A68">
        <w:t>As discussed in Section 3.2, a total of 590 risk cases have been collected. The system</w:t>
      </w:r>
      <w:r w:rsidR="00556634">
        <w:t xml:space="preserve"> starts with extracting </w:t>
      </w:r>
      <w:r w:rsidR="00935A68">
        <w:t xml:space="preserve">textual </w:t>
      </w:r>
      <w:r w:rsidR="00556634">
        <w:t>content from each risk case</w:t>
      </w:r>
      <w:r w:rsidR="005F4B4D">
        <w:t xml:space="preserve"> and getting the name list of all</w:t>
      </w:r>
      <w:r w:rsidR="00935A68">
        <w:t xml:space="preserve"> risk</w:t>
      </w:r>
      <w:r w:rsidR="005F4B4D">
        <w:t xml:space="preserve"> cases. After reading</w:t>
      </w:r>
      <w:r w:rsidR="00556634">
        <w:t xml:space="preserve"> each case, </w:t>
      </w:r>
      <w:r w:rsidR="005F4B4D">
        <w:t>the system</w:t>
      </w:r>
      <w:r w:rsidR="001E0A4D">
        <w:t xml:space="preserve"> processes its textual content through</w:t>
      </w:r>
      <w:r w:rsidR="006A3753">
        <w:t xml:space="preserve"> </w:t>
      </w:r>
      <w:proofErr w:type="spellStart"/>
      <w:r w:rsidR="006A3753">
        <w:t>SoA</w:t>
      </w:r>
      <w:proofErr w:type="spellEnd"/>
      <w:r w:rsidR="001E0A4D">
        <w:t>, and saves the processed case in a temporary file.</w:t>
      </w:r>
      <w:r w:rsidR="005F4B4D">
        <w:t xml:space="preserve"> </w:t>
      </w:r>
      <w:r w:rsidR="00400BA8">
        <w:t>Then, all temporary files are read</w:t>
      </w:r>
      <w:r w:rsidR="003552A3">
        <w:t xml:space="preserve"> </w:t>
      </w:r>
      <w:r w:rsidR="00935A68">
        <w:t>according to</w:t>
      </w:r>
      <w:r w:rsidR="003552A3">
        <w:t xml:space="preserve"> the</w:t>
      </w:r>
      <w:r w:rsidR="00000720">
        <w:t xml:space="preserve"> sequence of</w:t>
      </w:r>
      <w:r w:rsidR="003552A3">
        <w:t xml:space="preserve"> name list</w:t>
      </w:r>
      <w:r w:rsidR="00400BA8">
        <w:t xml:space="preserve"> and stored in a</w:t>
      </w:r>
      <w:r w:rsidR="00935A68">
        <w:t xml:space="preserve"> </w:t>
      </w:r>
      <w:r w:rsidR="00C14A1F">
        <w:t>l</w:t>
      </w:r>
      <w:r w:rsidR="00400BA8">
        <w:t xml:space="preserve">ist where each risk case is a </w:t>
      </w:r>
      <w:r w:rsidR="00C14A1F">
        <w:t>s</w:t>
      </w:r>
      <w:r w:rsidR="00400BA8">
        <w:t>tring.</w:t>
      </w:r>
    </w:p>
    <w:p w14:paraId="4C4F9170" w14:textId="08A61328" w:rsidR="008F2885" w:rsidRDefault="00485FE8" w:rsidP="007C3262">
      <w:pPr>
        <w:pStyle w:val="ListParagraph"/>
        <w:numPr>
          <w:ilvl w:val="0"/>
          <w:numId w:val="7"/>
        </w:numPr>
        <w:spacing w:before="240"/>
      </w:pPr>
      <w:r>
        <w:t>If a new query “</w:t>
      </w:r>
      <w:r w:rsidR="005F7F6B">
        <w:t>Worker Fall from Height</w:t>
      </w:r>
      <w:r>
        <w:t xml:space="preserve">” is given by the user, </w:t>
      </w:r>
      <w:r w:rsidR="00000720">
        <w:t>the system</w:t>
      </w:r>
      <w:r w:rsidR="00D72955">
        <w:t xml:space="preserve"> first</w:t>
      </w:r>
      <w:r w:rsidR="00000720">
        <w:t xml:space="preserve"> processes the query through</w:t>
      </w:r>
      <w:r w:rsidR="006A3753">
        <w:t xml:space="preserve"> </w:t>
      </w:r>
      <w:proofErr w:type="spellStart"/>
      <w:r w:rsidR="006A3753">
        <w:t>SoA</w:t>
      </w:r>
      <w:proofErr w:type="spellEnd"/>
      <w:r w:rsidR="00000720">
        <w:t xml:space="preserve"> </w:t>
      </w:r>
      <w:r w:rsidR="00D72955">
        <w:t xml:space="preserve">and obtains the </w:t>
      </w:r>
      <w:r w:rsidR="00A35EC0">
        <w:t>tokens of</w:t>
      </w:r>
      <w:r w:rsidR="00D72955">
        <w:t xml:space="preserve"> original query,</w:t>
      </w:r>
      <w:r w:rsidR="00554BE4">
        <w:t xml:space="preserve"> i.e.</w:t>
      </w:r>
      <w:r w:rsidR="00D72955">
        <w:t xml:space="preserve"> “</w:t>
      </w:r>
      <w:r w:rsidR="005F7F6B">
        <w:t>worker</w:t>
      </w:r>
      <w:r w:rsidR="00A35EC0">
        <w:t>”</w:t>
      </w:r>
      <w:r w:rsidR="005F7F6B">
        <w:t>, “fall”</w:t>
      </w:r>
      <w:r w:rsidR="00A35EC0">
        <w:t xml:space="preserve"> and “</w:t>
      </w:r>
      <w:r w:rsidR="005F7F6B">
        <w:t>height</w:t>
      </w:r>
      <w:r w:rsidR="00A35EC0">
        <w:t>”. Then each token</w:t>
      </w:r>
      <w:r w:rsidR="00D72955">
        <w:t xml:space="preserve"> in the processed original query is</w:t>
      </w:r>
      <w:r w:rsidR="004964F0">
        <w:t xml:space="preserve"> prior</w:t>
      </w:r>
      <w:r w:rsidR="00D72955">
        <w:t xml:space="preserve"> scanned to </w:t>
      </w:r>
      <w:r w:rsidR="008F2885">
        <w:t xml:space="preserve">find out its related words in </w:t>
      </w:r>
      <w:r w:rsidR="004964F0">
        <w:t>the pre-defined lexicon</w:t>
      </w:r>
      <w:r w:rsidR="008F2885">
        <w:t xml:space="preserve">. </w:t>
      </w:r>
      <w:r w:rsidR="004964F0">
        <w:t xml:space="preserve">The terms not found in the pre-defined risk-related lexicon are expanded by using synonyms in WordNet. As </w:t>
      </w:r>
      <w:r w:rsidR="005F7F6B">
        <w:t xml:space="preserve">only </w:t>
      </w:r>
      <w:r w:rsidR="00A35EC0">
        <w:t>“</w:t>
      </w:r>
      <w:r w:rsidR="005F7F6B">
        <w:t>fall</w:t>
      </w:r>
      <w:r w:rsidR="00A35EC0">
        <w:t>” exist</w:t>
      </w:r>
      <w:r w:rsidR="005F7F6B">
        <w:t>s</w:t>
      </w:r>
      <w:r w:rsidR="00A35EC0">
        <w:t xml:space="preserve"> in the keyword</w:t>
      </w:r>
      <w:r w:rsidR="004964F0">
        <w:t xml:space="preserve"> list of pre-defined </w:t>
      </w:r>
      <w:r w:rsidR="004964F0">
        <w:lastRenderedPageBreak/>
        <w:t>lexicon, the pre-defined lexicon is used</w:t>
      </w:r>
      <w:r w:rsidR="00A35EC0">
        <w:t xml:space="preserve"> for expansion</w:t>
      </w:r>
      <w:r w:rsidR="005F7F6B">
        <w:t xml:space="preserve"> of “fall” and the synonyms of WordNet is used for expansion of “worker” and “height”</w:t>
      </w:r>
      <w:r w:rsidR="00A35EC0">
        <w:t>. T</w:t>
      </w:r>
      <w:r w:rsidR="004964F0">
        <w:t>he related words for “</w:t>
      </w:r>
      <w:r w:rsidR="003434C3">
        <w:t>fall</w:t>
      </w:r>
      <w:r w:rsidR="004964F0">
        <w:t>” are “</w:t>
      </w:r>
      <w:r w:rsidR="003434C3">
        <w:t>falling</w:t>
      </w:r>
      <w:r w:rsidR="004964F0">
        <w:t>”</w:t>
      </w:r>
      <w:r w:rsidR="003434C3">
        <w:t xml:space="preserve"> and</w:t>
      </w:r>
      <w:r w:rsidR="004964F0">
        <w:t xml:space="preserve"> “</w:t>
      </w:r>
      <w:r w:rsidR="003434C3">
        <w:t>drop</w:t>
      </w:r>
      <w:r w:rsidR="004964F0">
        <w:t>”</w:t>
      </w:r>
      <w:r w:rsidR="003434C3">
        <w:t>.</w:t>
      </w:r>
      <w:r w:rsidR="004964F0">
        <w:t xml:space="preserve"> </w:t>
      </w:r>
      <w:r w:rsidR="003434C3">
        <w:t>T</w:t>
      </w:r>
      <w:r w:rsidR="004964F0">
        <w:t>he related words for “</w:t>
      </w:r>
      <w:r w:rsidR="003434C3">
        <w:t>worker</w:t>
      </w:r>
      <w:r w:rsidR="004964F0">
        <w:t xml:space="preserve">” are </w:t>
      </w:r>
      <w:r w:rsidR="003434C3">
        <w:t>“actor”, “prole”, “proletarian” and</w:t>
      </w:r>
      <w:r w:rsidR="003434C3" w:rsidRPr="003434C3">
        <w:t xml:space="preserve"> “doer”</w:t>
      </w:r>
      <w:r w:rsidR="003434C3">
        <w:t xml:space="preserve">. And the related words for “height” are </w:t>
      </w:r>
      <w:r w:rsidR="003434C3" w:rsidRPr="003434C3">
        <w:t>“tallness”, “peak”, “tiptop”, “acme”, “summit”, “meridian”, “altitude”, “pinnacle”</w:t>
      </w:r>
      <w:r w:rsidR="003434C3">
        <w:t>, “top”, “stature”, “elevation” and</w:t>
      </w:r>
      <w:r w:rsidR="003434C3" w:rsidRPr="003434C3">
        <w:t xml:space="preserve"> “superlative”</w:t>
      </w:r>
      <w:r w:rsidR="004964F0">
        <w:t>.</w:t>
      </w:r>
      <w:r w:rsidR="00ED2CB7">
        <w:t xml:space="preserve"> Thirdly, </w:t>
      </w:r>
      <w:r w:rsidR="00A11ADC">
        <w:t>the system filters the original query and expanded query by scanning the</w:t>
      </w:r>
      <w:r w:rsidR="00B14ED8">
        <w:t xml:space="preserve"> risk case content corpus and deleting</w:t>
      </w:r>
      <w:r w:rsidR="00A11ADC">
        <w:t xml:space="preserve"> those terms that do not appear in the corpus. After filtering, the original query are “</w:t>
      </w:r>
      <w:r w:rsidR="007C3262">
        <w:t>worker</w:t>
      </w:r>
      <w:r w:rsidR="00A11ADC">
        <w:t>”</w:t>
      </w:r>
      <w:r w:rsidR="007C3262">
        <w:t>, “fall”</w:t>
      </w:r>
      <w:r w:rsidR="00A11ADC">
        <w:t xml:space="preserve"> and “</w:t>
      </w:r>
      <w:r w:rsidR="007C3262">
        <w:t>height</w:t>
      </w:r>
      <w:r w:rsidR="00A11ADC">
        <w:t xml:space="preserve">” and the expanded terms are </w:t>
      </w:r>
      <w:r w:rsidR="007C3262" w:rsidRPr="007C3262">
        <w:t>“drop”, “peak”, “summit”, “altitude</w:t>
      </w:r>
      <w:r w:rsidR="007C3262">
        <w:t>”, “top”, “pinnacle”, “stature” and</w:t>
      </w:r>
      <w:r w:rsidR="007C3262" w:rsidRPr="007C3262">
        <w:t xml:space="preserve"> “elevation”</w:t>
      </w:r>
      <w:r w:rsidR="00A11ADC">
        <w:t>.</w:t>
      </w:r>
    </w:p>
    <w:p w14:paraId="238B5A8B" w14:textId="42224086" w:rsidR="006542B2" w:rsidRDefault="000D1CEC" w:rsidP="00166ACA">
      <w:pPr>
        <w:pStyle w:val="ListParagraph"/>
        <w:numPr>
          <w:ilvl w:val="0"/>
          <w:numId w:val="7"/>
        </w:numPr>
      </w:pPr>
      <w:r>
        <w:t xml:space="preserve">In the third step, the processed original query and expanded query are first extended to the corpus as the last two </w:t>
      </w:r>
      <w:r w:rsidR="00C14A1F">
        <w:t>s</w:t>
      </w:r>
      <w:r>
        <w:t xml:space="preserve">trings in the </w:t>
      </w:r>
      <w:r w:rsidR="00C14A1F">
        <w:t>l</w:t>
      </w:r>
      <w:r>
        <w:t xml:space="preserve">ist. Then the system </w:t>
      </w:r>
      <w:r w:rsidR="00C14A1F">
        <w:t xml:space="preserve">performs </w:t>
      </w:r>
      <w:r>
        <w:t>the calculation of TF-IDF weights and</w:t>
      </w:r>
      <w:r w:rsidR="00B14ED8">
        <w:t xml:space="preserve"> establishes the corresponding</w:t>
      </w:r>
      <w:r>
        <w:t xml:space="preserve"> term-document matrix (shown in</w:t>
      </w:r>
      <w:r w:rsidR="00316422">
        <w:t xml:space="preserve"> </w:t>
      </w:r>
      <w:r w:rsidR="00316422">
        <w:fldChar w:fldCharType="begin"/>
      </w:r>
      <w:r w:rsidR="00316422">
        <w:instrText xml:space="preserve"> REF _Ref474140213 \h </w:instrText>
      </w:r>
      <w:r w:rsidR="00316422">
        <w:fldChar w:fldCharType="separate"/>
      </w:r>
      <w:r w:rsidR="00316422">
        <w:t xml:space="preserve">Figure </w:t>
      </w:r>
      <w:r w:rsidR="00316422">
        <w:rPr>
          <w:noProof/>
        </w:rPr>
        <w:t>8</w:t>
      </w:r>
      <w:r w:rsidR="00316422">
        <w:fldChar w:fldCharType="end"/>
      </w:r>
      <w:r w:rsidR="00B14ED8">
        <w:t>)</w:t>
      </w:r>
      <w:r>
        <w:t xml:space="preserve">. </w:t>
      </w:r>
      <w:del w:id="27" w:author="Jones, Steve" w:date="2017-04-07T20:38:00Z">
        <w:r w:rsidDel="0046375F">
          <w:delText>Lastly</w:delText>
        </w:r>
      </w:del>
      <w:ins w:id="28" w:author="Jones, Steve" w:date="2017-04-07T20:38:00Z">
        <w:r w:rsidR="0046375F">
          <w:t>Finally</w:t>
        </w:r>
      </w:ins>
      <w:r w:rsidR="00575A0A">
        <w:t>,</w:t>
      </w:r>
      <w:r>
        <w:t xml:space="preserve"> the similarity between the query and each risk case is computed by using</w:t>
      </w:r>
      <w:r w:rsidR="00B14ED8">
        <w:t xml:space="preserve"> Equation </w:t>
      </w:r>
      <w:r w:rsidR="0029338F">
        <w:t>(6)</w:t>
      </w:r>
      <w:r>
        <w:t xml:space="preserve"> and </w:t>
      </w:r>
      <w:r w:rsidR="00842037">
        <w:t>the system returns the ranked top 10</w:t>
      </w:r>
      <w:r w:rsidR="00B14ED8">
        <w:t xml:space="preserve"> similar</w:t>
      </w:r>
      <w:r w:rsidR="003050AE">
        <w:t xml:space="preserve"> risk cases to the end users. The result is </w:t>
      </w:r>
      <w:r w:rsidR="00842037">
        <w:t xml:space="preserve">shown in </w:t>
      </w:r>
      <w:r w:rsidR="00500BD4">
        <w:fldChar w:fldCharType="begin"/>
      </w:r>
      <w:r w:rsidR="00BC64DF">
        <w:instrText xml:space="preserve"> REF _Ref455218760 \h </w:instrText>
      </w:r>
      <w:r w:rsidR="00500BD4">
        <w:fldChar w:fldCharType="separate"/>
      </w:r>
      <w:r w:rsidR="00752FDA">
        <w:t xml:space="preserve">Table </w:t>
      </w:r>
      <w:r w:rsidR="00752FDA">
        <w:rPr>
          <w:noProof/>
        </w:rPr>
        <w:t>2</w:t>
      </w:r>
      <w:r w:rsidR="00500BD4">
        <w:fldChar w:fldCharType="end"/>
      </w:r>
      <w:r w:rsidR="00842037">
        <w:t>.</w:t>
      </w:r>
      <w:r w:rsidR="006542B2">
        <w:br w:type="page"/>
      </w:r>
    </w:p>
    <w:p w14:paraId="341D4CB4" w14:textId="03D8549C" w:rsidR="0099060D" w:rsidRDefault="00D416E5" w:rsidP="003107FF">
      <w:pPr>
        <w:pStyle w:val="Caption"/>
        <w:jc w:val="left"/>
      </w:pPr>
      <w:bookmarkStart w:id="29" w:name="_Ref455218760"/>
      <w:r>
        <w:lastRenderedPageBreak/>
        <w:t xml:space="preserve">Table </w:t>
      </w:r>
      <w:r w:rsidR="00500BD4">
        <w:fldChar w:fldCharType="begin"/>
      </w:r>
      <w:r>
        <w:instrText xml:space="preserve"> SEQ Table \* ARABIC </w:instrText>
      </w:r>
      <w:r w:rsidR="00500BD4">
        <w:fldChar w:fldCharType="separate"/>
      </w:r>
      <w:r w:rsidR="00752FDA">
        <w:rPr>
          <w:noProof/>
        </w:rPr>
        <w:t>2</w:t>
      </w:r>
      <w:r w:rsidR="00500BD4">
        <w:fldChar w:fldCharType="end"/>
      </w:r>
      <w:bookmarkEnd w:id="29"/>
      <w:r w:rsidR="00935045">
        <w:t xml:space="preserve"> Top 10 similar cases of “</w:t>
      </w:r>
      <w:r w:rsidR="00D050F1">
        <w:t>Worker Fall from Height</w:t>
      </w:r>
      <w:r>
        <w:t>”</w:t>
      </w:r>
    </w:p>
    <w:tbl>
      <w:tblPr>
        <w:tblW w:w="5000" w:type="pct"/>
        <w:jc w:val="center"/>
        <w:tblLook w:val="04A0" w:firstRow="1" w:lastRow="0" w:firstColumn="1" w:lastColumn="0" w:noHBand="0" w:noVBand="1"/>
      </w:tblPr>
      <w:tblGrid>
        <w:gridCol w:w="1701"/>
        <w:gridCol w:w="3726"/>
        <w:gridCol w:w="1856"/>
        <w:gridCol w:w="1023"/>
      </w:tblGrid>
      <w:tr w:rsidR="0099060D" w:rsidRPr="0099060D" w14:paraId="6718D322" w14:textId="77777777" w:rsidTr="0099060D">
        <w:trPr>
          <w:trHeight w:val="330"/>
          <w:jc w:val="center"/>
        </w:trPr>
        <w:tc>
          <w:tcPr>
            <w:tcW w:w="1024" w:type="pct"/>
            <w:tcBorders>
              <w:top w:val="single" w:sz="8" w:space="0" w:color="auto"/>
              <w:left w:val="nil"/>
              <w:bottom w:val="single" w:sz="8" w:space="0" w:color="auto"/>
              <w:right w:val="nil"/>
            </w:tcBorders>
            <w:shd w:val="clear" w:color="auto" w:fill="auto"/>
            <w:noWrap/>
            <w:vAlign w:val="center"/>
            <w:hideMark/>
          </w:tcPr>
          <w:p w14:paraId="631476CC" w14:textId="77777777" w:rsidR="0099060D" w:rsidRPr="0099060D" w:rsidRDefault="0099060D" w:rsidP="0099060D">
            <w:pPr>
              <w:spacing w:after="0" w:line="240" w:lineRule="auto"/>
              <w:jc w:val="left"/>
              <w:rPr>
                <w:rFonts w:eastAsia="Times New Roman" w:cs="Times New Roman"/>
                <w:b/>
                <w:color w:val="000000"/>
                <w:sz w:val="22"/>
                <w:szCs w:val="24"/>
              </w:rPr>
            </w:pPr>
            <w:r w:rsidRPr="0099060D">
              <w:rPr>
                <w:rFonts w:eastAsia="Times New Roman" w:cs="Times New Roman"/>
                <w:b/>
                <w:color w:val="000000"/>
                <w:sz w:val="22"/>
                <w:szCs w:val="24"/>
              </w:rPr>
              <w:t>Similarity</w:t>
            </w:r>
          </w:p>
        </w:tc>
        <w:tc>
          <w:tcPr>
            <w:tcW w:w="2243" w:type="pct"/>
            <w:tcBorders>
              <w:top w:val="single" w:sz="8" w:space="0" w:color="auto"/>
              <w:left w:val="nil"/>
              <w:bottom w:val="single" w:sz="8" w:space="0" w:color="auto"/>
              <w:right w:val="nil"/>
            </w:tcBorders>
            <w:shd w:val="clear" w:color="auto" w:fill="auto"/>
            <w:vAlign w:val="center"/>
            <w:hideMark/>
          </w:tcPr>
          <w:p w14:paraId="231E4F0C" w14:textId="77777777" w:rsidR="0099060D" w:rsidRPr="0099060D" w:rsidRDefault="0099060D" w:rsidP="0099060D">
            <w:pPr>
              <w:spacing w:after="0" w:line="240" w:lineRule="auto"/>
              <w:jc w:val="left"/>
              <w:rPr>
                <w:rFonts w:eastAsia="Times New Roman" w:cs="Times New Roman"/>
                <w:b/>
                <w:color w:val="000000"/>
                <w:sz w:val="22"/>
                <w:szCs w:val="24"/>
              </w:rPr>
            </w:pPr>
            <w:r w:rsidRPr="0099060D">
              <w:rPr>
                <w:rFonts w:eastAsia="Times New Roman" w:cs="Times New Roman"/>
                <w:b/>
                <w:color w:val="000000"/>
                <w:sz w:val="22"/>
                <w:szCs w:val="24"/>
              </w:rPr>
              <w:t>Title of risk case</w:t>
            </w:r>
          </w:p>
        </w:tc>
        <w:tc>
          <w:tcPr>
            <w:tcW w:w="1117" w:type="pct"/>
            <w:tcBorders>
              <w:top w:val="single" w:sz="8" w:space="0" w:color="auto"/>
              <w:left w:val="nil"/>
              <w:bottom w:val="single" w:sz="8" w:space="0" w:color="auto"/>
              <w:right w:val="nil"/>
            </w:tcBorders>
            <w:shd w:val="clear" w:color="auto" w:fill="auto"/>
            <w:noWrap/>
            <w:vAlign w:val="center"/>
            <w:hideMark/>
          </w:tcPr>
          <w:p w14:paraId="5CCB3827" w14:textId="77777777" w:rsidR="0099060D" w:rsidRPr="0099060D" w:rsidRDefault="0099060D" w:rsidP="0099060D">
            <w:pPr>
              <w:spacing w:after="0" w:line="240" w:lineRule="auto"/>
              <w:jc w:val="left"/>
              <w:rPr>
                <w:rFonts w:eastAsia="Times New Roman" w:cs="Times New Roman"/>
                <w:b/>
                <w:color w:val="000000"/>
                <w:sz w:val="22"/>
                <w:szCs w:val="24"/>
              </w:rPr>
            </w:pPr>
            <w:r w:rsidRPr="0099060D">
              <w:rPr>
                <w:rFonts w:eastAsia="Times New Roman" w:cs="Times New Roman"/>
                <w:b/>
                <w:color w:val="000000"/>
                <w:sz w:val="22"/>
                <w:szCs w:val="24"/>
              </w:rPr>
              <w:t>Source</w:t>
            </w:r>
          </w:p>
        </w:tc>
        <w:tc>
          <w:tcPr>
            <w:tcW w:w="616" w:type="pct"/>
            <w:tcBorders>
              <w:top w:val="single" w:sz="8" w:space="0" w:color="auto"/>
              <w:left w:val="nil"/>
              <w:bottom w:val="single" w:sz="8" w:space="0" w:color="auto"/>
              <w:right w:val="nil"/>
            </w:tcBorders>
            <w:shd w:val="clear" w:color="auto" w:fill="auto"/>
            <w:noWrap/>
            <w:vAlign w:val="center"/>
            <w:hideMark/>
          </w:tcPr>
          <w:p w14:paraId="7B36243B" w14:textId="77777777" w:rsidR="0099060D" w:rsidRPr="0099060D" w:rsidRDefault="0099060D" w:rsidP="0099060D">
            <w:pPr>
              <w:spacing w:after="0" w:line="240" w:lineRule="auto"/>
              <w:jc w:val="left"/>
              <w:rPr>
                <w:rFonts w:eastAsia="Times New Roman" w:cs="Times New Roman"/>
                <w:b/>
                <w:color w:val="000000"/>
                <w:sz w:val="22"/>
                <w:szCs w:val="24"/>
              </w:rPr>
            </w:pPr>
            <w:r w:rsidRPr="0099060D">
              <w:rPr>
                <w:rFonts w:eastAsia="Times New Roman" w:cs="Times New Roman"/>
                <w:b/>
                <w:color w:val="000000"/>
                <w:sz w:val="22"/>
                <w:szCs w:val="24"/>
              </w:rPr>
              <w:t>Number</w:t>
            </w:r>
          </w:p>
        </w:tc>
      </w:tr>
      <w:tr w:rsidR="0099060D" w:rsidRPr="0099060D" w14:paraId="2DA45881" w14:textId="77777777" w:rsidTr="0099060D">
        <w:trPr>
          <w:trHeight w:val="315"/>
          <w:jc w:val="center"/>
        </w:trPr>
        <w:tc>
          <w:tcPr>
            <w:tcW w:w="1024" w:type="pct"/>
            <w:tcBorders>
              <w:top w:val="nil"/>
              <w:left w:val="nil"/>
              <w:bottom w:val="nil"/>
              <w:right w:val="nil"/>
            </w:tcBorders>
            <w:shd w:val="clear" w:color="auto" w:fill="auto"/>
            <w:noWrap/>
            <w:vAlign w:val="center"/>
            <w:hideMark/>
          </w:tcPr>
          <w:p w14:paraId="3E68A82D" w14:textId="1D328545"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0.355807864882</w:t>
            </w:r>
          </w:p>
        </w:tc>
        <w:tc>
          <w:tcPr>
            <w:tcW w:w="2243" w:type="pct"/>
            <w:tcBorders>
              <w:top w:val="nil"/>
              <w:left w:val="nil"/>
              <w:bottom w:val="nil"/>
              <w:right w:val="nil"/>
            </w:tcBorders>
            <w:shd w:val="clear" w:color="auto" w:fill="auto"/>
            <w:vAlign w:val="center"/>
            <w:hideMark/>
          </w:tcPr>
          <w:p w14:paraId="5008A49B" w14:textId="362F5C11"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Young worker falls from third-storey balcony</w:t>
            </w:r>
          </w:p>
        </w:tc>
        <w:tc>
          <w:tcPr>
            <w:tcW w:w="1117" w:type="pct"/>
            <w:tcBorders>
              <w:top w:val="nil"/>
              <w:left w:val="nil"/>
              <w:bottom w:val="nil"/>
              <w:right w:val="nil"/>
            </w:tcBorders>
            <w:shd w:val="clear" w:color="auto" w:fill="auto"/>
            <w:noWrap/>
            <w:vAlign w:val="center"/>
            <w:hideMark/>
          </w:tcPr>
          <w:p w14:paraId="769FBB7A" w14:textId="51EBD443"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nil"/>
              <w:right w:val="nil"/>
            </w:tcBorders>
            <w:shd w:val="clear" w:color="auto" w:fill="auto"/>
            <w:noWrap/>
            <w:vAlign w:val="center"/>
            <w:hideMark/>
          </w:tcPr>
          <w:p w14:paraId="68E82A1C" w14:textId="5F3AF13E" w:rsidR="0099060D" w:rsidRPr="0099060D" w:rsidRDefault="00355D25" w:rsidP="0099060D">
            <w:pPr>
              <w:spacing w:after="0" w:line="240" w:lineRule="auto"/>
              <w:rPr>
                <w:rFonts w:eastAsia="Times New Roman" w:cs="Times New Roman"/>
                <w:color w:val="000000"/>
                <w:sz w:val="22"/>
                <w:szCs w:val="24"/>
              </w:rPr>
            </w:pPr>
            <w:r>
              <w:rPr>
                <w:rFonts w:eastAsia="Times New Roman" w:cs="Times New Roman"/>
                <w:color w:val="000000"/>
                <w:sz w:val="22"/>
                <w:szCs w:val="24"/>
              </w:rPr>
              <w:t>30</w:t>
            </w:r>
          </w:p>
        </w:tc>
      </w:tr>
      <w:tr w:rsidR="0099060D" w:rsidRPr="0099060D" w14:paraId="28B8F8AF" w14:textId="77777777" w:rsidTr="0099060D">
        <w:trPr>
          <w:trHeight w:val="315"/>
          <w:jc w:val="center"/>
        </w:trPr>
        <w:tc>
          <w:tcPr>
            <w:tcW w:w="1024" w:type="pct"/>
            <w:tcBorders>
              <w:top w:val="nil"/>
              <w:left w:val="nil"/>
              <w:bottom w:val="nil"/>
              <w:right w:val="nil"/>
            </w:tcBorders>
            <w:shd w:val="clear" w:color="auto" w:fill="auto"/>
            <w:noWrap/>
            <w:vAlign w:val="center"/>
            <w:hideMark/>
          </w:tcPr>
          <w:p w14:paraId="14E408A9" w14:textId="7345CEBB"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0.350710609398</w:t>
            </w:r>
          </w:p>
        </w:tc>
        <w:tc>
          <w:tcPr>
            <w:tcW w:w="2243" w:type="pct"/>
            <w:tcBorders>
              <w:top w:val="nil"/>
              <w:left w:val="nil"/>
              <w:bottom w:val="nil"/>
              <w:right w:val="nil"/>
            </w:tcBorders>
            <w:shd w:val="clear" w:color="auto" w:fill="auto"/>
            <w:vAlign w:val="center"/>
            <w:hideMark/>
          </w:tcPr>
          <w:p w14:paraId="0B2CECED" w14:textId="5818DBC3"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Fall from roof with too much slack in lifeline</w:t>
            </w:r>
          </w:p>
        </w:tc>
        <w:tc>
          <w:tcPr>
            <w:tcW w:w="1117" w:type="pct"/>
            <w:tcBorders>
              <w:top w:val="nil"/>
              <w:left w:val="nil"/>
              <w:bottom w:val="nil"/>
              <w:right w:val="nil"/>
            </w:tcBorders>
            <w:shd w:val="clear" w:color="auto" w:fill="auto"/>
            <w:noWrap/>
            <w:vAlign w:val="center"/>
            <w:hideMark/>
          </w:tcPr>
          <w:p w14:paraId="5589F60C" w14:textId="4CB39D2F"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nil"/>
              <w:right w:val="nil"/>
            </w:tcBorders>
            <w:shd w:val="clear" w:color="auto" w:fill="auto"/>
            <w:noWrap/>
            <w:vAlign w:val="center"/>
            <w:hideMark/>
          </w:tcPr>
          <w:p w14:paraId="28B0FBCF" w14:textId="21A1E9A5" w:rsidR="0099060D" w:rsidRPr="0099060D" w:rsidRDefault="00355D25" w:rsidP="0099060D">
            <w:pPr>
              <w:spacing w:after="0" w:line="240" w:lineRule="auto"/>
              <w:rPr>
                <w:rFonts w:eastAsia="Times New Roman" w:cs="Times New Roman"/>
                <w:color w:val="000000"/>
                <w:sz w:val="22"/>
                <w:szCs w:val="24"/>
              </w:rPr>
            </w:pPr>
            <w:r>
              <w:rPr>
                <w:rFonts w:eastAsia="Times New Roman" w:cs="Times New Roman"/>
                <w:color w:val="000000"/>
                <w:sz w:val="22"/>
                <w:szCs w:val="24"/>
              </w:rPr>
              <w:t>3</w:t>
            </w:r>
          </w:p>
        </w:tc>
      </w:tr>
      <w:tr w:rsidR="0099060D" w:rsidRPr="0099060D" w14:paraId="71F0CFED" w14:textId="77777777" w:rsidTr="0099060D">
        <w:trPr>
          <w:trHeight w:val="315"/>
          <w:jc w:val="center"/>
        </w:trPr>
        <w:tc>
          <w:tcPr>
            <w:tcW w:w="1024" w:type="pct"/>
            <w:tcBorders>
              <w:top w:val="nil"/>
              <w:left w:val="nil"/>
              <w:bottom w:val="nil"/>
              <w:right w:val="nil"/>
            </w:tcBorders>
            <w:shd w:val="clear" w:color="auto" w:fill="auto"/>
            <w:noWrap/>
            <w:vAlign w:val="center"/>
            <w:hideMark/>
          </w:tcPr>
          <w:p w14:paraId="5B292C29" w14:textId="5B8D230D"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0.306337588766</w:t>
            </w:r>
          </w:p>
        </w:tc>
        <w:tc>
          <w:tcPr>
            <w:tcW w:w="2243" w:type="pct"/>
            <w:tcBorders>
              <w:top w:val="nil"/>
              <w:left w:val="nil"/>
              <w:bottom w:val="nil"/>
              <w:right w:val="nil"/>
            </w:tcBorders>
            <w:shd w:val="clear" w:color="auto" w:fill="auto"/>
            <w:vAlign w:val="center"/>
            <w:hideMark/>
          </w:tcPr>
          <w:p w14:paraId="559011E3" w14:textId="508687D5"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 xml:space="preserve">Hispanic </w:t>
            </w:r>
            <w:proofErr w:type="spellStart"/>
            <w:r w:rsidRPr="00355D25">
              <w:rPr>
                <w:rFonts w:eastAsia="Times New Roman" w:cs="Times New Roman"/>
                <w:color w:val="000000"/>
                <w:sz w:val="22"/>
                <w:szCs w:val="24"/>
              </w:rPr>
              <w:t>laborer</w:t>
            </w:r>
            <w:proofErr w:type="spellEnd"/>
            <w:r w:rsidRPr="00355D25">
              <w:rPr>
                <w:rFonts w:eastAsia="Times New Roman" w:cs="Times New Roman"/>
                <w:color w:val="000000"/>
                <w:sz w:val="22"/>
                <w:szCs w:val="24"/>
              </w:rPr>
              <w:t xml:space="preserve"> dies after falling through a second story floor opening</w:t>
            </w:r>
          </w:p>
        </w:tc>
        <w:tc>
          <w:tcPr>
            <w:tcW w:w="1117" w:type="pct"/>
            <w:tcBorders>
              <w:top w:val="nil"/>
              <w:left w:val="nil"/>
              <w:bottom w:val="nil"/>
              <w:right w:val="nil"/>
            </w:tcBorders>
            <w:shd w:val="clear" w:color="auto" w:fill="auto"/>
            <w:noWrap/>
            <w:vAlign w:val="center"/>
            <w:hideMark/>
          </w:tcPr>
          <w:p w14:paraId="130B0803" w14:textId="5415D59D" w:rsidR="0099060D" w:rsidRPr="0099060D" w:rsidRDefault="00355D25" w:rsidP="0099060D">
            <w:pPr>
              <w:spacing w:after="0" w:line="240" w:lineRule="auto"/>
              <w:jc w:val="left"/>
              <w:rPr>
                <w:rFonts w:eastAsia="Times New Roman" w:cs="Times New Roman"/>
                <w:color w:val="000000"/>
                <w:sz w:val="22"/>
                <w:szCs w:val="24"/>
              </w:rPr>
            </w:pPr>
            <w:r>
              <w:rPr>
                <w:rFonts w:eastAsia="Times New Roman" w:cs="Times New Roman"/>
                <w:color w:val="000000"/>
                <w:sz w:val="22"/>
                <w:szCs w:val="24"/>
              </w:rPr>
              <w:t>NIOSH</w:t>
            </w:r>
          </w:p>
        </w:tc>
        <w:tc>
          <w:tcPr>
            <w:tcW w:w="616" w:type="pct"/>
            <w:tcBorders>
              <w:top w:val="nil"/>
              <w:left w:val="nil"/>
              <w:bottom w:val="nil"/>
              <w:right w:val="nil"/>
            </w:tcBorders>
            <w:shd w:val="clear" w:color="auto" w:fill="auto"/>
            <w:noWrap/>
            <w:vAlign w:val="center"/>
            <w:hideMark/>
          </w:tcPr>
          <w:p w14:paraId="293F06B3" w14:textId="64B0BCB4" w:rsidR="0099060D" w:rsidRPr="0099060D" w:rsidRDefault="0099060D" w:rsidP="00355D25">
            <w:pPr>
              <w:spacing w:after="0" w:line="240" w:lineRule="auto"/>
              <w:rPr>
                <w:rFonts w:eastAsia="Times New Roman" w:cs="Times New Roman"/>
                <w:color w:val="000000"/>
                <w:sz w:val="22"/>
                <w:szCs w:val="24"/>
              </w:rPr>
            </w:pPr>
            <w:r w:rsidRPr="0099060D">
              <w:rPr>
                <w:rFonts w:eastAsia="Times New Roman" w:cs="Times New Roman"/>
                <w:color w:val="000000"/>
                <w:sz w:val="22"/>
                <w:szCs w:val="24"/>
              </w:rPr>
              <w:t>5</w:t>
            </w:r>
          </w:p>
        </w:tc>
      </w:tr>
      <w:tr w:rsidR="0099060D" w:rsidRPr="0099060D" w14:paraId="10A37431" w14:textId="77777777" w:rsidTr="0099060D">
        <w:trPr>
          <w:trHeight w:val="315"/>
          <w:jc w:val="center"/>
        </w:trPr>
        <w:tc>
          <w:tcPr>
            <w:tcW w:w="1024" w:type="pct"/>
            <w:tcBorders>
              <w:top w:val="nil"/>
              <w:left w:val="nil"/>
              <w:bottom w:val="nil"/>
              <w:right w:val="nil"/>
            </w:tcBorders>
            <w:shd w:val="clear" w:color="auto" w:fill="auto"/>
            <w:noWrap/>
            <w:vAlign w:val="center"/>
            <w:hideMark/>
          </w:tcPr>
          <w:p w14:paraId="3E659B34" w14:textId="6B4428F8"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0.286606375085</w:t>
            </w:r>
          </w:p>
        </w:tc>
        <w:tc>
          <w:tcPr>
            <w:tcW w:w="2243" w:type="pct"/>
            <w:tcBorders>
              <w:top w:val="nil"/>
              <w:left w:val="nil"/>
              <w:bottom w:val="nil"/>
              <w:right w:val="nil"/>
            </w:tcBorders>
            <w:shd w:val="clear" w:color="auto" w:fill="auto"/>
            <w:vAlign w:val="center"/>
            <w:hideMark/>
          </w:tcPr>
          <w:p w14:paraId="5AFFE724" w14:textId="30E49B4B"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Worker falls through roof insulation to concrete floor</w:t>
            </w:r>
          </w:p>
        </w:tc>
        <w:tc>
          <w:tcPr>
            <w:tcW w:w="1117" w:type="pct"/>
            <w:tcBorders>
              <w:top w:val="nil"/>
              <w:left w:val="nil"/>
              <w:bottom w:val="nil"/>
              <w:right w:val="nil"/>
            </w:tcBorders>
            <w:shd w:val="clear" w:color="auto" w:fill="auto"/>
            <w:noWrap/>
            <w:vAlign w:val="center"/>
            <w:hideMark/>
          </w:tcPr>
          <w:p w14:paraId="26533456" w14:textId="4D2666FC"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nil"/>
              <w:right w:val="nil"/>
            </w:tcBorders>
            <w:shd w:val="clear" w:color="auto" w:fill="auto"/>
            <w:noWrap/>
            <w:vAlign w:val="center"/>
            <w:hideMark/>
          </w:tcPr>
          <w:p w14:paraId="610B7C11" w14:textId="5549AA1C" w:rsidR="0099060D" w:rsidRPr="0099060D" w:rsidRDefault="00355D25" w:rsidP="00355D25">
            <w:pPr>
              <w:spacing w:after="0" w:line="240" w:lineRule="auto"/>
              <w:rPr>
                <w:rFonts w:eastAsia="Times New Roman" w:cs="Times New Roman"/>
                <w:color w:val="000000"/>
                <w:sz w:val="22"/>
                <w:szCs w:val="24"/>
              </w:rPr>
            </w:pPr>
            <w:r w:rsidRPr="0099060D">
              <w:rPr>
                <w:rFonts w:eastAsia="Times New Roman" w:cs="Times New Roman"/>
                <w:color w:val="000000"/>
                <w:sz w:val="22"/>
                <w:szCs w:val="24"/>
              </w:rPr>
              <w:t>2</w:t>
            </w:r>
            <w:r>
              <w:rPr>
                <w:rFonts w:eastAsia="Times New Roman" w:cs="Times New Roman"/>
                <w:color w:val="000000"/>
                <w:sz w:val="22"/>
                <w:szCs w:val="24"/>
              </w:rPr>
              <w:t>7</w:t>
            </w:r>
          </w:p>
        </w:tc>
      </w:tr>
      <w:tr w:rsidR="0099060D" w:rsidRPr="0099060D" w14:paraId="02B50700" w14:textId="77777777" w:rsidTr="0099060D">
        <w:trPr>
          <w:trHeight w:val="615"/>
          <w:jc w:val="center"/>
        </w:trPr>
        <w:tc>
          <w:tcPr>
            <w:tcW w:w="1024" w:type="pct"/>
            <w:tcBorders>
              <w:top w:val="nil"/>
              <w:left w:val="nil"/>
              <w:bottom w:val="nil"/>
              <w:right w:val="nil"/>
            </w:tcBorders>
            <w:shd w:val="clear" w:color="auto" w:fill="auto"/>
            <w:noWrap/>
            <w:vAlign w:val="center"/>
            <w:hideMark/>
          </w:tcPr>
          <w:p w14:paraId="69AD315F" w14:textId="060FE8D7"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0.282279911804</w:t>
            </w:r>
          </w:p>
        </w:tc>
        <w:tc>
          <w:tcPr>
            <w:tcW w:w="2243" w:type="pct"/>
            <w:tcBorders>
              <w:top w:val="nil"/>
              <w:left w:val="nil"/>
              <w:bottom w:val="nil"/>
              <w:right w:val="nil"/>
            </w:tcBorders>
            <w:shd w:val="clear" w:color="auto" w:fill="auto"/>
            <w:vAlign w:val="center"/>
            <w:hideMark/>
          </w:tcPr>
          <w:p w14:paraId="344C04D8" w14:textId="2B642C77"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Worker died after fall from steep-sloped roof</w:t>
            </w:r>
          </w:p>
        </w:tc>
        <w:tc>
          <w:tcPr>
            <w:tcW w:w="1117" w:type="pct"/>
            <w:tcBorders>
              <w:top w:val="nil"/>
              <w:left w:val="nil"/>
              <w:bottom w:val="nil"/>
              <w:right w:val="nil"/>
            </w:tcBorders>
            <w:shd w:val="clear" w:color="auto" w:fill="auto"/>
            <w:noWrap/>
            <w:vAlign w:val="center"/>
            <w:hideMark/>
          </w:tcPr>
          <w:p w14:paraId="6362AB8F" w14:textId="3D0A9916"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nil"/>
              <w:right w:val="nil"/>
            </w:tcBorders>
            <w:shd w:val="clear" w:color="auto" w:fill="auto"/>
            <w:noWrap/>
            <w:vAlign w:val="center"/>
            <w:hideMark/>
          </w:tcPr>
          <w:p w14:paraId="5B5C65AA" w14:textId="5A9FC23F" w:rsidR="0099060D" w:rsidRPr="0099060D" w:rsidRDefault="00355D25" w:rsidP="0099060D">
            <w:pPr>
              <w:spacing w:after="0" w:line="240" w:lineRule="auto"/>
              <w:rPr>
                <w:rFonts w:eastAsia="Times New Roman" w:cs="Times New Roman"/>
                <w:color w:val="000000"/>
                <w:sz w:val="22"/>
                <w:szCs w:val="24"/>
              </w:rPr>
            </w:pPr>
            <w:r>
              <w:rPr>
                <w:rFonts w:eastAsia="Times New Roman" w:cs="Times New Roman"/>
                <w:color w:val="000000"/>
                <w:sz w:val="22"/>
                <w:szCs w:val="24"/>
              </w:rPr>
              <w:t>12</w:t>
            </w:r>
          </w:p>
        </w:tc>
      </w:tr>
      <w:tr w:rsidR="0099060D" w:rsidRPr="0099060D" w14:paraId="1288EC18" w14:textId="77777777" w:rsidTr="0099060D">
        <w:trPr>
          <w:trHeight w:val="315"/>
          <w:jc w:val="center"/>
        </w:trPr>
        <w:tc>
          <w:tcPr>
            <w:tcW w:w="1024" w:type="pct"/>
            <w:tcBorders>
              <w:top w:val="nil"/>
              <w:left w:val="nil"/>
              <w:bottom w:val="nil"/>
              <w:right w:val="nil"/>
            </w:tcBorders>
            <w:shd w:val="clear" w:color="auto" w:fill="auto"/>
            <w:noWrap/>
            <w:vAlign w:val="center"/>
            <w:hideMark/>
          </w:tcPr>
          <w:p w14:paraId="75DA2F1D" w14:textId="3DEBE23F"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0.281084486537</w:t>
            </w:r>
          </w:p>
        </w:tc>
        <w:tc>
          <w:tcPr>
            <w:tcW w:w="2243" w:type="pct"/>
            <w:tcBorders>
              <w:top w:val="nil"/>
              <w:left w:val="nil"/>
              <w:bottom w:val="nil"/>
              <w:right w:val="nil"/>
            </w:tcBorders>
            <w:shd w:val="clear" w:color="auto" w:fill="auto"/>
            <w:vAlign w:val="center"/>
            <w:hideMark/>
          </w:tcPr>
          <w:p w14:paraId="4E4E5A81" w14:textId="1D53724A"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Worker entangled in chain falling from dismantled conveyor</w:t>
            </w:r>
          </w:p>
        </w:tc>
        <w:tc>
          <w:tcPr>
            <w:tcW w:w="1117" w:type="pct"/>
            <w:tcBorders>
              <w:top w:val="nil"/>
              <w:left w:val="nil"/>
              <w:bottom w:val="nil"/>
              <w:right w:val="nil"/>
            </w:tcBorders>
            <w:shd w:val="clear" w:color="auto" w:fill="auto"/>
            <w:noWrap/>
            <w:vAlign w:val="center"/>
            <w:hideMark/>
          </w:tcPr>
          <w:p w14:paraId="2EF2F815" w14:textId="25544DD6"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nil"/>
              <w:right w:val="nil"/>
            </w:tcBorders>
            <w:shd w:val="clear" w:color="auto" w:fill="auto"/>
            <w:noWrap/>
            <w:vAlign w:val="center"/>
            <w:hideMark/>
          </w:tcPr>
          <w:p w14:paraId="3A2402B7" w14:textId="2E3AD320" w:rsidR="0099060D" w:rsidRPr="0099060D" w:rsidRDefault="00355D25" w:rsidP="0099060D">
            <w:pPr>
              <w:spacing w:after="0" w:line="240" w:lineRule="auto"/>
              <w:rPr>
                <w:rFonts w:eastAsia="Times New Roman" w:cs="Times New Roman"/>
                <w:color w:val="000000"/>
                <w:sz w:val="22"/>
                <w:szCs w:val="24"/>
              </w:rPr>
            </w:pPr>
            <w:r>
              <w:rPr>
                <w:rFonts w:eastAsia="Times New Roman" w:cs="Times New Roman"/>
                <w:color w:val="000000"/>
                <w:sz w:val="22"/>
                <w:szCs w:val="24"/>
              </w:rPr>
              <w:t>13</w:t>
            </w:r>
          </w:p>
        </w:tc>
      </w:tr>
      <w:tr w:rsidR="0099060D" w:rsidRPr="0099060D" w14:paraId="504EE82E" w14:textId="77777777" w:rsidTr="0099060D">
        <w:trPr>
          <w:trHeight w:val="615"/>
          <w:jc w:val="center"/>
        </w:trPr>
        <w:tc>
          <w:tcPr>
            <w:tcW w:w="1024" w:type="pct"/>
            <w:tcBorders>
              <w:top w:val="nil"/>
              <w:left w:val="nil"/>
              <w:bottom w:val="nil"/>
              <w:right w:val="nil"/>
            </w:tcBorders>
            <w:shd w:val="clear" w:color="auto" w:fill="auto"/>
            <w:noWrap/>
            <w:vAlign w:val="center"/>
            <w:hideMark/>
          </w:tcPr>
          <w:p w14:paraId="29D5FE61" w14:textId="21C237F0"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0.278102714551</w:t>
            </w:r>
          </w:p>
        </w:tc>
        <w:tc>
          <w:tcPr>
            <w:tcW w:w="2243" w:type="pct"/>
            <w:tcBorders>
              <w:top w:val="nil"/>
              <w:left w:val="nil"/>
              <w:bottom w:val="nil"/>
              <w:right w:val="nil"/>
            </w:tcBorders>
            <w:shd w:val="clear" w:color="auto" w:fill="auto"/>
            <w:vAlign w:val="center"/>
            <w:hideMark/>
          </w:tcPr>
          <w:p w14:paraId="118CA8C8" w14:textId="32E8A657"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Worker died after being submerged in flooded cranberry field</w:t>
            </w:r>
          </w:p>
        </w:tc>
        <w:tc>
          <w:tcPr>
            <w:tcW w:w="1117" w:type="pct"/>
            <w:tcBorders>
              <w:top w:val="nil"/>
              <w:left w:val="nil"/>
              <w:bottom w:val="nil"/>
              <w:right w:val="nil"/>
            </w:tcBorders>
            <w:shd w:val="clear" w:color="auto" w:fill="auto"/>
            <w:noWrap/>
            <w:vAlign w:val="center"/>
            <w:hideMark/>
          </w:tcPr>
          <w:p w14:paraId="5C33B674" w14:textId="22421B45"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nil"/>
              <w:right w:val="nil"/>
            </w:tcBorders>
            <w:shd w:val="clear" w:color="auto" w:fill="auto"/>
            <w:noWrap/>
            <w:vAlign w:val="center"/>
            <w:hideMark/>
          </w:tcPr>
          <w:p w14:paraId="46EB6A04" w14:textId="5D1CDA5D" w:rsidR="0099060D" w:rsidRPr="0099060D" w:rsidRDefault="00355D25" w:rsidP="0099060D">
            <w:pPr>
              <w:spacing w:after="0" w:line="240" w:lineRule="auto"/>
              <w:rPr>
                <w:rFonts w:eastAsia="Times New Roman" w:cs="Times New Roman"/>
                <w:color w:val="000000"/>
                <w:sz w:val="22"/>
                <w:szCs w:val="24"/>
              </w:rPr>
            </w:pPr>
            <w:r>
              <w:rPr>
                <w:rFonts w:eastAsia="Times New Roman" w:cs="Times New Roman"/>
                <w:color w:val="000000"/>
                <w:sz w:val="22"/>
                <w:szCs w:val="24"/>
              </w:rPr>
              <w:t>11</w:t>
            </w:r>
          </w:p>
        </w:tc>
      </w:tr>
      <w:tr w:rsidR="0099060D" w:rsidRPr="0099060D" w14:paraId="55373697" w14:textId="77777777" w:rsidTr="0099060D">
        <w:trPr>
          <w:trHeight w:val="615"/>
          <w:jc w:val="center"/>
        </w:trPr>
        <w:tc>
          <w:tcPr>
            <w:tcW w:w="1024" w:type="pct"/>
            <w:tcBorders>
              <w:top w:val="nil"/>
              <w:left w:val="nil"/>
              <w:bottom w:val="nil"/>
              <w:right w:val="nil"/>
            </w:tcBorders>
            <w:shd w:val="clear" w:color="auto" w:fill="auto"/>
            <w:noWrap/>
            <w:vAlign w:val="center"/>
            <w:hideMark/>
          </w:tcPr>
          <w:p w14:paraId="7E2E068C" w14:textId="36F219BF"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0.277708195414</w:t>
            </w:r>
          </w:p>
        </w:tc>
        <w:tc>
          <w:tcPr>
            <w:tcW w:w="2243" w:type="pct"/>
            <w:tcBorders>
              <w:top w:val="nil"/>
              <w:left w:val="nil"/>
              <w:bottom w:val="nil"/>
              <w:right w:val="nil"/>
            </w:tcBorders>
            <w:shd w:val="clear" w:color="auto" w:fill="auto"/>
            <w:vAlign w:val="center"/>
            <w:hideMark/>
          </w:tcPr>
          <w:p w14:paraId="46BE20E5" w14:textId="00D286D0"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Workers seriously burned in flash fire</w:t>
            </w:r>
          </w:p>
        </w:tc>
        <w:tc>
          <w:tcPr>
            <w:tcW w:w="1117" w:type="pct"/>
            <w:tcBorders>
              <w:top w:val="nil"/>
              <w:left w:val="nil"/>
              <w:bottom w:val="nil"/>
              <w:right w:val="nil"/>
            </w:tcBorders>
            <w:shd w:val="clear" w:color="auto" w:fill="auto"/>
            <w:noWrap/>
            <w:vAlign w:val="center"/>
            <w:hideMark/>
          </w:tcPr>
          <w:p w14:paraId="0700CABC" w14:textId="278A858C"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nil"/>
              <w:right w:val="nil"/>
            </w:tcBorders>
            <w:shd w:val="clear" w:color="auto" w:fill="auto"/>
            <w:noWrap/>
            <w:vAlign w:val="center"/>
            <w:hideMark/>
          </w:tcPr>
          <w:p w14:paraId="446E4418" w14:textId="0832173E" w:rsidR="0099060D" w:rsidRPr="0099060D" w:rsidRDefault="00355D25" w:rsidP="0099060D">
            <w:pPr>
              <w:spacing w:after="0" w:line="240" w:lineRule="auto"/>
              <w:rPr>
                <w:rFonts w:eastAsia="Times New Roman" w:cs="Times New Roman"/>
                <w:color w:val="000000"/>
                <w:sz w:val="22"/>
                <w:szCs w:val="24"/>
              </w:rPr>
            </w:pPr>
            <w:r>
              <w:rPr>
                <w:rFonts w:eastAsia="Times New Roman" w:cs="Times New Roman"/>
                <w:color w:val="000000"/>
                <w:sz w:val="22"/>
                <w:szCs w:val="24"/>
              </w:rPr>
              <w:t>20</w:t>
            </w:r>
          </w:p>
        </w:tc>
      </w:tr>
      <w:tr w:rsidR="0099060D" w:rsidRPr="0099060D" w14:paraId="4B69995F" w14:textId="77777777" w:rsidTr="0099060D">
        <w:trPr>
          <w:trHeight w:val="315"/>
          <w:jc w:val="center"/>
        </w:trPr>
        <w:tc>
          <w:tcPr>
            <w:tcW w:w="1024" w:type="pct"/>
            <w:tcBorders>
              <w:top w:val="nil"/>
              <w:left w:val="nil"/>
              <w:bottom w:val="nil"/>
              <w:right w:val="nil"/>
            </w:tcBorders>
            <w:shd w:val="clear" w:color="auto" w:fill="auto"/>
            <w:noWrap/>
            <w:vAlign w:val="center"/>
            <w:hideMark/>
          </w:tcPr>
          <w:p w14:paraId="423631F2" w14:textId="04B25A2A"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0.238392609973</w:t>
            </w:r>
          </w:p>
        </w:tc>
        <w:tc>
          <w:tcPr>
            <w:tcW w:w="2243" w:type="pct"/>
            <w:tcBorders>
              <w:top w:val="nil"/>
              <w:left w:val="nil"/>
              <w:bottom w:val="nil"/>
              <w:right w:val="nil"/>
            </w:tcBorders>
            <w:shd w:val="clear" w:color="auto" w:fill="auto"/>
            <w:vAlign w:val="center"/>
            <w:hideMark/>
          </w:tcPr>
          <w:p w14:paraId="3426EAC1" w14:textId="45D4D72E"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Hispanic worker falls from residential roof</w:t>
            </w:r>
          </w:p>
        </w:tc>
        <w:tc>
          <w:tcPr>
            <w:tcW w:w="1117" w:type="pct"/>
            <w:tcBorders>
              <w:top w:val="nil"/>
              <w:left w:val="nil"/>
              <w:bottom w:val="nil"/>
              <w:right w:val="nil"/>
            </w:tcBorders>
            <w:shd w:val="clear" w:color="auto" w:fill="auto"/>
            <w:noWrap/>
            <w:vAlign w:val="center"/>
            <w:hideMark/>
          </w:tcPr>
          <w:p w14:paraId="5408BFC9" w14:textId="114FD3C9" w:rsidR="0099060D" w:rsidRPr="0099060D" w:rsidRDefault="00355D25" w:rsidP="0099060D">
            <w:pPr>
              <w:spacing w:after="0" w:line="240" w:lineRule="auto"/>
              <w:jc w:val="left"/>
              <w:rPr>
                <w:rFonts w:eastAsia="Times New Roman" w:cs="Times New Roman"/>
                <w:color w:val="000000"/>
                <w:sz w:val="22"/>
                <w:szCs w:val="24"/>
              </w:rPr>
            </w:pPr>
            <w:r>
              <w:rPr>
                <w:rFonts w:eastAsia="Times New Roman" w:cs="Times New Roman"/>
                <w:color w:val="000000"/>
                <w:sz w:val="22"/>
                <w:szCs w:val="24"/>
              </w:rPr>
              <w:t>NIOSH</w:t>
            </w:r>
          </w:p>
        </w:tc>
        <w:tc>
          <w:tcPr>
            <w:tcW w:w="616" w:type="pct"/>
            <w:tcBorders>
              <w:top w:val="nil"/>
              <w:left w:val="nil"/>
              <w:bottom w:val="nil"/>
              <w:right w:val="nil"/>
            </w:tcBorders>
            <w:shd w:val="clear" w:color="auto" w:fill="auto"/>
            <w:noWrap/>
            <w:vAlign w:val="center"/>
            <w:hideMark/>
          </w:tcPr>
          <w:p w14:paraId="6EB25B68" w14:textId="3E7C71DA" w:rsidR="0099060D" w:rsidRPr="0099060D" w:rsidRDefault="00355D25" w:rsidP="0099060D">
            <w:pPr>
              <w:spacing w:after="0" w:line="240" w:lineRule="auto"/>
              <w:rPr>
                <w:rFonts w:eastAsia="Times New Roman" w:cs="Times New Roman"/>
                <w:color w:val="000000"/>
                <w:sz w:val="22"/>
                <w:szCs w:val="24"/>
              </w:rPr>
            </w:pPr>
            <w:r>
              <w:rPr>
                <w:rFonts w:eastAsia="Times New Roman" w:cs="Times New Roman"/>
                <w:color w:val="000000"/>
                <w:sz w:val="22"/>
                <w:szCs w:val="24"/>
              </w:rPr>
              <w:t>1</w:t>
            </w:r>
          </w:p>
        </w:tc>
      </w:tr>
      <w:tr w:rsidR="0099060D" w:rsidRPr="0099060D" w14:paraId="0CB03FCF" w14:textId="77777777" w:rsidTr="0099060D">
        <w:trPr>
          <w:trHeight w:val="330"/>
          <w:jc w:val="center"/>
        </w:trPr>
        <w:tc>
          <w:tcPr>
            <w:tcW w:w="1024" w:type="pct"/>
            <w:tcBorders>
              <w:top w:val="nil"/>
              <w:left w:val="nil"/>
              <w:bottom w:val="single" w:sz="8" w:space="0" w:color="auto"/>
              <w:right w:val="nil"/>
            </w:tcBorders>
            <w:shd w:val="clear" w:color="auto" w:fill="auto"/>
            <w:noWrap/>
            <w:vAlign w:val="center"/>
            <w:hideMark/>
          </w:tcPr>
          <w:p w14:paraId="2D2D9D44" w14:textId="47289C00"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0.235168098338</w:t>
            </w:r>
          </w:p>
        </w:tc>
        <w:tc>
          <w:tcPr>
            <w:tcW w:w="2243" w:type="pct"/>
            <w:tcBorders>
              <w:top w:val="nil"/>
              <w:left w:val="nil"/>
              <w:bottom w:val="single" w:sz="8" w:space="0" w:color="auto"/>
              <w:right w:val="nil"/>
            </w:tcBorders>
            <w:shd w:val="clear" w:color="auto" w:fill="auto"/>
            <w:vAlign w:val="center"/>
            <w:hideMark/>
          </w:tcPr>
          <w:p w14:paraId="49F705AE" w14:textId="7BF583BD" w:rsidR="0099060D" w:rsidRPr="0099060D" w:rsidRDefault="00355D25" w:rsidP="0099060D">
            <w:pPr>
              <w:spacing w:after="0" w:line="240" w:lineRule="auto"/>
              <w:jc w:val="left"/>
              <w:rPr>
                <w:rFonts w:eastAsia="Times New Roman" w:cs="Times New Roman"/>
                <w:color w:val="000000"/>
                <w:sz w:val="22"/>
                <w:szCs w:val="24"/>
              </w:rPr>
            </w:pPr>
            <w:r w:rsidRPr="00355D25">
              <w:rPr>
                <w:rFonts w:eastAsia="Times New Roman" w:cs="Times New Roman"/>
                <w:color w:val="000000"/>
                <w:sz w:val="22"/>
                <w:szCs w:val="24"/>
              </w:rPr>
              <w:t>Workers fall when unsecured bin tips off elevated forks</w:t>
            </w:r>
          </w:p>
        </w:tc>
        <w:tc>
          <w:tcPr>
            <w:tcW w:w="1117" w:type="pct"/>
            <w:tcBorders>
              <w:top w:val="nil"/>
              <w:left w:val="nil"/>
              <w:bottom w:val="single" w:sz="8" w:space="0" w:color="auto"/>
              <w:right w:val="nil"/>
            </w:tcBorders>
            <w:shd w:val="clear" w:color="auto" w:fill="auto"/>
            <w:noWrap/>
            <w:vAlign w:val="center"/>
            <w:hideMark/>
          </w:tcPr>
          <w:p w14:paraId="24A1C518" w14:textId="14CBDE67" w:rsidR="0099060D" w:rsidRPr="0099060D" w:rsidRDefault="00355D25" w:rsidP="0099060D">
            <w:pPr>
              <w:spacing w:after="0" w:line="240" w:lineRule="auto"/>
              <w:jc w:val="left"/>
              <w:rPr>
                <w:rFonts w:eastAsia="Times New Roman" w:cs="Times New Roman"/>
                <w:color w:val="000000"/>
                <w:sz w:val="22"/>
                <w:szCs w:val="24"/>
              </w:rPr>
            </w:pPr>
            <w:proofErr w:type="spellStart"/>
            <w:r w:rsidRPr="00355D25">
              <w:rPr>
                <w:rFonts w:eastAsia="Times New Roman" w:cs="Times New Roman"/>
                <w:color w:val="000000"/>
                <w:sz w:val="22"/>
                <w:szCs w:val="24"/>
              </w:rPr>
              <w:t>WorkSafeBC</w:t>
            </w:r>
            <w:proofErr w:type="spellEnd"/>
          </w:p>
        </w:tc>
        <w:tc>
          <w:tcPr>
            <w:tcW w:w="616" w:type="pct"/>
            <w:tcBorders>
              <w:top w:val="nil"/>
              <w:left w:val="nil"/>
              <w:bottom w:val="single" w:sz="8" w:space="0" w:color="auto"/>
              <w:right w:val="nil"/>
            </w:tcBorders>
            <w:shd w:val="clear" w:color="auto" w:fill="auto"/>
            <w:noWrap/>
            <w:vAlign w:val="center"/>
            <w:hideMark/>
          </w:tcPr>
          <w:p w14:paraId="6D12FE3C" w14:textId="6C1FC8E4" w:rsidR="0099060D" w:rsidRPr="0099060D" w:rsidRDefault="00355D25" w:rsidP="00355D25">
            <w:pPr>
              <w:spacing w:after="0" w:line="240" w:lineRule="auto"/>
              <w:rPr>
                <w:rFonts w:eastAsia="Times New Roman" w:cs="Times New Roman"/>
                <w:color w:val="000000"/>
                <w:sz w:val="22"/>
                <w:szCs w:val="24"/>
              </w:rPr>
            </w:pPr>
            <w:r w:rsidRPr="0099060D">
              <w:rPr>
                <w:rFonts w:eastAsia="Times New Roman" w:cs="Times New Roman"/>
                <w:color w:val="000000"/>
                <w:sz w:val="22"/>
                <w:szCs w:val="24"/>
              </w:rPr>
              <w:t>1</w:t>
            </w:r>
            <w:r>
              <w:rPr>
                <w:rFonts w:eastAsia="Times New Roman" w:cs="Times New Roman"/>
                <w:color w:val="000000"/>
                <w:sz w:val="22"/>
                <w:szCs w:val="24"/>
              </w:rPr>
              <w:t>9</w:t>
            </w:r>
          </w:p>
        </w:tc>
      </w:tr>
    </w:tbl>
    <w:p w14:paraId="608C8CFD" w14:textId="1A096F5A" w:rsidR="00B32115" w:rsidRPr="00B32115" w:rsidRDefault="00FE4E2A" w:rsidP="00BD32A4">
      <w:pPr>
        <w:pStyle w:val="Heading2"/>
      </w:pPr>
      <w:r>
        <w:t xml:space="preserve">4.3 </w:t>
      </w:r>
      <w:r w:rsidR="00C14A1F">
        <w:t>S</w:t>
      </w:r>
      <w:r>
        <w:t>ystem testing</w:t>
      </w:r>
    </w:p>
    <w:p w14:paraId="0B09A6DF" w14:textId="197AF8FF" w:rsidR="00787EC9" w:rsidRPr="00CC360E" w:rsidRDefault="00C14A1F" w:rsidP="00E33420">
      <w:r>
        <w:t xml:space="preserve">Although </w:t>
      </w:r>
      <w:r w:rsidR="00261E70">
        <w:t xml:space="preserve">there are a number of matrices that have been proposed to evaluate and test IR systems, the most widely used are Precision, Recall and F score </w:t>
      </w:r>
      <w:r w:rsidR="00500BD4">
        <w:fldChar w:fldCharType="begin">
          <w:fldData xml:space="preserve">PEVuZE5vdGU+PENpdGU+PEF1dGhvcj5CYWV6YS1ZYXRlczwvQXV0aG9yPjxZZWFyPjIwMTE8L1ll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</w:fldData>
        </w:fldChar>
      </w:r>
      <w:r w:rsidR="00D74CDD">
        <w:instrText xml:space="preserve"> ADDIN EN.CITE </w:instrText>
      </w:r>
      <w:r w:rsidR="00D74CDD">
        <w:fldChar w:fldCharType="begin">
          <w:fldData xml:space="preserve">PEVuZE5vdGU+PENpdGU+PEF1dGhvcj5CYWV6YS1ZYXRlczwvQXV0aG9yPjxZZWFyPjIwMTE8L1ll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</w:fldData>
        </w:fldChar>
      </w:r>
      <w:r w:rsidR="00D74CDD">
        <w:instrText xml:space="preserve"> ADDIN EN.CITE.DATA </w:instrText>
      </w:r>
      <w:r w:rsidR="00D74CDD">
        <w:fldChar w:fldCharType="end"/>
      </w:r>
      <w:r w:rsidR="00500BD4">
        <w:fldChar w:fldCharType="separate"/>
      </w:r>
      <w:r w:rsidR="003340E1">
        <w:rPr>
          <w:noProof/>
        </w:rPr>
        <w:t>[14,16,32]</w:t>
      </w:r>
      <w:r w:rsidR="00500BD4">
        <w:fldChar w:fldCharType="end"/>
      </w:r>
      <w:r w:rsidR="00403E2A">
        <w:t xml:space="preserve"> which can be calculated with the help of</w:t>
      </w:r>
      <w:r w:rsidR="00261E70">
        <w:t xml:space="preserve"> </w:t>
      </w:r>
      <w:r w:rsidR="00403E2A">
        <w:t>a</w:t>
      </w:r>
      <w:r w:rsidR="00CC25BE">
        <w:t xml:space="preserve"> simplified confusion</w:t>
      </w:r>
      <w:r w:rsidR="00403E2A">
        <w:t xml:space="preserve"> matrix </w:t>
      </w:r>
      <w:r w:rsidR="00500BD4">
        <w:fldChar w:fldCharType="begin"/>
      </w:r>
      <w:r w:rsidR="001F44B5">
        <w:instrText xml:space="preserve"> ADDIN EN.CITE &lt;EndNote&gt;&lt;Cite&gt;&lt;Author&gt;Olson&lt;/Author&gt;&lt;Year&gt;2008&lt;/Year&gt;&lt;RecNum&gt;401&lt;/RecNum&gt;&lt;DisplayText&gt;[32,62]&lt;/DisplayText&gt;&lt;record&gt;&lt;rec-number&gt;401&lt;/rec-number&gt;&lt;foreign-keys&gt;&lt;key app="EN" db-id="wd05zv9zhx5wagezzwopdp0gea5tesdrta05" timestamp="1467622842"&gt;401&lt;/key&gt;&lt;/foreign-keys&gt;&lt;ref-type name="Book"&gt;6&lt;/ref-type&gt;&lt;contributors&gt;&lt;authors&gt;&lt;author&gt;Olson, David L&lt;/author&gt;&lt;author&gt;Delen, Dursun&lt;/author&gt;&lt;/authors&gt;&lt;/contributors&gt;&lt;titles&gt;&lt;title&gt;Advanced data mining techniques&lt;/title&gt;&lt;/titles&gt;&lt;dates&gt;&lt;year&gt;2008&lt;/year&gt;&lt;/dates&gt;&lt;pub-location&gt;Germany&lt;/pub-location&gt;&lt;publisher&gt;Springer-Verlag Berlin Heidelberg&lt;/publisher&gt;&lt;isbn&gt;354076917X&lt;/isbn&gt;&lt;urls&gt;&lt;/urls&gt;&lt;/record&gt;&lt;/Cite&gt;&lt;Cite&gt;&lt;Author&gt;Baeza-Yates&lt;/Author&gt;&lt;Year&gt;2011&lt;/Year&gt;&lt;RecNum&gt;373&lt;/RecNum&gt;&lt;record&gt;&lt;rec-number&gt;373&lt;/rec-number&gt;&lt;foreign-keys&gt;&lt;key app="EN" db-id="wd05zv9zhx5wagezzwopdp0gea5tesdrta05" timestamp="1466593170"&gt;373&lt;/key&gt;&lt;/foreign-keys&gt;&lt;ref-type name="Book"&gt;6&lt;/ref-type&gt;&lt;contributors&gt;&lt;authors&gt;&lt;author&gt;Baeza-Yates, Ricardo&lt;/author&gt;&lt;author&gt;Ribeiro-Neto, Berthier&lt;/author&gt;&lt;/authors&gt;&lt;/contributors&gt;&lt;titles&gt;&lt;title&gt;Modern information retrieval : the concepts and technology behind search&lt;/title&gt;&lt;/titles&gt;&lt;edition&gt;second&lt;/edition&gt;&lt;keywords&gt;&lt;keyword&gt;Information retrieval&lt;/keyword&gt;&lt;/keywords&gt;&lt;dates&gt;&lt;year&gt;2011&lt;/year&gt;&lt;/dates&gt;&lt;pub-location&gt;Harlow, UK&lt;/pub-location&gt;&lt;publisher&gt;Addison Wesley&lt;/publisher&gt;&lt;isbn&gt;9780321416919&amp;#xD;0321416910&lt;/isbn&gt;&lt;work-type&gt;Bibliographies&amp;#xD;Non-fiction&lt;/work-type&gt;&lt;urls&gt;&lt;related-urls&gt;&lt;url&gt;https://liverpool.idm.oclc.org/login?url=http://search.ebscohost.com/login.aspx?direct=true&amp;amp;db=cat00003a&amp;amp;AN=lvp.b2392131&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1F44B5">
        <w:rPr>
          <w:noProof/>
        </w:rPr>
        <w:t>[32,62]</w:t>
      </w:r>
      <w:r w:rsidR="00500BD4">
        <w:fldChar w:fldCharType="end"/>
      </w:r>
      <w:r w:rsidR="00403E2A">
        <w:t xml:space="preserve"> shown in </w:t>
      </w:r>
      <w:r w:rsidR="00DC2794">
        <w:fldChar w:fldCharType="begin"/>
      </w:r>
      <w:r w:rsidR="00DC2794">
        <w:instrText xml:space="preserve"> REF _Ref460934219 \h </w:instrText>
      </w:r>
      <w:r w:rsidR="00DC2794">
        <w:fldChar w:fldCharType="separate"/>
      </w:r>
      <w:r w:rsidR="00752FDA">
        <w:t xml:space="preserve">Table </w:t>
      </w:r>
      <w:r w:rsidR="00752FDA">
        <w:rPr>
          <w:noProof/>
        </w:rPr>
        <w:t>3</w:t>
      </w:r>
      <w:r w:rsidR="00DC2794">
        <w:fldChar w:fldCharType="end"/>
      </w:r>
      <w:r w:rsidR="00403E2A">
        <w:t xml:space="preserve">. </w:t>
      </w:r>
      <w:r w:rsidR="008B7A4F">
        <w:t>There are four variables in the simplified confusion matrix, i.e. Tr</w:t>
      </w:r>
      <w:r w:rsidR="00DC2794">
        <w:t>u</w:t>
      </w:r>
      <w:r w:rsidR="008B7A4F">
        <w:t>e Positive (TP), False Positive (FP), False Negative (FN), and True Negative (TN). Here the terms “positive” and “negative” mean</w:t>
      </w:r>
      <w:del w:id="30" w:author="Jones, Steve" w:date="2017-04-07T20:41:00Z">
        <w:r w:rsidR="008B7A4F" w:rsidDel="00541B64">
          <w:delText>s</w:delText>
        </w:r>
      </w:del>
      <w:r w:rsidR="008B7A4F">
        <w:t xml:space="preserve"> the expectation of a retrieval while the terms “true” and “false” refer to whether that expectation corresponds to the external judgment. In other words,</w:t>
      </w:r>
      <w:r w:rsidR="00BA58A6">
        <w:t xml:space="preserve"> </w:t>
      </w:r>
      <w:r w:rsidR="00BA58A6" w:rsidRPr="00BA58A6">
        <w:t>TP means the number of relevant documents retrieved, FP means the number of irrelevant documents retrieved, FN means the number of relevant documents not retrieved, and TN means the number of irrelevant documents not retrieved</w:t>
      </w:r>
      <w:r w:rsidR="009D40A4">
        <w:t>.</w:t>
      </w:r>
    </w:p>
    <w:p w14:paraId="0C536E24" w14:textId="758AC51A" w:rsidR="00C20DBE" w:rsidRPr="00261E70" w:rsidRDefault="00CC25BE" w:rsidP="003107FF">
      <w:pPr>
        <w:pStyle w:val="Caption"/>
        <w:jc w:val="left"/>
      </w:pPr>
      <w:bookmarkStart w:id="31" w:name="_Ref460934219"/>
      <w:r>
        <w:t xml:space="preserve">Table </w:t>
      </w:r>
      <w:r w:rsidR="00500BD4">
        <w:fldChar w:fldCharType="begin"/>
      </w:r>
      <w:r>
        <w:instrText xml:space="preserve"> SEQ Table \* ARABIC </w:instrText>
      </w:r>
      <w:r w:rsidR="00500BD4">
        <w:fldChar w:fldCharType="separate"/>
      </w:r>
      <w:r w:rsidR="00752FDA">
        <w:rPr>
          <w:noProof/>
        </w:rPr>
        <w:t>3</w:t>
      </w:r>
      <w:r w:rsidR="00500BD4">
        <w:fldChar w:fldCharType="end"/>
      </w:r>
      <w:bookmarkEnd w:id="31"/>
      <w:r>
        <w:t xml:space="preserve"> </w:t>
      </w:r>
      <w:r w:rsidR="00F33782">
        <w:t>Confusion matrix</w:t>
      </w:r>
    </w:p>
    <w:tbl>
      <w:tblPr>
        <w:tblW w:w="5000" w:type="pct"/>
        <w:tblLook w:val="04A0" w:firstRow="1" w:lastRow="0" w:firstColumn="1" w:lastColumn="0" w:noHBand="0" w:noVBand="1"/>
      </w:tblPr>
      <w:tblGrid>
        <w:gridCol w:w="1955"/>
        <w:gridCol w:w="2947"/>
        <w:gridCol w:w="3404"/>
      </w:tblGrid>
      <w:tr w:rsidR="00CC25BE" w:rsidRPr="004C4F39" w14:paraId="590B8DD0" w14:textId="77777777" w:rsidTr="00CC25BE">
        <w:trPr>
          <w:trHeight w:val="330"/>
        </w:trPr>
        <w:tc>
          <w:tcPr>
            <w:tcW w:w="1177" w:type="pct"/>
            <w:tcBorders>
              <w:top w:val="single" w:sz="8" w:space="0" w:color="auto"/>
              <w:left w:val="nil"/>
              <w:bottom w:val="single" w:sz="8" w:space="0" w:color="auto"/>
              <w:right w:val="single" w:sz="8" w:space="0" w:color="auto"/>
            </w:tcBorders>
            <w:shd w:val="clear" w:color="auto" w:fill="auto"/>
            <w:noWrap/>
            <w:vAlign w:val="bottom"/>
            <w:hideMark/>
          </w:tcPr>
          <w:p w14:paraId="77B5063C" w14:textId="77777777" w:rsidR="00CC25BE" w:rsidRPr="004C4F39" w:rsidRDefault="00CC25BE" w:rsidP="00CC25BE">
            <w:pPr>
              <w:spacing w:after="0" w:line="240" w:lineRule="auto"/>
              <w:jc w:val="left"/>
              <w:rPr>
                <w:rFonts w:eastAsia="Times New Roman" w:cs="Times New Roman"/>
                <w:color w:val="000000"/>
                <w:sz w:val="22"/>
              </w:rPr>
            </w:pPr>
            <w:r w:rsidRPr="004C4F39">
              <w:rPr>
                <w:rFonts w:eastAsia="Times New Roman" w:cs="Times New Roman"/>
                <w:color w:val="000000"/>
                <w:sz w:val="22"/>
              </w:rPr>
              <w:lastRenderedPageBreak/>
              <w:t> </w:t>
            </w:r>
          </w:p>
        </w:tc>
        <w:tc>
          <w:tcPr>
            <w:tcW w:w="1774" w:type="pct"/>
            <w:tcBorders>
              <w:top w:val="single" w:sz="8" w:space="0" w:color="auto"/>
              <w:left w:val="nil"/>
              <w:bottom w:val="single" w:sz="8" w:space="0" w:color="auto"/>
              <w:right w:val="nil"/>
            </w:tcBorders>
            <w:shd w:val="clear" w:color="auto" w:fill="auto"/>
            <w:noWrap/>
            <w:vAlign w:val="bottom"/>
            <w:hideMark/>
          </w:tcPr>
          <w:p w14:paraId="76BD1D9C" w14:textId="77777777" w:rsidR="00CC25BE" w:rsidRPr="004C4F39" w:rsidRDefault="00CC25BE" w:rsidP="00CC25BE">
            <w:pPr>
              <w:spacing w:after="0" w:line="240" w:lineRule="auto"/>
              <w:jc w:val="left"/>
              <w:rPr>
                <w:rFonts w:eastAsia="Times New Roman" w:cs="Times New Roman"/>
                <w:b/>
                <w:bCs/>
                <w:color w:val="000000"/>
                <w:sz w:val="22"/>
              </w:rPr>
            </w:pPr>
            <w:r w:rsidRPr="004C4F39">
              <w:rPr>
                <w:rFonts w:eastAsia="Times New Roman" w:cs="Times New Roman"/>
                <w:b/>
                <w:bCs/>
                <w:color w:val="000000"/>
                <w:sz w:val="22"/>
              </w:rPr>
              <w:t>Relevant</w:t>
            </w:r>
          </w:p>
        </w:tc>
        <w:tc>
          <w:tcPr>
            <w:tcW w:w="2049" w:type="pct"/>
            <w:tcBorders>
              <w:top w:val="single" w:sz="8" w:space="0" w:color="auto"/>
              <w:left w:val="nil"/>
              <w:bottom w:val="single" w:sz="8" w:space="0" w:color="auto"/>
              <w:right w:val="nil"/>
            </w:tcBorders>
            <w:shd w:val="clear" w:color="auto" w:fill="auto"/>
            <w:noWrap/>
            <w:vAlign w:val="bottom"/>
            <w:hideMark/>
          </w:tcPr>
          <w:p w14:paraId="5025E694" w14:textId="77777777" w:rsidR="00CC25BE" w:rsidRPr="004C4F39" w:rsidRDefault="00CC25BE" w:rsidP="00F33782">
            <w:pPr>
              <w:spacing w:after="0" w:line="240" w:lineRule="auto"/>
              <w:jc w:val="left"/>
              <w:rPr>
                <w:rFonts w:eastAsia="Times New Roman" w:cs="Times New Roman"/>
                <w:b/>
                <w:bCs/>
                <w:color w:val="000000"/>
                <w:sz w:val="22"/>
              </w:rPr>
            </w:pPr>
            <w:r w:rsidRPr="004C4F39">
              <w:rPr>
                <w:rFonts w:eastAsia="Times New Roman" w:cs="Times New Roman"/>
                <w:b/>
                <w:bCs/>
                <w:color w:val="000000"/>
                <w:sz w:val="22"/>
              </w:rPr>
              <w:t xml:space="preserve">Not </w:t>
            </w:r>
            <w:r w:rsidR="00F33782" w:rsidRPr="004C4F39">
              <w:rPr>
                <w:rFonts w:eastAsia="Times New Roman" w:cs="Times New Roman"/>
                <w:b/>
                <w:bCs/>
                <w:color w:val="000000"/>
                <w:sz w:val="22"/>
              </w:rPr>
              <w:t>r</w:t>
            </w:r>
            <w:r w:rsidRPr="004C4F39">
              <w:rPr>
                <w:rFonts w:eastAsia="Times New Roman" w:cs="Times New Roman"/>
                <w:b/>
                <w:bCs/>
                <w:color w:val="000000"/>
                <w:sz w:val="22"/>
              </w:rPr>
              <w:t>elevant</w:t>
            </w:r>
          </w:p>
        </w:tc>
      </w:tr>
      <w:tr w:rsidR="00CC25BE" w:rsidRPr="004C4F39" w14:paraId="538350DD" w14:textId="77777777" w:rsidTr="00CC25BE">
        <w:trPr>
          <w:trHeight w:val="315"/>
        </w:trPr>
        <w:tc>
          <w:tcPr>
            <w:tcW w:w="1177" w:type="pct"/>
            <w:tcBorders>
              <w:top w:val="nil"/>
              <w:left w:val="nil"/>
              <w:bottom w:val="nil"/>
              <w:right w:val="single" w:sz="8" w:space="0" w:color="auto"/>
            </w:tcBorders>
            <w:shd w:val="clear" w:color="auto" w:fill="auto"/>
            <w:noWrap/>
            <w:vAlign w:val="bottom"/>
            <w:hideMark/>
          </w:tcPr>
          <w:p w14:paraId="2B4C3A6F" w14:textId="77777777" w:rsidR="00CC25BE" w:rsidRPr="004C4F39" w:rsidRDefault="00CC25BE" w:rsidP="00CC25BE">
            <w:pPr>
              <w:spacing w:after="0" w:line="240" w:lineRule="auto"/>
              <w:jc w:val="left"/>
              <w:rPr>
                <w:rFonts w:eastAsia="Times New Roman" w:cs="Times New Roman"/>
                <w:b/>
                <w:bCs/>
                <w:color w:val="000000"/>
                <w:sz w:val="22"/>
              </w:rPr>
            </w:pPr>
            <w:r w:rsidRPr="004C4F39">
              <w:rPr>
                <w:rFonts w:eastAsia="Times New Roman" w:cs="Times New Roman"/>
                <w:b/>
                <w:bCs/>
                <w:color w:val="000000"/>
                <w:sz w:val="22"/>
              </w:rPr>
              <w:t>Retrieved</w:t>
            </w:r>
          </w:p>
        </w:tc>
        <w:tc>
          <w:tcPr>
            <w:tcW w:w="1774" w:type="pct"/>
            <w:tcBorders>
              <w:top w:val="nil"/>
              <w:left w:val="nil"/>
              <w:bottom w:val="nil"/>
              <w:right w:val="nil"/>
            </w:tcBorders>
            <w:shd w:val="clear" w:color="auto" w:fill="auto"/>
            <w:noWrap/>
            <w:vAlign w:val="bottom"/>
            <w:hideMark/>
          </w:tcPr>
          <w:p w14:paraId="266A6DF2" w14:textId="77777777" w:rsidR="00CC25BE" w:rsidRPr="004C4F39" w:rsidRDefault="00CC25BE" w:rsidP="00CC25BE">
            <w:pPr>
              <w:spacing w:after="0" w:line="240" w:lineRule="auto"/>
              <w:jc w:val="left"/>
              <w:rPr>
                <w:rFonts w:eastAsia="Times New Roman" w:cs="Times New Roman"/>
                <w:color w:val="000000"/>
                <w:sz w:val="22"/>
              </w:rPr>
            </w:pPr>
            <w:r w:rsidRPr="004C4F39">
              <w:rPr>
                <w:rFonts w:eastAsia="Times New Roman" w:cs="Times New Roman"/>
                <w:color w:val="000000"/>
                <w:sz w:val="22"/>
              </w:rPr>
              <w:t>True Positive (TP)</w:t>
            </w:r>
          </w:p>
        </w:tc>
        <w:tc>
          <w:tcPr>
            <w:tcW w:w="2049" w:type="pct"/>
            <w:tcBorders>
              <w:top w:val="nil"/>
              <w:left w:val="nil"/>
              <w:bottom w:val="nil"/>
              <w:right w:val="nil"/>
            </w:tcBorders>
            <w:shd w:val="clear" w:color="auto" w:fill="auto"/>
            <w:noWrap/>
            <w:vAlign w:val="bottom"/>
            <w:hideMark/>
          </w:tcPr>
          <w:p w14:paraId="5C08AA8A" w14:textId="77777777" w:rsidR="00CC25BE" w:rsidRPr="004C4F39" w:rsidRDefault="00CC25BE" w:rsidP="00CC25BE">
            <w:pPr>
              <w:spacing w:after="0" w:line="240" w:lineRule="auto"/>
              <w:jc w:val="left"/>
              <w:rPr>
                <w:rFonts w:eastAsia="Times New Roman" w:cs="Times New Roman"/>
                <w:color w:val="000000"/>
                <w:sz w:val="22"/>
              </w:rPr>
            </w:pPr>
            <w:r w:rsidRPr="004C4F39">
              <w:rPr>
                <w:rFonts w:eastAsia="Times New Roman" w:cs="Times New Roman"/>
                <w:color w:val="000000"/>
                <w:sz w:val="22"/>
              </w:rPr>
              <w:t>False Positive (FP)</w:t>
            </w:r>
          </w:p>
        </w:tc>
      </w:tr>
      <w:tr w:rsidR="00CC25BE" w:rsidRPr="004C4F39" w14:paraId="16B727CE" w14:textId="77777777" w:rsidTr="00CC25BE">
        <w:trPr>
          <w:trHeight w:val="330"/>
        </w:trPr>
        <w:tc>
          <w:tcPr>
            <w:tcW w:w="1177" w:type="pct"/>
            <w:tcBorders>
              <w:top w:val="nil"/>
              <w:left w:val="nil"/>
              <w:bottom w:val="single" w:sz="8" w:space="0" w:color="auto"/>
              <w:right w:val="single" w:sz="8" w:space="0" w:color="auto"/>
            </w:tcBorders>
            <w:shd w:val="clear" w:color="auto" w:fill="auto"/>
            <w:noWrap/>
            <w:vAlign w:val="bottom"/>
            <w:hideMark/>
          </w:tcPr>
          <w:p w14:paraId="6FC21B3A" w14:textId="77777777" w:rsidR="00CC25BE" w:rsidRPr="004C4F39" w:rsidRDefault="00CC25BE" w:rsidP="00CC25BE">
            <w:pPr>
              <w:spacing w:after="0" w:line="240" w:lineRule="auto"/>
              <w:jc w:val="left"/>
              <w:rPr>
                <w:rFonts w:eastAsia="Times New Roman" w:cs="Times New Roman"/>
                <w:b/>
                <w:bCs/>
                <w:color w:val="000000"/>
                <w:sz w:val="22"/>
              </w:rPr>
            </w:pPr>
            <w:r w:rsidRPr="004C4F39">
              <w:rPr>
                <w:rFonts w:eastAsia="Times New Roman" w:cs="Times New Roman"/>
                <w:b/>
                <w:bCs/>
                <w:color w:val="000000"/>
                <w:sz w:val="22"/>
              </w:rPr>
              <w:t>Not retrieved</w:t>
            </w:r>
          </w:p>
        </w:tc>
        <w:tc>
          <w:tcPr>
            <w:tcW w:w="1774" w:type="pct"/>
            <w:tcBorders>
              <w:top w:val="nil"/>
              <w:left w:val="nil"/>
              <w:bottom w:val="single" w:sz="8" w:space="0" w:color="auto"/>
              <w:right w:val="nil"/>
            </w:tcBorders>
            <w:shd w:val="clear" w:color="auto" w:fill="auto"/>
            <w:noWrap/>
            <w:vAlign w:val="bottom"/>
            <w:hideMark/>
          </w:tcPr>
          <w:p w14:paraId="049B8453" w14:textId="77777777" w:rsidR="00CC25BE" w:rsidRPr="004C4F39" w:rsidRDefault="00CC25BE" w:rsidP="00CC25BE">
            <w:pPr>
              <w:spacing w:after="0" w:line="240" w:lineRule="auto"/>
              <w:jc w:val="left"/>
              <w:rPr>
                <w:rFonts w:eastAsia="Times New Roman" w:cs="Times New Roman"/>
                <w:color w:val="000000"/>
                <w:sz w:val="22"/>
              </w:rPr>
            </w:pPr>
            <w:r w:rsidRPr="004C4F39">
              <w:rPr>
                <w:rFonts w:eastAsia="Times New Roman" w:cs="Times New Roman"/>
                <w:color w:val="000000"/>
                <w:sz w:val="22"/>
              </w:rPr>
              <w:t>False Negative (FN)</w:t>
            </w:r>
          </w:p>
        </w:tc>
        <w:tc>
          <w:tcPr>
            <w:tcW w:w="2049" w:type="pct"/>
            <w:tcBorders>
              <w:top w:val="nil"/>
              <w:left w:val="nil"/>
              <w:bottom w:val="single" w:sz="8" w:space="0" w:color="auto"/>
              <w:right w:val="nil"/>
            </w:tcBorders>
            <w:shd w:val="clear" w:color="auto" w:fill="auto"/>
            <w:noWrap/>
            <w:vAlign w:val="bottom"/>
            <w:hideMark/>
          </w:tcPr>
          <w:p w14:paraId="5D300831" w14:textId="77777777" w:rsidR="00CC25BE" w:rsidRPr="004C4F39" w:rsidRDefault="00CC25BE" w:rsidP="00CC25BE">
            <w:pPr>
              <w:spacing w:after="0" w:line="240" w:lineRule="auto"/>
              <w:jc w:val="left"/>
              <w:rPr>
                <w:rFonts w:eastAsia="Times New Roman" w:cs="Times New Roman"/>
                <w:color w:val="000000"/>
                <w:sz w:val="22"/>
              </w:rPr>
            </w:pPr>
            <w:r w:rsidRPr="004C4F39">
              <w:rPr>
                <w:rFonts w:eastAsia="Times New Roman" w:cs="Times New Roman"/>
                <w:color w:val="000000"/>
                <w:sz w:val="22"/>
              </w:rPr>
              <w:t>True Negative (TN)</w:t>
            </w:r>
          </w:p>
        </w:tc>
      </w:tr>
    </w:tbl>
    <w:p w14:paraId="0B7EC1D0" w14:textId="29EE1CE3" w:rsidR="009D40A4" w:rsidRDefault="002C6DC5" w:rsidP="00E33420">
      <w:r>
        <w:t xml:space="preserve">Precision </w:t>
      </w:r>
      <w:r w:rsidR="00DC6CA3">
        <w:t>refers to</w:t>
      </w:r>
      <w:r w:rsidR="009D40A4">
        <w:t xml:space="preserve"> the </w:t>
      </w:r>
      <w:r w:rsidR="00306956">
        <w:t>fraction</w:t>
      </w:r>
      <w:r w:rsidR="009D40A4">
        <w:t xml:space="preserve"> of </w:t>
      </w:r>
      <w:r w:rsidR="00306956">
        <w:t>retrieved</w:t>
      </w:r>
      <w:r w:rsidR="009D40A4">
        <w:t xml:space="preserve"> documents</w:t>
      </w:r>
      <w:r w:rsidR="00306956">
        <w:t xml:space="preserve"> that is relevant</w:t>
      </w:r>
      <w:r w:rsidR="00DC6CA3">
        <w:t xml:space="preserve"> and is used to measure the percentage of relevant documents in all retrieved documents</w:t>
      </w:r>
      <w:r w:rsidR="00306956">
        <w:t>, i.e.</w:t>
      </w:r>
    </w:p>
    <w:p w14:paraId="18DDEFFA" w14:textId="1857BB3C" w:rsidR="00306956" w:rsidRDefault="00D53A44" w:rsidP="00A507AB">
      <w:pPr>
        <w:pStyle w:val="Equation"/>
        <w:tabs>
          <w:tab w:val="clear" w:pos="10110"/>
          <w:tab w:val="right" w:pos="8222"/>
          <w:tab w:val="left" w:pos="8649"/>
        </w:tabs>
      </w:pPr>
      <w:r>
        <w:tab/>
      </w:r>
      <m:oMath>
        <m:r>
          <w:rPr>
            <w:rFonts w:ascii="Cambria Math" w:hAnsi="Cambria Math"/>
          </w:rPr>
          <m:t>Precision=</m:t>
        </m:r>
        <m:f>
          <m:fPr>
            <m:ctrlPr>
              <w:rPr>
                <w:rFonts w:ascii="Cambria Math" w:hAnsi="Cambria Math"/>
                <w:i/>
              </w:rPr>
            </m:ctrlPr>
          </m:fPr>
          <m:num>
            <m:r>
              <w:rPr>
                <w:rFonts w:ascii="Cambria Math" w:hAnsi="Cambria Math"/>
              </w:rPr>
              <m:t>TP</m:t>
            </m:r>
          </m:num>
          <m:den>
            <m:r>
              <w:rPr>
                <w:rFonts w:ascii="Cambria Math" w:hAnsi="Cambria Math"/>
              </w:rPr>
              <m:t>TP+FP</m:t>
            </m:r>
          </m:den>
        </m:f>
        <m:r>
          <w:rPr>
            <w:rFonts w:ascii="Cambria Math" w:hAnsi="Cambria Math"/>
          </w:rPr>
          <m:t>×100%</m:t>
        </m:r>
      </m:oMath>
      <w:r>
        <w:tab/>
      </w:r>
      <w:r w:rsidR="00A507AB">
        <w:t>(7)</w:t>
      </w:r>
    </w:p>
    <w:p w14:paraId="154C1221" w14:textId="5A03C98C" w:rsidR="00306956" w:rsidRDefault="00A96E58" w:rsidP="00E33420">
      <w:r>
        <w:t xml:space="preserve">Recall </w:t>
      </w:r>
      <w:r w:rsidR="00306956">
        <w:t>is defined as the fraction of relevant documents that has been retrieved</w:t>
      </w:r>
      <w:r w:rsidR="00DC6CA3">
        <w:t xml:space="preserve"> and used for measuring the percentage of retrieved documents in all relevant documents</w:t>
      </w:r>
      <w:r w:rsidR="00306956">
        <w:t>, i.e.</w:t>
      </w:r>
    </w:p>
    <w:p w14:paraId="22603A55" w14:textId="331C9007" w:rsidR="00306956" w:rsidRDefault="00D53A44" w:rsidP="00A507AB">
      <w:pPr>
        <w:pStyle w:val="Equation"/>
        <w:tabs>
          <w:tab w:val="clear" w:pos="10110"/>
          <w:tab w:val="right" w:pos="8222"/>
        </w:tabs>
        <w:jc w:val="both"/>
      </w:pPr>
      <w:r>
        <w:tab/>
      </w:r>
      <m:oMath>
        <m:r>
          <w:rPr>
            <w:rFonts w:ascii="Cambria Math" w:hAnsi="Cambria Math"/>
          </w:rPr>
          <m:t>Recall=</m:t>
        </m:r>
        <m:f>
          <m:fPr>
            <m:ctrlPr>
              <w:rPr>
                <w:rFonts w:ascii="Cambria Math" w:hAnsi="Cambria Math"/>
                <w:i/>
              </w:rPr>
            </m:ctrlPr>
          </m:fPr>
          <m:num>
            <m:r>
              <w:rPr>
                <w:rFonts w:ascii="Cambria Math" w:hAnsi="Cambria Math"/>
              </w:rPr>
              <m:t>TP</m:t>
            </m:r>
          </m:num>
          <m:den>
            <m:r>
              <w:rPr>
                <w:rFonts w:ascii="Cambria Math" w:hAnsi="Cambria Math"/>
              </w:rPr>
              <m:t>TP+FN</m:t>
            </m:r>
          </m:den>
        </m:f>
        <m:r>
          <w:rPr>
            <w:rFonts w:ascii="Cambria Math" w:hAnsi="Cambria Math"/>
          </w:rPr>
          <m:t>×100%</m:t>
        </m:r>
      </m:oMath>
      <w:r>
        <w:tab/>
      </w:r>
      <w:r w:rsidR="00A507AB">
        <w:t>(8)</w:t>
      </w:r>
    </w:p>
    <w:p w14:paraId="60AA8726" w14:textId="0141B85C" w:rsidR="00306956" w:rsidRDefault="00DC6CA3" w:rsidP="00E33420">
      <w:r>
        <w:t xml:space="preserve">Another measure called </w:t>
      </w:r>
      <m:oMath>
        <m:r>
          <w:rPr>
            <w:rFonts w:ascii="Cambria Math" w:hAnsi="Cambria Math"/>
          </w:rPr>
          <m:t>F</m:t>
        </m:r>
      </m:oMath>
      <w:r w:rsidR="00306956">
        <w:t xml:space="preserve"> i</w:t>
      </w:r>
      <w:r>
        <w:t xml:space="preserve">s the harmonic mean of </w:t>
      </w:r>
      <w:r w:rsidR="00A96E58">
        <w:t xml:space="preserve">Precision </w:t>
      </w:r>
      <w:r>
        <w:t>and</w:t>
      </w:r>
      <w:r w:rsidR="00A96E58">
        <w:t xml:space="preserve"> Recall</w:t>
      </w:r>
      <w:r w:rsidR="00306956">
        <w:t xml:space="preserve"> and is defined</w:t>
      </w:r>
      <w:r w:rsidR="00420CEC">
        <w:t xml:space="preserve"> as follows:</w:t>
      </w:r>
    </w:p>
    <w:p w14:paraId="090FA675" w14:textId="318E7259" w:rsidR="00306956" w:rsidRDefault="00D53A44" w:rsidP="00A507AB">
      <w:pPr>
        <w:pStyle w:val="Equation"/>
        <w:tabs>
          <w:tab w:val="clear" w:pos="10110"/>
          <w:tab w:val="right" w:pos="8080"/>
        </w:tabs>
      </w:pPr>
      <w:r>
        <w:tab/>
      </w:r>
      <m:oMath>
        <m:r>
          <w:rPr>
            <w:rFonts w:ascii="Cambria Math" w:hAnsi="Cambria Math"/>
          </w:rPr>
          <m:t>F=</m:t>
        </m:r>
        <m:f>
          <m:fPr>
            <m:ctrlPr>
              <w:rPr>
                <w:rFonts w:ascii="Cambria Math" w:hAnsi="Cambria Math"/>
                <w:i/>
              </w:rPr>
            </m:ctrlPr>
          </m:fPr>
          <m:num>
            <m:r>
              <w:rPr>
                <w:rFonts w:ascii="Cambria Math" w:hAnsi="Cambria Math"/>
              </w:rPr>
              <m:t>Precision×Recall</m:t>
            </m:r>
          </m:num>
          <m:den>
            <m:r>
              <w:rPr>
                <w:rFonts w:ascii="Cambria Math" w:hAnsi="Cambria Math"/>
              </w:rPr>
              <m:t>Precision+Recall</m:t>
            </m:r>
          </m:den>
        </m:f>
        <m:r>
          <w:rPr>
            <w:rFonts w:ascii="Cambria Math" w:hAnsi="Cambria Math"/>
          </w:rPr>
          <m:t>×100%</m:t>
        </m:r>
      </m:oMath>
      <w:r w:rsidR="00A507AB">
        <w:tab/>
        <w:t>(9)</w:t>
      </w:r>
    </w:p>
    <w:p w14:paraId="38718E54" w14:textId="75EFEE4D" w:rsidR="00DC6CA3" w:rsidRDefault="00EA3C19" w:rsidP="00E33420">
      <w:r>
        <w:t>I</w:t>
      </w:r>
      <w:r w:rsidR="00DC6CA3">
        <w:t>t is noticed that</w:t>
      </w:r>
      <w:r w:rsidR="00A96E58">
        <w:t xml:space="preserve"> Precision, Recall</w:t>
      </w:r>
      <w:r w:rsidR="00DC6CA3">
        <w:t>, and</w:t>
      </w:r>
      <w:r w:rsidR="00A96E58">
        <w:t xml:space="preserve"> F value</w:t>
      </w:r>
      <w:r w:rsidR="00DC6CA3">
        <w:t xml:space="preserve"> are</w:t>
      </w:r>
      <w:r>
        <w:t xml:space="preserve"> commonly</w:t>
      </w:r>
      <w:r w:rsidR="00DC6CA3">
        <w:t xml:space="preserve"> used </w:t>
      </w:r>
      <w:r w:rsidR="00221A3C">
        <w:t>for evaluating the whole retrieval system and</w:t>
      </w:r>
      <w:r w:rsidR="00DC6CA3">
        <w:t xml:space="preserve"> it requires an accurate boundary between “retrieved” and “not retrieved” to calculate the three measures.</w:t>
      </w:r>
      <w:r>
        <w:t xml:space="preserve"> Here determining the threshold (or cut-off) is extremely important and its value could</w:t>
      </w:r>
      <w:r w:rsidR="00E57F64">
        <w:t xml:space="preserve"> in large degree</w:t>
      </w:r>
      <w:r>
        <w:t xml:space="preserve"> </w:t>
      </w:r>
      <w:r w:rsidR="00332E15">
        <w:t>affect</w:t>
      </w:r>
      <w:r w:rsidR="00E57F64">
        <w:t xml:space="preserve"> </w:t>
      </w:r>
      <w:r>
        <w:t>the</w:t>
      </w:r>
      <w:r w:rsidR="00E57F64">
        <w:t xml:space="preserve"> </w:t>
      </w:r>
      <w:r w:rsidR="00332E15">
        <w:t>evaluation results</w:t>
      </w:r>
      <w:r w:rsidR="00E57F64">
        <w:t xml:space="preserve"> of an IR system</w:t>
      </w:r>
      <w:r>
        <w:t>.</w:t>
      </w:r>
      <w:r w:rsidR="00CD7153">
        <w:t xml:space="preserve"> However, there is a need to point out </w:t>
      </w:r>
      <w:ins w:id="32" w:author="Jones, Steve" w:date="2017-04-07T20:44:00Z">
        <w:r w:rsidR="00541B64">
          <w:t xml:space="preserve">that </w:t>
        </w:r>
      </w:ins>
      <w:r w:rsidR="00CD7153">
        <w:t>determining the threshold value in an IR system is complex and needs a large number of experiments, which is not within the scope of this study.</w:t>
      </w:r>
      <w:r w:rsidR="00CC0CC7">
        <w:t xml:space="preserve"> Unlike web-scale IR, the information in the construction industry is relatively small-scale and domain-specific and </w:t>
      </w:r>
      <w:r w:rsidR="009D1B1F">
        <w:t xml:space="preserve">a common method to evaluate the performance of an IR system for construction projects is through testing a number of samples and setting user experience based threshold value, e.g. </w:t>
      </w:r>
      <w:r w:rsidR="009D1B1F">
        <w:fldChar w:fldCharType="begin"/>
      </w:r>
      <w:r w:rsidR="000056FA">
        <w:instrText xml:space="preserve"> ADDIN EN.CITE &lt;EndNote&gt;&lt;Cite&gt;&lt;Author&gt;Hsu&lt;/Author&gt;&lt;Year&gt;2013&lt;/Year&gt;&lt;RecNum&gt;355&lt;/RecNum&gt;&lt;DisplayText&gt;[16,49]&lt;/DisplayText&gt;&lt;record&gt;&lt;rec-number&gt;355&lt;/rec-number&gt;&lt;foreign-keys&gt;&lt;key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Cite&gt;&lt;Author&gt;Fan&lt;/Author&gt;&lt;Year&gt;2013&lt;/Year&gt;&lt;RecNum&gt;440&lt;/RecNum&gt;&lt;record&gt;&lt;rec-number&gt;440&lt;/rec-number&gt;&lt;foreign-keys&gt;&lt;key app="EN" db-id="wd05zv9zhx5wagezzwopdp0gea5tesdrta05" timestamp="1484825756"&gt;440&lt;/key&gt;&lt;/foreign-keys&gt;&lt;ref-type name="Journal Article"&gt;17&lt;/ref-type&gt;&lt;contributors&gt;&lt;authors&gt;&lt;author&gt;Fan, Hongqin&lt;/author&gt;&lt;author&gt;Li, Heng&lt;/author&gt;&lt;/authors&gt;&lt;/contributors&gt;&lt;titles&gt;&lt;title&gt;Retrieving similar cases for alternative dispute resolution in construction accidents using text mining techniques&lt;/title&gt;&lt;secondary-title&gt;Automation in Construction&lt;/secondary-title&gt;&lt;/titles&gt;&lt;periodical&gt;&lt;full-title&gt;Automation in Construction&lt;/full-title&gt;&lt;/periodical&gt;&lt;pages&gt;85-91&lt;/pages&gt;&lt;volume&gt;34&lt;/volume&gt;&lt;dates&gt;&lt;year&gt;2013&lt;/year&gt;&lt;/dates&gt;&lt;isbn&gt;0926-5805&lt;/isbn&gt;&lt;urls&gt;&lt;/urls&gt;&lt;electronic-resource-num&gt;http://dx.doi.org/10.1016/j.autcon.2012.10.014&lt;/electronic-resource-num&gt;&lt;/record&gt;&lt;/Cite&gt;&lt;/EndNote&gt;</w:instrText>
      </w:r>
      <w:r w:rsidR="009D1B1F">
        <w:fldChar w:fldCharType="separate"/>
      </w:r>
      <w:r w:rsidR="001F44B5">
        <w:rPr>
          <w:noProof/>
        </w:rPr>
        <w:t>[16,49]</w:t>
      </w:r>
      <w:r w:rsidR="009D1B1F">
        <w:fldChar w:fldCharType="end"/>
      </w:r>
      <w:r w:rsidR="00CC0CC7">
        <w:t>.</w:t>
      </w:r>
      <w:r w:rsidR="009D1B1F">
        <w:t xml:space="preserve"> Besides,</w:t>
      </w:r>
      <w:r w:rsidR="00CD7153">
        <w:t xml:space="preserve"> </w:t>
      </w:r>
      <w:r w:rsidR="009D1B1F">
        <w:t>w</w:t>
      </w:r>
      <w:r w:rsidR="00CD7153">
        <w:t>ith the observation that</w:t>
      </w:r>
      <w:r w:rsidR="00B62CF6">
        <w:t xml:space="preserve"> in the real working environment engineers often expect to obtain the needed information within a limited amount of time </w:t>
      </w:r>
      <w:r w:rsidR="00B62CF6">
        <w:fldChar w:fldCharType="begin"/>
      </w:r>
      <w:r w:rsidR="009D1B1F">
        <w:instrText xml:space="preserve"> ADDIN EN.CITE &lt;EndNote&gt;&lt;Cite&gt;&lt;Author&gt;Kazi&lt;/Author&gt;&lt;Year&gt;2005&lt;/Year&gt;&lt;RecNum&gt;145&lt;/RecNum&gt;&lt;DisplayText&gt;[63]&lt;/DisplayText&gt;&lt;record&gt;&lt;rec-number&gt;145&lt;/rec-number&gt;&lt;foreign-keys&gt;&lt;key app="EN" db-id="wd05zv9zhx5wagezzwopdp0gea5tesdrta05" timestamp="1426364824"&gt;145&lt;/key&gt;&lt;/foreign-keys&gt;&lt;ref-type name="Book"&gt;6&lt;/ref-type&gt;&lt;contributors&gt;&lt;authors&gt;&lt;author&gt;Kazi, Abdul Samad&lt;/author&gt;&lt;/authors&gt;&lt;/contributors&gt;&lt;titles&gt;&lt;title&gt;Knowledge management in the construction industry: A socio-technical perspective&lt;/title&gt;&lt;/titles&gt;&lt;dates&gt;&lt;year&gt;2005&lt;/year&gt;&lt;/dates&gt;&lt;pub-location&gt;Hershey, Pennsylvania&lt;/pub-location&gt;&lt;publisher&gt;IGI Global&lt;/publisher&gt;&lt;isbn&gt;1591403618&lt;/isbn&gt;&lt;urls&gt;&lt;/urls&gt;&lt;/record&gt;&lt;/Cite&gt;&lt;/EndNote&gt;</w:instrText>
      </w:r>
      <w:r w:rsidR="00B62CF6">
        <w:fldChar w:fldCharType="separate"/>
      </w:r>
      <w:r w:rsidR="009D1B1F">
        <w:rPr>
          <w:noProof/>
        </w:rPr>
        <w:t>[63]</w:t>
      </w:r>
      <w:r w:rsidR="00B62CF6">
        <w:fldChar w:fldCharType="end"/>
      </w:r>
      <w:r w:rsidR="00B62CF6">
        <w:t xml:space="preserve"> and</w:t>
      </w:r>
      <w:r w:rsidR="00CD7153">
        <w:t xml:space="preserve"> </w:t>
      </w:r>
      <w:r w:rsidR="0020310B">
        <w:t xml:space="preserve">the top </w:t>
      </w:r>
      <w:r w:rsidR="00BC16EC">
        <w:t xml:space="preserve">10-20 </w:t>
      </w:r>
      <w:r w:rsidR="0020310B">
        <w:t>cases</w:t>
      </w:r>
      <w:r w:rsidR="00507304">
        <w:t xml:space="preserve"> would by nature have the most value to the end user</w:t>
      </w:r>
      <w:r w:rsidR="00BC16EC">
        <w:t>s</w:t>
      </w:r>
      <w:r w:rsidR="00C33210">
        <w:t xml:space="preserve"> </w:t>
      </w:r>
      <w:r w:rsidR="00C33210">
        <w:fldChar w:fldCharType="begin"/>
      </w:r>
      <w:r w:rsidR="000056FA">
        <w:instrText xml:space="preserve"> ADDIN EN.CITE &lt;EndNote&gt;&lt;Cite&gt;&lt;Author&gt;Fan&lt;/Author&gt;&lt;Year&gt;2013&lt;/Year&gt;&lt;RecNum&gt;440&lt;/RecNum&gt;&lt;DisplayText&gt;[49]&lt;/DisplayText&gt;&lt;record&gt;&lt;rec-number&gt;440&lt;/rec-number&gt;&lt;foreign-keys&gt;&lt;key app="EN" db-id="wd05zv9zhx5wagezzwopdp0gea5tesdrta05" timestamp="1484825756"&gt;440&lt;/key&gt;&lt;/foreign-keys&gt;&lt;ref-type name="Journal Article"&gt;17&lt;/ref-type&gt;&lt;contributors&gt;&lt;authors&gt;&lt;author&gt;Fan, Hongqin&lt;/author&gt;&lt;author&gt;Li, Heng&lt;/author&gt;&lt;/authors&gt;&lt;/contributors&gt;&lt;titles&gt;&lt;title&gt;Retrieving similar cases for alternative dispute resolution in construction accidents using text mining techniques&lt;/title&gt;&lt;secondary-title&gt;Automation in Construction&lt;/secondary-title&gt;&lt;/titles&gt;&lt;periodical&gt;&lt;full-title&gt;Automation in Construction&lt;/full-title&gt;&lt;/periodical&gt;&lt;pages&gt;85-91&lt;/pages&gt;&lt;volume&gt;34&lt;/volume&gt;&lt;dates&gt;&lt;year&gt;2013&lt;/year&gt;&lt;/dates&gt;&lt;isbn&gt;0926-5805&lt;/isbn&gt;&lt;urls&gt;&lt;/urls&gt;&lt;electronic-resource-num&gt;http://dx.doi.org/10.1016/j.autcon.2012.10.014&lt;/electronic-resource-num&gt;&lt;/record&gt;&lt;/Cite&gt;&lt;/EndNote&gt;</w:instrText>
      </w:r>
      <w:r w:rsidR="00C33210">
        <w:fldChar w:fldCharType="separate"/>
      </w:r>
      <w:r w:rsidR="001F44B5">
        <w:rPr>
          <w:noProof/>
        </w:rPr>
        <w:t>[49]</w:t>
      </w:r>
      <w:r w:rsidR="00C33210">
        <w:fldChar w:fldCharType="end"/>
      </w:r>
      <w:r w:rsidR="0020310B">
        <w:t>,</w:t>
      </w:r>
      <w:r w:rsidR="00CD7153">
        <w:t xml:space="preserve"> </w:t>
      </w:r>
      <w:r w:rsidR="0020310B">
        <w:t xml:space="preserve">the </w:t>
      </w:r>
      <w:r w:rsidR="00CD7153">
        <w:lastRenderedPageBreak/>
        <w:t>proposed RCRS is</w:t>
      </w:r>
      <w:r w:rsidR="0020310B">
        <w:t xml:space="preserve"> designed</w:t>
      </w:r>
      <w:r w:rsidR="00CD7153">
        <w:t xml:space="preserve"> to return the </w:t>
      </w:r>
      <w:ins w:id="33" w:author="Jones, Steve" w:date="2017-04-07T20:46:00Z">
        <w:r w:rsidR="00541B64">
          <w:t xml:space="preserve">top 10 </w:t>
        </w:r>
      </w:ins>
      <w:r w:rsidR="00CD7153">
        <w:t xml:space="preserve">most similar </w:t>
      </w:r>
      <w:del w:id="34" w:author="Jones, Steve" w:date="2017-04-07T20:46:00Z">
        <w:r w:rsidR="00CD7153" w:rsidDel="00541B64">
          <w:delText xml:space="preserve">top 10 </w:delText>
        </w:r>
      </w:del>
      <w:r w:rsidR="00CD7153">
        <w:t>cases</w:t>
      </w:r>
      <w:r w:rsidR="0020310B">
        <w:t>. Hence, this study</w:t>
      </w:r>
      <w:r w:rsidR="00B62CF6">
        <w:t xml:space="preserve"> also</w:t>
      </w:r>
      <w:r w:rsidR="0020310B">
        <w:t xml:space="preserve"> evaluated the percentage of relevant risk cases </w:t>
      </w:r>
      <w:r w:rsidR="00B62CF6">
        <w:t>among</w:t>
      </w:r>
      <w:r w:rsidR="0020310B">
        <w:t xml:space="preserve"> the top 10 similar documents, which is defined</w:t>
      </w:r>
      <w:r w:rsidR="000740F8">
        <w:t xml:space="preserve"> </w:t>
      </w:r>
      <w:r w:rsidR="0020310B">
        <w:t xml:space="preserve">as </w:t>
      </w:r>
      <w:r w:rsidR="00A96E58">
        <w:t>Precision at 10 (P@10)</w:t>
      </w:r>
      <w:r w:rsidR="0020310B">
        <w:t>:</w:t>
      </w:r>
    </w:p>
    <w:p w14:paraId="776DEC5A" w14:textId="39A77E15" w:rsidR="0020310B" w:rsidRDefault="0020310B" w:rsidP="00A507AB">
      <w:pPr>
        <w:pStyle w:val="Equation"/>
        <w:tabs>
          <w:tab w:val="clear" w:pos="10110"/>
          <w:tab w:val="right" w:pos="8222"/>
          <w:tab w:val="left" w:pos="8416"/>
        </w:tabs>
      </w:pPr>
      <w:r>
        <w:tab/>
      </w:r>
      <m:oMath>
        <m:r>
          <w:rPr>
            <w:rFonts w:ascii="Cambria Math" w:hAnsi="Cambria Math"/>
          </w:rPr>
          <m:t>P@10=</m:t>
        </m:r>
        <m:f>
          <m:fPr>
            <m:ctrlPr>
              <w:rPr>
                <w:rFonts w:ascii="Cambria Math" w:hAnsi="Cambria Math"/>
                <w:i/>
              </w:rPr>
            </m:ctrlPr>
          </m:fPr>
          <m:num>
            <m:r>
              <w:rPr>
                <w:rFonts w:ascii="Cambria Math" w:hAnsi="Cambria Math"/>
              </w:rPr>
              <m:t>number of relevant documents in top 10</m:t>
            </m:r>
          </m:num>
          <m:den>
            <m:r>
              <w:rPr>
                <w:rFonts w:ascii="Cambria Math" w:hAnsi="Cambria Math"/>
              </w:rPr>
              <m:t>10</m:t>
            </m:r>
          </m:den>
        </m:f>
        <m:r>
          <w:rPr>
            <w:rFonts w:ascii="Cambria Math" w:hAnsi="Cambria Math"/>
          </w:rPr>
          <m:t>×100%</m:t>
        </m:r>
      </m:oMath>
      <w:r>
        <w:tab/>
      </w:r>
      <w:r w:rsidR="00A507AB">
        <w:t>(10)</w:t>
      </w:r>
    </w:p>
    <w:p w14:paraId="4F112F9B" w14:textId="699CAF23" w:rsidR="00AB1AAC" w:rsidRDefault="00420CEC" w:rsidP="00E33420">
      <w:r>
        <w:t xml:space="preserve">In order to test and evaluate the proposed RCRS, this study </w:t>
      </w:r>
      <w:r w:rsidR="0082791A">
        <w:t xml:space="preserve">took the threshold value as 0.1 </w:t>
      </w:r>
      <w:r w:rsidR="00EB7959">
        <w:t xml:space="preserve">from </w:t>
      </w:r>
      <w:r w:rsidR="0082791A">
        <w:t xml:space="preserve">preliminary system use experience </w:t>
      </w:r>
      <w:r w:rsidR="00370792">
        <w:t>and the testing procedure c</w:t>
      </w:r>
      <w:r w:rsidR="00DB1905">
        <w:t>onsists of the following steps:</w:t>
      </w:r>
    </w:p>
    <w:p w14:paraId="615C3156" w14:textId="77777777" w:rsidR="00AB1AAC" w:rsidRDefault="006D4D54" w:rsidP="006C74FF">
      <w:pPr>
        <w:pStyle w:val="ListParagraph"/>
        <w:numPr>
          <w:ilvl w:val="0"/>
          <w:numId w:val="8"/>
        </w:numPr>
      </w:pPr>
      <w:r>
        <w:t>F</w:t>
      </w:r>
      <w:r w:rsidR="00370792">
        <w:t xml:space="preserve">irstly, a set of key </w:t>
      </w:r>
      <w:r w:rsidR="00E87247">
        <w:t>terms</w:t>
      </w:r>
      <w:r w:rsidR="00500E1D">
        <w:t xml:space="preserve"> (</w:t>
      </w:r>
      <w:r w:rsidR="00CD57A5">
        <w:t>e.g</w:t>
      </w:r>
      <w:r w:rsidR="00500E1D">
        <w:t>.</w:t>
      </w:r>
      <w:r w:rsidR="00CD57A5">
        <w:t xml:space="preserve"> “bridge”, “</w:t>
      </w:r>
      <w:r w:rsidR="00E87247">
        <w:t>fall”, “collapse</w:t>
      </w:r>
      <w:r w:rsidR="00CD57A5">
        <w:t>”, “construction”</w:t>
      </w:r>
      <w:r w:rsidR="00500E1D">
        <w:t>)</w:t>
      </w:r>
      <w:r w:rsidR="00370792">
        <w:t xml:space="preserve"> that are relevant to </w:t>
      </w:r>
      <w:r w:rsidR="00500E1D">
        <w:t>the scope of collected risk cases were selected</w:t>
      </w:r>
      <w:r w:rsidR="00CD57A5">
        <w:t xml:space="preserve"> for making up 10</w:t>
      </w:r>
      <w:r w:rsidR="0010147F">
        <w:t xml:space="preserve"> testing queries. The queries were divided into 3 groups, i.e. “type of risk”, “object + type of risk”, and “object + type of risk + project phase”, to simulate the real</w:t>
      </w:r>
      <w:r w:rsidR="00E96AA1">
        <w:t xml:space="preserve"> situations of</w:t>
      </w:r>
      <w:r w:rsidR="0010147F">
        <w:t xml:space="preserve"> case retrieval. The “type of risk”</w:t>
      </w:r>
      <w:r w:rsidR="00212C96">
        <w:t xml:space="preserve"> group</w:t>
      </w:r>
      <w:r w:rsidR="0010147F">
        <w:t xml:space="preserve"> contains three queries, i.e. “fall from height”, “flood risk”, “design error”. The “object + type of risk”</w:t>
      </w:r>
      <w:r w:rsidR="00212C96">
        <w:t xml:space="preserve"> group</w:t>
      </w:r>
      <w:r w:rsidR="0010147F">
        <w:t xml:space="preserve"> consists of 5 queries, i.e. “</w:t>
      </w:r>
      <w:r w:rsidR="0010147F" w:rsidRPr="0010147F">
        <w:t>flood risk of bridge</w:t>
      </w:r>
      <w:r w:rsidR="0010147F">
        <w:t>”, “</w:t>
      </w:r>
      <w:r w:rsidR="0010147F" w:rsidRPr="0010147F">
        <w:t>worker fall from height</w:t>
      </w:r>
      <w:r w:rsidR="0010147F">
        <w:t>”, “</w:t>
      </w:r>
      <w:r w:rsidR="0010147F" w:rsidRPr="0010147F">
        <w:t>tower crane collapse</w:t>
      </w:r>
      <w:r w:rsidR="0010147F">
        <w:t>”, “</w:t>
      </w:r>
      <w:r w:rsidR="0010147F" w:rsidRPr="0010147F">
        <w:t>bridge failure</w:t>
      </w:r>
      <w:r w:rsidR="0010147F">
        <w:t>”, “</w:t>
      </w:r>
      <w:r w:rsidR="0010147F" w:rsidRPr="0010147F">
        <w:t>worker injury</w:t>
      </w:r>
      <w:r w:rsidR="0010147F">
        <w:t>”. The “object + type of risk + project phase”</w:t>
      </w:r>
      <w:r w:rsidR="00212C96">
        <w:t xml:space="preserve"> group</w:t>
      </w:r>
      <w:r w:rsidR="0010147F">
        <w:t xml:space="preserve"> contains two queries, i.e. “</w:t>
      </w:r>
      <w:r w:rsidR="0010147F" w:rsidRPr="0010147F">
        <w:t>worker die in construction</w:t>
      </w:r>
      <w:r w:rsidR="0010147F">
        <w:t>” and “</w:t>
      </w:r>
      <w:r w:rsidR="0010147F" w:rsidRPr="0010147F">
        <w:t>structure collapse in demolition</w:t>
      </w:r>
      <w:r w:rsidR="0010147F">
        <w:t>”</w:t>
      </w:r>
      <w:r w:rsidR="00212C96">
        <w:t>;</w:t>
      </w:r>
    </w:p>
    <w:p w14:paraId="28DD9CE4" w14:textId="77777777" w:rsidR="00AB1AAC" w:rsidRDefault="006D4D54" w:rsidP="006C74FF">
      <w:pPr>
        <w:pStyle w:val="ListParagraph"/>
        <w:numPr>
          <w:ilvl w:val="0"/>
          <w:numId w:val="8"/>
        </w:numPr>
      </w:pPr>
      <w:r>
        <w:t>S</w:t>
      </w:r>
      <w:r w:rsidR="00CD57A5">
        <w:t xml:space="preserve">econdly, each </w:t>
      </w:r>
      <w:r w:rsidR="00470108">
        <w:t>testing query</w:t>
      </w:r>
      <w:r w:rsidR="00CD57A5">
        <w:t xml:space="preserve"> was inputted into the RCRS for query-document matching and the corresponding output was recorded</w:t>
      </w:r>
      <w:r w:rsidR="00470108">
        <w:t xml:space="preserve"> in </w:t>
      </w:r>
      <w:r w:rsidR="00C14A1F">
        <w:t xml:space="preserve">an </w:t>
      </w:r>
      <w:r w:rsidR="00470108">
        <w:t>Excel table.</w:t>
      </w:r>
      <w:r>
        <w:t xml:space="preserve"> As</w:t>
      </w:r>
      <w:r w:rsidR="00FF5197">
        <w:t xml:space="preserve"> this paper took an experience-based threshold (or cut-off) value 0.1</w:t>
      </w:r>
      <w:r>
        <w:t>,</w:t>
      </w:r>
      <w:r w:rsidR="00FF5197">
        <w:t xml:space="preserve"> those documents with the similarity score</w:t>
      </w:r>
      <w:r>
        <w:t xml:space="preserve"> over 0.1 were classified into the “retrieved” group while those documents with the similarity score which </w:t>
      </w:r>
      <w:r w:rsidR="00FF5197">
        <w:t>is less than 0.1 were classifi</w:t>
      </w:r>
      <w:r>
        <w:t>ed to the “n</w:t>
      </w:r>
      <w:r w:rsidR="00CD7153">
        <w:t>ot retrieved” group</w:t>
      </w:r>
      <w:r w:rsidR="00FF5197">
        <w:t>;</w:t>
      </w:r>
    </w:p>
    <w:p w14:paraId="58D898D7" w14:textId="3AF7C4CE" w:rsidR="005A37C2" w:rsidRDefault="006D4D54" w:rsidP="006C74FF">
      <w:pPr>
        <w:pStyle w:val="ListParagraph"/>
        <w:numPr>
          <w:ilvl w:val="0"/>
          <w:numId w:val="8"/>
        </w:numPr>
      </w:pPr>
      <w:r>
        <w:t>T</w:t>
      </w:r>
      <w:r w:rsidR="00CD57A5">
        <w:t xml:space="preserve">hirdly, </w:t>
      </w:r>
      <w:r w:rsidR="00D73B1E">
        <w:t>b</w:t>
      </w:r>
      <w:r w:rsidR="001E24A1">
        <w:t>ecause the similarity value for those documents containing no terms of original and expanded queries is 0, then those documents were determined to be irrelevant directly.</w:t>
      </w:r>
      <w:r w:rsidR="00D73B1E" w:rsidRPr="00D73B1E">
        <w:t xml:space="preserve"> </w:t>
      </w:r>
      <w:r w:rsidR="00D73B1E">
        <w:t xml:space="preserve">Then the results were carefully reviewed to determine if </w:t>
      </w:r>
      <w:r w:rsidR="00D73B1E">
        <w:lastRenderedPageBreak/>
        <w:t xml:space="preserve">a risk case is relevant to the query by quickly reading and understanding each document and analysing the relationship between the query and the document. </w:t>
      </w:r>
      <w:r w:rsidR="005A37C2">
        <w:t xml:space="preserve">If a document is determined to be relevant to the query, </w:t>
      </w:r>
      <w:r w:rsidR="00604A45">
        <w:t>the value “1” was labelled for t</w:t>
      </w:r>
      <w:r w:rsidR="00C14A1F">
        <w:t>hat</w:t>
      </w:r>
      <w:r w:rsidR="00604A45">
        <w:t xml:space="preserve"> document in Excel. Otherwise, the value “0” was given. Then, TP, FP, FN, TN and</w:t>
      </w:r>
      <w:r w:rsidR="00A21476">
        <w:t xml:space="preserve"> P@10</w:t>
      </w:r>
      <w:r w:rsidR="00604A45">
        <w:t xml:space="preserve"> were </w:t>
      </w:r>
      <w:r w:rsidR="001E24A1">
        <w:t>calculated</w:t>
      </w:r>
      <w:r w:rsidR="00604A45">
        <w:t>.</w:t>
      </w:r>
    </w:p>
    <w:p w14:paraId="086C4AEC" w14:textId="41423053" w:rsidR="00370792" w:rsidRDefault="00604A45" w:rsidP="006C74FF">
      <w:pPr>
        <w:pStyle w:val="ListParagraph"/>
        <w:numPr>
          <w:ilvl w:val="0"/>
          <w:numId w:val="8"/>
        </w:numPr>
      </w:pPr>
      <w:r>
        <w:t>In the last s</w:t>
      </w:r>
      <w:r w:rsidR="00646CF0">
        <w:t>tep</w:t>
      </w:r>
      <w:r>
        <w:t xml:space="preserve">, </w:t>
      </w:r>
      <w:r w:rsidR="00646CF0">
        <w:t>the calculation of</w:t>
      </w:r>
      <w:r w:rsidR="00A21476">
        <w:t xml:space="preserve"> Precision, Recall</w:t>
      </w:r>
      <w:r w:rsidR="00E64FAA">
        <w:t>, and</w:t>
      </w:r>
      <w:r w:rsidR="00A21476">
        <w:t xml:space="preserve"> F value</w:t>
      </w:r>
      <w:r w:rsidR="00E64FAA">
        <w:t xml:space="preserve"> </w:t>
      </w:r>
      <w:r>
        <w:t xml:space="preserve">for each testing retrieval was performed and </w:t>
      </w:r>
      <w:r w:rsidR="00646CF0">
        <w:t>the</w:t>
      </w:r>
      <w:r w:rsidR="00252A87">
        <w:t xml:space="preserve"> testing</w:t>
      </w:r>
      <w:r w:rsidR="00646CF0">
        <w:t xml:space="preserve"> result</w:t>
      </w:r>
      <w:r w:rsidR="00252A87">
        <w:t>s are</w:t>
      </w:r>
      <w:r w:rsidR="00646CF0">
        <w:t xml:space="preserve"> shown in</w:t>
      </w:r>
      <w:r w:rsidR="00E87247">
        <w:t xml:space="preserve"> </w:t>
      </w:r>
      <w:r w:rsidR="00500BD4">
        <w:fldChar w:fldCharType="begin"/>
      </w:r>
      <w:r w:rsidR="00E87247">
        <w:instrText xml:space="preserve"> REF _Ref455517016 \h </w:instrText>
      </w:r>
      <w:r w:rsidR="00500BD4">
        <w:fldChar w:fldCharType="separate"/>
      </w:r>
      <w:r w:rsidR="00752FDA">
        <w:t xml:space="preserve">Table </w:t>
      </w:r>
      <w:r w:rsidR="00752FDA">
        <w:rPr>
          <w:noProof/>
        </w:rPr>
        <w:t>4</w:t>
      </w:r>
      <w:r w:rsidR="00500BD4">
        <w:fldChar w:fldCharType="end"/>
      </w:r>
      <w:r>
        <w:t>.</w:t>
      </w:r>
    </w:p>
    <w:p w14:paraId="3D82F8E8" w14:textId="09DB60ED" w:rsidR="003B140F" w:rsidRDefault="00AB1AAC" w:rsidP="00F46664">
      <w:pPr>
        <w:pStyle w:val="Caption"/>
        <w:ind w:left="-851" w:firstLine="709"/>
        <w:jc w:val="left"/>
      </w:pPr>
      <w:bookmarkStart w:id="35" w:name="_Ref455517016"/>
      <w:r>
        <w:t xml:space="preserve">Table </w:t>
      </w:r>
      <w:r w:rsidR="00500BD4">
        <w:fldChar w:fldCharType="begin"/>
      </w:r>
      <w:r>
        <w:instrText xml:space="preserve"> SEQ Table \* ARABIC </w:instrText>
      </w:r>
      <w:r w:rsidR="00500BD4">
        <w:fldChar w:fldCharType="separate"/>
      </w:r>
      <w:r w:rsidR="00752FDA">
        <w:rPr>
          <w:noProof/>
        </w:rPr>
        <w:t>4</w:t>
      </w:r>
      <w:r w:rsidR="00500BD4">
        <w:fldChar w:fldCharType="end"/>
      </w:r>
      <w:bookmarkEnd w:id="35"/>
      <w:r>
        <w:t xml:space="preserve"> Testing results</w:t>
      </w:r>
    </w:p>
    <w:tbl>
      <w:tblPr>
        <w:tblW w:w="9871" w:type="dxa"/>
        <w:jc w:val="center"/>
        <w:tblLook w:val="04A0" w:firstRow="1" w:lastRow="0" w:firstColumn="1" w:lastColumn="0" w:noHBand="0" w:noVBand="1"/>
      </w:tblPr>
      <w:tblGrid>
        <w:gridCol w:w="560"/>
        <w:gridCol w:w="2810"/>
        <w:gridCol w:w="540"/>
        <w:gridCol w:w="517"/>
        <w:gridCol w:w="587"/>
        <w:gridCol w:w="677"/>
        <w:gridCol w:w="266"/>
        <w:gridCol w:w="1058"/>
        <w:gridCol w:w="884"/>
        <w:gridCol w:w="746"/>
        <w:gridCol w:w="1332"/>
      </w:tblGrid>
      <w:tr w:rsidR="003C0BAF" w:rsidRPr="003C0BAF" w14:paraId="006FB443" w14:textId="77777777" w:rsidTr="003C0BAF">
        <w:trPr>
          <w:trHeight w:val="300"/>
          <w:jc w:val="center"/>
        </w:trPr>
        <w:tc>
          <w:tcPr>
            <w:tcW w:w="560" w:type="dxa"/>
            <w:tcBorders>
              <w:top w:val="single" w:sz="8" w:space="0" w:color="auto"/>
              <w:left w:val="nil"/>
              <w:bottom w:val="nil"/>
              <w:right w:val="nil"/>
            </w:tcBorders>
            <w:shd w:val="clear" w:color="auto" w:fill="auto"/>
            <w:noWrap/>
            <w:vAlign w:val="bottom"/>
            <w:hideMark/>
          </w:tcPr>
          <w:p w14:paraId="6493A675" w14:textId="77777777" w:rsidR="003C0BAF" w:rsidRPr="003C0BAF" w:rsidRDefault="003C0BAF" w:rsidP="003C0BAF">
            <w:pPr>
              <w:spacing w:after="0" w:line="240" w:lineRule="auto"/>
              <w:jc w:val="left"/>
              <w:rPr>
                <w:rFonts w:eastAsia="Times New Roman" w:cs="Times New Roman"/>
                <w:b/>
                <w:bCs/>
                <w:color w:val="000000"/>
                <w:sz w:val="20"/>
              </w:rPr>
            </w:pPr>
            <w:r w:rsidRPr="003C0BAF">
              <w:rPr>
                <w:rFonts w:eastAsia="Times New Roman" w:cs="Times New Roman"/>
                <w:b/>
                <w:bCs/>
                <w:color w:val="000000"/>
                <w:sz w:val="20"/>
              </w:rPr>
              <w:t>No.</w:t>
            </w:r>
          </w:p>
        </w:tc>
        <w:tc>
          <w:tcPr>
            <w:tcW w:w="2810" w:type="dxa"/>
            <w:tcBorders>
              <w:top w:val="single" w:sz="8" w:space="0" w:color="auto"/>
              <w:left w:val="nil"/>
              <w:bottom w:val="nil"/>
              <w:right w:val="nil"/>
            </w:tcBorders>
            <w:shd w:val="clear" w:color="auto" w:fill="auto"/>
            <w:noWrap/>
            <w:vAlign w:val="bottom"/>
            <w:hideMark/>
          </w:tcPr>
          <w:p w14:paraId="0F65CFF7" w14:textId="77777777" w:rsidR="003C0BAF" w:rsidRPr="003C0BAF" w:rsidRDefault="003C0BAF" w:rsidP="003C0BAF">
            <w:pPr>
              <w:spacing w:after="0" w:line="240" w:lineRule="auto"/>
              <w:jc w:val="left"/>
              <w:rPr>
                <w:rFonts w:eastAsia="Times New Roman" w:cs="Times New Roman"/>
                <w:b/>
                <w:bCs/>
                <w:color w:val="000000"/>
                <w:sz w:val="20"/>
              </w:rPr>
            </w:pPr>
            <w:r w:rsidRPr="003C0BAF">
              <w:rPr>
                <w:rFonts w:eastAsia="Times New Roman" w:cs="Times New Roman"/>
                <w:b/>
                <w:bCs/>
                <w:color w:val="000000"/>
                <w:sz w:val="20"/>
              </w:rPr>
              <w:t>Testing query</w:t>
            </w:r>
          </w:p>
        </w:tc>
        <w:tc>
          <w:tcPr>
            <w:tcW w:w="2321" w:type="dxa"/>
            <w:gridSpan w:val="4"/>
            <w:tcBorders>
              <w:top w:val="single" w:sz="8" w:space="0" w:color="auto"/>
              <w:left w:val="nil"/>
              <w:bottom w:val="nil"/>
              <w:right w:val="nil"/>
            </w:tcBorders>
            <w:shd w:val="clear" w:color="auto" w:fill="auto"/>
            <w:noWrap/>
            <w:vAlign w:val="bottom"/>
            <w:hideMark/>
          </w:tcPr>
          <w:p w14:paraId="4FE7FB10" w14:textId="77777777" w:rsidR="003C0BAF" w:rsidRPr="003C0BAF" w:rsidRDefault="003C0BAF" w:rsidP="003C0BAF">
            <w:pPr>
              <w:spacing w:after="0" w:line="240" w:lineRule="auto"/>
              <w:jc w:val="left"/>
              <w:rPr>
                <w:rFonts w:eastAsia="Times New Roman" w:cs="Times New Roman"/>
                <w:b/>
                <w:bCs/>
                <w:color w:val="000000"/>
                <w:sz w:val="20"/>
              </w:rPr>
            </w:pPr>
            <w:r w:rsidRPr="003C0BAF">
              <w:rPr>
                <w:rFonts w:eastAsia="Times New Roman" w:cs="Times New Roman"/>
                <w:b/>
                <w:bCs/>
                <w:color w:val="000000"/>
                <w:sz w:val="20"/>
              </w:rPr>
              <w:t>Number of retrievals</w:t>
            </w:r>
          </w:p>
        </w:tc>
        <w:tc>
          <w:tcPr>
            <w:tcW w:w="160" w:type="dxa"/>
            <w:tcBorders>
              <w:top w:val="single" w:sz="8" w:space="0" w:color="auto"/>
              <w:left w:val="nil"/>
              <w:bottom w:val="nil"/>
              <w:right w:val="nil"/>
            </w:tcBorders>
            <w:shd w:val="clear" w:color="auto" w:fill="auto"/>
            <w:noWrap/>
            <w:vAlign w:val="bottom"/>
            <w:hideMark/>
          </w:tcPr>
          <w:p w14:paraId="119787D5" w14:textId="77777777" w:rsidR="003C0BAF" w:rsidRPr="003C0BAF" w:rsidRDefault="003C0BAF" w:rsidP="003C0BAF">
            <w:pPr>
              <w:spacing w:after="0" w:line="240" w:lineRule="auto"/>
              <w:jc w:val="left"/>
              <w:rPr>
                <w:rFonts w:eastAsia="Times New Roman" w:cs="Times New Roman"/>
                <w:b/>
                <w:bCs/>
                <w:color w:val="000000"/>
                <w:sz w:val="20"/>
              </w:rPr>
            </w:pPr>
            <w:r w:rsidRPr="003C0BAF">
              <w:rPr>
                <w:rFonts w:eastAsia="Times New Roman" w:cs="Times New Roman"/>
                <w:b/>
                <w:bCs/>
                <w:color w:val="000000"/>
                <w:sz w:val="20"/>
              </w:rPr>
              <w:t> </w:t>
            </w:r>
          </w:p>
        </w:tc>
        <w:tc>
          <w:tcPr>
            <w:tcW w:w="4020" w:type="dxa"/>
            <w:gridSpan w:val="4"/>
            <w:tcBorders>
              <w:top w:val="single" w:sz="8" w:space="0" w:color="auto"/>
              <w:left w:val="nil"/>
              <w:bottom w:val="nil"/>
              <w:right w:val="nil"/>
            </w:tcBorders>
            <w:shd w:val="clear" w:color="auto" w:fill="auto"/>
            <w:noWrap/>
            <w:vAlign w:val="bottom"/>
            <w:hideMark/>
          </w:tcPr>
          <w:p w14:paraId="7D42A2E2" w14:textId="77777777" w:rsidR="003C0BAF" w:rsidRPr="003C0BAF" w:rsidRDefault="003C0BAF" w:rsidP="003C0BAF">
            <w:pPr>
              <w:spacing w:after="0" w:line="240" w:lineRule="auto"/>
              <w:jc w:val="left"/>
              <w:rPr>
                <w:rFonts w:eastAsia="Times New Roman" w:cs="Times New Roman"/>
                <w:b/>
                <w:bCs/>
                <w:color w:val="000000"/>
                <w:sz w:val="20"/>
              </w:rPr>
            </w:pPr>
            <w:r w:rsidRPr="003C0BAF">
              <w:rPr>
                <w:rFonts w:eastAsia="Times New Roman" w:cs="Times New Roman"/>
                <w:b/>
                <w:bCs/>
                <w:color w:val="000000"/>
                <w:sz w:val="20"/>
              </w:rPr>
              <w:t>Performance</w:t>
            </w:r>
          </w:p>
        </w:tc>
      </w:tr>
      <w:tr w:rsidR="003C0BAF" w:rsidRPr="003C0BAF" w14:paraId="3F91C7F0" w14:textId="77777777" w:rsidTr="003C0BAF">
        <w:trPr>
          <w:trHeight w:val="315"/>
          <w:jc w:val="center"/>
        </w:trPr>
        <w:tc>
          <w:tcPr>
            <w:tcW w:w="560" w:type="dxa"/>
            <w:tcBorders>
              <w:top w:val="nil"/>
              <w:left w:val="nil"/>
              <w:bottom w:val="single" w:sz="8" w:space="0" w:color="auto"/>
              <w:right w:val="nil"/>
            </w:tcBorders>
            <w:shd w:val="clear" w:color="auto" w:fill="auto"/>
            <w:noWrap/>
            <w:vAlign w:val="bottom"/>
            <w:hideMark/>
          </w:tcPr>
          <w:p w14:paraId="58632111"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 </w:t>
            </w:r>
          </w:p>
        </w:tc>
        <w:tc>
          <w:tcPr>
            <w:tcW w:w="2810" w:type="dxa"/>
            <w:tcBorders>
              <w:top w:val="nil"/>
              <w:left w:val="nil"/>
              <w:bottom w:val="single" w:sz="8" w:space="0" w:color="auto"/>
              <w:right w:val="nil"/>
            </w:tcBorders>
            <w:shd w:val="clear" w:color="auto" w:fill="auto"/>
            <w:noWrap/>
            <w:vAlign w:val="bottom"/>
            <w:hideMark/>
          </w:tcPr>
          <w:p w14:paraId="6DF861E4"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 </w:t>
            </w:r>
          </w:p>
        </w:tc>
        <w:tc>
          <w:tcPr>
            <w:tcW w:w="540" w:type="dxa"/>
            <w:tcBorders>
              <w:top w:val="single" w:sz="4" w:space="0" w:color="auto"/>
              <w:left w:val="nil"/>
              <w:bottom w:val="single" w:sz="8" w:space="0" w:color="auto"/>
              <w:right w:val="nil"/>
            </w:tcBorders>
            <w:shd w:val="clear" w:color="auto" w:fill="auto"/>
            <w:noWrap/>
            <w:vAlign w:val="bottom"/>
            <w:hideMark/>
          </w:tcPr>
          <w:p w14:paraId="6CD04F87"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TP</w:t>
            </w:r>
          </w:p>
        </w:tc>
        <w:tc>
          <w:tcPr>
            <w:tcW w:w="517" w:type="dxa"/>
            <w:tcBorders>
              <w:top w:val="single" w:sz="4" w:space="0" w:color="auto"/>
              <w:left w:val="nil"/>
              <w:bottom w:val="single" w:sz="8" w:space="0" w:color="auto"/>
              <w:right w:val="nil"/>
            </w:tcBorders>
            <w:shd w:val="clear" w:color="auto" w:fill="auto"/>
            <w:noWrap/>
            <w:vAlign w:val="bottom"/>
            <w:hideMark/>
          </w:tcPr>
          <w:p w14:paraId="0E87D6DF"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FP</w:t>
            </w:r>
          </w:p>
        </w:tc>
        <w:tc>
          <w:tcPr>
            <w:tcW w:w="587" w:type="dxa"/>
            <w:tcBorders>
              <w:top w:val="single" w:sz="4" w:space="0" w:color="auto"/>
              <w:left w:val="nil"/>
              <w:bottom w:val="single" w:sz="8" w:space="0" w:color="auto"/>
              <w:right w:val="nil"/>
            </w:tcBorders>
            <w:shd w:val="clear" w:color="auto" w:fill="auto"/>
            <w:noWrap/>
            <w:vAlign w:val="bottom"/>
            <w:hideMark/>
          </w:tcPr>
          <w:p w14:paraId="0C4AE0FD"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FN</w:t>
            </w:r>
          </w:p>
        </w:tc>
        <w:tc>
          <w:tcPr>
            <w:tcW w:w="677" w:type="dxa"/>
            <w:tcBorders>
              <w:top w:val="single" w:sz="4" w:space="0" w:color="auto"/>
              <w:left w:val="nil"/>
              <w:bottom w:val="single" w:sz="8" w:space="0" w:color="auto"/>
              <w:right w:val="nil"/>
            </w:tcBorders>
            <w:shd w:val="clear" w:color="auto" w:fill="auto"/>
            <w:noWrap/>
            <w:vAlign w:val="bottom"/>
            <w:hideMark/>
          </w:tcPr>
          <w:p w14:paraId="2FA5F153"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TN</w:t>
            </w:r>
          </w:p>
        </w:tc>
        <w:tc>
          <w:tcPr>
            <w:tcW w:w="160" w:type="dxa"/>
            <w:tcBorders>
              <w:top w:val="nil"/>
              <w:left w:val="nil"/>
              <w:bottom w:val="single" w:sz="8" w:space="0" w:color="auto"/>
              <w:right w:val="nil"/>
            </w:tcBorders>
            <w:shd w:val="clear" w:color="auto" w:fill="auto"/>
            <w:noWrap/>
            <w:vAlign w:val="bottom"/>
            <w:hideMark/>
          </w:tcPr>
          <w:p w14:paraId="0C27C576"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 </w:t>
            </w:r>
          </w:p>
        </w:tc>
        <w:tc>
          <w:tcPr>
            <w:tcW w:w="1058" w:type="dxa"/>
            <w:tcBorders>
              <w:top w:val="single" w:sz="4" w:space="0" w:color="auto"/>
              <w:left w:val="nil"/>
              <w:bottom w:val="single" w:sz="8" w:space="0" w:color="auto"/>
              <w:right w:val="nil"/>
            </w:tcBorders>
            <w:shd w:val="clear" w:color="auto" w:fill="auto"/>
            <w:noWrap/>
            <w:vAlign w:val="bottom"/>
            <w:hideMark/>
          </w:tcPr>
          <w:p w14:paraId="6CCEFE35" w14:textId="39A8A868" w:rsidR="003C0BAF" w:rsidRPr="00A21476" w:rsidRDefault="00A21476" w:rsidP="003C0BAF">
            <w:pPr>
              <w:spacing w:after="0" w:line="240" w:lineRule="auto"/>
              <w:jc w:val="center"/>
              <w:rPr>
                <w:rFonts w:eastAsia="Times New Roman" w:cs="Times New Roman"/>
                <w:iCs/>
                <w:color w:val="000000"/>
                <w:sz w:val="20"/>
              </w:rPr>
            </w:pPr>
            <w:r w:rsidRPr="00A21476">
              <w:rPr>
                <w:rFonts w:eastAsia="Times New Roman" w:cs="Times New Roman"/>
                <w:iCs/>
                <w:color w:val="000000"/>
                <w:sz w:val="20"/>
              </w:rPr>
              <w:t>Precision</w:t>
            </w:r>
          </w:p>
        </w:tc>
        <w:tc>
          <w:tcPr>
            <w:tcW w:w="884" w:type="dxa"/>
            <w:tcBorders>
              <w:top w:val="single" w:sz="4" w:space="0" w:color="auto"/>
              <w:left w:val="nil"/>
              <w:bottom w:val="single" w:sz="8" w:space="0" w:color="auto"/>
              <w:right w:val="nil"/>
            </w:tcBorders>
            <w:shd w:val="clear" w:color="auto" w:fill="auto"/>
            <w:noWrap/>
            <w:vAlign w:val="bottom"/>
            <w:hideMark/>
          </w:tcPr>
          <w:p w14:paraId="5BFB15E3" w14:textId="42B23693" w:rsidR="003C0BAF" w:rsidRPr="00A21476" w:rsidRDefault="00A21476" w:rsidP="003C0BAF">
            <w:pPr>
              <w:spacing w:after="0" w:line="240" w:lineRule="auto"/>
              <w:jc w:val="center"/>
              <w:rPr>
                <w:rFonts w:eastAsia="Times New Roman" w:cs="Times New Roman"/>
                <w:iCs/>
                <w:color w:val="000000"/>
                <w:sz w:val="20"/>
              </w:rPr>
            </w:pPr>
            <w:r w:rsidRPr="00A21476">
              <w:rPr>
                <w:rFonts w:eastAsia="Times New Roman" w:cs="Times New Roman"/>
                <w:iCs/>
                <w:color w:val="000000"/>
                <w:sz w:val="20"/>
              </w:rPr>
              <w:t>Recall</w:t>
            </w:r>
          </w:p>
        </w:tc>
        <w:tc>
          <w:tcPr>
            <w:tcW w:w="746" w:type="dxa"/>
            <w:tcBorders>
              <w:top w:val="single" w:sz="4" w:space="0" w:color="auto"/>
              <w:left w:val="nil"/>
              <w:bottom w:val="single" w:sz="8" w:space="0" w:color="auto"/>
              <w:right w:val="nil"/>
            </w:tcBorders>
            <w:shd w:val="clear" w:color="auto" w:fill="auto"/>
            <w:noWrap/>
            <w:vAlign w:val="bottom"/>
            <w:hideMark/>
          </w:tcPr>
          <w:p w14:paraId="4A838F30" w14:textId="7B3EDD9F" w:rsidR="003C0BAF" w:rsidRPr="00A21476" w:rsidRDefault="00A21476" w:rsidP="003C0BAF">
            <w:pPr>
              <w:spacing w:after="0" w:line="240" w:lineRule="auto"/>
              <w:jc w:val="center"/>
              <w:rPr>
                <w:rFonts w:eastAsia="Times New Roman" w:cs="Times New Roman"/>
                <w:iCs/>
                <w:color w:val="000000"/>
                <w:sz w:val="20"/>
              </w:rPr>
            </w:pPr>
            <w:r w:rsidRPr="00A21476">
              <w:rPr>
                <w:rFonts w:eastAsia="Times New Roman" w:cs="Times New Roman"/>
                <w:iCs/>
                <w:color w:val="000000"/>
                <w:sz w:val="20"/>
              </w:rPr>
              <w:t>F</w:t>
            </w:r>
          </w:p>
        </w:tc>
        <w:tc>
          <w:tcPr>
            <w:tcW w:w="1332" w:type="dxa"/>
            <w:tcBorders>
              <w:top w:val="single" w:sz="4" w:space="0" w:color="auto"/>
              <w:left w:val="nil"/>
              <w:bottom w:val="single" w:sz="8" w:space="0" w:color="auto"/>
              <w:right w:val="nil"/>
            </w:tcBorders>
            <w:shd w:val="clear" w:color="auto" w:fill="auto"/>
            <w:noWrap/>
            <w:vAlign w:val="bottom"/>
            <w:hideMark/>
          </w:tcPr>
          <w:p w14:paraId="34190997" w14:textId="4E45ECAD" w:rsidR="003C0BAF" w:rsidRPr="00A21476" w:rsidRDefault="00A21476" w:rsidP="00A21476">
            <w:pPr>
              <w:spacing w:after="0" w:line="240" w:lineRule="auto"/>
              <w:jc w:val="center"/>
              <w:rPr>
                <w:rFonts w:eastAsia="Times New Roman" w:cs="Times New Roman"/>
                <w:iCs/>
                <w:color w:val="000000"/>
                <w:sz w:val="20"/>
              </w:rPr>
            </w:pPr>
            <w:r w:rsidRPr="00A21476">
              <w:rPr>
                <w:rFonts w:eastAsia="Times New Roman" w:cs="Times New Roman"/>
                <w:sz w:val="20"/>
              </w:rPr>
              <w:t>P@10</w:t>
            </w:r>
          </w:p>
        </w:tc>
      </w:tr>
      <w:tr w:rsidR="003C0BAF" w:rsidRPr="003C0BAF" w14:paraId="05C4A4E3"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56B0131C"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1</w:t>
            </w:r>
          </w:p>
        </w:tc>
        <w:tc>
          <w:tcPr>
            <w:tcW w:w="2810" w:type="dxa"/>
            <w:tcBorders>
              <w:top w:val="nil"/>
              <w:left w:val="nil"/>
              <w:bottom w:val="nil"/>
              <w:right w:val="nil"/>
            </w:tcBorders>
            <w:shd w:val="clear" w:color="auto" w:fill="auto"/>
            <w:noWrap/>
            <w:vAlign w:val="bottom"/>
            <w:hideMark/>
          </w:tcPr>
          <w:p w14:paraId="3BD9F99B"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fall from height</w:t>
            </w:r>
          </w:p>
        </w:tc>
        <w:tc>
          <w:tcPr>
            <w:tcW w:w="540" w:type="dxa"/>
            <w:tcBorders>
              <w:top w:val="nil"/>
              <w:left w:val="nil"/>
              <w:bottom w:val="nil"/>
              <w:right w:val="nil"/>
            </w:tcBorders>
            <w:shd w:val="clear" w:color="auto" w:fill="auto"/>
            <w:noWrap/>
            <w:vAlign w:val="bottom"/>
            <w:hideMark/>
          </w:tcPr>
          <w:p w14:paraId="34498062"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18</w:t>
            </w:r>
          </w:p>
        </w:tc>
        <w:tc>
          <w:tcPr>
            <w:tcW w:w="517" w:type="dxa"/>
            <w:tcBorders>
              <w:top w:val="nil"/>
              <w:left w:val="nil"/>
              <w:bottom w:val="nil"/>
              <w:right w:val="nil"/>
            </w:tcBorders>
            <w:shd w:val="clear" w:color="auto" w:fill="auto"/>
            <w:noWrap/>
            <w:vAlign w:val="bottom"/>
            <w:hideMark/>
          </w:tcPr>
          <w:p w14:paraId="02CEF79D"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w:t>
            </w:r>
          </w:p>
        </w:tc>
        <w:tc>
          <w:tcPr>
            <w:tcW w:w="587" w:type="dxa"/>
            <w:tcBorders>
              <w:top w:val="nil"/>
              <w:left w:val="nil"/>
              <w:bottom w:val="nil"/>
              <w:right w:val="nil"/>
            </w:tcBorders>
            <w:shd w:val="clear" w:color="auto" w:fill="auto"/>
            <w:noWrap/>
            <w:vAlign w:val="bottom"/>
            <w:hideMark/>
          </w:tcPr>
          <w:p w14:paraId="58FDE480"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18</w:t>
            </w:r>
          </w:p>
        </w:tc>
        <w:tc>
          <w:tcPr>
            <w:tcW w:w="677" w:type="dxa"/>
            <w:tcBorders>
              <w:top w:val="nil"/>
              <w:left w:val="nil"/>
              <w:bottom w:val="nil"/>
              <w:right w:val="nil"/>
            </w:tcBorders>
            <w:shd w:val="clear" w:color="auto" w:fill="auto"/>
            <w:noWrap/>
            <w:vAlign w:val="bottom"/>
            <w:hideMark/>
          </w:tcPr>
          <w:p w14:paraId="1F33F1A0"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553</w:t>
            </w:r>
          </w:p>
        </w:tc>
        <w:tc>
          <w:tcPr>
            <w:tcW w:w="160" w:type="dxa"/>
            <w:tcBorders>
              <w:top w:val="nil"/>
              <w:left w:val="nil"/>
              <w:bottom w:val="nil"/>
              <w:right w:val="nil"/>
            </w:tcBorders>
            <w:shd w:val="clear" w:color="auto" w:fill="auto"/>
            <w:noWrap/>
            <w:vAlign w:val="bottom"/>
            <w:hideMark/>
          </w:tcPr>
          <w:p w14:paraId="26C9398E"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10B1B96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94.7%</w:t>
            </w:r>
          </w:p>
        </w:tc>
        <w:tc>
          <w:tcPr>
            <w:tcW w:w="884" w:type="dxa"/>
            <w:tcBorders>
              <w:top w:val="nil"/>
              <w:left w:val="nil"/>
              <w:bottom w:val="nil"/>
              <w:right w:val="nil"/>
            </w:tcBorders>
            <w:shd w:val="clear" w:color="auto" w:fill="auto"/>
            <w:noWrap/>
            <w:vAlign w:val="bottom"/>
            <w:hideMark/>
          </w:tcPr>
          <w:p w14:paraId="0D237752"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50.0%</w:t>
            </w:r>
          </w:p>
        </w:tc>
        <w:tc>
          <w:tcPr>
            <w:tcW w:w="746" w:type="dxa"/>
            <w:tcBorders>
              <w:top w:val="nil"/>
              <w:left w:val="nil"/>
              <w:bottom w:val="nil"/>
              <w:right w:val="nil"/>
            </w:tcBorders>
            <w:shd w:val="clear" w:color="auto" w:fill="auto"/>
            <w:noWrap/>
            <w:vAlign w:val="bottom"/>
            <w:hideMark/>
          </w:tcPr>
          <w:p w14:paraId="24A54DC5"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65.5%</w:t>
            </w:r>
          </w:p>
        </w:tc>
        <w:tc>
          <w:tcPr>
            <w:tcW w:w="1332" w:type="dxa"/>
            <w:tcBorders>
              <w:top w:val="nil"/>
              <w:left w:val="nil"/>
              <w:bottom w:val="nil"/>
              <w:right w:val="nil"/>
            </w:tcBorders>
            <w:shd w:val="clear" w:color="auto" w:fill="auto"/>
            <w:noWrap/>
            <w:vAlign w:val="bottom"/>
            <w:hideMark/>
          </w:tcPr>
          <w:p w14:paraId="74A5554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90%</w:t>
            </w:r>
          </w:p>
        </w:tc>
      </w:tr>
      <w:tr w:rsidR="003C0BAF" w:rsidRPr="003C0BAF" w14:paraId="2BB985F1"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63F65F1F"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2</w:t>
            </w:r>
          </w:p>
        </w:tc>
        <w:tc>
          <w:tcPr>
            <w:tcW w:w="2810" w:type="dxa"/>
            <w:tcBorders>
              <w:top w:val="nil"/>
              <w:left w:val="nil"/>
              <w:bottom w:val="nil"/>
              <w:right w:val="nil"/>
            </w:tcBorders>
            <w:shd w:val="clear" w:color="auto" w:fill="auto"/>
            <w:noWrap/>
            <w:vAlign w:val="bottom"/>
            <w:hideMark/>
          </w:tcPr>
          <w:p w14:paraId="7DAC0D1D"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flood risk</w:t>
            </w:r>
          </w:p>
        </w:tc>
        <w:tc>
          <w:tcPr>
            <w:tcW w:w="540" w:type="dxa"/>
            <w:tcBorders>
              <w:top w:val="nil"/>
              <w:left w:val="nil"/>
              <w:bottom w:val="nil"/>
              <w:right w:val="nil"/>
            </w:tcBorders>
            <w:shd w:val="clear" w:color="auto" w:fill="auto"/>
            <w:noWrap/>
            <w:vAlign w:val="bottom"/>
            <w:hideMark/>
          </w:tcPr>
          <w:p w14:paraId="4C7FFE1B"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11</w:t>
            </w:r>
          </w:p>
        </w:tc>
        <w:tc>
          <w:tcPr>
            <w:tcW w:w="517" w:type="dxa"/>
            <w:tcBorders>
              <w:top w:val="nil"/>
              <w:left w:val="nil"/>
              <w:bottom w:val="nil"/>
              <w:right w:val="nil"/>
            </w:tcBorders>
            <w:shd w:val="clear" w:color="auto" w:fill="auto"/>
            <w:noWrap/>
            <w:vAlign w:val="bottom"/>
            <w:hideMark/>
          </w:tcPr>
          <w:p w14:paraId="6544334A"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w:t>
            </w:r>
          </w:p>
        </w:tc>
        <w:tc>
          <w:tcPr>
            <w:tcW w:w="587" w:type="dxa"/>
            <w:tcBorders>
              <w:top w:val="nil"/>
              <w:left w:val="nil"/>
              <w:bottom w:val="nil"/>
              <w:right w:val="nil"/>
            </w:tcBorders>
            <w:shd w:val="clear" w:color="auto" w:fill="auto"/>
            <w:noWrap/>
            <w:vAlign w:val="bottom"/>
            <w:hideMark/>
          </w:tcPr>
          <w:p w14:paraId="047083CA"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0</w:t>
            </w:r>
          </w:p>
        </w:tc>
        <w:tc>
          <w:tcPr>
            <w:tcW w:w="677" w:type="dxa"/>
            <w:tcBorders>
              <w:top w:val="nil"/>
              <w:left w:val="nil"/>
              <w:bottom w:val="nil"/>
              <w:right w:val="nil"/>
            </w:tcBorders>
            <w:shd w:val="clear" w:color="auto" w:fill="auto"/>
            <w:noWrap/>
            <w:vAlign w:val="bottom"/>
            <w:hideMark/>
          </w:tcPr>
          <w:p w14:paraId="6B7C910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574</w:t>
            </w:r>
          </w:p>
        </w:tc>
        <w:tc>
          <w:tcPr>
            <w:tcW w:w="160" w:type="dxa"/>
            <w:tcBorders>
              <w:top w:val="nil"/>
              <w:left w:val="nil"/>
              <w:bottom w:val="nil"/>
              <w:right w:val="nil"/>
            </w:tcBorders>
            <w:shd w:val="clear" w:color="auto" w:fill="auto"/>
            <w:noWrap/>
            <w:vAlign w:val="bottom"/>
            <w:hideMark/>
          </w:tcPr>
          <w:p w14:paraId="24D5BA87"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36618B02"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68.8%</w:t>
            </w:r>
          </w:p>
        </w:tc>
        <w:tc>
          <w:tcPr>
            <w:tcW w:w="884" w:type="dxa"/>
            <w:tcBorders>
              <w:top w:val="nil"/>
              <w:left w:val="nil"/>
              <w:bottom w:val="nil"/>
              <w:right w:val="nil"/>
            </w:tcBorders>
            <w:shd w:val="clear" w:color="auto" w:fill="auto"/>
            <w:noWrap/>
            <w:vAlign w:val="bottom"/>
            <w:hideMark/>
          </w:tcPr>
          <w:p w14:paraId="571EADE2"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100.0%</w:t>
            </w:r>
          </w:p>
        </w:tc>
        <w:tc>
          <w:tcPr>
            <w:tcW w:w="746" w:type="dxa"/>
            <w:tcBorders>
              <w:top w:val="nil"/>
              <w:left w:val="nil"/>
              <w:bottom w:val="nil"/>
              <w:right w:val="nil"/>
            </w:tcBorders>
            <w:shd w:val="clear" w:color="auto" w:fill="auto"/>
            <w:noWrap/>
            <w:vAlign w:val="bottom"/>
            <w:hideMark/>
          </w:tcPr>
          <w:p w14:paraId="4F018EF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81.5%</w:t>
            </w:r>
          </w:p>
        </w:tc>
        <w:tc>
          <w:tcPr>
            <w:tcW w:w="1332" w:type="dxa"/>
            <w:tcBorders>
              <w:top w:val="nil"/>
              <w:left w:val="nil"/>
              <w:bottom w:val="nil"/>
              <w:right w:val="nil"/>
            </w:tcBorders>
            <w:shd w:val="clear" w:color="auto" w:fill="auto"/>
            <w:noWrap/>
            <w:vAlign w:val="bottom"/>
            <w:hideMark/>
          </w:tcPr>
          <w:p w14:paraId="09D78297"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w:t>
            </w:r>
          </w:p>
        </w:tc>
      </w:tr>
      <w:tr w:rsidR="003C0BAF" w:rsidRPr="003C0BAF" w14:paraId="4AFDA53F"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0754330A"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3</w:t>
            </w:r>
          </w:p>
        </w:tc>
        <w:tc>
          <w:tcPr>
            <w:tcW w:w="2810" w:type="dxa"/>
            <w:tcBorders>
              <w:top w:val="nil"/>
              <w:left w:val="nil"/>
              <w:bottom w:val="nil"/>
              <w:right w:val="nil"/>
            </w:tcBorders>
            <w:shd w:val="clear" w:color="auto" w:fill="auto"/>
            <w:noWrap/>
            <w:vAlign w:val="bottom"/>
            <w:hideMark/>
          </w:tcPr>
          <w:p w14:paraId="4436BADC"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design error</w:t>
            </w:r>
          </w:p>
        </w:tc>
        <w:tc>
          <w:tcPr>
            <w:tcW w:w="540" w:type="dxa"/>
            <w:tcBorders>
              <w:top w:val="nil"/>
              <w:left w:val="nil"/>
              <w:bottom w:val="nil"/>
              <w:right w:val="nil"/>
            </w:tcBorders>
            <w:shd w:val="clear" w:color="auto" w:fill="auto"/>
            <w:noWrap/>
            <w:vAlign w:val="bottom"/>
            <w:hideMark/>
          </w:tcPr>
          <w:p w14:paraId="02AB548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22</w:t>
            </w:r>
          </w:p>
        </w:tc>
        <w:tc>
          <w:tcPr>
            <w:tcW w:w="517" w:type="dxa"/>
            <w:tcBorders>
              <w:top w:val="nil"/>
              <w:left w:val="nil"/>
              <w:bottom w:val="nil"/>
              <w:right w:val="nil"/>
            </w:tcBorders>
            <w:shd w:val="clear" w:color="auto" w:fill="auto"/>
            <w:noWrap/>
            <w:vAlign w:val="bottom"/>
            <w:hideMark/>
          </w:tcPr>
          <w:p w14:paraId="01D77BC5"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4</w:t>
            </w:r>
          </w:p>
        </w:tc>
        <w:tc>
          <w:tcPr>
            <w:tcW w:w="587" w:type="dxa"/>
            <w:tcBorders>
              <w:top w:val="nil"/>
              <w:left w:val="nil"/>
              <w:bottom w:val="nil"/>
              <w:right w:val="nil"/>
            </w:tcBorders>
            <w:shd w:val="clear" w:color="auto" w:fill="auto"/>
            <w:noWrap/>
            <w:vAlign w:val="bottom"/>
            <w:hideMark/>
          </w:tcPr>
          <w:p w14:paraId="42B3E02D"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6</w:t>
            </w:r>
          </w:p>
        </w:tc>
        <w:tc>
          <w:tcPr>
            <w:tcW w:w="677" w:type="dxa"/>
            <w:tcBorders>
              <w:top w:val="nil"/>
              <w:left w:val="nil"/>
              <w:bottom w:val="nil"/>
              <w:right w:val="nil"/>
            </w:tcBorders>
            <w:shd w:val="clear" w:color="auto" w:fill="auto"/>
            <w:noWrap/>
            <w:vAlign w:val="bottom"/>
            <w:hideMark/>
          </w:tcPr>
          <w:p w14:paraId="09AC0440"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558</w:t>
            </w:r>
          </w:p>
        </w:tc>
        <w:tc>
          <w:tcPr>
            <w:tcW w:w="160" w:type="dxa"/>
            <w:tcBorders>
              <w:top w:val="nil"/>
              <w:left w:val="nil"/>
              <w:bottom w:val="nil"/>
              <w:right w:val="nil"/>
            </w:tcBorders>
            <w:shd w:val="clear" w:color="auto" w:fill="auto"/>
            <w:noWrap/>
            <w:vAlign w:val="bottom"/>
            <w:hideMark/>
          </w:tcPr>
          <w:p w14:paraId="272BB849"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5349825D"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84.6%</w:t>
            </w:r>
          </w:p>
        </w:tc>
        <w:tc>
          <w:tcPr>
            <w:tcW w:w="884" w:type="dxa"/>
            <w:tcBorders>
              <w:top w:val="nil"/>
              <w:left w:val="nil"/>
              <w:bottom w:val="nil"/>
              <w:right w:val="nil"/>
            </w:tcBorders>
            <w:shd w:val="clear" w:color="auto" w:fill="auto"/>
            <w:noWrap/>
            <w:vAlign w:val="bottom"/>
            <w:hideMark/>
          </w:tcPr>
          <w:p w14:paraId="461B0C5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78.6%</w:t>
            </w:r>
          </w:p>
        </w:tc>
        <w:tc>
          <w:tcPr>
            <w:tcW w:w="746" w:type="dxa"/>
            <w:tcBorders>
              <w:top w:val="nil"/>
              <w:left w:val="nil"/>
              <w:bottom w:val="nil"/>
              <w:right w:val="nil"/>
            </w:tcBorders>
            <w:shd w:val="clear" w:color="auto" w:fill="auto"/>
            <w:noWrap/>
            <w:vAlign w:val="bottom"/>
            <w:hideMark/>
          </w:tcPr>
          <w:p w14:paraId="16B453CC"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81.5%</w:t>
            </w:r>
          </w:p>
        </w:tc>
        <w:tc>
          <w:tcPr>
            <w:tcW w:w="1332" w:type="dxa"/>
            <w:tcBorders>
              <w:top w:val="nil"/>
              <w:left w:val="nil"/>
              <w:bottom w:val="nil"/>
              <w:right w:val="nil"/>
            </w:tcBorders>
            <w:shd w:val="clear" w:color="auto" w:fill="auto"/>
            <w:noWrap/>
            <w:vAlign w:val="bottom"/>
            <w:hideMark/>
          </w:tcPr>
          <w:p w14:paraId="1EFF80D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w:t>
            </w:r>
          </w:p>
        </w:tc>
      </w:tr>
      <w:tr w:rsidR="003C0BAF" w:rsidRPr="003C0BAF" w14:paraId="70D46E61"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7FB93B1F"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4</w:t>
            </w:r>
          </w:p>
        </w:tc>
        <w:tc>
          <w:tcPr>
            <w:tcW w:w="2810" w:type="dxa"/>
            <w:tcBorders>
              <w:top w:val="nil"/>
              <w:left w:val="nil"/>
              <w:bottom w:val="nil"/>
              <w:right w:val="nil"/>
            </w:tcBorders>
            <w:shd w:val="clear" w:color="auto" w:fill="auto"/>
            <w:noWrap/>
            <w:vAlign w:val="bottom"/>
            <w:hideMark/>
          </w:tcPr>
          <w:p w14:paraId="001E2148"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flood risk of bridge</w:t>
            </w:r>
          </w:p>
        </w:tc>
        <w:tc>
          <w:tcPr>
            <w:tcW w:w="540" w:type="dxa"/>
            <w:tcBorders>
              <w:top w:val="nil"/>
              <w:left w:val="nil"/>
              <w:bottom w:val="nil"/>
              <w:right w:val="nil"/>
            </w:tcBorders>
            <w:shd w:val="clear" w:color="auto" w:fill="auto"/>
            <w:noWrap/>
            <w:vAlign w:val="bottom"/>
            <w:hideMark/>
          </w:tcPr>
          <w:p w14:paraId="1EEF74F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11</w:t>
            </w:r>
          </w:p>
        </w:tc>
        <w:tc>
          <w:tcPr>
            <w:tcW w:w="517" w:type="dxa"/>
            <w:tcBorders>
              <w:top w:val="nil"/>
              <w:left w:val="nil"/>
              <w:bottom w:val="nil"/>
              <w:right w:val="nil"/>
            </w:tcBorders>
            <w:shd w:val="clear" w:color="auto" w:fill="auto"/>
            <w:noWrap/>
            <w:vAlign w:val="bottom"/>
            <w:hideMark/>
          </w:tcPr>
          <w:p w14:paraId="6365F45A"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30</w:t>
            </w:r>
          </w:p>
        </w:tc>
        <w:tc>
          <w:tcPr>
            <w:tcW w:w="587" w:type="dxa"/>
            <w:tcBorders>
              <w:top w:val="nil"/>
              <w:left w:val="nil"/>
              <w:bottom w:val="nil"/>
              <w:right w:val="nil"/>
            </w:tcBorders>
            <w:shd w:val="clear" w:color="auto" w:fill="auto"/>
            <w:noWrap/>
            <w:vAlign w:val="bottom"/>
            <w:hideMark/>
          </w:tcPr>
          <w:p w14:paraId="595C0EC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0</w:t>
            </w:r>
          </w:p>
        </w:tc>
        <w:tc>
          <w:tcPr>
            <w:tcW w:w="677" w:type="dxa"/>
            <w:tcBorders>
              <w:top w:val="nil"/>
              <w:left w:val="nil"/>
              <w:bottom w:val="nil"/>
              <w:right w:val="nil"/>
            </w:tcBorders>
            <w:shd w:val="clear" w:color="auto" w:fill="auto"/>
            <w:noWrap/>
            <w:vAlign w:val="bottom"/>
            <w:hideMark/>
          </w:tcPr>
          <w:p w14:paraId="3BAF4886"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549</w:t>
            </w:r>
          </w:p>
        </w:tc>
        <w:tc>
          <w:tcPr>
            <w:tcW w:w="160" w:type="dxa"/>
            <w:tcBorders>
              <w:top w:val="nil"/>
              <w:left w:val="nil"/>
              <w:bottom w:val="nil"/>
              <w:right w:val="nil"/>
            </w:tcBorders>
            <w:shd w:val="clear" w:color="auto" w:fill="auto"/>
            <w:noWrap/>
            <w:vAlign w:val="bottom"/>
            <w:hideMark/>
          </w:tcPr>
          <w:p w14:paraId="4E7E15EB"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561BBF06"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26.8%</w:t>
            </w:r>
          </w:p>
        </w:tc>
        <w:tc>
          <w:tcPr>
            <w:tcW w:w="884" w:type="dxa"/>
            <w:tcBorders>
              <w:top w:val="nil"/>
              <w:left w:val="nil"/>
              <w:bottom w:val="nil"/>
              <w:right w:val="nil"/>
            </w:tcBorders>
            <w:shd w:val="clear" w:color="auto" w:fill="auto"/>
            <w:noWrap/>
            <w:vAlign w:val="bottom"/>
            <w:hideMark/>
          </w:tcPr>
          <w:p w14:paraId="017C1D2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100.0%</w:t>
            </w:r>
          </w:p>
        </w:tc>
        <w:tc>
          <w:tcPr>
            <w:tcW w:w="746" w:type="dxa"/>
            <w:tcBorders>
              <w:top w:val="nil"/>
              <w:left w:val="nil"/>
              <w:bottom w:val="nil"/>
              <w:right w:val="nil"/>
            </w:tcBorders>
            <w:shd w:val="clear" w:color="auto" w:fill="auto"/>
            <w:noWrap/>
            <w:vAlign w:val="bottom"/>
            <w:hideMark/>
          </w:tcPr>
          <w:p w14:paraId="1178129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42.3%</w:t>
            </w:r>
          </w:p>
        </w:tc>
        <w:tc>
          <w:tcPr>
            <w:tcW w:w="1332" w:type="dxa"/>
            <w:tcBorders>
              <w:top w:val="nil"/>
              <w:left w:val="nil"/>
              <w:bottom w:val="nil"/>
              <w:right w:val="nil"/>
            </w:tcBorders>
            <w:shd w:val="clear" w:color="auto" w:fill="auto"/>
            <w:noWrap/>
            <w:vAlign w:val="bottom"/>
            <w:hideMark/>
          </w:tcPr>
          <w:p w14:paraId="466D795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w:t>
            </w:r>
          </w:p>
        </w:tc>
      </w:tr>
      <w:tr w:rsidR="003C0BAF" w:rsidRPr="003C0BAF" w14:paraId="740C16EB"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209B861D"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5</w:t>
            </w:r>
          </w:p>
        </w:tc>
        <w:tc>
          <w:tcPr>
            <w:tcW w:w="2810" w:type="dxa"/>
            <w:tcBorders>
              <w:top w:val="nil"/>
              <w:left w:val="nil"/>
              <w:bottom w:val="nil"/>
              <w:right w:val="nil"/>
            </w:tcBorders>
            <w:shd w:val="clear" w:color="auto" w:fill="auto"/>
            <w:noWrap/>
            <w:vAlign w:val="bottom"/>
            <w:hideMark/>
          </w:tcPr>
          <w:p w14:paraId="0974B837"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worker fall from height</w:t>
            </w:r>
          </w:p>
        </w:tc>
        <w:tc>
          <w:tcPr>
            <w:tcW w:w="540" w:type="dxa"/>
            <w:tcBorders>
              <w:top w:val="nil"/>
              <w:left w:val="nil"/>
              <w:bottom w:val="nil"/>
              <w:right w:val="nil"/>
            </w:tcBorders>
            <w:shd w:val="clear" w:color="auto" w:fill="auto"/>
            <w:noWrap/>
            <w:vAlign w:val="bottom"/>
            <w:hideMark/>
          </w:tcPr>
          <w:p w14:paraId="5DCBD9DD"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25</w:t>
            </w:r>
          </w:p>
        </w:tc>
        <w:tc>
          <w:tcPr>
            <w:tcW w:w="517" w:type="dxa"/>
            <w:tcBorders>
              <w:top w:val="nil"/>
              <w:left w:val="nil"/>
              <w:bottom w:val="nil"/>
              <w:right w:val="nil"/>
            </w:tcBorders>
            <w:shd w:val="clear" w:color="auto" w:fill="auto"/>
            <w:noWrap/>
            <w:vAlign w:val="bottom"/>
            <w:hideMark/>
          </w:tcPr>
          <w:p w14:paraId="7071E2DA"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w:t>
            </w:r>
          </w:p>
        </w:tc>
        <w:tc>
          <w:tcPr>
            <w:tcW w:w="587" w:type="dxa"/>
            <w:tcBorders>
              <w:top w:val="nil"/>
              <w:left w:val="nil"/>
              <w:bottom w:val="nil"/>
              <w:right w:val="nil"/>
            </w:tcBorders>
            <w:shd w:val="clear" w:color="auto" w:fill="auto"/>
            <w:noWrap/>
            <w:vAlign w:val="bottom"/>
            <w:hideMark/>
          </w:tcPr>
          <w:p w14:paraId="5C18B0CA"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2</w:t>
            </w:r>
          </w:p>
        </w:tc>
        <w:tc>
          <w:tcPr>
            <w:tcW w:w="677" w:type="dxa"/>
            <w:tcBorders>
              <w:top w:val="nil"/>
              <w:left w:val="nil"/>
              <w:bottom w:val="nil"/>
              <w:right w:val="nil"/>
            </w:tcBorders>
            <w:shd w:val="clear" w:color="auto" w:fill="auto"/>
            <w:noWrap/>
            <w:vAlign w:val="bottom"/>
            <w:hideMark/>
          </w:tcPr>
          <w:p w14:paraId="3A432F4B"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553</w:t>
            </w:r>
          </w:p>
        </w:tc>
        <w:tc>
          <w:tcPr>
            <w:tcW w:w="160" w:type="dxa"/>
            <w:tcBorders>
              <w:top w:val="nil"/>
              <w:left w:val="nil"/>
              <w:bottom w:val="nil"/>
              <w:right w:val="nil"/>
            </w:tcBorders>
            <w:shd w:val="clear" w:color="auto" w:fill="auto"/>
            <w:noWrap/>
            <w:vAlign w:val="bottom"/>
            <w:hideMark/>
          </w:tcPr>
          <w:p w14:paraId="3E7A1807"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6CF89ED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71.4%</w:t>
            </w:r>
          </w:p>
        </w:tc>
        <w:tc>
          <w:tcPr>
            <w:tcW w:w="884" w:type="dxa"/>
            <w:tcBorders>
              <w:top w:val="nil"/>
              <w:left w:val="nil"/>
              <w:bottom w:val="nil"/>
              <w:right w:val="nil"/>
            </w:tcBorders>
            <w:shd w:val="clear" w:color="auto" w:fill="auto"/>
            <w:noWrap/>
            <w:vAlign w:val="bottom"/>
            <w:hideMark/>
          </w:tcPr>
          <w:p w14:paraId="18F22680"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92.6%</w:t>
            </w:r>
          </w:p>
        </w:tc>
        <w:tc>
          <w:tcPr>
            <w:tcW w:w="746" w:type="dxa"/>
            <w:tcBorders>
              <w:top w:val="nil"/>
              <w:left w:val="nil"/>
              <w:bottom w:val="nil"/>
              <w:right w:val="nil"/>
            </w:tcBorders>
            <w:shd w:val="clear" w:color="auto" w:fill="auto"/>
            <w:noWrap/>
            <w:vAlign w:val="bottom"/>
            <w:hideMark/>
          </w:tcPr>
          <w:p w14:paraId="1CBBBD2A"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80.6%</w:t>
            </w:r>
          </w:p>
        </w:tc>
        <w:tc>
          <w:tcPr>
            <w:tcW w:w="1332" w:type="dxa"/>
            <w:tcBorders>
              <w:top w:val="nil"/>
              <w:left w:val="nil"/>
              <w:bottom w:val="nil"/>
              <w:right w:val="nil"/>
            </w:tcBorders>
            <w:shd w:val="clear" w:color="auto" w:fill="auto"/>
            <w:noWrap/>
            <w:vAlign w:val="bottom"/>
            <w:hideMark/>
          </w:tcPr>
          <w:p w14:paraId="6954C4BB"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90%</w:t>
            </w:r>
          </w:p>
        </w:tc>
      </w:tr>
      <w:tr w:rsidR="003C0BAF" w:rsidRPr="003C0BAF" w14:paraId="357FF70F"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0ED81F2C"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6</w:t>
            </w:r>
          </w:p>
        </w:tc>
        <w:tc>
          <w:tcPr>
            <w:tcW w:w="2810" w:type="dxa"/>
            <w:tcBorders>
              <w:top w:val="nil"/>
              <w:left w:val="nil"/>
              <w:bottom w:val="nil"/>
              <w:right w:val="nil"/>
            </w:tcBorders>
            <w:shd w:val="clear" w:color="auto" w:fill="auto"/>
            <w:noWrap/>
            <w:vAlign w:val="bottom"/>
            <w:hideMark/>
          </w:tcPr>
          <w:p w14:paraId="1430A0BF"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tower crane collapse</w:t>
            </w:r>
          </w:p>
        </w:tc>
        <w:tc>
          <w:tcPr>
            <w:tcW w:w="540" w:type="dxa"/>
            <w:tcBorders>
              <w:top w:val="nil"/>
              <w:left w:val="nil"/>
              <w:bottom w:val="nil"/>
              <w:right w:val="nil"/>
            </w:tcBorders>
            <w:shd w:val="clear" w:color="auto" w:fill="auto"/>
            <w:noWrap/>
            <w:vAlign w:val="bottom"/>
            <w:hideMark/>
          </w:tcPr>
          <w:p w14:paraId="289376FC"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18</w:t>
            </w:r>
          </w:p>
        </w:tc>
        <w:tc>
          <w:tcPr>
            <w:tcW w:w="517" w:type="dxa"/>
            <w:tcBorders>
              <w:top w:val="nil"/>
              <w:left w:val="nil"/>
              <w:bottom w:val="nil"/>
              <w:right w:val="nil"/>
            </w:tcBorders>
            <w:shd w:val="clear" w:color="auto" w:fill="auto"/>
            <w:noWrap/>
            <w:vAlign w:val="bottom"/>
            <w:hideMark/>
          </w:tcPr>
          <w:p w14:paraId="3C4872D8"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23</w:t>
            </w:r>
          </w:p>
        </w:tc>
        <w:tc>
          <w:tcPr>
            <w:tcW w:w="587" w:type="dxa"/>
            <w:tcBorders>
              <w:top w:val="nil"/>
              <w:left w:val="nil"/>
              <w:bottom w:val="nil"/>
              <w:right w:val="nil"/>
            </w:tcBorders>
            <w:shd w:val="clear" w:color="auto" w:fill="auto"/>
            <w:noWrap/>
            <w:vAlign w:val="bottom"/>
            <w:hideMark/>
          </w:tcPr>
          <w:p w14:paraId="426AA56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0</w:t>
            </w:r>
          </w:p>
        </w:tc>
        <w:tc>
          <w:tcPr>
            <w:tcW w:w="677" w:type="dxa"/>
            <w:tcBorders>
              <w:top w:val="nil"/>
              <w:left w:val="nil"/>
              <w:bottom w:val="nil"/>
              <w:right w:val="nil"/>
            </w:tcBorders>
            <w:shd w:val="clear" w:color="auto" w:fill="auto"/>
            <w:noWrap/>
            <w:vAlign w:val="bottom"/>
            <w:hideMark/>
          </w:tcPr>
          <w:p w14:paraId="10575D12"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549</w:t>
            </w:r>
          </w:p>
        </w:tc>
        <w:tc>
          <w:tcPr>
            <w:tcW w:w="160" w:type="dxa"/>
            <w:tcBorders>
              <w:top w:val="nil"/>
              <w:left w:val="nil"/>
              <w:bottom w:val="nil"/>
              <w:right w:val="nil"/>
            </w:tcBorders>
            <w:shd w:val="clear" w:color="auto" w:fill="auto"/>
            <w:noWrap/>
            <w:vAlign w:val="bottom"/>
            <w:hideMark/>
          </w:tcPr>
          <w:p w14:paraId="029A456C"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7365F77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43.9%</w:t>
            </w:r>
          </w:p>
        </w:tc>
        <w:tc>
          <w:tcPr>
            <w:tcW w:w="884" w:type="dxa"/>
            <w:tcBorders>
              <w:top w:val="nil"/>
              <w:left w:val="nil"/>
              <w:bottom w:val="nil"/>
              <w:right w:val="nil"/>
            </w:tcBorders>
            <w:shd w:val="clear" w:color="auto" w:fill="auto"/>
            <w:noWrap/>
            <w:vAlign w:val="bottom"/>
            <w:hideMark/>
          </w:tcPr>
          <w:p w14:paraId="29D3185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100.0%</w:t>
            </w:r>
          </w:p>
        </w:tc>
        <w:tc>
          <w:tcPr>
            <w:tcW w:w="746" w:type="dxa"/>
            <w:tcBorders>
              <w:top w:val="nil"/>
              <w:left w:val="nil"/>
              <w:bottom w:val="nil"/>
              <w:right w:val="nil"/>
            </w:tcBorders>
            <w:shd w:val="clear" w:color="auto" w:fill="auto"/>
            <w:noWrap/>
            <w:vAlign w:val="bottom"/>
            <w:hideMark/>
          </w:tcPr>
          <w:p w14:paraId="22590A63"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61.0%</w:t>
            </w:r>
          </w:p>
        </w:tc>
        <w:tc>
          <w:tcPr>
            <w:tcW w:w="1332" w:type="dxa"/>
            <w:tcBorders>
              <w:top w:val="nil"/>
              <w:left w:val="nil"/>
              <w:bottom w:val="nil"/>
              <w:right w:val="nil"/>
            </w:tcBorders>
            <w:shd w:val="clear" w:color="auto" w:fill="auto"/>
            <w:noWrap/>
            <w:vAlign w:val="bottom"/>
            <w:hideMark/>
          </w:tcPr>
          <w:p w14:paraId="4CF03076"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70%</w:t>
            </w:r>
          </w:p>
        </w:tc>
      </w:tr>
      <w:tr w:rsidR="003C0BAF" w:rsidRPr="003C0BAF" w14:paraId="6D516EB1"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0935CC46"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7</w:t>
            </w:r>
          </w:p>
        </w:tc>
        <w:tc>
          <w:tcPr>
            <w:tcW w:w="2810" w:type="dxa"/>
            <w:tcBorders>
              <w:top w:val="nil"/>
              <w:left w:val="nil"/>
              <w:bottom w:val="nil"/>
              <w:right w:val="nil"/>
            </w:tcBorders>
            <w:shd w:val="clear" w:color="auto" w:fill="auto"/>
            <w:noWrap/>
            <w:vAlign w:val="bottom"/>
            <w:hideMark/>
          </w:tcPr>
          <w:p w14:paraId="6FEA5A64"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bridge failure</w:t>
            </w:r>
          </w:p>
        </w:tc>
        <w:tc>
          <w:tcPr>
            <w:tcW w:w="540" w:type="dxa"/>
            <w:tcBorders>
              <w:top w:val="nil"/>
              <w:left w:val="nil"/>
              <w:bottom w:val="nil"/>
              <w:right w:val="nil"/>
            </w:tcBorders>
            <w:shd w:val="clear" w:color="auto" w:fill="auto"/>
            <w:noWrap/>
            <w:vAlign w:val="bottom"/>
            <w:hideMark/>
          </w:tcPr>
          <w:p w14:paraId="0C9A9AA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42</w:t>
            </w:r>
          </w:p>
        </w:tc>
        <w:tc>
          <w:tcPr>
            <w:tcW w:w="517" w:type="dxa"/>
            <w:tcBorders>
              <w:top w:val="nil"/>
              <w:left w:val="nil"/>
              <w:bottom w:val="nil"/>
              <w:right w:val="nil"/>
            </w:tcBorders>
            <w:shd w:val="clear" w:color="auto" w:fill="auto"/>
            <w:noWrap/>
            <w:vAlign w:val="bottom"/>
            <w:hideMark/>
          </w:tcPr>
          <w:p w14:paraId="222CAB80"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16</w:t>
            </w:r>
          </w:p>
        </w:tc>
        <w:tc>
          <w:tcPr>
            <w:tcW w:w="587" w:type="dxa"/>
            <w:tcBorders>
              <w:top w:val="nil"/>
              <w:left w:val="nil"/>
              <w:bottom w:val="nil"/>
              <w:right w:val="nil"/>
            </w:tcBorders>
            <w:shd w:val="clear" w:color="auto" w:fill="auto"/>
            <w:noWrap/>
            <w:vAlign w:val="bottom"/>
            <w:hideMark/>
          </w:tcPr>
          <w:p w14:paraId="26BC205F"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3</w:t>
            </w:r>
          </w:p>
        </w:tc>
        <w:tc>
          <w:tcPr>
            <w:tcW w:w="677" w:type="dxa"/>
            <w:tcBorders>
              <w:top w:val="nil"/>
              <w:left w:val="nil"/>
              <w:bottom w:val="nil"/>
              <w:right w:val="nil"/>
            </w:tcBorders>
            <w:shd w:val="clear" w:color="auto" w:fill="auto"/>
            <w:noWrap/>
            <w:vAlign w:val="bottom"/>
            <w:hideMark/>
          </w:tcPr>
          <w:p w14:paraId="1A32B24F"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529</w:t>
            </w:r>
          </w:p>
        </w:tc>
        <w:tc>
          <w:tcPr>
            <w:tcW w:w="160" w:type="dxa"/>
            <w:tcBorders>
              <w:top w:val="nil"/>
              <w:left w:val="nil"/>
              <w:bottom w:val="nil"/>
              <w:right w:val="nil"/>
            </w:tcBorders>
            <w:shd w:val="clear" w:color="auto" w:fill="auto"/>
            <w:noWrap/>
            <w:vAlign w:val="bottom"/>
            <w:hideMark/>
          </w:tcPr>
          <w:p w14:paraId="25EF335A"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6491D57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72.4%</w:t>
            </w:r>
          </w:p>
        </w:tc>
        <w:tc>
          <w:tcPr>
            <w:tcW w:w="884" w:type="dxa"/>
            <w:tcBorders>
              <w:top w:val="nil"/>
              <w:left w:val="nil"/>
              <w:bottom w:val="nil"/>
              <w:right w:val="nil"/>
            </w:tcBorders>
            <w:shd w:val="clear" w:color="auto" w:fill="auto"/>
            <w:noWrap/>
            <w:vAlign w:val="bottom"/>
            <w:hideMark/>
          </w:tcPr>
          <w:p w14:paraId="49B63069"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93.3%</w:t>
            </w:r>
          </w:p>
        </w:tc>
        <w:tc>
          <w:tcPr>
            <w:tcW w:w="746" w:type="dxa"/>
            <w:tcBorders>
              <w:top w:val="nil"/>
              <w:left w:val="nil"/>
              <w:bottom w:val="nil"/>
              <w:right w:val="nil"/>
            </w:tcBorders>
            <w:shd w:val="clear" w:color="auto" w:fill="auto"/>
            <w:noWrap/>
            <w:vAlign w:val="bottom"/>
            <w:hideMark/>
          </w:tcPr>
          <w:p w14:paraId="6D6BF63F"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81.6%</w:t>
            </w:r>
          </w:p>
        </w:tc>
        <w:tc>
          <w:tcPr>
            <w:tcW w:w="1332" w:type="dxa"/>
            <w:tcBorders>
              <w:top w:val="nil"/>
              <w:left w:val="nil"/>
              <w:bottom w:val="nil"/>
              <w:right w:val="nil"/>
            </w:tcBorders>
            <w:shd w:val="clear" w:color="auto" w:fill="auto"/>
            <w:noWrap/>
            <w:vAlign w:val="bottom"/>
            <w:hideMark/>
          </w:tcPr>
          <w:p w14:paraId="61D2C160"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w:t>
            </w:r>
          </w:p>
        </w:tc>
      </w:tr>
      <w:tr w:rsidR="003C0BAF" w:rsidRPr="003C0BAF" w14:paraId="21298B7E"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68106EF0"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8</w:t>
            </w:r>
          </w:p>
        </w:tc>
        <w:tc>
          <w:tcPr>
            <w:tcW w:w="2810" w:type="dxa"/>
            <w:tcBorders>
              <w:top w:val="nil"/>
              <w:left w:val="nil"/>
              <w:bottom w:val="nil"/>
              <w:right w:val="nil"/>
            </w:tcBorders>
            <w:shd w:val="clear" w:color="auto" w:fill="auto"/>
            <w:noWrap/>
            <w:vAlign w:val="bottom"/>
            <w:hideMark/>
          </w:tcPr>
          <w:p w14:paraId="597CEA17"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worker injury</w:t>
            </w:r>
          </w:p>
        </w:tc>
        <w:tc>
          <w:tcPr>
            <w:tcW w:w="540" w:type="dxa"/>
            <w:tcBorders>
              <w:top w:val="nil"/>
              <w:left w:val="nil"/>
              <w:bottom w:val="nil"/>
              <w:right w:val="nil"/>
            </w:tcBorders>
            <w:shd w:val="clear" w:color="auto" w:fill="auto"/>
            <w:noWrap/>
            <w:vAlign w:val="bottom"/>
            <w:hideMark/>
          </w:tcPr>
          <w:p w14:paraId="282D6CB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32</w:t>
            </w:r>
          </w:p>
        </w:tc>
        <w:tc>
          <w:tcPr>
            <w:tcW w:w="517" w:type="dxa"/>
            <w:tcBorders>
              <w:top w:val="nil"/>
              <w:left w:val="nil"/>
              <w:bottom w:val="nil"/>
              <w:right w:val="nil"/>
            </w:tcBorders>
            <w:shd w:val="clear" w:color="auto" w:fill="auto"/>
            <w:noWrap/>
            <w:vAlign w:val="bottom"/>
            <w:hideMark/>
          </w:tcPr>
          <w:p w14:paraId="71AF9133"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3</w:t>
            </w:r>
          </w:p>
        </w:tc>
        <w:tc>
          <w:tcPr>
            <w:tcW w:w="587" w:type="dxa"/>
            <w:tcBorders>
              <w:top w:val="nil"/>
              <w:left w:val="nil"/>
              <w:bottom w:val="nil"/>
              <w:right w:val="nil"/>
            </w:tcBorders>
            <w:shd w:val="clear" w:color="auto" w:fill="auto"/>
            <w:noWrap/>
            <w:vAlign w:val="bottom"/>
            <w:hideMark/>
          </w:tcPr>
          <w:p w14:paraId="776235A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18</w:t>
            </w:r>
          </w:p>
        </w:tc>
        <w:tc>
          <w:tcPr>
            <w:tcW w:w="677" w:type="dxa"/>
            <w:tcBorders>
              <w:top w:val="nil"/>
              <w:left w:val="nil"/>
              <w:bottom w:val="nil"/>
              <w:right w:val="nil"/>
            </w:tcBorders>
            <w:shd w:val="clear" w:color="auto" w:fill="auto"/>
            <w:noWrap/>
            <w:vAlign w:val="bottom"/>
            <w:hideMark/>
          </w:tcPr>
          <w:p w14:paraId="0DB0551B"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537</w:t>
            </w:r>
          </w:p>
        </w:tc>
        <w:tc>
          <w:tcPr>
            <w:tcW w:w="160" w:type="dxa"/>
            <w:tcBorders>
              <w:top w:val="nil"/>
              <w:left w:val="nil"/>
              <w:bottom w:val="nil"/>
              <w:right w:val="nil"/>
            </w:tcBorders>
            <w:shd w:val="clear" w:color="auto" w:fill="auto"/>
            <w:noWrap/>
            <w:vAlign w:val="bottom"/>
            <w:hideMark/>
          </w:tcPr>
          <w:p w14:paraId="40BDAAC6"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474D5016"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91.4%</w:t>
            </w:r>
          </w:p>
        </w:tc>
        <w:tc>
          <w:tcPr>
            <w:tcW w:w="884" w:type="dxa"/>
            <w:tcBorders>
              <w:top w:val="nil"/>
              <w:left w:val="nil"/>
              <w:bottom w:val="nil"/>
              <w:right w:val="nil"/>
            </w:tcBorders>
            <w:shd w:val="clear" w:color="auto" w:fill="auto"/>
            <w:noWrap/>
            <w:vAlign w:val="bottom"/>
            <w:hideMark/>
          </w:tcPr>
          <w:p w14:paraId="7C0633E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64.0%</w:t>
            </w:r>
          </w:p>
        </w:tc>
        <w:tc>
          <w:tcPr>
            <w:tcW w:w="746" w:type="dxa"/>
            <w:tcBorders>
              <w:top w:val="nil"/>
              <w:left w:val="nil"/>
              <w:bottom w:val="nil"/>
              <w:right w:val="nil"/>
            </w:tcBorders>
            <w:shd w:val="clear" w:color="auto" w:fill="auto"/>
            <w:noWrap/>
            <w:vAlign w:val="bottom"/>
            <w:hideMark/>
          </w:tcPr>
          <w:p w14:paraId="1501416B"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75.3%</w:t>
            </w:r>
          </w:p>
        </w:tc>
        <w:tc>
          <w:tcPr>
            <w:tcW w:w="1332" w:type="dxa"/>
            <w:tcBorders>
              <w:top w:val="nil"/>
              <w:left w:val="nil"/>
              <w:bottom w:val="nil"/>
              <w:right w:val="nil"/>
            </w:tcBorders>
            <w:shd w:val="clear" w:color="auto" w:fill="auto"/>
            <w:noWrap/>
            <w:vAlign w:val="bottom"/>
            <w:hideMark/>
          </w:tcPr>
          <w:p w14:paraId="6C3750F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w:t>
            </w:r>
          </w:p>
        </w:tc>
      </w:tr>
      <w:tr w:rsidR="003C0BAF" w:rsidRPr="003C0BAF" w14:paraId="549E07B9" w14:textId="77777777" w:rsidTr="003C0BAF">
        <w:trPr>
          <w:trHeight w:val="300"/>
          <w:jc w:val="center"/>
        </w:trPr>
        <w:tc>
          <w:tcPr>
            <w:tcW w:w="560" w:type="dxa"/>
            <w:tcBorders>
              <w:top w:val="nil"/>
              <w:left w:val="nil"/>
              <w:bottom w:val="nil"/>
              <w:right w:val="nil"/>
            </w:tcBorders>
            <w:shd w:val="clear" w:color="auto" w:fill="auto"/>
            <w:noWrap/>
            <w:vAlign w:val="bottom"/>
            <w:hideMark/>
          </w:tcPr>
          <w:p w14:paraId="51D91526"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9</w:t>
            </w:r>
          </w:p>
        </w:tc>
        <w:tc>
          <w:tcPr>
            <w:tcW w:w="2810" w:type="dxa"/>
            <w:tcBorders>
              <w:top w:val="nil"/>
              <w:left w:val="nil"/>
              <w:bottom w:val="nil"/>
              <w:right w:val="nil"/>
            </w:tcBorders>
            <w:shd w:val="clear" w:color="auto" w:fill="auto"/>
            <w:noWrap/>
            <w:vAlign w:val="bottom"/>
            <w:hideMark/>
          </w:tcPr>
          <w:p w14:paraId="100D2B60"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worker die in construction</w:t>
            </w:r>
          </w:p>
        </w:tc>
        <w:tc>
          <w:tcPr>
            <w:tcW w:w="540" w:type="dxa"/>
            <w:tcBorders>
              <w:top w:val="nil"/>
              <w:left w:val="nil"/>
              <w:bottom w:val="nil"/>
              <w:right w:val="nil"/>
            </w:tcBorders>
            <w:shd w:val="clear" w:color="auto" w:fill="auto"/>
            <w:noWrap/>
            <w:vAlign w:val="bottom"/>
            <w:hideMark/>
          </w:tcPr>
          <w:p w14:paraId="6445A9CF"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30</w:t>
            </w:r>
          </w:p>
        </w:tc>
        <w:tc>
          <w:tcPr>
            <w:tcW w:w="517" w:type="dxa"/>
            <w:tcBorders>
              <w:top w:val="nil"/>
              <w:left w:val="nil"/>
              <w:bottom w:val="nil"/>
              <w:right w:val="nil"/>
            </w:tcBorders>
            <w:shd w:val="clear" w:color="auto" w:fill="auto"/>
            <w:noWrap/>
            <w:vAlign w:val="bottom"/>
            <w:hideMark/>
          </w:tcPr>
          <w:p w14:paraId="5F906348"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w:t>
            </w:r>
          </w:p>
        </w:tc>
        <w:tc>
          <w:tcPr>
            <w:tcW w:w="587" w:type="dxa"/>
            <w:tcBorders>
              <w:top w:val="nil"/>
              <w:left w:val="nil"/>
              <w:bottom w:val="nil"/>
              <w:right w:val="nil"/>
            </w:tcBorders>
            <w:shd w:val="clear" w:color="auto" w:fill="auto"/>
            <w:noWrap/>
            <w:vAlign w:val="bottom"/>
            <w:hideMark/>
          </w:tcPr>
          <w:p w14:paraId="413DAF60"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11</w:t>
            </w:r>
          </w:p>
        </w:tc>
        <w:tc>
          <w:tcPr>
            <w:tcW w:w="677" w:type="dxa"/>
            <w:tcBorders>
              <w:top w:val="nil"/>
              <w:left w:val="nil"/>
              <w:bottom w:val="nil"/>
              <w:right w:val="nil"/>
            </w:tcBorders>
            <w:shd w:val="clear" w:color="auto" w:fill="auto"/>
            <w:noWrap/>
            <w:vAlign w:val="bottom"/>
            <w:hideMark/>
          </w:tcPr>
          <w:p w14:paraId="767DD72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548</w:t>
            </w:r>
          </w:p>
        </w:tc>
        <w:tc>
          <w:tcPr>
            <w:tcW w:w="160" w:type="dxa"/>
            <w:tcBorders>
              <w:top w:val="nil"/>
              <w:left w:val="nil"/>
              <w:bottom w:val="nil"/>
              <w:right w:val="nil"/>
            </w:tcBorders>
            <w:shd w:val="clear" w:color="auto" w:fill="auto"/>
            <w:noWrap/>
            <w:vAlign w:val="bottom"/>
            <w:hideMark/>
          </w:tcPr>
          <w:p w14:paraId="54B30459" w14:textId="77777777" w:rsidR="003C0BAF" w:rsidRPr="003C0BAF" w:rsidRDefault="003C0BAF" w:rsidP="003C0BAF">
            <w:pPr>
              <w:spacing w:after="0" w:line="240" w:lineRule="auto"/>
              <w:jc w:val="center"/>
              <w:rPr>
                <w:rFonts w:eastAsia="Times New Roman" w:cs="Times New Roman"/>
                <w:color w:val="000000"/>
                <w:sz w:val="20"/>
              </w:rPr>
            </w:pPr>
          </w:p>
        </w:tc>
        <w:tc>
          <w:tcPr>
            <w:tcW w:w="1058" w:type="dxa"/>
            <w:tcBorders>
              <w:top w:val="nil"/>
              <w:left w:val="nil"/>
              <w:bottom w:val="nil"/>
              <w:right w:val="nil"/>
            </w:tcBorders>
            <w:shd w:val="clear" w:color="auto" w:fill="auto"/>
            <w:noWrap/>
            <w:vAlign w:val="bottom"/>
            <w:hideMark/>
          </w:tcPr>
          <w:p w14:paraId="72BAB1C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96.8%</w:t>
            </w:r>
          </w:p>
        </w:tc>
        <w:tc>
          <w:tcPr>
            <w:tcW w:w="884" w:type="dxa"/>
            <w:tcBorders>
              <w:top w:val="nil"/>
              <w:left w:val="nil"/>
              <w:bottom w:val="nil"/>
              <w:right w:val="nil"/>
            </w:tcBorders>
            <w:shd w:val="clear" w:color="auto" w:fill="auto"/>
            <w:noWrap/>
            <w:vAlign w:val="bottom"/>
            <w:hideMark/>
          </w:tcPr>
          <w:p w14:paraId="7F44261E"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73.2%</w:t>
            </w:r>
          </w:p>
        </w:tc>
        <w:tc>
          <w:tcPr>
            <w:tcW w:w="746" w:type="dxa"/>
            <w:tcBorders>
              <w:top w:val="nil"/>
              <w:left w:val="nil"/>
              <w:bottom w:val="nil"/>
              <w:right w:val="nil"/>
            </w:tcBorders>
            <w:shd w:val="clear" w:color="auto" w:fill="auto"/>
            <w:noWrap/>
            <w:vAlign w:val="bottom"/>
            <w:hideMark/>
          </w:tcPr>
          <w:p w14:paraId="74773785"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83.3%</w:t>
            </w:r>
          </w:p>
        </w:tc>
        <w:tc>
          <w:tcPr>
            <w:tcW w:w="1332" w:type="dxa"/>
            <w:tcBorders>
              <w:top w:val="nil"/>
              <w:left w:val="nil"/>
              <w:bottom w:val="nil"/>
              <w:right w:val="nil"/>
            </w:tcBorders>
            <w:shd w:val="clear" w:color="auto" w:fill="auto"/>
            <w:noWrap/>
            <w:vAlign w:val="bottom"/>
            <w:hideMark/>
          </w:tcPr>
          <w:p w14:paraId="1C99D57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w:t>
            </w:r>
          </w:p>
        </w:tc>
      </w:tr>
      <w:tr w:rsidR="003C0BAF" w:rsidRPr="003C0BAF" w14:paraId="166B636D" w14:textId="77777777" w:rsidTr="003C0BAF">
        <w:trPr>
          <w:trHeight w:val="315"/>
          <w:jc w:val="center"/>
        </w:trPr>
        <w:tc>
          <w:tcPr>
            <w:tcW w:w="560" w:type="dxa"/>
            <w:tcBorders>
              <w:top w:val="nil"/>
              <w:left w:val="nil"/>
              <w:bottom w:val="single" w:sz="8" w:space="0" w:color="auto"/>
              <w:right w:val="nil"/>
            </w:tcBorders>
            <w:shd w:val="clear" w:color="auto" w:fill="auto"/>
            <w:noWrap/>
            <w:vAlign w:val="bottom"/>
            <w:hideMark/>
          </w:tcPr>
          <w:p w14:paraId="4D9B1C79"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10</w:t>
            </w:r>
          </w:p>
        </w:tc>
        <w:tc>
          <w:tcPr>
            <w:tcW w:w="2810" w:type="dxa"/>
            <w:tcBorders>
              <w:top w:val="nil"/>
              <w:left w:val="nil"/>
              <w:bottom w:val="single" w:sz="8" w:space="0" w:color="auto"/>
              <w:right w:val="nil"/>
            </w:tcBorders>
            <w:shd w:val="clear" w:color="auto" w:fill="auto"/>
            <w:noWrap/>
            <w:vAlign w:val="bottom"/>
            <w:hideMark/>
          </w:tcPr>
          <w:p w14:paraId="52A026BF" w14:textId="77777777" w:rsidR="003C0BAF" w:rsidRPr="003C0BAF" w:rsidRDefault="003C0BAF" w:rsidP="003C0BAF">
            <w:pPr>
              <w:spacing w:after="0" w:line="240" w:lineRule="auto"/>
              <w:jc w:val="left"/>
              <w:rPr>
                <w:rFonts w:eastAsia="Times New Roman" w:cs="Times New Roman"/>
                <w:color w:val="000000"/>
                <w:sz w:val="20"/>
              </w:rPr>
            </w:pPr>
            <w:r w:rsidRPr="003C0BAF">
              <w:rPr>
                <w:rFonts w:eastAsia="Times New Roman" w:cs="Times New Roman"/>
                <w:color w:val="000000"/>
                <w:sz w:val="20"/>
              </w:rPr>
              <w:t>structure collapse in demolition</w:t>
            </w:r>
          </w:p>
        </w:tc>
        <w:tc>
          <w:tcPr>
            <w:tcW w:w="540" w:type="dxa"/>
            <w:tcBorders>
              <w:top w:val="nil"/>
              <w:left w:val="nil"/>
              <w:bottom w:val="single" w:sz="8" w:space="0" w:color="auto"/>
              <w:right w:val="nil"/>
            </w:tcBorders>
            <w:shd w:val="clear" w:color="auto" w:fill="auto"/>
            <w:noWrap/>
            <w:vAlign w:val="bottom"/>
            <w:hideMark/>
          </w:tcPr>
          <w:p w14:paraId="64FB5097"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16</w:t>
            </w:r>
          </w:p>
        </w:tc>
        <w:tc>
          <w:tcPr>
            <w:tcW w:w="517" w:type="dxa"/>
            <w:tcBorders>
              <w:top w:val="nil"/>
              <w:left w:val="nil"/>
              <w:bottom w:val="single" w:sz="8" w:space="0" w:color="auto"/>
              <w:right w:val="nil"/>
            </w:tcBorders>
            <w:shd w:val="clear" w:color="auto" w:fill="auto"/>
            <w:noWrap/>
            <w:vAlign w:val="bottom"/>
            <w:hideMark/>
          </w:tcPr>
          <w:p w14:paraId="184F9D94"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34</w:t>
            </w:r>
          </w:p>
        </w:tc>
        <w:tc>
          <w:tcPr>
            <w:tcW w:w="587" w:type="dxa"/>
            <w:tcBorders>
              <w:top w:val="nil"/>
              <w:left w:val="nil"/>
              <w:bottom w:val="single" w:sz="8" w:space="0" w:color="auto"/>
              <w:right w:val="nil"/>
            </w:tcBorders>
            <w:shd w:val="clear" w:color="auto" w:fill="auto"/>
            <w:noWrap/>
            <w:vAlign w:val="bottom"/>
            <w:hideMark/>
          </w:tcPr>
          <w:p w14:paraId="415CFFBF"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0</w:t>
            </w:r>
          </w:p>
        </w:tc>
        <w:tc>
          <w:tcPr>
            <w:tcW w:w="677" w:type="dxa"/>
            <w:tcBorders>
              <w:top w:val="nil"/>
              <w:left w:val="nil"/>
              <w:bottom w:val="single" w:sz="8" w:space="0" w:color="auto"/>
              <w:right w:val="nil"/>
            </w:tcBorders>
            <w:shd w:val="clear" w:color="auto" w:fill="auto"/>
            <w:noWrap/>
            <w:vAlign w:val="bottom"/>
            <w:hideMark/>
          </w:tcPr>
          <w:p w14:paraId="27CC1915"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540</w:t>
            </w:r>
          </w:p>
        </w:tc>
        <w:tc>
          <w:tcPr>
            <w:tcW w:w="160" w:type="dxa"/>
            <w:tcBorders>
              <w:top w:val="nil"/>
              <w:left w:val="nil"/>
              <w:bottom w:val="single" w:sz="8" w:space="0" w:color="auto"/>
              <w:right w:val="nil"/>
            </w:tcBorders>
            <w:shd w:val="clear" w:color="auto" w:fill="auto"/>
            <w:noWrap/>
            <w:vAlign w:val="bottom"/>
            <w:hideMark/>
          </w:tcPr>
          <w:p w14:paraId="5BEAF42C"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 </w:t>
            </w:r>
          </w:p>
        </w:tc>
        <w:tc>
          <w:tcPr>
            <w:tcW w:w="1058" w:type="dxa"/>
            <w:tcBorders>
              <w:top w:val="nil"/>
              <w:left w:val="nil"/>
              <w:bottom w:val="single" w:sz="8" w:space="0" w:color="auto"/>
              <w:right w:val="nil"/>
            </w:tcBorders>
            <w:shd w:val="clear" w:color="auto" w:fill="auto"/>
            <w:noWrap/>
            <w:vAlign w:val="bottom"/>
            <w:hideMark/>
          </w:tcPr>
          <w:p w14:paraId="5FA62901"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32.0%</w:t>
            </w:r>
          </w:p>
        </w:tc>
        <w:tc>
          <w:tcPr>
            <w:tcW w:w="884" w:type="dxa"/>
            <w:tcBorders>
              <w:top w:val="nil"/>
              <w:left w:val="nil"/>
              <w:bottom w:val="single" w:sz="8" w:space="0" w:color="auto"/>
              <w:right w:val="nil"/>
            </w:tcBorders>
            <w:shd w:val="clear" w:color="auto" w:fill="auto"/>
            <w:noWrap/>
            <w:vAlign w:val="bottom"/>
            <w:hideMark/>
          </w:tcPr>
          <w:p w14:paraId="047FF039"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100.0%</w:t>
            </w:r>
          </w:p>
        </w:tc>
        <w:tc>
          <w:tcPr>
            <w:tcW w:w="746" w:type="dxa"/>
            <w:tcBorders>
              <w:top w:val="nil"/>
              <w:left w:val="nil"/>
              <w:bottom w:val="single" w:sz="8" w:space="0" w:color="auto"/>
              <w:right w:val="nil"/>
            </w:tcBorders>
            <w:shd w:val="clear" w:color="auto" w:fill="auto"/>
            <w:noWrap/>
            <w:vAlign w:val="bottom"/>
            <w:hideMark/>
          </w:tcPr>
          <w:p w14:paraId="3B2F5A8D"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48.5%</w:t>
            </w:r>
          </w:p>
        </w:tc>
        <w:tc>
          <w:tcPr>
            <w:tcW w:w="1332" w:type="dxa"/>
            <w:tcBorders>
              <w:top w:val="nil"/>
              <w:left w:val="nil"/>
              <w:bottom w:val="single" w:sz="8" w:space="0" w:color="auto"/>
              <w:right w:val="nil"/>
            </w:tcBorders>
            <w:shd w:val="clear" w:color="auto" w:fill="auto"/>
            <w:noWrap/>
            <w:vAlign w:val="bottom"/>
            <w:hideMark/>
          </w:tcPr>
          <w:p w14:paraId="22B1B4A2" w14:textId="77777777" w:rsidR="003C0BAF" w:rsidRPr="003C0BAF" w:rsidRDefault="003C0BAF" w:rsidP="003C0BAF">
            <w:pPr>
              <w:spacing w:after="0" w:line="240" w:lineRule="auto"/>
              <w:jc w:val="center"/>
              <w:rPr>
                <w:rFonts w:eastAsia="Times New Roman" w:cs="Times New Roman"/>
                <w:color w:val="000000"/>
                <w:sz w:val="20"/>
              </w:rPr>
            </w:pPr>
            <w:r w:rsidRPr="003C0BAF">
              <w:rPr>
                <w:rFonts w:eastAsia="Times New Roman" w:cs="Times New Roman"/>
                <w:color w:val="000000"/>
                <w:sz w:val="20"/>
              </w:rPr>
              <w:t>100%</w:t>
            </w:r>
          </w:p>
        </w:tc>
      </w:tr>
    </w:tbl>
    <w:p w14:paraId="30D20565" w14:textId="084F05A6" w:rsidR="00604A45" w:rsidRDefault="009D721A" w:rsidP="00604A45">
      <w:r>
        <w:t>The search results show that</w:t>
      </w:r>
      <w:r w:rsidR="00D227F5">
        <w:t xml:space="preserve"> generally</w:t>
      </w:r>
      <w:r w:rsidR="00252A87">
        <w:t xml:space="preserve"> the proposed RCRS is capable </w:t>
      </w:r>
      <w:r w:rsidR="00C14A1F">
        <w:t xml:space="preserve">of retrieving </w:t>
      </w:r>
      <w:r w:rsidR="00252A87">
        <w:t>relevant</w:t>
      </w:r>
      <w:r w:rsidR="00D227F5">
        <w:t xml:space="preserve"> risk cases from the database </w:t>
      </w:r>
      <w:r w:rsidR="00C14A1F">
        <w:t xml:space="preserve">for </w:t>
      </w:r>
      <w:r w:rsidR="00D227F5">
        <w:t>a</w:t>
      </w:r>
      <w:r w:rsidR="00252A87">
        <w:t xml:space="preserve"> </w:t>
      </w:r>
      <w:r w:rsidR="00C14A1F">
        <w:t xml:space="preserve">specified </w:t>
      </w:r>
      <w:r w:rsidR="00252A87">
        <w:t xml:space="preserve">query. </w:t>
      </w:r>
      <w:r w:rsidR="00D227F5">
        <w:t>In particular</w:t>
      </w:r>
      <w:r w:rsidR="00BA58A6">
        <w:t xml:space="preserve">, the results of </w:t>
      </w:r>
      <w:r w:rsidR="00A21476">
        <w:t>P@10</w:t>
      </w:r>
      <w:r w:rsidR="00BA58A6">
        <w:t xml:space="preserve"> are excellent, mostly 100% (7 of 10). Only one </w:t>
      </w:r>
      <w:r w:rsidR="00B363B7">
        <w:t xml:space="preserve">testing query </w:t>
      </w:r>
      <w:r w:rsidR="00BA58A6">
        <w:t xml:space="preserve">had 70% </w:t>
      </w:r>
      <w:r w:rsidR="00C76C72">
        <w:t>of P@10</w:t>
      </w:r>
      <w:r w:rsidR="00BA58A6">
        <w:t xml:space="preserve">, which also is </w:t>
      </w:r>
      <w:ins w:id="36" w:author="Jones, Steve" w:date="2017-04-07T20:51:00Z">
        <w:r w:rsidR="0078448F">
          <w:t xml:space="preserve">a </w:t>
        </w:r>
      </w:ins>
      <w:r w:rsidR="00BA58A6">
        <w:t>satisfactory result.</w:t>
      </w:r>
      <w:r w:rsidR="0051451C">
        <w:t xml:space="preserve"> </w:t>
      </w:r>
      <w:r w:rsidR="00BA58A6">
        <w:t>Therefore</w:t>
      </w:r>
      <w:r w:rsidR="0051451C">
        <w:t xml:space="preserve"> the top 10 cases returned by the system are valuable</w:t>
      </w:r>
      <w:r w:rsidR="00282E33">
        <w:t xml:space="preserve"> to the user</w:t>
      </w:r>
      <w:r w:rsidR="0051451C">
        <w:t xml:space="preserve">. </w:t>
      </w:r>
      <w:r w:rsidR="005F7935">
        <w:t>The high percentage of</w:t>
      </w:r>
      <w:r w:rsidR="00A21476">
        <w:t xml:space="preserve"> P@10</w:t>
      </w:r>
      <w:r w:rsidR="0051451C">
        <w:t xml:space="preserve"> can be explained by </w:t>
      </w:r>
      <w:r w:rsidR="00C14A1F">
        <w:t xml:space="preserve">the </w:t>
      </w:r>
      <w:r w:rsidR="0051451C">
        <w:t xml:space="preserve">term frequency </w:t>
      </w:r>
      <w:r w:rsidR="00C14A1F">
        <w:t xml:space="preserve">being </w:t>
      </w:r>
      <w:r w:rsidR="0051451C">
        <w:t xml:space="preserve">an important factor in computing the TF-IDF weights and a document containing as many query terms as possible is easier to obtain a high similarity score. </w:t>
      </w:r>
      <w:r w:rsidR="00C14A1F">
        <w:t xml:space="preserve">Although </w:t>
      </w:r>
      <w:ins w:id="37" w:author="Jones, Steve" w:date="2017-04-07T20:52:00Z">
        <w:r w:rsidR="0078448F">
          <w:t xml:space="preserve">the </w:t>
        </w:r>
      </w:ins>
      <w:r w:rsidR="00A21476">
        <w:t>Precision</w:t>
      </w:r>
      <w:r w:rsidR="00C447E9">
        <w:t xml:space="preserve"> score for severa</w:t>
      </w:r>
      <w:r w:rsidR="005F7935">
        <w:t xml:space="preserve">l queries </w:t>
      </w:r>
      <w:del w:id="38" w:author="Jones, Steve" w:date="2017-04-07T20:52:00Z">
        <w:r w:rsidR="005F7935" w:rsidDel="0078448F">
          <w:delText xml:space="preserve">are </w:delText>
        </w:r>
      </w:del>
      <w:ins w:id="39" w:author="Jones, Steve" w:date="2017-04-07T20:52:00Z">
        <w:r w:rsidR="0078448F">
          <w:t xml:space="preserve">were </w:t>
        </w:r>
      </w:ins>
      <w:r w:rsidR="005F7935">
        <w:t>relatively low,</w:t>
      </w:r>
      <w:r w:rsidR="00C447E9">
        <w:t xml:space="preserve"> this does not mean the retrieval</w:t>
      </w:r>
      <w:r w:rsidR="00FB05B8">
        <w:t xml:space="preserve"> results were</w:t>
      </w:r>
      <w:r w:rsidR="00C447E9">
        <w:t xml:space="preserve"> not good. For example, for the “flood risk of bridge” query, 41 results were retrieved and only 11 were determined to be similar to the query. </w:t>
      </w:r>
      <w:r w:rsidR="005F7935">
        <w:t xml:space="preserve">Two reasons could explain this problem: first, there are </w:t>
      </w:r>
      <w:r w:rsidR="00372ED0">
        <w:t xml:space="preserve">a </w:t>
      </w:r>
      <w:r w:rsidR="005F7935">
        <w:t xml:space="preserve">very small number of “flood” </w:t>
      </w:r>
      <w:r w:rsidR="005F7935">
        <w:lastRenderedPageBreak/>
        <w:t xml:space="preserve">related samples in the risk case </w:t>
      </w:r>
      <w:r w:rsidR="00E64FAA">
        <w:t>database</w:t>
      </w:r>
      <w:r w:rsidR="005F7935">
        <w:t>; second</w:t>
      </w:r>
      <w:ins w:id="40" w:author="Jones, Steve" w:date="2017-04-07T20:53:00Z">
        <w:r w:rsidR="0078448F">
          <w:t>,</w:t>
        </w:r>
      </w:ins>
      <w:del w:id="41" w:author="Jones, Steve" w:date="2017-04-07T20:53:00Z">
        <w:r w:rsidR="005F7935" w:rsidDel="0078448F">
          <w:delText xml:space="preserve"> is</w:delText>
        </w:r>
      </w:del>
      <w:r w:rsidR="00C447E9">
        <w:t xml:space="preserve"> because the threshold value 0.1 in this case is too small</w:t>
      </w:r>
      <w:r w:rsidR="00611C0A">
        <w:t xml:space="preserve"> and the expanded terms were producing some “noise”</w:t>
      </w:r>
      <w:r w:rsidR="00C447E9">
        <w:t>.</w:t>
      </w:r>
      <w:r w:rsidR="005F7935">
        <w:t xml:space="preserve"> But from its </w:t>
      </w:r>
      <w:r w:rsidR="00A21476">
        <w:t xml:space="preserve">P@10 </w:t>
      </w:r>
      <w:r w:rsidR="005F7935">
        <w:t xml:space="preserve">score, it can be seen that the top 10 were all similar to the query and nearly all valuable documents were ranked. </w:t>
      </w:r>
      <w:r w:rsidR="00390F54">
        <w:t xml:space="preserve">Therefore </w:t>
      </w:r>
      <w:r w:rsidR="009044E4">
        <w:t xml:space="preserve">simply </w:t>
      </w:r>
      <w:r w:rsidR="00390F54">
        <w:t>increasing the threshold value for some queries could improve the search results. In addition,</w:t>
      </w:r>
      <w:r w:rsidR="009044E4">
        <w:t xml:space="preserve"> s</w:t>
      </w:r>
      <w:r w:rsidR="00BE279A">
        <w:t xml:space="preserve">ome researchers </w:t>
      </w:r>
      <w:r w:rsidR="00500BD4">
        <w:fldChar w:fldCharType="begin"/>
      </w:r>
      <w:r w:rsidR="00AD06ED">
        <w:instrText xml:space="preserve"> ADDIN EN.CITE &lt;EndNote&gt;&lt;Cite&gt;&lt;Author&gt;Hsu&lt;/Author&gt;&lt;Year&gt;2013&lt;/Year&gt;&lt;RecNum&gt;355&lt;/RecNum&gt;&lt;DisplayText&gt;[14,16]&lt;/DisplayText&gt;&lt;record&gt;&lt;rec-number&gt;355&lt;/rec-number&gt;&lt;foreign-keys&gt;&lt;key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Cite&gt;&lt;Author&gt;Tixier&lt;/Author&gt;&lt;Year&gt;2016&lt;/Year&gt;&lt;RecNum&gt;353&lt;/RecNum&gt;&lt;record&gt;&lt;rec-number&gt;353&lt;/rec-number&gt;&lt;foreign-keys&gt;&lt;key app="EN" db-id="wd05zv9zhx5wagezzwopdp0gea5tesdrta05" timestamp="1466418494"&gt;353&lt;/key&gt;&lt;/foreign-keys&gt;&lt;ref-type name="Journal Article"&gt;17&lt;/ref-type&gt;&lt;contributors&gt;&lt;authors&gt;&lt;author&gt;Tixier, Antoine J-P&lt;/author&gt;&lt;author&gt;Hallowell, Matthew R&lt;/author&gt;&lt;author&gt;Rajagopalan, Balaji&lt;/author&gt;&lt;author&gt;Bowman, Dean&lt;/author&gt;&lt;/authors&gt;&lt;/contributors&gt;&lt;titles&gt;&lt;title&gt;Automated content analysis for construction safety: A natural language processing system to extract precursors and outcomes from unstructured injury reports&lt;/title&gt;&lt;secondary-title&gt;Automation in Construction&lt;/secondary-title&gt;&lt;/titles&gt;&lt;periodical&gt;&lt;full-title&gt;Automation in Construction&lt;/full-title&gt;&lt;/periodical&gt;&lt;pages&gt;45-56&lt;/pages&gt;&lt;volume&gt;62&lt;/volume&gt;&lt;dates&gt;&lt;year&gt;2016&lt;/year&gt;&lt;/dates&gt;&lt;isbn&gt;0926-5805&lt;/isbn&gt;&lt;urls&gt;&lt;/urls&gt;&lt;electronic-resource-num&gt;http://dx.doi.org/10.1016/j.autcon.2015.11.001&lt;/electronic-resource-num&gt;&lt;/record&gt;&lt;/Cite&gt;&lt;/EndNote&gt;</w:instrText>
      </w:r>
      <w:r w:rsidR="00500BD4">
        <w:fldChar w:fldCharType="separate"/>
      </w:r>
      <w:r w:rsidR="003340E1">
        <w:rPr>
          <w:noProof/>
        </w:rPr>
        <w:t>[14,16]</w:t>
      </w:r>
      <w:r w:rsidR="00500BD4">
        <w:fldChar w:fldCharType="end"/>
      </w:r>
      <w:r w:rsidR="00BE279A">
        <w:t xml:space="preserve"> also claim that there are still some technical limitations in </w:t>
      </w:r>
      <w:r w:rsidR="00372ED0">
        <w:t xml:space="preserve">the </w:t>
      </w:r>
      <w:r w:rsidR="00BE279A">
        <w:t>current NLP</w:t>
      </w:r>
      <w:r w:rsidR="00390F54">
        <w:t xml:space="preserve">, which lead to the </w:t>
      </w:r>
      <w:r w:rsidR="00372ED0">
        <w:t xml:space="preserve">conclusion that the </w:t>
      </w:r>
      <w:r w:rsidR="00390F54">
        <w:t>search results cannot be perfect</w:t>
      </w:r>
      <w:r w:rsidR="00BE279A">
        <w:t>. For example, the “flood risk” here is an entity but the system</w:t>
      </w:r>
      <w:r w:rsidR="00390F54">
        <w:t xml:space="preserve"> failed to read it as an entity and</w:t>
      </w:r>
      <w:r w:rsidR="00BE279A">
        <w:t xml:space="preserve"> split it into two separate terms “flood” and “risk”</w:t>
      </w:r>
      <w:r w:rsidR="00611C0A">
        <w:t xml:space="preserve"> for consideration.</w:t>
      </w:r>
    </w:p>
    <w:p w14:paraId="0425C165" w14:textId="77777777" w:rsidR="00FB67C3" w:rsidRDefault="00AB57D7" w:rsidP="00BD32A4">
      <w:pPr>
        <w:pStyle w:val="Heading1"/>
      </w:pPr>
      <w:r w:rsidRPr="003C2D13">
        <w:t>5.</w:t>
      </w:r>
      <w:r w:rsidR="00FB67C3" w:rsidRPr="003C2D13">
        <w:t xml:space="preserve"> Discussions</w:t>
      </w:r>
    </w:p>
    <w:p w14:paraId="37790108" w14:textId="206168C9" w:rsidR="00F86B1E" w:rsidRDefault="00372ED0" w:rsidP="001612B8">
      <w:r>
        <w:t xml:space="preserve">The literature </w:t>
      </w:r>
      <w:r w:rsidR="00C334D4">
        <w:t>shows that CBR is a process of learning from the past</w:t>
      </w:r>
      <w:r w:rsidR="00C51EB7">
        <w:t>,</w:t>
      </w:r>
      <w:r w:rsidR="009552B8">
        <w:t xml:space="preserve"> which could facilitate</w:t>
      </w:r>
      <w:r w:rsidR="00C334D4">
        <w:t xml:space="preserve"> previous</w:t>
      </w:r>
      <w:r w:rsidR="009552B8">
        <w:t xml:space="preserve"> knowledge and</w:t>
      </w:r>
      <w:r w:rsidR="00C334D4">
        <w:t xml:space="preserve"> experience </w:t>
      </w:r>
      <w:r w:rsidR="009552B8">
        <w:t>to be</w:t>
      </w:r>
      <w:r w:rsidR="005452DD">
        <w:t xml:space="preserve"> effectively</w:t>
      </w:r>
      <w:r w:rsidR="009552B8">
        <w:t xml:space="preserve"> used for</w:t>
      </w:r>
      <w:r w:rsidR="001B6AF7">
        <w:t xml:space="preserve"> </w:t>
      </w:r>
      <w:r w:rsidR="00C334D4">
        <w:t>r</w:t>
      </w:r>
      <w:r w:rsidR="001B6AF7">
        <w:t xml:space="preserve">isk management </w:t>
      </w:r>
      <w:r w:rsidR="00DC3361">
        <w:t>in</w:t>
      </w:r>
      <w:r w:rsidR="001B6AF7">
        <w:t xml:space="preserve"> new projects</w:t>
      </w:r>
      <w:r w:rsidR="00C334D4">
        <w:t xml:space="preserve">. In the CBR cycle, RETRIEVE is the first and </w:t>
      </w:r>
      <w:r w:rsidR="00B16C74">
        <w:t>the most import</w:t>
      </w:r>
      <w:r>
        <w:t>ant</w:t>
      </w:r>
      <w:r w:rsidR="00B16C74">
        <w:t xml:space="preserve"> step</w:t>
      </w:r>
      <w:r w:rsidR="00C334D4">
        <w:t xml:space="preserve"> </w:t>
      </w:r>
      <w:r w:rsidR="00500BD4">
        <w:fldChar w:fldCharType="begin">
          <w:fldData xml:space="preserve">PEVuZE5vdGU+PENpdGU+PEF1dGhvcj5EZSBNYW50YXJhczwvQXV0aG9yPjxZZWFyPjIwMDU8L1ll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</w:fldData>
        </w:fldChar>
      </w:r>
      <w:r w:rsidR="003340E1">
        <w:instrText xml:space="preserve"> ADDIN EN.CITE </w:instrText>
      </w:r>
      <w:r w:rsidR="003340E1">
        <w:fldChar w:fldCharType="begin">
          <w:fldData xml:space="preserve">PEVuZE5vdGU+PENpdGU+PEF1dGhvcj5EZSBNYW50YXJhczwvQXV0aG9yPjxZZWFyPjIwMDU8L1ll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</w:fldData>
        </w:fldChar>
      </w:r>
      <w:r w:rsidR="003340E1">
        <w:instrText xml:space="preserve"> ADDIN EN.CITE.DATA </w:instrText>
      </w:r>
      <w:r w:rsidR="003340E1">
        <w:fldChar w:fldCharType="end"/>
      </w:r>
      <w:r w:rsidR="00500BD4">
        <w:fldChar w:fldCharType="separate"/>
      </w:r>
      <w:r w:rsidR="003340E1">
        <w:rPr>
          <w:noProof/>
        </w:rPr>
        <w:t>[7,15]</w:t>
      </w:r>
      <w:r w:rsidR="00500BD4">
        <w:fldChar w:fldCharType="end"/>
      </w:r>
      <w:r w:rsidR="00B16C74">
        <w:t>. A commonly used traditional</w:t>
      </w:r>
      <w:r w:rsidR="00693F20">
        <w:t xml:space="preserve"> way for </w:t>
      </w:r>
      <w:r w:rsidR="00B16C74">
        <w:t>assessing the similarity between user need and risk cases</w:t>
      </w:r>
      <w:r w:rsidR="00693F20">
        <w:t xml:space="preserve"> is through</w:t>
      </w:r>
      <w:r w:rsidR="00B16C74">
        <w:t xml:space="preserve"> attaching attribute labels to each risk case document and allocating different weights to</w:t>
      </w:r>
      <w:r w:rsidR="00C334D4">
        <w:t xml:space="preserve"> </w:t>
      </w:r>
      <w:r w:rsidR="00B16C74">
        <w:t xml:space="preserve">those </w:t>
      </w:r>
      <w:r w:rsidR="00C334D4">
        <w:t>attributes</w:t>
      </w:r>
      <w:r w:rsidR="00693F20">
        <w:t xml:space="preserve"> </w:t>
      </w:r>
      <w:r w:rsidR="00500BD4">
        <w:fldChar w:fldCharType="begin">
          <w:fldData xml:space="preserve">PEVuZE5vdGU+PENpdGU+PEF1dGhvcj5Lb2xvZG5lcjwvQXV0aG9yPjxZZWFyPjE5OTM8L1llYXI+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</w:fldData>
        </w:fldChar>
      </w:r>
      <w:r w:rsidR="00D74CDD">
        <w:instrText xml:space="preserve"> ADDIN EN.CITE </w:instrText>
      </w:r>
      <w:r w:rsidR="00D74CDD">
        <w:fldChar w:fldCharType="begin">
          <w:fldData xml:space="preserve">PEVuZE5vdGU+PENpdGU+PEF1dGhvcj5Lb2xvZG5lcjwvQXV0aG9yPjxZZWFyPjE5OTM8L1llYXI+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</w:fldData>
        </w:fldChar>
      </w:r>
      <w:r w:rsidR="00D74CDD">
        <w:instrText xml:space="preserve"> ADDIN EN.CITE.DATA </w:instrText>
      </w:r>
      <w:r w:rsidR="00D74CDD">
        <w:fldChar w:fldCharType="end"/>
      </w:r>
      <w:r w:rsidR="00500BD4">
        <w:fldChar w:fldCharType="separate"/>
      </w:r>
      <w:r w:rsidR="003340E1">
        <w:rPr>
          <w:noProof/>
        </w:rPr>
        <w:t>[9,22,25]</w:t>
      </w:r>
      <w:r w:rsidR="00500BD4">
        <w:fldChar w:fldCharType="end"/>
      </w:r>
      <w:r w:rsidR="00C334D4">
        <w:t>. However,</w:t>
      </w:r>
      <w:r w:rsidR="00F86B1E">
        <w:t xml:space="preserve"> as discussed in Section 2.1,</w:t>
      </w:r>
      <w:r w:rsidR="00C334D4">
        <w:t xml:space="preserve"> some</w:t>
      </w:r>
      <w:r w:rsidR="00693F20">
        <w:t xml:space="preserve"> challenges still exist: (1) traditional methods </w:t>
      </w:r>
      <w:r>
        <w:t xml:space="preserve">are </w:t>
      </w:r>
      <w:r w:rsidR="00693F20">
        <w:t xml:space="preserve">very limited in scope, (2) a large amount of pre-processing or preparation work is needed, </w:t>
      </w:r>
      <w:ins w:id="42" w:author="Jones, Steve" w:date="2017-04-10T11:39:00Z">
        <w:r w:rsidR="002C2634">
          <w:t xml:space="preserve">and </w:t>
        </w:r>
      </w:ins>
      <w:r w:rsidR="00693F20">
        <w:t xml:space="preserve">(3) very few studies have been found </w:t>
      </w:r>
      <w:r>
        <w:t xml:space="preserve">to be capable of </w:t>
      </w:r>
      <w:r w:rsidR="00693F20">
        <w:t>addressing the challenge of semantic similarity.</w:t>
      </w:r>
      <w:r w:rsidR="00F86B1E">
        <w:t xml:space="preserve"> </w:t>
      </w:r>
      <w:r w:rsidR="001612B8">
        <w:t>In order to overcome the current challenges of case retrieval in CBR, this paper</w:t>
      </w:r>
      <w:r w:rsidR="00F86B1E">
        <w:t xml:space="preserve"> analysed the potential and benefits of integrating</w:t>
      </w:r>
      <w:r w:rsidR="001612B8">
        <w:t xml:space="preserve"> NLP</w:t>
      </w:r>
      <w:r w:rsidR="00F86B1E">
        <w:t xml:space="preserve"> into risk case retrieval. The idea was motivated by </w:t>
      </w:r>
      <w:del w:id="43" w:author="Jones, Steve" w:date="2017-04-10T11:39:00Z">
        <w:r w:rsidR="00F86B1E" w:rsidDel="002C2634">
          <w:delText xml:space="preserve">some </w:delText>
        </w:r>
      </w:del>
      <w:r w:rsidR="00F86B1E">
        <w:t xml:space="preserve">recent research that has introduced NLP into textual information management into construction industry, e.g. retrieval of CAD drawings </w:t>
      </w:r>
      <w:r w:rsidR="00500BD4">
        <w:fldChar w:fldCharType="begin"/>
      </w:r>
      <w:r w:rsidR="00AD06ED">
        <w:instrText xml:space="preserve"> ADDIN EN.CITE &lt;EndNote&gt;&lt;Cite&gt;&lt;Author&gt;Hsu&lt;/Author&gt;&lt;Year&gt;2013&lt;/Year&gt;&lt;RecNum&gt;355&lt;/RecNum&gt;&lt;DisplayText&gt;[16]&lt;/DisplayText&gt;&lt;record&gt;&lt;rec-number&gt;355&lt;/rec-number&gt;&lt;foreign-keys&gt;&lt;key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EndNote&gt;</w:instrText>
      </w:r>
      <w:r w:rsidR="00500BD4">
        <w:fldChar w:fldCharType="separate"/>
      </w:r>
      <w:r w:rsidR="003340E1">
        <w:rPr>
          <w:noProof/>
        </w:rPr>
        <w:t>[16]</w:t>
      </w:r>
      <w:r w:rsidR="00500BD4">
        <w:fldChar w:fldCharType="end"/>
      </w:r>
      <w:r w:rsidR="00F86B1E">
        <w:t>,</w:t>
      </w:r>
      <w:r w:rsidR="00C821A2">
        <w:t xml:space="preserve"> retrieval of relevant information for assisting decision making </w:t>
      </w:r>
      <w:r w:rsidR="00C821A2">
        <w:fldChar w:fldCharType="begin">
          <w:fldData xml:space="preserve">PEVuZE5vdGU+PENpdGU+PEF1dGhvcj5MdjwvQXV0aG9yPjxZZWFyPjIwMTY8L1llYXI+PFJlY051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</w:fldData>
        </w:fldChar>
      </w:r>
      <w:r w:rsidR="00B20A94">
        <w:instrText xml:space="preserve"> ADDIN EN.CITE </w:instrText>
      </w:r>
      <w:r w:rsidR="00B20A94">
        <w:fldChar w:fldCharType="begin">
          <w:fldData xml:space="preserve">PEVuZE5vdGU+PENpdGU+PEF1dGhvcj5MdjwvQXV0aG9yPjxZZWFyPjIwMTY8L1llYXI+PFJlY051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</w:fldData>
        </w:fldChar>
      </w:r>
      <w:r w:rsidR="00B20A94">
        <w:instrText xml:space="preserve"> ADDIN EN.CITE.DATA </w:instrText>
      </w:r>
      <w:r w:rsidR="00B20A94">
        <w:fldChar w:fldCharType="end"/>
      </w:r>
      <w:r w:rsidR="00C821A2">
        <w:fldChar w:fldCharType="separate"/>
      </w:r>
      <w:r w:rsidR="00C821A2">
        <w:rPr>
          <w:noProof/>
        </w:rPr>
        <w:t>[64,65]</w:t>
      </w:r>
      <w:r w:rsidR="00C821A2">
        <w:fldChar w:fldCharType="end"/>
      </w:r>
      <w:r w:rsidR="00C821A2">
        <w:t>,</w:t>
      </w:r>
      <w:r w:rsidR="00F86B1E">
        <w:t xml:space="preserve"> injury report content analysis </w:t>
      </w:r>
      <w:r w:rsidR="00500BD4">
        <w:fldChar w:fldCharType="begin"/>
      </w:r>
      <w:r w:rsidR="003340E1">
        <w:instrText xml:space="preserve"> ADDIN EN.CITE &lt;EndNote&gt;&lt;Cite&gt;&lt;Author&gt;Tixier&lt;/Author&gt;&lt;Year&gt;2016&lt;/Year&gt;&lt;RecNum&gt;353&lt;/RecNum&gt;&lt;DisplayText&gt;[14]&lt;/DisplayText&gt;&lt;record&gt;&lt;rec-number&gt;353&lt;/rec-number&gt;&lt;foreign-keys&gt;&lt;key app="EN" db-id="wd05zv9zhx5wagezzwopdp0gea5tesdrta05" timestamp="1466418494"&gt;353&lt;/key&gt;&lt;/foreign-keys&gt;&lt;ref-type name="Journal Article"&gt;17&lt;/ref-type&gt;&lt;contributors&gt;&lt;authors&gt;&lt;author&gt;Tixier, Antoine J-P&lt;/author&gt;&lt;author&gt;Hallowell, Matthew R&lt;/author&gt;&lt;author&gt;Rajagopalan, Balaji&lt;/author&gt;&lt;author&gt;Bowman, Dean&lt;/author&gt;&lt;/authors&gt;&lt;/contributors&gt;&lt;titles&gt;&lt;title&gt;Automated content analysis for construction safety: A natural language processing system to extract precursors and outcomes from unstructured injury reports&lt;/title&gt;&lt;secondary-title&gt;Automation in Construction&lt;/secondary-title&gt;&lt;/titles&gt;&lt;periodical&gt;&lt;full-title&gt;Automation in Construction&lt;/full-title&gt;&lt;/periodical&gt;&lt;pages&gt;45-56&lt;/pages&gt;&lt;volume&gt;62&lt;/volume&gt;&lt;dates&gt;&lt;year&gt;2016&lt;/year&gt;&lt;/dates&gt;&lt;isbn&gt;0926-5805&lt;/isbn&gt;&lt;urls&gt;&lt;/urls&gt;&lt;electronic-resource-num&gt;http://dx.doi.org/10.1016/j.autcon.2015.11.001&lt;/electronic-resource-num&gt;&lt;/record&gt;&lt;/Cite&gt;&lt;/EndNote&gt;</w:instrText>
      </w:r>
      <w:r w:rsidR="00500BD4">
        <w:fldChar w:fldCharType="separate"/>
      </w:r>
      <w:r w:rsidR="003340E1">
        <w:rPr>
          <w:noProof/>
        </w:rPr>
        <w:t>[14]</w:t>
      </w:r>
      <w:r w:rsidR="00500BD4">
        <w:fldChar w:fldCharType="end"/>
      </w:r>
      <w:r w:rsidR="00F86B1E">
        <w:t xml:space="preserve">, </w:t>
      </w:r>
      <w:r>
        <w:t xml:space="preserve">and </w:t>
      </w:r>
      <w:r w:rsidR="00F86B1E">
        <w:t xml:space="preserve">document clustering </w:t>
      </w:r>
      <w:r w:rsidR="00500BD4">
        <w:fldChar w:fldCharType="begin"/>
      </w:r>
      <w:r w:rsidR="003340E1">
        <w:instrText xml:space="preserve"> ADDIN EN.CITE &lt;EndNote&gt;&lt;Cite&gt;&lt;Author&gt;Al Qady&lt;/Author&gt;&lt;Year&gt;2014&lt;/Year&gt;&lt;RecNum&gt;356&lt;/RecNum&gt;&lt;DisplayText&gt;[17]&lt;/DisplayText&gt;&lt;record&gt;&lt;rec-number&gt;356&lt;/rec-number&gt;&lt;foreign-keys&gt;&lt;key app="EN" db-id="wd05zv9zhx5wagezzwopdp0gea5tesdrta05" timestamp="1466437281"&gt;356&lt;/key&gt;&lt;/foreign-keys&gt;&lt;ref-type name="Journal Article"&gt;17&lt;/ref-type&gt;&lt;contributors&gt;&lt;authors&gt;&lt;author&gt;Al Qady, Mohammed&lt;/author&gt;&lt;author&gt;Kandil, Amr&lt;/author&gt;&lt;/authors&gt;&lt;/contributors&gt;&lt;titles&gt;&lt;title&gt;Automatic clustering of construction project documents based on textual similarity&lt;/title&gt;&lt;secondary-title&gt;Automation in Construction&lt;/secondary-title&gt;&lt;/titles&gt;&lt;periodical&gt;&lt;full-title&gt;Automation in Construction&lt;/full-title&gt;&lt;/periodical&gt;&lt;pages&gt;36-49&lt;/pages&gt;&lt;volume&gt;42&lt;/volume&gt;&lt;dates&gt;&lt;year&gt;2014&lt;/year&gt;&lt;/dates&gt;&lt;isbn&gt;0926-5805&lt;/isbn&gt;&lt;urls&gt;&lt;/urls&gt;&lt;electronic-resource-num&gt;http://dx.doi.org/10.1016/j.autcon.2014.02.006&lt;/electronic-resource-num&gt;&lt;/record&gt;&lt;/Cite&gt;&lt;/EndNote&gt;</w:instrText>
      </w:r>
      <w:r w:rsidR="00500BD4">
        <w:fldChar w:fldCharType="separate"/>
      </w:r>
      <w:r w:rsidR="003340E1">
        <w:rPr>
          <w:noProof/>
        </w:rPr>
        <w:t>[17]</w:t>
      </w:r>
      <w:r w:rsidR="00500BD4">
        <w:fldChar w:fldCharType="end"/>
      </w:r>
      <w:r w:rsidR="00F86B1E">
        <w:t xml:space="preserve">. It can be seen that the application of NLP into textual documents analysis and management in the construction </w:t>
      </w:r>
      <w:r w:rsidR="00F86B1E">
        <w:lastRenderedPageBreak/>
        <w:t>industry is</w:t>
      </w:r>
      <w:r w:rsidR="00C223A7">
        <w:t xml:space="preserve"> a new and</w:t>
      </w:r>
      <w:r w:rsidR="00F86B1E">
        <w:t xml:space="preserve"> promising trend.</w:t>
      </w:r>
      <w:r w:rsidR="00A80172">
        <w:t xml:space="preserve"> Some recent studies even extended the use of NLP into Building Information Modelling (BIM), an emerging digital technology in the construction industry, for automated code checking </w:t>
      </w:r>
      <w:r w:rsidR="00A80172">
        <w:fldChar w:fldCharType="begin"/>
      </w:r>
      <w:r w:rsidR="00B20A94">
        <w:instrText xml:space="preserve"> ADDIN EN.CITE &lt;EndNote&gt;&lt;Cite&gt;&lt;Author&gt;Zhang&lt;/Author&gt;&lt;Year&gt;2017&lt;/Year&gt;&lt;RecNum&gt;441&lt;/RecNum&gt;&lt;DisplayText&gt;[66]&lt;/DisplayText&gt;&lt;record&gt;&lt;rec-number&gt;441&lt;/rec-number&gt;&lt;foreign-keys&gt;&lt;key app="EN" db-id="wd05zv9zhx5wagezzwopdp0gea5tesdrta05" timestamp="1484845971"&gt;441&lt;/key&gt;&lt;/foreign-keys&gt;&lt;ref-type name="Journal Article"&gt;17&lt;/ref-type&gt;&lt;contributors&gt;&lt;authors&gt;&lt;author&gt;Zhang, Jiansong&lt;/author&gt;&lt;author&gt;El-Gohary, Nora M&lt;/author&gt;&lt;/authors&gt;&lt;/contributors&gt;&lt;titles&gt;&lt;title&gt;Integrating semantic NLP and logic reasoning into a unified system for fully-automated code checking&lt;/title&gt;&lt;secondary-title&gt;Automation in Construction&lt;/secondary-title&gt;&lt;/titles&gt;&lt;periodical&gt;&lt;full-title&gt;Automation in Construction&lt;/full-title&gt;&lt;/periodical&gt;&lt;pages&gt;45-57&lt;/pages&gt;&lt;volume&gt;73&lt;/volume&gt;&lt;dates&gt;&lt;year&gt;2017&lt;/year&gt;&lt;/dates&gt;&lt;isbn&gt;0926-5805&lt;/isbn&gt;&lt;urls&gt;&lt;/urls&gt;&lt;electronic-resource-num&gt;http://dx.doi.org/10.1016/j.autcon.2016.08.027&lt;/electronic-resource-num&gt;&lt;/record&gt;&lt;/Cite&gt;&lt;/EndNote&gt;</w:instrText>
      </w:r>
      <w:r w:rsidR="00A80172">
        <w:fldChar w:fldCharType="separate"/>
      </w:r>
      <w:r w:rsidR="00C821A2">
        <w:rPr>
          <w:noProof/>
        </w:rPr>
        <w:t>[66]</w:t>
      </w:r>
      <w:r w:rsidR="00A80172">
        <w:fldChar w:fldCharType="end"/>
      </w:r>
      <w:r w:rsidR="00A80172">
        <w:t xml:space="preserve">, processing building information </w:t>
      </w:r>
      <w:r w:rsidR="00A80172">
        <w:fldChar w:fldCharType="begin"/>
      </w:r>
      <w:r w:rsidR="00B20A94">
        <w:instrText xml:space="preserve"> ADDIN EN.CITE &lt;EndNote&gt;&lt;Cite&gt;&lt;Author&gt;Beetz&lt;/Author&gt;&lt;Year&gt;2009&lt;/Year&gt;&lt;RecNum&gt;442&lt;/RecNum&gt;&lt;DisplayText&gt;[67]&lt;/DisplayText&gt;&lt;record&gt;&lt;rec-number&gt;442&lt;/rec-number&gt;&lt;foreign-keys&gt;&lt;key app="EN" db-id="wd05zv9zhx5wagezzwopdp0gea5tesdrta05" timestamp="1484846047"&gt;442&lt;/key&gt;&lt;/foreign-keys&gt;&lt;ref-type name="Journal Article"&gt;17&lt;/ref-type&gt;&lt;contributors&gt;&lt;authors&gt;&lt;author&gt;Beetz, Jakob&lt;/author&gt;&lt;author&gt;Van Leeuwen, Jos&lt;/author&gt;&lt;author&gt;De Vries, Bauke&lt;/author&gt;&lt;/authors&gt;&lt;/contributors&gt;&lt;titles&gt;&lt;title&gt;IfcOWL: A case of transforming EXPRESS schemas into ontologies&lt;/title&gt;&lt;secondary-title&gt;Artificial Intelligence for Engineering Design, Analysis and Manufacturing&lt;/secondary-title&gt;&lt;/titles&gt;&lt;periodical&gt;&lt;full-title&gt;Artificial Intelligence for Engineering Design, Analysis and Manufacturing&lt;/full-title&gt;&lt;/periodical&gt;&lt;pages&gt;89-101&lt;/pages&gt;&lt;volume&gt;23&lt;/volume&gt;&lt;number&gt;01&lt;/number&gt;&lt;dates&gt;&lt;year&gt;2009&lt;/year&gt;&lt;/dates&gt;&lt;isbn&gt;1469-1760&lt;/isbn&gt;&lt;urls&gt;&lt;/urls&gt;&lt;electronic-resource-num&gt;http://dx.doi.org/10.1017/S0890060409000122&lt;/electronic-resource-num&gt;&lt;/record&gt;&lt;/Cite&gt;&lt;/EndNote&gt;</w:instrText>
      </w:r>
      <w:r w:rsidR="00A80172">
        <w:fldChar w:fldCharType="separate"/>
      </w:r>
      <w:r w:rsidR="00C821A2">
        <w:rPr>
          <w:noProof/>
        </w:rPr>
        <w:t>[67]</w:t>
      </w:r>
      <w:r w:rsidR="00A80172">
        <w:fldChar w:fldCharType="end"/>
      </w:r>
      <w:r w:rsidR="00DE4DB1">
        <w:t xml:space="preserve">, retrieving online BIM resources </w:t>
      </w:r>
      <w:r w:rsidR="00DE4DB1">
        <w:fldChar w:fldCharType="begin"/>
      </w:r>
      <w:r w:rsidR="000056FA">
        <w:instrText xml:space="preserve"> ADDIN EN.CITE &lt;EndNote&gt;&lt;Cite&gt;&lt;Author&gt;Gao&lt;/Author&gt;&lt;Year&gt;2015&lt;/Year&gt;&lt;RecNum&gt;443&lt;/RecNum&gt;&lt;DisplayText&gt;[50]&lt;/DisplayText&gt;&lt;record&gt;&lt;rec-number&gt;443&lt;/rec-number&gt;&lt;foreign-keys&gt;&lt;key app="EN" db-id="wd05zv9zhx5wagezzwopdp0gea5tesdrta05" timestamp="1484846236"&gt;443&lt;/key&gt;&lt;/foreign-keys&gt;&lt;ref-type name="Journal Article"&gt;17&lt;/ref-type&gt;&lt;contributors&gt;&lt;authors&gt;&lt;author&gt;Gao, Ge&lt;/author&gt;&lt;author&gt;Liu, Yu-Shen&lt;/author&gt;&lt;author&gt;Wang, Meng&lt;/author&gt;&lt;author&gt;Gu, Ming&lt;/author&gt;&lt;author&gt;Yong, Jun-Hai&lt;/author&gt;&lt;/authors&gt;&lt;/contributors&gt;&lt;titles&gt;&lt;title&gt;A query expansion method for retrieving online BIM resources based on Industry Foundation Classes&lt;/title&gt;&lt;secondary-title&gt;Automation in Construction&lt;/secondary-title&gt;&lt;/titles&gt;&lt;periodical&gt;&lt;full-title&gt;Automation in Construction&lt;/full-title&gt;&lt;/periodical&gt;&lt;pages&gt;14-25&lt;/pages&gt;&lt;volume&gt;56&lt;/volume&gt;&lt;dates&gt;&lt;year&gt;2015&lt;/year&gt;&lt;/dates&gt;&lt;isbn&gt;0926-5805&lt;/isbn&gt;&lt;urls&gt;&lt;/urls&gt;&lt;electronic-resource-num&gt;http://dx.doi.org/10.1016/j.autcon.2015.04.006&lt;/electronic-resource-num&gt;&lt;/record&gt;&lt;/Cite&gt;&lt;/EndNote&gt;</w:instrText>
      </w:r>
      <w:r w:rsidR="00DE4DB1">
        <w:fldChar w:fldCharType="separate"/>
      </w:r>
      <w:r w:rsidR="00DE4DB1">
        <w:rPr>
          <w:noProof/>
        </w:rPr>
        <w:t>[50]</w:t>
      </w:r>
      <w:r w:rsidR="00DE4DB1">
        <w:fldChar w:fldCharType="end"/>
      </w:r>
      <w:r w:rsidR="00DE4DB1">
        <w:t>, etc.</w:t>
      </w:r>
    </w:p>
    <w:p w14:paraId="3829525E" w14:textId="2382DE47" w:rsidR="00F86B1E" w:rsidRDefault="00027552" w:rsidP="001612B8">
      <w:r>
        <w:t xml:space="preserve">A number of recent studies </w:t>
      </w:r>
      <w:r>
        <w:fldChar w:fldCharType="begin"/>
      </w:r>
      <w:r w:rsidR="000056FA">
        <w:instrText xml:space="preserve"> ADDIN EN.CITE &lt;EndNote&gt;&lt;Cite&gt;&lt;Author&gt;Fan&lt;/Author&gt;&lt;Year&gt;2013&lt;/Year&gt;&lt;RecNum&gt;440&lt;/RecNum&gt;&lt;DisplayText&gt;[16,49]&lt;/DisplayText&gt;&lt;record&gt;&lt;rec-number&gt;440&lt;/rec-number&gt;&lt;foreign-keys&gt;&lt;key app="EN" db-id="wd05zv9zhx5wagezzwopdp0gea5tesdrta05" timestamp="1484825756"&gt;440&lt;/key&gt;&lt;/foreign-keys&gt;&lt;ref-type name="Journal Article"&gt;17&lt;/ref-type&gt;&lt;contributors&gt;&lt;authors&gt;&lt;author&gt;Fan, Hongqin&lt;/author&gt;&lt;author&gt;Li, Heng&lt;/author&gt;&lt;/authors&gt;&lt;/contributors&gt;&lt;titles&gt;&lt;title&gt;Retrieving similar cases for alternative dispute resolution in construction accidents using text mining techniques&lt;/title&gt;&lt;secondary-title&gt;Automation in Construction&lt;/secondary-title&gt;&lt;/titles&gt;&lt;periodical&gt;&lt;full-title&gt;Automation in Construction&lt;/full-title&gt;&lt;/periodical&gt;&lt;pages&gt;85-91&lt;/pages&gt;&lt;volume&gt;34&lt;/volume&gt;&lt;dates&gt;&lt;year&gt;2013&lt;/year&gt;&lt;/dates&gt;&lt;isbn&gt;0926-5805&lt;/isbn&gt;&lt;urls&gt;&lt;/urls&gt;&lt;electronic-resource-num&gt;http://dx.doi.org/10.1016/j.autcon.2012.10.014&lt;/electronic-resource-num&gt;&lt;/record&gt;&lt;/Cite&gt;&lt;Cite&gt;&lt;Author&gt;Hsu&lt;/Author&gt;&lt;Year&gt;2013&lt;/Year&gt;&lt;RecNum&gt;355&lt;/RecNum&gt;&lt;record&gt;&lt;rec-number&gt;355&lt;/rec-number&gt;&lt;foreign-keys&gt;&lt;key app="EN" db-id="wd05zv9zhx5wagezzwopdp0gea5tesdrta05" timestamp="1466435395"&gt;355&lt;/key&gt;&lt;/foreign-keys&gt;&lt;ref-type name="Journal Article"&gt;17&lt;/ref-type&gt;&lt;contributors&gt;&lt;authors&gt;&lt;author&gt;Hsu, Jia-Yang&lt;/author&gt;&lt;/authors&gt;&lt;/contributors&gt;&lt;titles&gt;&lt;title&gt;Content-based text mining technique for retrieval of CAD documents&lt;/title&gt;&lt;secondary-title&gt;Automation in Construction&lt;/secondary-title&gt;&lt;/titles&gt;&lt;periodical&gt;&lt;full-title&gt;Automation in Construction&lt;/full-title&gt;&lt;/periodical&gt;&lt;pages&gt;65-74&lt;/pages&gt;&lt;volume&gt;31&lt;/volume&gt;&lt;dates&gt;&lt;year&gt;2013&lt;/year&gt;&lt;/dates&gt;&lt;isbn&gt;0926-5805&lt;/isbn&gt;&lt;urls&gt;&lt;/urls&gt;&lt;electronic-resource-num&gt;http://dx.doi.org/10.1016/j.autcon.2012.11.037&lt;/electronic-resource-num&gt;&lt;/record&gt;&lt;/Cite&gt;&lt;/EndNote&gt;</w:instrText>
      </w:r>
      <w:r>
        <w:fldChar w:fldCharType="separate"/>
      </w:r>
      <w:r>
        <w:rPr>
          <w:noProof/>
        </w:rPr>
        <w:t>[16,49]</w:t>
      </w:r>
      <w:r>
        <w:fldChar w:fldCharType="end"/>
      </w:r>
      <w:r>
        <w:t xml:space="preserve"> successfully used the classical VSM for IR and document management, and discussed that the semantic similarity is still a huge challenge in </w:t>
      </w:r>
      <w:r w:rsidR="00126DB7">
        <w:t xml:space="preserve">any </w:t>
      </w:r>
      <w:r>
        <w:t>current application of NLP in the construction industry.</w:t>
      </w:r>
      <w:r w:rsidR="001D1D8C">
        <w:t xml:space="preserve"> To partially </w:t>
      </w:r>
      <w:r w:rsidR="00741CD4">
        <w:t>overcome</w:t>
      </w:r>
      <w:r w:rsidR="001D1D8C">
        <w:t xml:space="preserve"> this gap,</w:t>
      </w:r>
      <w:r>
        <w:t xml:space="preserve"> </w:t>
      </w:r>
      <w:r w:rsidR="001D1D8C">
        <w:t>t</w:t>
      </w:r>
      <w:r w:rsidR="00F86B1E">
        <w:t>his paper</w:t>
      </w:r>
      <w:r w:rsidR="001612B8">
        <w:t xml:space="preserve"> </w:t>
      </w:r>
      <w:r w:rsidR="00372ED0">
        <w:t xml:space="preserve">outlines </w:t>
      </w:r>
      <w:r w:rsidR="00CE4854">
        <w:t xml:space="preserve">a framework of </w:t>
      </w:r>
      <w:r w:rsidR="001612B8">
        <w:t>combining the use of semantic query expansi</w:t>
      </w:r>
      <w:r w:rsidR="00CE4854">
        <w:t>on and VSM for</w:t>
      </w:r>
      <w:r w:rsidR="00DF0E83">
        <w:t xml:space="preserve"> retrieval of similar</w:t>
      </w:r>
      <w:r w:rsidR="001612B8">
        <w:t xml:space="preserve"> </w:t>
      </w:r>
      <w:r w:rsidR="00CE4854">
        <w:t>risk case</w:t>
      </w:r>
      <w:r w:rsidR="00DF0E83">
        <w:t>s</w:t>
      </w:r>
      <w:r w:rsidR="00CE4854">
        <w:t xml:space="preserve">, </w:t>
      </w:r>
      <w:r w:rsidR="001612B8">
        <w:t>and</w:t>
      </w:r>
      <w:r w:rsidR="00CE4854">
        <w:t xml:space="preserve"> develop</w:t>
      </w:r>
      <w:r w:rsidR="00580685">
        <w:t>s</w:t>
      </w:r>
      <w:r w:rsidR="001612B8">
        <w:t xml:space="preserve"> a s</w:t>
      </w:r>
      <w:r w:rsidR="00F86B1E">
        <w:t>ystem prototype with</w:t>
      </w:r>
      <w:r w:rsidR="001612B8">
        <w:t xml:space="preserve"> Python to support the proposed approach. </w:t>
      </w:r>
      <w:r w:rsidR="000E5432">
        <w:t>The test</w:t>
      </w:r>
      <w:del w:id="44" w:author="Jones, Steve" w:date="2017-04-10T11:41:00Z">
        <w:r w:rsidR="000E5432" w:rsidDel="002C2634">
          <w:delText>ing</w:delText>
        </w:r>
      </w:del>
      <w:r w:rsidR="000E5432">
        <w:t xml:space="preserve"> results show the proposed system could</w:t>
      </w:r>
      <w:r w:rsidR="00CD1FDE">
        <w:t xml:space="preserve"> quickly and</w:t>
      </w:r>
      <w:r w:rsidR="000E5432">
        <w:t xml:space="preserve"> effectively retrieve and rank valuable risk</w:t>
      </w:r>
      <w:r w:rsidR="00CE4854">
        <w:t xml:space="preserve"> cases </w:t>
      </w:r>
      <w:del w:id="45" w:author="Jones, Steve" w:date="2017-04-10T11:41:00Z">
        <w:r w:rsidR="00CE4854" w:rsidDel="002C2634">
          <w:delText xml:space="preserve">if </w:delText>
        </w:r>
      </w:del>
      <w:ins w:id="46" w:author="Jones, Steve" w:date="2017-04-10T11:41:00Z">
        <w:r w:rsidR="002C2634">
          <w:t xml:space="preserve">when </w:t>
        </w:r>
      </w:ins>
      <w:r w:rsidR="00CE4854">
        <w:t>a query is specified.</w:t>
      </w:r>
      <w:r w:rsidR="00CD1FDE">
        <w:t xml:space="preserve"> Through implementing the proposed system, end users could quickly find out risk cases that are valuable references to the new situations or problems and embed the knowledge and experience of previous accidents into daily work. </w:t>
      </w:r>
      <w:r w:rsidR="00446BD0">
        <w:t>Any new cases could be added into the risk case database flexibly for retrieval without pre-processing work. In addition, because this system prototype is written with Python, the RCRS could also be easily integrated into software written by other programming languages.</w:t>
      </w:r>
      <w:r w:rsidR="00F15ABD">
        <w:t xml:space="preserve"> </w:t>
      </w:r>
      <w:r w:rsidR="008F61D1">
        <w:t>As an example of its</w:t>
      </w:r>
      <w:r w:rsidR="00F15ABD">
        <w:t xml:space="preserve"> practical contributions, the proposed approach can be embedded into some online risk case databases, e.g. Structural-Safety and NIOSH, as a semantic searching engine.</w:t>
      </w:r>
      <w:r w:rsidR="00C94548">
        <w:t xml:space="preserve"> In the future, the pr</w:t>
      </w:r>
      <w:r w:rsidR="00646818">
        <w:t>oposed</w:t>
      </w:r>
      <w:r w:rsidR="00C94548">
        <w:t xml:space="preserve"> approach can be</w:t>
      </w:r>
      <w:r w:rsidR="00B27D78">
        <w:t xml:space="preserve"> also</w:t>
      </w:r>
      <w:r w:rsidR="00C94548">
        <w:t xml:space="preserve"> expanded for </w:t>
      </w:r>
      <w:del w:id="47" w:author="Jones, Steve" w:date="2017-04-10T11:43:00Z">
        <w:r w:rsidR="00C94548" w:rsidDel="002C2634">
          <w:delText xml:space="preserve">a </w:delText>
        </w:r>
      </w:del>
      <w:ins w:id="48" w:author="Jones, Steve" w:date="2017-04-10T11:43:00Z">
        <w:r w:rsidR="002C2634">
          <w:t xml:space="preserve">the </w:t>
        </w:r>
      </w:ins>
      <w:r w:rsidR="00C94548">
        <w:t>wider management of engineering documents and information.</w:t>
      </w:r>
    </w:p>
    <w:p w14:paraId="0F090182" w14:textId="77777777" w:rsidR="007971DA" w:rsidRDefault="00C441EC" w:rsidP="00E33420">
      <w:r>
        <w:t>Of course,</w:t>
      </w:r>
      <w:r w:rsidR="007033F6">
        <w:t xml:space="preserve"> some limitations also exist in this study</w:t>
      </w:r>
      <w:r w:rsidR="00C20845">
        <w:t>. The</w:t>
      </w:r>
      <w:r w:rsidR="00407144">
        <w:t>se</w:t>
      </w:r>
      <w:r w:rsidR="00C20845">
        <w:t xml:space="preserve"> limitations and </w:t>
      </w:r>
      <w:r w:rsidR="00CB4B1A">
        <w:t xml:space="preserve">the corresponding </w:t>
      </w:r>
      <w:r w:rsidR="00C20845">
        <w:t>recommendations for future research</w:t>
      </w:r>
      <w:r w:rsidR="007033F6">
        <w:t xml:space="preserve"> are discussed as follows:</w:t>
      </w:r>
    </w:p>
    <w:p w14:paraId="678B9404" w14:textId="1B206CBF" w:rsidR="006B1DF0" w:rsidRDefault="00DC77EE" w:rsidP="00893C62">
      <w:pPr>
        <w:pStyle w:val="ListParagraph"/>
        <w:numPr>
          <w:ilvl w:val="0"/>
          <w:numId w:val="9"/>
        </w:numPr>
      </w:pPr>
      <w:r>
        <w:t>First,</w:t>
      </w:r>
      <w:r w:rsidR="00066C5C">
        <w:t xml:space="preserve"> </w:t>
      </w:r>
      <w:r w:rsidR="00BA0A70">
        <w:t>t</w:t>
      </w:r>
      <w:r w:rsidR="006E0314">
        <w:t xml:space="preserve">he proposed system </w:t>
      </w:r>
      <w:r w:rsidR="00BA0A70">
        <w:t>is limited in case retrieval within</w:t>
      </w:r>
      <w:r w:rsidR="00C37249">
        <w:t xml:space="preserve"> the internal risk case </w:t>
      </w:r>
      <w:r w:rsidR="00735A04">
        <w:t xml:space="preserve">database </w:t>
      </w:r>
      <w:r w:rsidR="00C37249">
        <w:t>and t</w:t>
      </w:r>
      <w:r w:rsidR="006B1DF0">
        <w:t>he</w:t>
      </w:r>
      <w:r w:rsidR="00C37249">
        <w:t xml:space="preserve"> total</w:t>
      </w:r>
      <w:r>
        <w:t xml:space="preserve"> number of collected risk cases is </w:t>
      </w:r>
      <w:r w:rsidR="00C37249">
        <w:t xml:space="preserve">still </w:t>
      </w:r>
      <w:r>
        <w:t>relatively small</w:t>
      </w:r>
      <w:r w:rsidR="00C37249">
        <w:t>.</w:t>
      </w:r>
      <w:r w:rsidR="00E32DD7">
        <w:t xml:space="preserve"> </w:t>
      </w:r>
      <w:r w:rsidR="006B1DF0">
        <w:t xml:space="preserve">As described in Section 3.2, due to the limited time </w:t>
      </w:r>
      <w:r w:rsidR="00C37249">
        <w:t>only</w:t>
      </w:r>
      <w:r w:rsidR="006B1DF0">
        <w:t xml:space="preserve"> </w:t>
      </w:r>
      <w:r w:rsidR="00CD5B98">
        <w:t>590 risk cases covering</w:t>
      </w:r>
      <w:r w:rsidR="00C37249">
        <w:t xml:space="preserve"> </w:t>
      </w:r>
      <w:r w:rsidR="006B1DF0">
        <w:lastRenderedPageBreak/>
        <w:t>7 type</w:t>
      </w:r>
      <w:r w:rsidR="00A0792A">
        <w:t>s of risk</w:t>
      </w:r>
      <w:r w:rsidR="00CD5B98">
        <w:t xml:space="preserve"> were collected</w:t>
      </w:r>
      <w:r w:rsidR="006B1DF0">
        <w:t>.</w:t>
      </w:r>
      <w:r w:rsidR="00E07FB9">
        <w:t xml:space="preserve"> </w:t>
      </w:r>
      <w:r w:rsidR="00333968">
        <w:t>The reasons are: 1) the main purpose of this study is developing a general approach</w:t>
      </w:r>
      <w:r w:rsidR="00EF5990">
        <w:t xml:space="preserve"> (i.e. proof of concept)</w:t>
      </w:r>
      <w:r w:rsidR="00333968">
        <w:t xml:space="preserve"> based on NLP for risk case retrieval instead of establishing a complete risk case database; and 2) </w:t>
      </w:r>
      <w:r w:rsidR="00811D4E">
        <w:t xml:space="preserve">there are </w:t>
      </w:r>
      <w:r w:rsidR="00EF5990">
        <w:t xml:space="preserve">relatively </w:t>
      </w:r>
      <w:r w:rsidR="00811D4E">
        <w:t>few detailed reports on those risks that are not so dangerous</w:t>
      </w:r>
      <w:r w:rsidR="00EF5990">
        <w:t xml:space="preserve"> or fatal</w:t>
      </w:r>
      <w:r w:rsidR="00811D4E">
        <w:t xml:space="preserve">, e.g. financial loss, time overrun. However, the limited size of </w:t>
      </w:r>
      <w:r w:rsidR="00EF5990">
        <w:t>the</w:t>
      </w:r>
      <w:r w:rsidR="00BA58A6">
        <w:t xml:space="preserve"> database</w:t>
      </w:r>
      <w:r w:rsidR="00EF5990">
        <w:t xml:space="preserve"> </w:t>
      </w:r>
      <w:r w:rsidR="00811D4E">
        <w:t>will influence the retrieval results and practical applicability. For example, if</w:t>
      </w:r>
      <w:r w:rsidR="00B243A5">
        <w:t xml:space="preserve"> a user query is “time overrun” and</w:t>
      </w:r>
      <w:r w:rsidR="00811D4E">
        <w:t xml:space="preserve"> the database contains no risk cases about “time overrun”,</w:t>
      </w:r>
      <w:r w:rsidR="00A0792A">
        <w:t xml:space="preserve"> it will be difficult for</w:t>
      </w:r>
      <w:r w:rsidR="00811D4E">
        <w:t xml:space="preserve"> the system</w:t>
      </w:r>
      <w:r w:rsidR="00EF5990">
        <w:t xml:space="preserve"> </w:t>
      </w:r>
      <w:r w:rsidR="00B243A5">
        <w:t>to return</w:t>
      </w:r>
      <w:r w:rsidR="00811D4E">
        <w:t xml:space="preserve"> the desired </w:t>
      </w:r>
      <w:r w:rsidR="00B243A5">
        <w:t>results to the user</w:t>
      </w:r>
      <w:r w:rsidR="00811D4E">
        <w:t>.</w:t>
      </w:r>
      <w:r w:rsidR="00DB2ACE">
        <w:t xml:space="preserve"> Therefore, future research </w:t>
      </w:r>
      <w:r w:rsidR="00B243A5">
        <w:t xml:space="preserve">may consider: 1) </w:t>
      </w:r>
      <w:r w:rsidR="00EF5990">
        <w:t xml:space="preserve">how </w:t>
      </w:r>
      <w:r w:rsidR="00B243A5">
        <w:t>to enrich the risk case database</w:t>
      </w:r>
      <w:del w:id="49" w:author="Jones, Steve" w:date="2017-04-10T11:45:00Z">
        <w:r w:rsidR="00B243A5" w:rsidDel="009D2E02">
          <w:delText xml:space="preserve">, </w:delText>
        </w:r>
      </w:del>
      <w:ins w:id="50" w:author="Jones, Steve" w:date="2017-04-10T11:45:00Z">
        <w:r w:rsidR="009D2E02">
          <w:t>;</w:t>
        </w:r>
        <w:r w:rsidR="009D2E02">
          <w:t xml:space="preserve"> </w:t>
        </w:r>
      </w:ins>
      <w:r w:rsidR="00B243A5">
        <w:t xml:space="preserve">2) </w:t>
      </w:r>
      <w:r w:rsidR="00EF5990">
        <w:t xml:space="preserve">how </w:t>
      </w:r>
      <w:r w:rsidR="00B243A5">
        <w:t>to formulate</w:t>
      </w:r>
      <w:r w:rsidR="00DB2ACE">
        <w:t xml:space="preserve"> </w:t>
      </w:r>
      <w:r w:rsidR="00656920">
        <w:t>case retrieval</w:t>
      </w:r>
      <w:r w:rsidR="00DB2ACE">
        <w:t xml:space="preserve"> guideline</w:t>
      </w:r>
      <w:r w:rsidR="00EF5990">
        <w:t>s</w:t>
      </w:r>
      <w:r w:rsidR="00656920">
        <w:t xml:space="preserve"> to the end user</w:t>
      </w:r>
      <w:r w:rsidR="00DB2ACE">
        <w:t xml:space="preserve"> </w:t>
      </w:r>
      <w:r w:rsidR="00656920">
        <w:t>according to the distribution of risk cases;</w:t>
      </w:r>
      <w:ins w:id="51" w:author="Jones, Steve" w:date="2017-04-10T11:45:00Z">
        <w:r w:rsidR="009D2E02">
          <w:t xml:space="preserve"> and</w:t>
        </w:r>
      </w:ins>
      <w:r w:rsidR="00656920">
        <w:t xml:space="preserve"> 3) </w:t>
      </w:r>
      <w:r w:rsidR="00EF5990">
        <w:t xml:space="preserve">how </w:t>
      </w:r>
      <w:r w:rsidR="0030617F">
        <w:t xml:space="preserve">to </w:t>
      </w:r>
      <w:r w:rsidR="00F72AAB">
        <w:t xml:space="preserve">extend the proposed system for risk case retrieval in </w:t>
      </w:r>
      <w:r w:rsidR="0030617F">
        <w:t>external database</w:t>
      </w:r>
      <w:r w:rsidR="00F72AAB">
        <w:t>s</w:t>
      </w:r>
      <w:r w:rsidR="0030617F">
        <w:t xml:space="preserve"> </w:t>
      </w:r>
      <w:r w:rsidR="00F72AAB">
        <w:t>and online resources.</w:t>
      </w:r>
    </w:p>
    <w:p w14:paraId="70BA5BB4" w14:textId="41B98BE5" w:rsidR="008921C6" w:rsidRDefault="00893C62" w:rsidP="0013718E">
      <w:pPr>
        <w:pStyle w:val="ListParagraph"/>
        <w:numPr>
          <w:ilvl w:val="0"/>
          <w:numId w:val="9"/>
        </w:numPr>
      </w:pPr>
      <w:r>
        <w:t xml:space="preserve">Secondly, </w:t>
      </w:r>
      <w:r w:rsidR="00EF5990">
        <w:t xml:space="preserve">the </w:t>
      </w:r>
      <w:r w:rsidR="004D35D8">
        <w:t>semantic similarity problem is still a</w:t>
      </w:r>
      <w:r w:rsidR="000C73FB">
        <w:t xml:space="preserve"> huge</w:t>
      </w:r>
      <w:r w:rsidR="004D35D8">
        <w:t xml:space="preserve"> challenge within the state-of-the-art research of NLP </w:t>
      </w:r>
      <w:r w:rsidR="00500BD4">
        <w:fldChar w:fldCharType="begin"/>
      </w:r>
      <w:r w:rsidR="003340E1">
        <w:instrText xml:space="preserve"> ADDIN EN.CITE &lt;EndNote&gt;&lt;Cite&gt;&lt;Author&gt;Jurafsky&lt;/Author&gt;&lt;Year&gt;2009&lt;/Year&gt;&lt;RecNum&gt;372&lt;/RecNum&gt;&lt;DisplayText&gt;[31]&lt;/DisplayText&gt;&lt;record&gt;&lt;rec-number&gt;372&lt;/rec-number&gt;&lt;foreign-keys&gt;&lt;key app="EN" db-id="wd05zv9zhx5wagezzwopdp0gea5tesdrta05" timestamp="1466591043"&gt;372&lt;/key&gt;&lt;/foreign-keys&gt;&lt;ref-type name="Book"&gt;6&lt;/ref-type&gt;&lt;contributors&gt;&lt;authors&gt;&lt;author&gt;Jurafsky, Daniel&lt;/author&gt;&lt;author&gt;Martin, James H.&lt;/author&gt;&lt;/authors&gt;&lt;/contributors&gt;&lt;titles&gt;&lt;title&gt;Speech and language processing : an introduction to natural language processing, computational linguistics, and speech recognition&lt;/title&gt;&lt;secondary-title&gt;Prentice Hall series in artificial intelligence&lt;/secondary-title&gt;&lt;/titles&gt;&lt;edition&gt;second&lt;/edition&gt;&lt;keywords&gt;&lt;keyword&gt;Natural language processing (Computer science)&lt;/keyword&gt;&lt;keyword&gt;Computational linguistics&lt;/keyword&gt;&lt;keyword&gt;Automatic speech recognition&lt;/keyword&gt;&lt;keyword&gt;Parsing (Computer grammar)&lt;/keyword&gt;&lt;/keywords&gt;&lt;dates&gt;&lt;year&gt;2009&lt;/year&gt;&lt;/dates&gt;&lt;pub-location&gt;New Jersey&lt;/pub-location&gt;&lt;publisher&gt;Prentice Hall&lt;/publisher&gt;&lt;isbn&gt;9780135041963&amp;#xD;0135041961&lt;/isbn&gt;&lt;work-type&gt;Bibliographies&amp;#xD;Non-fiction&lt;/work-type&gt;&lt;urls&gt;&lt;related-urls&gt;&lt;url&gt;https://liverpool.idm.oclc.org/login?url=http://search.ebscohost.com/login.aspx?direct=true&amp;amp;db=cat00003a&amp;amp;AN=lvp.b2801295&amp;amp;site=eds-live&amp;amp;scope=site&lt;/url&gt;&lt;/related-urls&gt;&lt;/urls&gt;&lt;remote-database-name&gt;cat00003a&lt;/remote-database-name&gt;&lt;remote-database-provider&gt;EBSCOhost&lt;/remote-database-provider&gt;&lt;/record&gt;&lt;/Cite&gt;&lt;/EndNote&gt;</w:instrText>
      </w:r>
      <w:r w:rsidR="00500BD4">
        <w:fldChar w:fldCharType="separate"/>
      </w:r>
      <w:r w:rsidR="003340E1">
        <w:rPr>
          <w:noProof/>
        </w:rPr>
        <w:t>[31]</w:t>
      </w:r>
      <w:r w:rsidR="00500BD4">
        <w:fldChar w:fldCharType="end"/>
      </w:r>
      <w:r w:rsidR="004D35D8">
        <w:t xml:space="preserve">, and the </w:t>
      </w:r>
      <w:r w:rsidR="00147E88">
        <w:t>q</w:t>
      </w:r>
      <w:r w:rsidR="008921C6">
        <w:rPr>
          <w:rFonts w:hint="eastAsia"/>
        </w:rPr>
        <w:t>uery expansion</w:t>
      </w:r>
      <w:r w:rsidR="004D35D8">
        <w:t xml:space="preserve"> approach adopted by this study</w:t>
      </w:r>
      <w:r w:rsidR="00774C39">
        <w:t xml:space="preserve"> </w:t>
      </w:r>
      <w:r w:rsidR="004D35D8">
        <w:t xml:space="preserve">can only address </w:t>
      </w:r>
      <w:r w:rsidR="00EF5990">
        <w:t>a limited proportion</w:t>
      </w:r>
      <w:r w:rsidR="004D35D8">
        <w:t xml:space="preserve"> of the</w:t>
      </w:r>
      <w:r w:rsidR="00917C7F">
        <w:t xml:space="preserve"> problem.</w:t>
      </w:r>
      <w:r w:rsidR="00E32DD7">
        <w:t xml:space="preserve"> </w:t>
      </w:r>
      <w:r w:rsidR="00A55567">
        <w:t>In particular, t</w:t>
      </w:r>
      <w:r w:rsidR="00147E88">
        <w:t xml:space="preserve">he proposed system </w:t>
      </w:r>
      <w:r w:rsidR="00A55567">
        <w:t xml:space="preserve">combines the use of a pre-defined risk-related lexicon and </w:t>
      </w:r>
      <w:r w:rsidR="00591642">
        <w:t>WordNet</w:t>
      </w:r>
      <w:r w:rsidR="00A55567">
        <w:t xml:space="preserve"> to deal with the word mismatching problem of case retrieval.</w:t>
      </w:r>
      <w:r w:rsidR="00774C39">
        <w:t xml:space="preserve"> However, the pre</w:t>
      </w:r>
      <w:r w:rsidR="00EF5990">
        <w:t>-</w:t>
      </w:r>
      <w:r w:rsidR="00774C39">
        <w:t>defined lexicon only contains explanation</w:t>
      </w:r>
      <w:r w:rsidR="00EF5990">
        <w:t>s</w:t>
      </w:r>
      <w:r w:rsidR="00774C39">
        <w:t xml:space="preserve"> of 107 key terms in the project risk management domain and is not</w:t>
      </w:r>
      <w:r w:rsidR="00E2399A">
        <w:t xml:space="preserve"> a</w:t>
      </w:r>
      <w:r w:rsidR="00774C39">
        <w:t xml:space="preserve"> complete</w:t>
      </w:r>
      <w:r w:rsidR="00E2399A">
        <w:t xml:space="preserve"> dictionary</w:t>
      </w:r>
      <w:r w:rsidR="00774C39">
        <w:t>.</w:t>
      </w:r>
      <w:r w:rsidR="00960BF2">
        <w:t xml:space="preserve"> To overcome the shortcoming of </w:t>
      </w:r>
      <w:r w:rsidR="00EF5990">
        <w:t xml:space="preserve">the </w:t>
      </w:r>
      <w:r w:rsidR="00960BF2">
        <w:t>pre-defined lexicon, WordNet is used as an important supplementary.</w:t>
      </w:r>
      <w:r w:rsidR="00774C39">
        <w:t xml:space="preserve"> </w:t>
      </w:r>
      <w:r w:rsidR="001D35EB">
        <w:t>However, b</w:t>
      </w:r>
      <w:r w:rsidR="00774C39">
        <w:t>ecause WordNet is</w:t>
      </w:r>
      <w:r w:rsidR="001D35EB">
        <w:t xml:space="preserve"> a large lexical database for </w:t>
      </w:r>
      <w:r w:rsidR="00EF5990">
        <w:t xml:space="preserve">the </w:t>
      </w:r>
      <w:r w:rsidR="001D35EB">
        <w:t>English</w:t>
      </w:r>
      <w:r w:rsidR="00D22462">
        <w:t xml:space="preserve"> language</w:t>
      </w:r>
      <w:r w:rsidR="001D35EB">
        <w:t xml:space="preserve"> and is</w:t>
      </w:r>
      <w:r w:rsidR="00774C39">
        <w:t xml:space="preserve"> not specially designed for risk management,</w:t>
      </w:r>
      <w:r w:rsidR="001D35EB">
        <w:t xml:space="preserve"> this study found</w:t>
      </w:r>
      <w:r w:rsidR="00774C39">
        <w:t xml:space="preserve"> some terms expanded by WordNet are not related to project risks and have little</w:t>
      </w:r>
      <w:r w:rsidR="0007700C">
        <w:t>, or no</w:t>
      </w:r>
      <w:r w:rsidR="00774C39">
        <w:t xml:space="preserve"> value in risk case retrieval.</w:t>
      </w:r>
      <w:r w:rsidR="00CE6622">
        <w:t xml:space="preserve"> Moreover, it can be seen that h</w:t>
      </w:r>
      <w:r w:rsidR="00757333">
        <w:t xml:space="preserve">uman language is still extremely complex and difficult for computers to understand and process. </w:t>
      </w:r>
      <w:r w:rsidR="00CE6622">
        <w:t xml:space="preserve">For example, </w:t>
      </w:r>
      <w:r w:rsidR="00757333">
        <w:t>Caldas and Han</w:t>
      </w:r>
      <w:r w:rsidR="00774C39">
        <w:t xml:space="preserve"> </w:t>
      </w:r>
      <w:r w:rsidR="00500BD4">
        <w:fldChar w:fldCharType="begin"/>
      </w:r>
      <w:r w:rsidR="00C821A2">
        <w:instrText xml:space="preserve"> ADDIN EN.CITE &lt;EndNote&gt;&lt;Cite&gt;&lt;Author&gt;Caldas&lt;/Author&gt;&lt;Year&gt;2002&lt;/Year&gt;&lt;RecNum&gt;402&lt;/RecNum&gt;&lt;DisplayText&gt;[68]&lt;/DisplayText&gt;&lt;record&gt;&lt;rec-number&gt;402&lt;/rec-number&gt;&lt;foreign-keys&gt;&lt;key app="EN" db-id="wd05zv9zhx5wagezzwopdp0gea5tesdrta05" timestamp="1467819140"&gt;402&lt;/key&gt;&lt;/foreign-keys&gt;&lt;ref-type name="Journal Article"&gt;17&lt;/ref-type&gt;&lt;contributors&gt;&lt;authors&gt;&lt;author&gt;Caldas, Carlos H&lt;/author&gt;&lt;author&gt;Soibelman, Lucio&lt;/author&gt;&lt;author&gt;Han, Jiawei&lt;/author&gt;&lt;/authors&gt;&lt;/contributors&gt;&lt;titles&gt;&lt;title&gt;Automated classification of construction project documents&lt;/title&gt;&lt;secondary-title&gt;Journal of Computing in Civil Engineering&lt;/secondary-title&gt;&lt;/titles&gt;&lt;periodical&gt;&lt;full-title&gt;Journal of Computing in Civil Engineering&lt;/full-title&gt;&lt;/periodical&gt;&lt;pages&gt;234-243&lt;/pages&gt;&lt;volume&gt;16&lt;/volume&gt;&lt;number&gt;4&lt;/number&gt;&lt;dates&gt;&lt;year&gt;2002&lt;/year&gt;&lt;/dates&gt;&lt;isbn&gt;0887-3801&lt;/isbn&gt;&lt;urls&gt;&lt;/urls&gt;&lt;electronic-resource-num&gt;http://dx.doi.org/10.1061/(ASCE)0887-3801(2002)16:4(234)&lt;/electronic-resource-num&gt;&lt;/record&gt;&lt;/Cite&gt;&lt;/EndNote&gt;</w:instrText>
      </w:r>
      <w:r w:rsidR="00500BD4">
        <w:fldChar w:fldCharType="separate"/>
      </w:r>
      <w:r w:rsidR="00C821A2">
        <w:rPr>
          <w:noProof/>
        </w:rPr>
        <w:t>[68]</w:t>
      </w:r>
      <w:r w:rsidR="00500BD4">
        <w:fldChar w:fldCharType="end"/>
      </w:r>
      <w:r w:rsidR="00757333">
        <w:t xml:space="preserve"> made use of IR and text mining for automatic classification of project documents but</w:t>
      </w:r>
      <w:r w:rsidR="00774C39">
        <w:t xml:space="preserve"> </w:t>
      </w:r>
      <w:r w:rsidR="00EF5990">
        <w:lastRenderedPageBreak/>
        <w:t xml:space="preserve">found </w:t>
      </w:r>
      <w:r w:rsidR="00757333">
        <w:t>the results were not perfect due to the multiple meanings of words. In addition, as discussed in Section 4.3, though the</w:t>
      </w:r>
      <w:r w:rsidR="000C55BD">
        <w:t xml:space="preserve"> pre-defined</w:t>
      </w:r>
      <w:r w:rsidR="00757333">
        <w:t xml:space="preserve"> lexicon and WordNet can be used for explanation of a single term, it is still diff</w:t>
      </w:r>
      <w:r w:rsidR="00D22462">
        <w:t>icult for computer to process</w:t>
      </w:r>
      <w:r w:rsidR="00757333">
        <w:t xml:space="preserve"> the word group</w:t>
      </w:r>
      <w:r w:rsidR="000C55BD">
        <w:t>s</w:t>
      </w:r>
      <w:r w:rsidR="00757333">
        <w:t>.</w:t>
      </w:r>
      <w:r w:rsidR="00024031">
        <w:t xml:space="preserve"> </w:t>
      </w:r>
      <w:r w:rsidR="0013718E">
        <w:t>Hence, one short-term recommendation for future research</w:t>
      </w:r>
      <w:r w:rsidR="00024031">
        <w:t xml:space="preserve"> </w:t>
      </w:r>
      <w:r w:rsidR="002C030E">
        <w:t>may be</w:t>
      </w:r>
      <w:r w:rsidR="00024031">
        <w:t xml:space="preserve"> to establish </w:t>
      </w:r>
      <w:r w:rsidR="0013718E">
        <w:t xml:space="preserve">a comprehensive lexicon for project risk management which includes the definition of the linked relationships of common word groups. From a long-term perspective, future research may </w:t>
      </w:r>
      <w:r w:rsidR="00E9368E">
        <w:t>apply</w:t>
      </w:r>
      <w:r w:rsidR="00024031">
        <w:t xml:space="preserve"> </w:t>
      </w:r>
      <w:r w:rsidR="00E9368E">
        <w:t xml:space="preserve">the </w:t>
      </w:r>
      <w:r w:rsidR="00024031">
        <w:t>state-of-the-art</w:t>
      </w:r>
      <w:r w:rsidR="00E9368E">
        <w:t xml:space="preserve"> techniques</w:t>
      </w:r>
      <w:r w:rsidR="002C030E">
        <w:t xml:space="preserve"> of </w:t>
      </w:r>
      <w:r w:rsidR="00024031">
        <w:t>NLP</w:t>
      </w:r>
      <w:r w:rsidR="00E9368E">
        <w:t xml:space="preserve"> into addressing the semantic similarity problem in both risk case retrieval and other </w:t>
      </w:r>
      <w:r w:rsidR="008920A4">
        <w:t>fields</w:t>
      </w:r>
      <w:r w:rsidR="00024031">
        <w:t>.</w:t>
      </w:r>
    </w:p>
    <w:p w14:paraId="385D0B11" w14:textId="66F82CD8" w:rsidR="0009400A" w:rsidRDefault="00C86437" w:rsidP="00103515">
      <w:pPr>
        <w:pStyle w:val="ListParagraph"/>
        <w:numPr>
          <w:ilvl w:val="0"/>
          <w:numId w:val="9"/>
        </w:numPr>
      </w:pPr>
      <w:r>
        <w:t xml:space="preserve">Thirdly, </w:t>
      </w:r>
      <w:r w:rsidR="0009400A">
        <w:t xml:space="preserve">the proposed system </w:t>
      </w:r>
      <w:r>
        <w:t xml:space="preserve">has not been put into use and validated in </w:t>
      </w:r>
      <w:del w:id="52" w:author="Jones, Steve" w:date="2017-04-10T11:48:00Z">
        <w:r w:rsidDel="009D2E02">
          <w:delText xml:space="preserve">real </w:delText>
        </w:r>
      </w:del>
      <w:r>
        <w:t>practice</w:t>
      </w:r>
      <w:r w:rsidR="0009400A">
        <w:t>.</w:t>
      </w:r>
      <w:r w:rsidR="00E32DD7">
        <w:t xml:space="preserve"> </w:t>
      </w:r>
      <w:r>
        <w:t>For better implementation of the proposed approach, the prototype system needs to be further developed as a tool with easy-to-use user interface and checked by different scenarios. In addition,</w:t>
      </w:r>
      <w:r w:rsidR="00741BA9">
        <w:t xml:space="preserve"> as </w:t>
      </w:r>
      <w:r w:rsidR="0009400A">
        <w:t>the proposed system was designed to return the most similar 10 risk cases to the user and the test</w:t>
      </w:r>
      <w:del w:id="53" w:author="Jones, Steve" w:date="2017-04-10T11:49:00Z">
        <w:r w:rsidR="0009400A" w:rsidDel="009D2E02">
          <w:delText>ing</w:delText>
        </w:r>
      </w:del>
      <w:r w:rsidR="0009400A">
        <w:t xml:space="preserve"> result</w:t>
      </w:r>
      <w:r w:rsidR="00741BA9">
        <w:t>s</w:t>
      </w:r>
      <w:r w:rsidR="0009400A">
        <w:t xml:space="preserve"> </w:t>
      </w:r>
      <w:r w:rsidR="00EF5990">
        <w:t xml:space="preserve">presented </w:t>
      </w:r>
      <w:r w:rsidR="0009400A">
        <w:t>in Section</w:t>
      </w:r>
      <w:r w:rsidR="00741BA9">
        <w:t>s 4.2 and 4.3 are</w:t>
      </w:r>
      <w:r w:rsidR="0009400A">
        <w:t xml:space="preserve"> satisfactory,</w:t>
      </w:r>
      <w:r w:rsidR="00741BA9">
        <w:t xml:space="preserve"> when conducting the preliminary testing</w:t>
      </w:r>
      <w:r w:rsidR="0009400A">
        <w:t xml:space="preserve"> this paper</w:t>
      </w:r>
      <w:r w:rsidR="00741BA9">
        <w:t xml:space="preserve"> checked the results manually and</w:t>
      </w:r>
      <w:r w:rsidR="0009400A">
        <w:t xml:space="preserve"> did not study the</w:t>
      </w:r>
      <w:r w:rsidR="00741BA9">
        <w:t xml:space="preserve"> best</w:t>
      </w:r>
      <w:r w:rsidR="0009400A">
        <w:t xml:space="preserve"> value of </w:t>
      </w:r>
      <w:r w:rsidR="00EF5990">
        <w:t xml:space="preserve">the </w:t>
      </w:r>
      <w:r w:rsidR="0009400A">
        <w:t>threshold.</w:t>
      </w:r>
      <w:r w:rsidR="00741BA9">
        <w:t xml:space="preserve"> </w:t>
      </w:r>
      <w:del w:id="54" w:author="Jones, Steve" w:date="2017-04-10T11:49:00Z">
        <w:r w:rsidR="00741BA9" w:rsidDel="009D2E02">
          <w:delText xml:space="preserve">Though </w:delText>
        </w:r>
      </w:del>
      <w:ins w:id="55" w:author="Jones, Steve" w:date="2017-04-10T11:49:00Z">
        <w:r w:rsidR="009D2E02">
          <w:t>Alt</w:t>
        </w:r>
        <w:r w:rsidR="009D2E02">
          <w:t xml:space="preserve">hough </w:t>
        </w:r>
      </w:ins>
      <w:r w:rsidR="00741BA9">
        <w:t>a number of mat</w:t>
      </w:r>
      <w:r w:rsidR="00A21476">
        <w:t>rices (e.g. P</w:t>
      </w:r>
      <w:r w:rsidR="00741BA9">
        <w:t xml:space="preserve">recision, </w:t>
      </w:r>
      <w:r w:rsidR="00A21476">
        <w:t>R</w:t>
      </w:r>
      <w:r w:rsidR="00741BA9">
        <w:t xml:space="preserve">ecall, </w:t>
      </w:r>
      <w:r w:rsidR="00A21476">
        <w:t>F and</w:t>
      </w:r>
      <w:r w:rsidR="00A04883">
        <w:t xml:space="preserve"> P@10</w:t>
      </w:r>
      <w:r w:rsidR="00741BA9">
        <w:t>) could be used for evaluating a</w:t>
      </w:r>
      <w:r w:rsidR="000C30C4">
        <w:t>n</w:t>
      </w:r>
      <w:r w:rsidR="00741BA9">
        <w:t xml:space="preserve"> IR system, </w:t>
      </w:r>
      <w:r w:rsidR="000C30C4">
        <w:t>nearly all of them require a clear boundary of “retrieved” and “not retrieved”, and “relevant” and “not relevance”. T</w:t>
      </w:r>
      <w:r w:rsidR="00EF5990">
        <w:t>he t</w:t>
      </w:r>
      <w:r w:rsidR="000C30C4">
        <w:t xml:space="preserve">hreshold value is often used to divide the returned results into “retrieved” and “not retrieved”; however, </w:t>
      </w:r>
      <w:proofErr w:type="spellStart"/>
      <w:r w:rsidR="00741BA9">
        <w:t>Qady</w:t>
      </w:r>
      <w:proofErr w:type="spellEnd"/>
      <w:r w:rsidR="00741BA9">
        <w:t xml:space="preserve"> and</w:t>
      </w:r>
      <w:r w:rsidR="00741BA9" w:rsidRPr="00741BA9">
        <w:t xml:space="preserve"> </w:t>
      </w:r>
      <w:proofErr w:type="spellStart"/>
      <w:r w:rsidR="00741BA9" w:rsidRPr="00741BA9">
        <w:t>Kandil</w:t>
      </w:r>
      <w:proofErr w:type="spellEnd"/>
      <w:r w:rsidR="0009400A">
        <w:t xml:space="preserve"> </w:t>
      </w:r>
      <w:r w:rsidR="00500BD4">
        <w:fldChar w:fldCharType="begin"/>
      </w:r>
      <w:r w:rsidR="003340E1">
        <w:instrText xml:space="preserve"> ADDIN EN.CITE &lt;EndNote&gt;&lt;Cite&gt;&lt;Author&gt;Al Qady&lt;/Author&gt;&lt;Year&gt;2014&lt;/Year&gt;&lt;RecNum&gt;356&lt;/RecNum&gt;&lt;DisplayText&gt;[17]&lt;/DisplayText&gt;&lt;record&gt;&lt;rec-number&gt;356&lt;/rec-number&gt;&lt;foreign-keys&gt;&lt;key app="EN" db-id="wd05zv9zhx5wagezzwopdp0gea5tesdrta05" timestamp="1466437281"&gt;356&lt;/key&gt;&lt;/foreign-keys&gt;&lt;ref-type name="Journal Article"&gt;17&lt;/ref-type&gt;&lt;contributors&gt;&lt;authors&gt;&lt;author&gt;Al Qady, Mohammed&lt;/author&gt;&lt;author&gt;Kandil, Amr&lt;/author&gt;&lt;/authors&gt;&lt;/contributors&gt;&lt;titles&gt;&lt;title&gt;Automatic clustering of construction project documents based on textual similarity&lt;/title&gt;&lt;secondary-title&gt;Automation in Construction&lt;/secondary-title&gt;&lt;/titles&gt;&lt;periodical&gt;&lt;full-title&gt;Automation in Construction&lt;/full-title&gt;&lt;/periodical&gt;&lt;pages&gt;36-49&lt;/pages&gt;&lt;volume&gt;42&lt;/volume&gt;&lt;dates&gt;&lt;year&gt;2014&lt;/year&gt;&lt;/dates&gt;&lt;isbn&gt;0926-5805&lt;/isbn&gt;&lt;urls&gt;&lt;/urls&gt;&lt;electronic-resource-num&gt;http://dx.doi.org/10.1016/j.autcon.2014.02.006&lt;/electronic-resource-num&gt;&lt;/record&gt;&lt;/Cite&gt;&lt;/EndNote&gt;</w:instrText>
      </w:r>
      <w:r w:rsidR="00500BD4">
        <w:fldChar w:fldCharType="separate"/>
      </w:r>
      <w:r w:rsidR="003340E1">
        <w:rPr>
          <w:noProof/>
        </w:rPr>
        <w:t>[17]</w:t>
      </w:r>
      <w:r w:rsidR="00500BD4">
        <w:fldChar w:fldCharType="end"/>
      </w:r>
      <w:r w:rsidR="00741BA9">
        <w:t xml:space="preserve"> pointed out t</w:t>
      </w:r>
      <w:r w:rsidR="0009400A">
        <w:t>he</w:t>
      </w:r>
      <w:r w:rsidR="00741BA9">
        <w:t xml:space="preserve"> best</w:t>
      </w:r>
      <w:r w:rsidR="0009400A">
        <w:t xml:space="preserve"> threshold value</w:t>
      </w:r>
      <w:r w:rsidR="00741BA9">
        <w:t xml:space="preserve"> normally lies between 0.05 and 0.95,</w:t>
      </w:r>
      <w:r w:rsidR="0009400A">
        <w:t xml:space="preserve"> and determining the</w:t>
      </w:r>
      <w:r w:rsidR="0093440C">
        <w:t xml:space="preserve"> best</w:t>
      </w:r>
      <w:r w:rsidR="0009400A">
        <w:t xml:space="preserve"> value needs a large </w:t>
      </w:r>
      <w:r w:rsidR="00EF5990">
        <w:t xml:space="preserve">number </w:t>
      </w:r>
      <w:r w:rsidR="0009400A">
        <w:t>of expe</w:t>
      </w:r>
      <w:r w:rsidR="00F142B6">
        <w:t xml:space="preserve">riments. </w:t>
      </w:r>
      <w:r w:rsidR="00741BA9">
        <w:t xml:space="preserve">Furthermore, </w:t>
      </w:r>
      <w:r w:rsidR="000C30C4">
        <w:t xml:space="preserve">the relevance is </w:t>
      </w:r>
      <w:r w:rsidR="00C906B4">
        <w:t xml:space="preserve">by nature </w:t>
      </w:r>
      <w:r w:rsidR="000C30C4">
        <w:t>often continuous instea</w:t>
      </w:r>
      <w:r w:rsidR="00C906B4">
        <w:t>d of binary, which leads to the difficulty of</w:t>
      </w:r>
      <w:r w:rsidR="000C30C4">
        <w:t xml:space="preserve"> determining if a retrieved document is relevant or not</w:t>
      </w:r>
      <w:r w:rsidR="00C906B4">
        <w:t xml:space="preserve"> </w:t>
      </w:r>
      <w:r w:rsidR="00500BD4">
        <w:fldChar w:fldCharType="begin"/>
      </w:r>
      <w:r w:rsidR="00C821A2">
        <w:instrText xml:space="preserve"> ADDIN EN.CITE &lt;EndNote&gt;&lt;Cite&gt;&lt;Author&gt;Kekäläinen&lt;/Author&gt;&lt;Year&gt;2005&lt;/Year&gt;&lt;RecNum&gt;403&lt;/RecNum&gt;&lt;DisplayText&gt;[69,70]&lt;/DisplayText&gt;&lt;record&gt;&lt;rec-number&gt;403&lt;/rec-number&gt;&lt;foreign-keys&gt;&lt;key app="EN" db-id="wd05zv9zhx5wagezzwopdp0gea5tesdrta05" timestamp="1469524094"&gt;403&lt;/key&gt;&lt;/foreign-keys&gt;&lt;ref-type name="Journal Article"&gt;17&lt;/ref-type&gt;&lt;contributors&gt;&lt;authors&gt;&lt;author&gt;Kekäläinen, Jaana&lt;/author&gt;&lt;/authors&gt;&lt;/contributors&gt;&lt;titles&gt;&lt;title&gt;Binary and graded relevance in IR evaluations—comparison of the effects on ranking of IR systems&lt;/title&gt;&lt;secondary-title&gt;Information processing &amp;amp; management&lt;/secondary-title&gt;&lt;/titles&gt;&lt;periodical&gt;&lt;full-title&gt;Information Processing &amp;amp; Management&lt;/full-title&gt;&lt;/periodical&gt;&lt;pages&gt;1019-1033&lt;/pages&gt;&lt;volume&gt;41&lt;/volume&gt;&lt;number&gt;5&lt;/number&gt;&lt;dates&gt;&lt;year&gt;2005&lt;/year&gt;&lt;/dates&gt;&lt;isbn&gt;0306-4573&lt;/isbn&gt;&lt;urls&gt;&lt;/urls&gt;&lt;electronic-resource-num&gt;http://dx.doi.org/10.1016/j.ipm.2005.01.004&lt;/electronic-resource-num&gt;&lt;/record&gt;&lt;/Cite&gt;&lt;Cite&gt;&lt;Author&gt;Janes&lt;/Author&gt;&lt;Year&gt;1991&lt;/Year&gt;&lt;RecNum&gt;404&lt;/RecNum&gt;&lt;record&gt;&lt;rec-number&gt;404&lt;/rec-number&gt;&lt;foreign-keys&gt;&lt;key app="EN" db-id="wd05zv9zhx5wagezzwopdp0gea5tesdrta05" timestamp="1469524103"&gt;404&lt;/key&gt;&lt;/foreign-keys&gt;&lt;ref-type name="Journal Article"&gt;17&lt;/ref-type&gt;&lt;contributors&gt;&lt;authors&gt;&lt;author&gt;Janes, Joseph W&lt;/author&gt;&lt;/authors&gt;&lt;/contributors&gt;&lt;titles&gt;&lt;title&gt;The binary nature of continuous relevance judgments: A study of users&amp;apos; perceptions&lt;/title&gt;&lt;secondary-title&gt;Journal of the American Society for Information Science&lt;/secondary-title&gt;&lt;/titles&gt;&lt;periodical&gt;&lt;full-title&gt;Journal of the American Society for Information Science&lt;/full-title&gt;&lt;/periodical&gt;&lt;pages&gt;754-756&lt;/pages&gt;&lt;volume&gt;42&lt;/volume&gt;&lt;number&gt;10&lt;/number&gt;&lt;dates&gt;&lt;year&gt;1991&lt;/year&gt;&lt;/dates&gt;&lt;isbn&gt;1097-4571&lt;/isbn&gt;&lt;urls&gt;&lt;/urls&gt;&lt;electronic-resource-num&gt;http://dx.doi.org/10.1002/(SICI)1097-4571(199112)42:10&amp;lt;754::AID-ASI9&amp;gt;3.0.CO;2-C&lt;/electronic-resource-num&gt;&lt;/record&gt;&lt;/Cite&gt;&lt;/EndNote&gt;</w:instrText>
      </w:r>
      <w:r w:rsidR="00500BD4">
        <w:fldChar w:fldCharType="separate"/>
      </w:r>
      <w:r w:rsidR="00C821A2">
        <w:rPr>
          <w:noProof/>
        </w:rPr>
        <w:t>[69,70]</w:t>
      </w:r>
      <w:r w:rsidR="00500BD4">
        <w:fldChar w:fldCharType="end"/>
      </w:r>
      <w:r w:rsidR="00C906B4">
        <w:t>. Hence, future research may further study the threshold value and relevance problem, and test and improve the proposed approach and system in real practice.</w:t>
      </w:r>
    </w:p>
    <w:p w14:paraId="647E5C9F" w14:textId="77777777" w:rsidR="00FB67C3" w:rsidRPr="003C2D13" w:rsidRDefault="00BD32A4" w:rsidP="00BD32A4">
      <w:pPr>
        <w:pStyle w:val="Heading1"/>
      </w:pPr>
      <w:r>
        <w:lastRenderedPageBreak/>
        <w:t>6</w:t>
      </w:r>
      <w:r w:rsidR="00FB67C3" w:rsidRPr="003C2D13">
        <w:t>. Conclusions</w:t>
      </w:r>
    </w:p>
    <w:p w14:paraId="5EB42A9C" w14:textId="5ADD0B04" w:rsidR="00E33420" w:rsidRDefault="0001794C" w:rsidP="00E33420">
      <w:r>
        <w:t>This paper</w:t>
      </w:r>
      <w:r w:rsidR="00E0773E">
        <w:t xml:space="preserve"> introduced a</w:t>
      </w:r>
      <w:r w:rsidR="0052279E">
        <w:t>n</w:t>
      </w:r>
      <w:r w:rsidR="00E0773E">
        <w:t xml:space="preserve"> </w:t>
      </w:r>
      <w:r w:rsidR="003A1F1A">
        <w:t xml:space="preserve">approach of </w:t>
      </w:r>
      <w:r w:rsidR="00D304EA">
        <w:t xml:space="preserve">combining the use of </w:t>
      </w:r>
      <w:r w:rsidR="00DC5BDB">
        <w:t xml:space="preserve">two </w:t>
      </w:r>
      <w:r w:rsidR="000516C7">
        <w:t>NLP</w:t>
      </w:r>
      <w:r w:rsidR="00DC5BDB">
        <w:t xml:space="preserve"> techniques (i.e. VSM and semantic</w:t>
      </w:r>
      <w:r w:rsidR="003D6093">
        <w:t xml:space="preserve"> query</w:t>
      </w:r>
      <w:r w:rsidR="00DC5BDB">
        <w:t xml:space="preserve"> expansion)</w:t>
      </w:r>
      <w:r w:rsidR="000516C7">
        <w:t xml:space="preserve"> for</w:t>
      </w:r>
      <w:r w:rsidR="00D304EA">
        <w:t xml:space="preserve"> risk</w:t>
      </w:r>
      <w:r w:rsidR="000516C7">
        <w:t xml:space="preserve"> case retrieval and</w:t>
      </w:r>
      <w:r>
        <w:t xml:space="preserve"> proposed a framework</w:t>
      </w:r>
      <w:r w:rsidR="000516C7">
        <w:t xml:space="preserve"> for the risk case retrieval system. </w:t>
      </w:r>
      <w:r w:rsidR="00DC5BDB">
        <w:t xml:space="preserve">The VSM could represent </w:t>
      </w:r>
      <w:r w:rsidR="00DC5BDB" w:rsidRPr="007216A6">
        <w:t>text</w:t>
      </w:r>
      <w:r w:rsidR="00DC5BDB">
        <w:t>ual</w:t>
      </w:r>
      <w:r w:rsidR="00DC5BDB" w:rsidRPr="007216A6">
        <w:t xml:space="preserve"> documents</w:t>
      </w:r>
      <w:r w:rsidR="00DC5BDB">
        <w:t xml:space="preserve"> </w:t>
      </w:r>
      <w:r w:rsidR="00DC5BDB" w:rsidRPr="007216A6">
        <w:t>as vectors of identifiers</w:t>
      </w:r>
      <w:r w:rsidR="00DC5BDB">
        <w:t xml:space="preserve"> and assigning TF-IDF weights to index terms in </w:t>
      </w:r>
      <w:r w:rsidR="002114CD">
        <w:t>both queries and</w:t>
      </w:r>
      <w:r w:rsidR="00DC5BDB">
        <w:t xml:space="preserve"> documents, which could be used to compute the degree of similarity between</w:t>
      </w:r>
      <w:r w:rsidR="00BA58A6">
        <w:t xml:space="preserve"> documents</w:t>
      </w:r>
      <w:r w:rsidR="00DC5BDB">
        <w:t xml:space="preserve"> and the query</w:t>
      </w:r>
      <w:r w:rsidR="00D34190">
        <w:t>,</w:t>
      </w:r>
      <w:r w:rsidR="00DC5BDB">
        <w:t xml:space="preserve"> </w:t>
      </w:r>
      <w:r w:rsidR="00D34190">
        <w:t>w</w:t>
      </w:r>
      <w:r w:rsidR="00DC5BDB">
        <w:t>hile the query expansion could solve</w:t>
      </w:r>
      <w:r w:rsidR="002114CD">
        <w:t xml:space="preserve"> the mismatching problem of term</w:t>
      </w:r>
      <w:r w:rsidR="00DC5BDB">
        <w:t>s that have the same semantic meanings</w:t>
      </w:r>
      <w:r w:rsidR="00321177">
        <w:t xml:space="preserve"> </w:t>
      </w:r>
      <w:r w:rsidR="00DC5BDB">
        <w:t>through expanding the or</w:t>
      </w:r>
      <w:r w:rsidR="00321177">
        <w:t>iginal query using related terms defined in a pre</w:t>
      </w:r>
      <w:r w:rsidR="00EF5990">
        <w:t>-</w:t>
      </w:r>
      <w:r w:rsidR="00321177">
        <w:t>defined risk-related lexicon and synonyms in WordNet</w:t>
      </w:r>
      <w:r w:rsidR="00DC5BDB">
        <w:t>.</w:t>
      </w:r>
      <w:r w:rsidR="00F31AAF">
        <w:t xml:space="preserve"> A prototype system was developed using Python to implement the proposed approach.</w:t>
      </w:r>
    </w:p>
    <w:p w14:paraId="40D37D43" w14:textId="665AA941" w:rsidR="00427743" w:rsidRDefault="00A82299" w:rsidP="00E33420">
      <w:r>
        <w:t>Through implementing the proposed system, textual content information is firstly extracted from the risk case dataset and processed to generate a content corpus.</w:t>
      </w:r>
      <w:r w:rsidR="003F7153">
        <w:t xml:space="preserve"> After</w:t>
      </w:r>
      <w:r>
        <w:t xml:space="preserve"> </w:t>
      </w:r>
      <w:r w:rsidR="003F7153">
        <w:t>a query is inputted by the user, then</w:t>
      </w:r>
      <w:r>
        <w:t xml:space="preserve"> </w:t>
      </w:r>
      <w:r w:rsidR="003F7153">
        <w:t xml:space="preserve">the system starts to read and process the query, </w:t>
      </w:r>
      <w:r w:rsidR="0030196C">
        <w:t>combine</w:t>
      </w:r>
      <w:r w:rsidR="003F7153">
        <w:t>s</w:t>
      </w:r>
      <w:r w:rsidR="0030196C">
        <w:t xml:space="preserve"> the</w:t>
      </w:r>
      <w:r w:rsidR="003F7153">
        <w:t xml:space="preserve"> use of a pre-defined risk-related lexicon or WordNet to expand the original query, and filters </w:t>
      </w:r>
      <w:r w:rsidR="00A06805">
        <w:t xml:space="preserve">out </w:t>
      </w:r>
      <w:r w:rsidR="003F7153">
        <w:t>the query terms that do not exist in the content corpus. Lastly</w:t>
      </w:r>
      <w:r w:rsidR="0030196C">
        <w:t xml:space="preserve"> the system gather</w:t>
      </w:r>
      <w:r w:rsidR="00A06805">
        <w:t>s</w:t>
      </w:r>
      <w:r w:rsidR="003F7153">
        <w:t xml:space="preserve"> </w:t>
      </w:r>
      <w:r w:rsidR="00A06805">
        <w:t xml:space="preserve">original query, expanded query and content corpus together for query-document similarity computing and returns the top 10 similar risk cases to the user. </w:t>
      </w:r>
      <w:r w:rsidR="005433ED">
        <w:t>The preliminary test</w:t>
      </w:r>
      <w:del w:id="56" w:author="Jones, Steve" w:date="2017-04-10T11:52:00Z">
        <w:r w:rsidR="005433ED" w:rsidDel="009D2E02">
          <w:delText>i</w:delText>
        </w:r>
        <w:r w:rsidR="00894112" w:rsidDel="009D2E02">
          <w:delText>ng</w:delText>
        </w:r>
      </w:del>
      <w:r w:rsidR="00894112">
        <w:t xml:space="preserve"> results have demonstrated the system’s capacity of automatically retrieving similar risk cases.</w:t>
      </w:r>
    </w:p>
    <w:p w14:paraId="0C793DF9" w14:textId="32B8078C" w:rsidR="00A82299" w:rsidRDefault="00455E8F" w:rsidP="00E33420">
      <w:ins w:id="57" w:author="Zou, Yang" w:date="2017-04-06T08:46:00Z">
        <w:r>
          <w:t>Alt</w:t>
        </w:r>
      </w:ins>
      <w:del w:id="58" w:author="Zou, Yang" w:date="2017-04-06T08:46:00Z">
        <w:r w:rsidR="00F81CFB" w:rsidDel="00455E8F">
          <w:delText>T</w:delText>
        </w:r>
      </w:del>
      <w:r w:rsidR="00F81CFB">
        <w:t>hough there are still some limitations of applying current NLP technology into engineering textual information management, u</w:t>
      </w:r>
      <w:r w:rsidR="00894112">
        <w:t>sing such a system</w:t>
      </w:r>
      <w:r w:rsidR="00427743">
        <w:t xml:space="preserve"> for managing risk cases</w:t>
      </w:r>
      <w:r w:rsidR="00894112">
        <w:t xml:space="preserve"> could effectively facilitate the </w:t>
      </w:r>
      <w:r w:rsidR="00427743">
        <w:t>risk ide</w:t>
      </w:r>
      <w:r w:rsidR="00EB0D58">
        <w:t>ntification and communication, and information management</w:t>
      </w:r>
      <w:r w:rsidR="00454F28">
        <w:t>.</w:t>
      </w:r>
      <w:ins w:id="59" w:author="Zou, Yang" w:date="2017-04-06T08:49:00Z">
        <w:r w:rsidR="005773B4">
          <w:t xml:space="preserve"> The suggested future </w:t>
        </w:r>
      </w:ins>
      <w:ins w:id="60" w:author="Zou, Yang" w:date="2017-04-06T08:51:00Z">
        <w:r w:rsidR="005773B4">
          <w:t xml:space="preserve">research </w:t>
        </w:r>
      </w:ins>
      <w:ins w:id="61" w:author="Zou, Yang" w:date="2017-04-06T09:30:00Z">
        <w:r w:rsidR="00351836">
          <w:t xml:space="preserve">may </w:t>
        </w:r>
      </w:ins>
      <w:ins w:id="62" w:author="Zou, Yang" w:date="2017-04-06T08:51:00Z">
        <w:r w:rsidR="005773B4">
          <w:t>include</w:t>
        </w:r>
      </w:ins>
      <w:ins w:id="63" w:author="Zou, Yang" w:date="2017-04-06T08:57:00Z">
        <w:r w:rsidR="005900AC">
          <w:t>, for example</w:t>
        </w:r>
        <w:del w:id="64" w:author="Jones, Steve" w:date="2017-04-10T11:52:00Z">
          <w:r w:rsidR="005900AC" w:rsidDel="009D2E02">
            <w:delText>,</w:delText>
          </w:r>
        </w:del>
      </w:ins>
      <w:ins w:id="65" w:author="Jones, Steve" w:date="2017-04-10T11:52:00Z">
        <w:r w:rsidR="009D2E02">
          <w:t>:</w:t>
        </w:r>
      </w:ins>
      <w:ins w:id="66" w:author="Zou, Yang" w:date="2017-04-06T08:51:00Z">
        <w:r w:rsidR="005773B4">
          <w:t xml:space="preserve"> 1) </w:t>
        </w:r>
      </w:ins>
      <w:ins w:id="67" w:author="Zou, Yang" w:date="2017-04-06T08:54:00Z">
        <w:r w:rsidR="00BF4785">
          <w:t xml:space="preserve">to </w:t>
        </w:r>
      </w:ins>
      <w:ins w:id="68" w:author="Zou, Yang" w:date="2017-04-06T09:06:00Z">
        <w:r w:rsidR="005900AC">
          <w:t>e</w:t>
        </w:r>
      </w:ins>
      <w:ins w:id="69" w:author="Zou, Yang" w:date="2017-04-06T08:54:00Z">
        <w:r w:rsidR="00BF4785">
          <w:t xml:space="preserve">nrich the risk case database and </w:t>
        </w:r>
      </w:ins>
      <w:ins w:id="70" w:author="Zou, Yang" w:date="2017-04-06T08:57:00Z">
        <w:r w:rsidR="00BF4785">
          <w:t>expand the</w:t>
        </w:r>
      </w:ins>
      <w:ins w:id="71" w:author="Zou, Yang" w:date="2017-04-06T08:58:00Z">
        <w:r w:rsidR="00BF4785">
          <w:t xml:space="preserve"> </w:t>
        </w:r>
      </w:ins>
      <w:ins w:id="72" w:author="Zou, Yang" w:date="2017-04-06T09:00:00Z">
        <w:r w:rsidR="00BF4785">
          <w:t>capacity of the proposed system for accessing both internal database and online risk case resources</w:t>
        </w:r>
      </w:ins>
      <w:ins w:id="73" w:author="Zou, Yang" w:date="2017-04-06T08:54:00Z">
        <w:del w:id="74" w:author="Jones, Steve" w:date="2017-04-10T11:53:00Z">
          <w:r w:rsidR="00BF4785" w:rsidDel="009D2E02">
            <w:delText>,</w:delText>
          </w:r>
        </w:del>
      </w:ins>
      <w:ins w:id="75" w:author="Jones, Steve" w:date="2017-04-10T11:53:00Z">
        <w:r w:rsidR="009D2E02">
          <w:t>;</w:t>
        </w:r>
      </w:ins>
      <w:ins w:id="76" w:author="Zou, Yang" w:date="2017-04-06T08:54:00Z">
        <w:r w:rsidR="00BF4785">
          <w:t xml:space="preserve"> 2) </w:t>
        </w:r>
      </w:ins>
      <w:ins w:id="77" w:author="Zou, Yang" w:date="2017-04-06T09:02:00Z">
        <w:r w:rsidR="00096607">
          <w:t xml:space="preserve">to investigate how </w:t>
        </w:r>
        <w:r w:rsidR="00096607">
          <w:lastRenderedPageBreak/>
          <w:t xml:space="preserve">state-of-the-art NLP </w:t>
        </w:r>
      </w:ins>
      <w:ins w:id="78" w:author="Zou, Yang" w:date="2017-04-06T09:04:00Z">
        <w:r w:rsidR="00096607">
          <w:t xml:space="preserve">can be </w:t>
        </w:r>
      </w:ins>
      <w:ins w:id="79" w:author="Zou, Yang" w:date="2017-04-06T09:06:00Z">
        <w:r w:rsidR="005900AC">
          <w:t xml:space="preserve">further </w:t>
        </w:r>
      </w:ins>
      <w:ins w:id="80" w:author="Zou, Yang" w:date="2017-04-06T09:04:00Z">
        <w:r w:rsidR="00096607">
          <w:t xml:space="preserve">developed to address the </w:t>
        </w:r>
      </w:ins>
      <w:ins w:id="81" w:author="Zou, Yang" w:date="2017-04-06T09:05:00Z">
        <w:r w:rsidR="00096607">
          <w:t>semantic similarity problems (e.g. processing word groups)</w:t>
        </w:r>
      </w:ins>
      <w:ins w:id="82" w:author="Jones, Steve" w:date="2017-04-10T11:53:00Z">
        <w:r w:rsidR="009D2E02">
          <w:t>;</w:t>
        </w:r>
      </w:ins>
      <w:ins w:id="83" w:author="Zou, Yang" w:date="2017-04-06T09:05:00Z">
        <w:del w:id="84" w:author="Jones, Steve" w:date="2017-04-10T11:53:00Z">
          <w:r w:rsidR="005900AC" w:rsidDel="009D2E02">
            <w:delText>,</w:delText>
          </w:r>
        </w:del>
        <w:r w:rsidR="00096607">
          <w:t xml:space="preserve"> 3) </w:t>
        </w:r>
      </w:ins>
      <w:ins w:id="85" w:author="Zou, Yang" w:date="2017-04-06T09:06:00Z">
        <w:r w:rsidR="005900AC">
          <w:t xml:space="preserve">to </w:t>
        </w:r>
      </w:ins>
      <w:ins w:id="86" w:author="Zou, Yang" w:date="2017-04-06T09:09:00Z">
        <w:r w:rsidR="005900AC">
          <w:t xml:space="preserve">improve the evaluation </w:t>
        </w:r>
      </w:ins>
      <w:ins w:id="87" w:author="Zou, Yang" w:date="2017-04-06T09:11:00Z">
        <w:r w:rsidR="005900AC">
          <w:t xml:space="preserve">methods </w:t>
        </w:r>
      </w:ins>
      <w:ins w:id="88" w:author="Zou, Yang" w:date="2017-04-06T09:12:00Z">
        <w:r w:rsidR="00B63026">
          <w:t>for retrieval of small-scale data</w:t>
        </w:r>
        <w:del w:id="89" w:author="Jones, Steve" w:date="2017-04-10T11:53:00Z">
          <w:r w:rsidR="00B63026" w:rsidDel="009D2E02">
            <w:delText>,</w:delText>
          </w:r>
        </w:del>
      </w:ins>
      <w:ins w:id="90" w:author="Jones, Steve" w:date="2017-04-10T11:53:00Z">
        <w:r w:rsidR="009D2E02">
          <w:t>;</w:t>
        </w:r>
      </w:ins>
      <w:bookmarkStart w:id="91" w:name="_GoBack"/>
      <w:bookmarkEnd w:id="91"/>
      <w:ins w:id="92" w:author="Zou, Yang" w:date="2017-04-06T09:12:00Z">
        <w:r w:rsidR="00B63026">
          <w:t xml:space="preserve"> and 4) to test an</w:t>
        </w:r>
        <w:r w:rsidR="007A7DE2">
          <w:t>d optimise the proposed approach and system</w:t>
        </w:r>
        <w:r w:rsidR="00B63026">
          <w:t xml:space="preserve"> </w:t>
        </w:r>
      </w:ins>
      <w:ins w:id="93" w:author="Zou, Yang" w:date="2017-04-06T09:13:00Z">
        <w:r w:rsidR="00B63026">
          <w:t xml:space="preserve">in real </w:t>
        </w:r>
      </w:ins>
      <w:ins w:id="94" w:author="Zou, Yang" w:date="2017-04-06T09:16:00Z">
        <w:r w:rsidR="007A7DE2">
          <w:t>practice.</w:t>
        </w:r>
      </w:ins>
    </w:p>
    <w:p w14:paraId="224B29A3" w14:textId="77777777" w:rsidR="00A82299" w:rsidRDefault="00A82299" w:rsidP="00E33420"/>
    <w:p w14:paraId="38892430" w14:textId="77777777" w:rsidR="004E5912" w:rsidRPr="00322C46" w:rsidRDefault="004E5912" w:rsidP="004E5912">
      <w:pPr>
        <w:rPr>
          <w:b/>
        </w:rPr>
      </w:pPr>
      <w:r w:rsidRPr="00322C46">
        <w:rPr>
          <w:b/>
        </w:rPr>
        <w:t>Acknowledgements</w:t>
      </w:r>
    </w:p>
    <w:p w14:paraId="003E1457" w14:textId="71818564" w:rsidR="00E33420" w:rsidRDefault="004E5912" w:rsidP="00E33420">
      <w:r>
        <w:t>This research is jointly funded by the University of Liverpool and China Scholarship Counci</w:t>
      </w:r>
      <w:r w:rsidR="00454F28">
        <w:t>l (Grant Number: 201408500090).</w:t>
      </w:r>
      <w:r w:rsidR="00E33420">
        <w:br w:type="page"/>
      </w:r>
    </w:p>
    <w:p w14:paraId="689F0B58" w14:textId="77777777" w:rsidR="00E33420" w:rsidRPr="00C202A0" w:rsidRDefault="00E33420" w:rsidP="00E33420">
      <w:pPr>
        <w:rPr>
          <w:b/>
        </w:rPr>
      </w:pPr>
      <w:r w:rsidRPr="00C202A0">
        <w:rPr>
          <w:b/>
        </w:rPr>
        <w:lastRenderedPageBreak/>
        <w:t>References</w:t>
      </w:r>
    </w:p>
    <w:p w14:paraId="2942EDA6" w14:textId="06CF0137" w:rsidR="00B20A94" w:rsidRPr="00B20A94" w:rsidRDefault="00500BD4" w:rsidP="00B20A94">
      <w:pPr>
        <w:pStyle w:val="EndNoteBibliography"/>
        <w:spacing w:after="0"/>
        <w:ind w:left="720" w:hanging="720"/>
      </w:pPr>
      <w:r>
        <w:fldChar w:fldCharType="begin"/>
      </w:r>
      <w:r w:rsidR="00E33420">
        <w:instrText xml:space="preserve"> ADDIN EN.REFLIST </w:instrText>
      </w:r>
      <w:r>
        <w:fldChar w:fldCharType="separate"/>
      </w:r>
      <w:r w:rsidR="00B20A94" w:rsidRPr="00B20A94">
        <w:t>[1]</w:t>
      </w:r>
      <w:r w:rsidR="00B20A94" w:rsidRPr="00B20A94">
        <w:tab/>
        <w:t xml:space="preserve">R. Sacks, O. Rozenfeld, Y. Rosenfeld, Spatial and temporal exposure to safety hazards in construction, Journal of Construction Engineering and Management. 135 (8) (2009) 726-736, </w:t>
      </w:r>
      <w:hyperlink r:id="rId17" w:history="1">
        <w:r w:rsidR="00B20A94" w:rsidRPr="00B20A94">
          <w:rPr>
            <w:rStyle w:val="Hyperlink"/>
          </w:rPr>
          <w:t>http://dx.doi.org/10.1061/(ASCE)0733-9364(2009)135:8(726)</w:t>
        </w:r>
      </w:hyperlink>
      <w:r w:rsidR="00B20A94" w:rsidRPr="00B20A94">
        <w:t>.</w:t>
      </w:r>
    </w:p>
    <w:p w14:paraId="284CB77D" w14:textId="04CD8EC7" w:rsidR="00B20A94" w:rsidRPr="00B20A94" w:rsidRDefault="00B20A94" w:rsidP="00B20A94">
      <w:pPr>
        <w:pStyle w:val="EndNoteBibliography"/>
        <w:spacing w:after="0"/>
        <w:ind w:left="720" w:hanging="720"/>
      </w:pPr>
      <w:r w:rsidRPr="00B20A94">
        <w:t>[2]</w:t>
      </w:r>
      <w:r w:rsidRPr="00B20A94">
        <w:tab/>
        <w:t xml:space="preserve">K. Wardhana, F.C. Hadipriono, Analysis of recent bridge failures in the United States, Journal of performance of constructed facilities. 17 (3) (2003) 144-150, </w:t>
      </w:r>
      <w:hyperlink r:id="rId18" w:history="1">
        <w:r w:rsidRPr="00B20A94">
          <w:rPr>
            <w:rStyle w:val="Hyperlink"/>
          </w:rPr>
          <w:t>http://dx.doi.org/10.1061/(ASCE)0887-3828(2003)17:3(144)</w:t>
        </w:r>
      </w:hyperlink>
      <w:r w:rsidRPr="00B20A94">
        <w:t>.</w:t>
      </w:r>
    </w:p>
    <w:p w14:paraId="2177E9F6" w14:textId="3D8F120A" w:rsidR="00B20A94" w:rsidRPr="00B20A94" w:rsidRDefault="00B20A94" w:rsidP="00B20A94">
      <w:pPr>
        <w:pStyle w:val="EndNoteBibliography"/>
        <w:spacing w:after="0"/>
        <w:ind w:left="720" w:hanging="720"/>
      </w:pPr>
      <w:r w:rsidRPr="00B20A94">
        <w:t>[3]</w:t>
      </w:r>
      <w:r w:rsidRPr="00B20A94">
        <w:tab/>
        <w:t xml:space="preserve">S.J. Zhang, J. Teizer, J.K. Lee, C.M. Eastman, M. Venugopal, Building Information Modeling (BIM) and Safety: Automatic Safety Checking of Construction Models and Schedules, Automation in Construction. 29 (2013) 183-195, </w:t>
      </w:r>
      <w:hyperlink r:id="rId19" w:history="1">
        <w:r w:rsidRPr="00B20A94">
          <w:rPr>
            <w:rStyle w:val="Hyperlink"/>
          </w:rPr>
          <w:t>http://dx.doi.org/10.1016/j.autcon.2012.05.006</w:t>
        </w:r>
      </w:hyperlink>
      <w:r w:rsidRPr="00B20A94">
        <w:t>.</w:t>
      </w:r>
    </w:p>
    <w:p w14:paraId="6182B687" w14:textId="77777777" w:rsidR="00B20A94" w:rsidRPr="00B20A94" w:rsidRDefault="00B20A94" w:rsidP="00B20A94">
      <w:pPr>
        <w:pStyle w:val="EndNoteBibliography"/>
        <w:spacing w:after="0"/>
        <w:ind w:left="720" w:hanging="720"/>
      </w:pPr>
      <w:r w:rsidRPr="00B20A94">
        <w:t>[4]</w:t>
      </w:r>
      <w:r w:rsidRPr="00B20A94">
        <w:tab/>
        <w:t>ILO, Fact Sheet on Safety at Work, International Labour Organization (ILO), Geneva, Switzwerland, 2005.</w:t>
      </w:r>
    </w:p>
    <w:p w14:paraId="7D8A867B" w14:textId="5B984501" w:rsidR="00B20A94" w:rsidRPr="00B20A94" w:rsidRDefault="00B20A94" w:rsidP="00B20A94">
      <w:pPr>
        <w:pStyle w:val="EndNoteBibliography"/>
        <w:spacing w:after="0"/>
        <w:ind w:left="720" w:hanging="720"/>
      </w:pPr>
      <w:r w:rsidRPr="00B20A94">
        <w:t>[5]</w:t>
      </w:r>
      <w:r w:rsidRPr="00B20A94">
        <w:tab/>
        <w:t xml:space="preserve">Y. Zou, A. Kiviniemi, S.W. Jones, A review of risk management through BIM and BIM-related technologies, Safety Science (In press). (2016), </w:t>
      </w:r>
      <w:hyperlink r:id="rId20" w:history="1">
        <w:r w:rsidRPr="00B20A94">
          <w:rPr>
            <w:rStyle w:val="Hyperlink"/>
          </w:rPr>
          <w:t>http://dx.doi.org/10.1016/j.ssci.2015.12.027</w:t>
        </w:r>
      </w:hyperlink>
      <w:r w:rsidRPr="00B20A94">
        <w:t>.</w:t>
      </w:r>
    </w:p>
    <w:p w14:paraId="6F9F2DCB" w14:textId="2262E415" w:rsidR="00B20A94" w:rsidRPr="00B20A94" w:rsidRDefault="00B20A94" w:rsidP="00B20A94">
      <w:pPr>
        <w:pStyle w:val="EndNoteBibliography"/>
        <w:spacing w:after="0"/>
        <w:ind w:left="720" w:hanging="720"/>
      </w:pPr>
      <w:r w:rsidRPr="00B20A94">
        <w:t>[6]</w:t>
      </w:r>
      <w:r w:rsidRPr="00B20A94">
        <w:tab/>
        <w:t xml:space="preserve">I. Dikmen, M. Birgonul, C. Anac, J. Tah, G. Aouad, Learning from risks: A tool for post-project risk assessment, Automation in Construction. 18 (1) (2008) 42-50, </w:t>
      </w:r>
      <w:hyperlink r:id="rId21" w:history="1">
        <w:r w:rsidRPr="00B20A94">
          <w:rPr>
            <w:rStyle w:val="Hyperlink"/>
          </w:rPr>
          <w:t>http://dx.doi.org/10.1016/j.autcon.2008.04.008</w:t>
        </w:r>
      </w:hyperlink>
      <w:r w:rsidRPr="00B20A94">
        <w:t>.</w:t>
      </w:r>
    </w:p>
    <w:p w14:paraId="40D4B954" w14:textId="34E94920" w:rsidR="00B20A94" w:rsidRPr="00B20A94" w:rsidRDefault="00B20A94" w:rsidP="00B20A94">
      <w:pPr>
        <w:pStyle w:val="EndNoteBibliography"/>
        <w:spacing w:after="0"/>
        <w:ind w:left="720" w:hanging="720"/>
      </w:pPr>
      <w:r w:rsidRPr="00B20A94">
        <w:t>[7]</w:t>
      </w:r>
      <w:r w:rsidRPr="00B20A94">
        <w:tab/>
        <w:t xml:space="preserve">Y.M. Goh, D. Chua, Case-based reasoning for construction hazard identification: case representation and retrieval, Journal of Construction Engineering and Management. 135 (11) (2009) 1181-1189, </w:t>
      </w:r>
      <w:hyperlink r:id="rId22" w:history="1">
        <w:r w:rsidRPr="00B20A94">
          <w:rPr>
            <w:rStyle w:val="Hyperlink"/>
          </w:rPr>
          <w:t>http://dx.doi.org/10.1061/(ASCE)CO.1943-7862.0000093</w:t>
        </w:r>
      </w:hyperlink>
      <w:r w:rsidRPr="00B20A94">
        <w:t>.</w:t>
      </w:r>
    </w:p>
    <w:p w14:paraId="6962A9EA" w14:textId="77777777" w:rsidR="00B20A94" w:rsidRPr="00B20A94" w:rsidRDefault="00B20A94" w:rsidP="00B20A94">
      <w:pPr>
        <w:pStyle w:val="EndNoteBibliography"/>
        <w:spacing w:after="0"/>
        <w:ind w:left="720" w:hanging="720"/>
      </w:pPr>
      <w:r w:rsidRPr="00B20A94">
        <w:t>[8]</w:t>
      </w:r>
      <w:r w:rsidRPr="00B20A94">
        <w:tab/>
        <w:t>D.H. Jonassen, J. Hernandez-Serrano, Case-based reasoning and instructional design: Using stories to support problem solving, Educational Technology Research and Development. 50 (2) (2002) 65-77.</w:t>
      </w:r>
    </w:p>
    <w:p w14:paraId="49CB6D1C" w14:textId="77777777" w:rsidR="00B20A94" w:rsidRPr="00B20A94" w:rsidRDefault="00B20A94" w:rsidP="00B20A94">
      <w:pPr>
        <w:pStyle w:val="EndNoteBibliography"/>
        <w:spacing w:after="0"/>
        <w:ind w:left="720" w:hanging="720"/>
      </w:pPr>
      <w:r w:rsidRPr="00B20A94">
        <w:t>[9]</w:t>
      </w:r>
      <w:r w:rsidRPr="00B20A94">
        <w:tab/>
        <w:t>J. Kolodner, Case-Based Reasoning, Morgan Kaufmann, San Mateo, CA, 1993.</w:t>
      </w:r>
    </w:p>
    <w:p w14:paraId="336BAF2E" w14:textId="1733563D" w:rsidR="00B20A94" w:rsidRPr="00B20A94" w:rsidRDefault="00B20A94" w:rsidP="00B20A94">
      <w:pPr>
        <w:pStyle w:val="EndNoteBibliography"/>
        <w:spacing w:after="0"/>
        <w:ind w:left="720" w:hanging="720"/>
      </w:pPr>
      <w:r w:rsidRPr="00B20A94">
        <w:t>[10]</w:t>
      </w:r>
      <w:r w:rsidRPr="00B20A94">
        <w:tab/>
        <w:t xml:space="preserve">X. Zhang, Y. Deng, Q. Li, M. Skitmore, Z. Zhou, An incident database for improving metro safety: The case of shanghai, Safety Science. 84 (2016) 88-96, </w:t>
      </w:r>
      <w:hyperlink r:id="rId23" w:history="1">
        <w:r w:rsidRPr="00B20A94">
          <w:rPr>
            <w:rStyle w:val="Hyperlink"/>
          </w:rPr>
          <w:t>http://dx.doi.org/10.1016/j.ssci.2015.11.023</w:t>
        </w:r>
      </w:hyperlink>
      <w:r w:rsidRPr="00B20A94">
        <w:t>.</w:t>
      </w:r>
    </w:p>
    <w:p w14:paraId="4014244C" w14:textId="4A20B08D" w:rsidR="00B20A94" w:rsidRPr="00B20A94" w:rsidRDefault="00B20A94" w:rsidP="00B20A94">
      <w:pPr>
        <w:pStyle w:val="EndNoteBibliography"/>
        <w:spacing w:after="0"/>
        <w:ind w:left="720" w:hanging="720"/>
      </w:pPr>
      <w:r w:rsidRPr="00B20A94">
        <w:t>[11]</w:t>
      </w:r>
      <w:r w:rsidRPr="00B20A94">
        <w:tab/>
        <w:t xml:space="preserve">Structural Safety database, 2016, available at: </w:t>
      </w:r>
      <w:hyperlink r:id="rId24" w:history="1">
        <w:r w:rsidRPr="00B20A94">
          <w:rPr>
            <w:rStyle w:val="Hyperlink"/>
          </w:rPr>
          <w:t>http://www.structural-safety.org/</w:t>
        </w:r>
      </w:hyperlink>
      <w:r w:rsidRPr="00B20A94">
        <w:t xml:space="preserve"> [accessed on 20 March 2016]</w:t>
      </w:r>
    </w:p>
    <w:p w14:paraId="14E02BA7" w14:textId="7AB6834A" w:rsidR="00B20A94" w:rsidRPr="00B20A94" w:rsidRDefault="00B20A94" w:rsidP="00B20A94">
      <w:pPr>
        <w:pStyle w:val="EndNoteBibliography"/>
        <w:spacing w:after="0"/>
        <w:ind w:left="720" w:hanging="720"/>
      </w:pPr>
      <w:r w:rsidRPr="00B20A94">
        <w:t>[12]</w:t>
      </w:r>
      <w:r w:rsidRPr="00B20A94">
        <w:tab/>
        <w:t xml:space="preserve">National Institute for Occupational Safety and Health (NIOSH) database, 2016, available at: </w:t>
      </w:r>
      <w:hyperlink r:id="rId25" w:history="1">
        <w:r w:rsidRPr="00B20A94">
          <w:rPr>
            <w:rStyle w:val="Hyperlink"/>
          </w:rPr>
          <w:t>http://www.cdc.gov/niosh/</w:t>
        </w:r>
      </w:hyperlink>
      <w:r w:rsidRPr="00B20A94">
        <w:t xml:space="preserve"> [accessed on 25 March 2016]</w:t>
      </w:r>
    </w:p>
    <w:p w14:paraId="533D2E95" w14:textId="77777777" w:rsidR="00B20A94" w:rsidRPr="00B20A94" w:rsidRDefault="00B20A94" w:rsidP="00B20A94">
      <w:pPr>
        <w:pStyle w:val="EndNoteBibliography"/>
        <w:spacing w:after="0"/>
        <w:ind w:left="720" w:hanging="720"/>
      </w:pPr>
      <w:r w:rsidRPr="00B20A94">
        <w:t>[13]</w:t>
      </w:r>
      <w:r w:rsidRPr="00B20A94">
        <w:tab/>
        <w:t>B. Esmaeili, M. Hallowell, Attribute-based risk model for measuring safety risk of struck-by accidents, in: H. Cai, A. Kandil, M. Hastak, P.S. Dunston (Eds.), Construction Research Congress, American Society of Civil Engineers, West Lafayette, Indiana, 2012, pp. 289-298.</w:t>
      </w:r>
    </w:p>
    <w:p w14:paraId="5FB359E0" w14:textId="027C2BEC" w:rsidR="00B20A94" w:rsidRPr="00B20A94" w:rsidRDefault="00B20A94" w:rsidP="00B20A94">
      <w:pPr>
        <w:pStyle w:val="EndNoteBibliography"/>
        <w:spacing w:after="0"/>
        <w:ind w:left="720" w:hanging="720"/>
      </w:pPr>
      <w:r w:rsidRPr="00B20A94">
        <w:t>[14]</w:t>
      </w:r>
      <w:r w:rsidRPr="00B20A94">
        <w:tab/>
        <w:t xml:space="preserve">A.J.-P. Tixier, M.R. Hallowell, B. Rajagopalan, D. Bowman, Automated content analysis for construction safety: A natural language processing system </w:t>
      </w:r>
      <w:r w:rsidRPr="00B20A94">
        <w:lastRenderedPageBreak/>
        <w:t xml:space="preserve">to extract precursors and outcomes from unstructured injury reports, Automation in Construction. 62 (2016) 45-56, </w:t>
      </w:r>
      <w:hyperlink r:id="rId26" w:history="1">
        <w:r w:rsidRPr="00B20A94">
          <w:rPr>
            <w:rStyle w:val="Hyperlink"/>
          </w:rPr>
          <w:t>http://dx.doi.org/10.1016/j.autcon.2015.11.001</w:t>
        </w:r>
      </w:hyperlink>
      <w:r w:rsidRPr="00B20A94">
        <w:t>.</w:t>
      </w:r>
    </w:p>
    <w:p w14:paraId="20E9F738" w14:textId="7B27A048" w:rsidR="00B20A94" w:rsidRPr="00B20A94" w:rsidRDefault="00B20A94" w:rsidP="00B20A94">
      <w:pPr>
        <w:pStyle w:val="EndNoteBibliography"/>
        <w:spacing w:after="0"/>
        <w:ind w:left="720" w:hanging="720"/>
      </w:pPr>
      <w:r w:rsidRPr="00B20A94">
        <w:t>[15]</w:t>
      </w:r>
      <w:r w:rsidRPr="00B20A94">
        <w:tab/>
        <w:t xml:space="preserve">R.L. De Mantaras, D. McSherry, D. Bridge, D. Leake, B. Smyth, S. Craw, B. Faltings, M.L. Maher, M. T COX, K. Forbus, Retrieval, reuse, revision and retention in case-based reasoning, The Knowledge Engineering Review. 20 (03) (2005) 215-240, </w:t>
      </w:r>
      <w:hyperlink r:id="rId27" w:history="1">
        <w:r w:rsidRPr="00B20A94">
          <w:rPr>
            <w:rStyle w:val="Hyperlink"/>
          </w:rPr>
          <w:t>http://dx.doi.org/10.1017/S0269888906000646</w:t>
        </w:r>
      </w:hyperlink>
      <w:r w:rsidRPr="00B20A94">
        <w:t>.</w:t>
      </w:r>
    </w:p>
    <w:p w14:paraId="72868ED7" w14:textId="2047DEB1" w:rsidR="00B20A94" w:rsidRPr="00B20A94" w:rsidRDefault="00B20A94" w:rsidP="00B20A94">
      <w:pPr>
        <w:pStyle w:val="EndNoteBibliography"/>
        <w:spacing w:after="0"/>
        <w:ind w:left="720" w:hanging="720"/>
      </w:pPr>
      <w:r w:rsidRPr="00B20A94">
        <w:t>[16]</w:t>
      </w:r>
      <w:r w:rsidRPr="00B20A94">
        <w:tab/>
        <w:t xml:space="preserve">J.-Y. Hsu, Content-based text mining technique for retrieval of CAD documents, Automation in Construction. 31 (2013) 65-74, </w:t>
      </w:r>
      <w:hyperlink r:id="rId28" w:history="1">
        <w:r w:rsidRPr="00B20A94">
          <w:rPr>
            <w:rStyle w:val="Hyperlink"/>
          </w:rPr>
          <w:t>http://dx.doi.org/10.1016/j.autcon.2012.11.037</w:t>
        </w:r>
      </w:hyperlink>
      <w:r w:rsidRPr="00B20A94">
        <w:t>.</w:t>
      </w:r>
    </w:p>
    <w:p w14:paraId="66B15D0B" w14:textId="222E798F" w:rsidR="00B20A94" w:rsidRPr="00B20A94" w:rsidRDefault="00B20A94" w:rsidP="00B20A94">
      <w:pPr>
        <w:pStyle w:val="EndNoteBibliography"/>
        <w:spacing w:after="0"/>
        <w:ind w:left="720" w:hanging="720"/>
      </w:pPr>
      <w:r w:rsidRPr="00B20A94">
        <w:t>[17]</w:t>
      </w:r>
      <w:r w:rsidRPr="00B20A94">
        <w:tab/>
        <w:t xml:space="preserve">M. Al Qady, A. Kandil, Automatic clustering of construction project documents based on textual similarity, Automation in Construction. 42 (2014) 36-49, </w:t>
      </w:r>
      <w:hyperlink r:id="rId29" w:history="1">
        <w:r w:rsidRPr="00B20A94">
          <w:rPr>
            <w:rStyle w:val="Hyperlink"/>
          </w:rPr>
          <w:t>http://dx.doi.org/10.1016/j.autcon.2014.02.006</w:t>
        </w:r>
      </w:hyperlink>
      <w:r w:rsidRPr="00B20A94">
        <w:t>.</w:t>
      </w:r>
    </w:p>
    <w:p w14:paraId="41242390" w14:textId="77777777" w:rsidR="00B20A94" w:rsidRPr="00B20A94" w:rsidRDefault="00B20A94" w:rsidP="00B20A94">
      <w:pPr>
        <w:pStyle w:val="EndNoteBibliography"/>
        <w:spacing w:after="0"/>
        <w:ind w:left="720" w:hanging="720"/>
      </w:pPr>
      <w:r w:rsidRPr="00B20A94">
        <w:t>[18]</w:t>
      </w:r>
      <w:r w:rsidRPr="00B20A94">
        <w:tab/>
        <w:t>R.C. Schank, Dynamic memory: A theory of reminding and learning in computers and people, Cambridge University Press, New York, 1983.</w:t>
      </w:r>
    </w:p>
    <w:p w14:paraId="03EB31A9" w14:textId="77777777" w:rsidR="00B20A94" w:rsidRPr="00B20A94" w:rsidRDefault="00B20A94" w:rsidP="00B20A94">
      <w:pPr>
        <w:pStyle w:val="EndNoteBibliography"/>
        <w:spacing w:after="0"/>
        <w:ind w:left="720" w:hanging="720"/>
      </w:pPr>
      <w:r w:rsidRPr="00B20A94">
        <w:t>[19]</w:t>
      </w:r>
      <w:r w:rsidRPr="00B20A94">
        <w:tab/>
        <w:t>R.C. Schank, A. Kass, C.K. Riesbeck, Inside case-based explanation, Psychology Press, New York, 2014.</w:t>
      </w:r>
    </w:p>
    <w:p w14:paraId="1AE60FD0" w14:textId="424BAB7F" w:rsidR="00B20A94" w:rsidRPr="00B20A94" w:rsidRDefault="00B20A94" w:rsidP="00B20A94">
      <w:pPr>
        <w:pStyle w:val="EndNoteBibliography"/>
        <w:spacing w:after="0"/>
        <w:ind w:left="720" w:hanging="720"/>
      </w:pPr>
      <w:r w:rsidRPr="00B20A94">
        <w:t>[20]</w:t>
      </w:r>
      <w:r w:rsidRPr="00B20A94">
        <w:tab/>
        <w:t xml:space="preserve">D. Forbes, S. Smith, M. Horner, Tools for selecting appropriate risk management techniques in the built environment, Construction Management and Economics. 26 (11) (2008) 1241-1250, </w:t>
      </w:r>
      <w:hyperlink r:id="rId30" w:history="1">
        <w:r w:rsidRPr="00B20A94">
          <w:rPr>
            <w:rStyle w:val="Hyperlink"/>
          </w:rPr>
          <w:t>http://dx.doi.org/10.1080/01446190802468487</w:t>
        </w:r>
      </w:hyperlink>
      <w:r w:rsidRPr="00B20A94">
        <w:t>.</w:t>
      </w:r>
    </w:p>
    <w:p w14:paraId="7B288858" w14:textId="42456F5A" w:rsidR="00B20A94" w:rsidRPr="00B20A94" w:rsidRDefault="00B20A94" w:rsidP="00B20A94">
      <w:pPr>
        <w:pStyle w:val="EndNoteBibliography"/>
        <w:spacing w:after="0"/>
        <w:ind w:left="720" w:hanging="720"/>
      </w:pPr>
      <w:r w:rsidRPr="00B20A94">
        <w:t>[21]</w:t>
      </w:r>
      <w:r w:rsidRPr="00B20A94">
        <w:tab/>
        <w:t xml:space="preserve">Y.M. Goh, D. Chua, Case-based reasoning approach to construction safety hazard identification: adaptation and utilization, Journal of Construction Engineering and Management. 136 (2) (2009) 170-178, </w:t>
      </w:r>
      <w:hyperlink r:id="rId31" w:history="1">
        <w:r w:rsidRPr="00B20A94">
          <w:rPr>
            <w:rStyle w:val="Hyperlink"/>
          </w:rPr>
          <w:t>http://dx.doi.org/10.1061/(ASCE)CO.1943-7862.0000116</w:t>
        </w:r>
      </w:hyperlink>
      <w:r w:rsidRPr="00B20A94">
        <w:t>.</w:t>
      </w:r>
    </w:p>
    <w:p w14:paraId="7B70DC4A" w14:textId="07F0B860" w:rsidR="00B20A94" w:rsidRPr="00B20A94" w:rsidRDefault="00B20A94" w:rsidP="00B20A94">
      <w:pPr>
        <w:pStyle w:val="EndNoteBibliography"/>
        <w:spacing w:after="0"/>
        <w:ind w:left="720" w:hanging="720"/>
      </w:pPr>
      <w:r w:rsidRPr="00B20A94">
        <w:t>[22]</w:t>
      </w:r>
      <w:r w:rsidRPr="00B20A94">
        <w:tab/>
        <w:t xml:space="preserve">Y. Lu, Q. Li, W. Xiao, Case-based reasoning for automated safety risk analysis on subway operation: Case representation and retrieval, Safety Science. 57 (2013) 75-81, </w:t>
      </w:r>
      <w:hyperlink r:id="rId32" w:history="1">
        <w:r w:rsidRPr="00B20A94">
          <w:rPr>
            <w:rStyle w:val="Hyperlink"/>
          </w:rPr>
          <w:t>http://dx.doi.org/10.1016/j.ssci.2013.01.020</w:t>
        </w:r>
      </w:hyperlink>
      <w:r w:rsidRPr="00B20A94">
        <w:t>.</w:t>
      </w:r>
    </w:p>
    <w:p w14:paraId="34196AC6" w14:textId="77777777" w:rsidR="00B20A94" w:rsidRPr="00B20A94" w:rsidRDefault="00B20A94" w:rsidP="00B20A94">
      <w:pPr>
        <w:pStyle w:val="EndNoteBibliography"/>
        <w:spacing w:after="0"/>
        <w:ind w:left="720" w:hanging="720"/>
      </w:pPr>
      <w:r w:rsidRPr="00B20A94">
        <w:t>[23]</w:t>
      </w:r>
      <w:r w:rsidRPr="00B20A94">
        <w:tab/>
        <w:t>V. Kumar, N. Viswanadham, A CBR-based decision support system framework for construction supply chain risk management,  Proceedings of 2007 IEEE International Conference on Automation Science and Engineering, IEEE, Scottsdale, AZ, 2007, pp. 980-985.</w:t>
      </w:r>
    </w:p>
    <w:p w14:paraId="2AB51544" w14:textId="535F7D3E" w:rsidR="00B20A94" w:rsidRPr="00B20A94" w:rsidRDefault="00B20A94" w:rsidP="00B20A94">
      <w:pPr>
        <w:pStyle w:val="EndNoteBibliography"/>
        <w:spacing w:after="0"/>
        <w:ind w:left="720" w:hanging="720"/>
      </w:pPr>
      <w:r w:rsidRPr="00B20A94">
        <w:t>[24]</w:t>
      </w:r>
      <w:r w:rsidRPr="00B20A94">
        <w:tab/>
        <w:t xml:space="preserve">A. Aamodt, E. Plaza, Case-based reasoning: Foundational issues, methodological variations, and system approaches, Artificial Intelligence Communications. 7 (1) (1994) 39-59, </w:t>
      </w:r>
      <w:hyperlink r:id="rId33" w:history="1">
        <w:r w:rsidRPr="00B20A94">
          <w:rPr>
            <w:rStyle w:val="Hyperlink"/>
          </w:rPr>
          <w:t>http://dx.doi.org/10.3233/AIC-1994-7104</w:t>
        </w:r>
      </w:hyperlink>
      <w:r w:rsidRPr="00B20A94">
        <w:t>.</w:t>
      </w:r>
    </w:p>
    <w:p w14:paraId="2CC17B9E" w14:textId="6531F8EE" w:rsidR="00B20A94" w:rsidRPr="00B20A94" w:rsidRDefault="00B20A94" w:rsidP="00B20A94">
      <w:pPr>
        <w:pStyle w:val="EndNoteBibliography"/>
        <w:spacing w:after="0"/>
        <w:ind w:left="720" w:hanging="720"/>
      </w:pPr>
      <w:r w:rsidRPr="00B20A94">
        <w:t>[25]</w:t>
      </w:r>
      <w:r w:rsidRPr="00B20A94">
        <w:tab/>
        <w:t xml:space="preserve">A. Karim, H. Adeli, CBR Model for Freeway Work Zone Traffic Management, Journal of Transportation Engineering. 129 (2) (2003) 134-145, </w:t>
      </w:r>
      <w:hyperlink r:id="rId34" w:history="1">
        <w:r w:rsidRPr="00B20A94">
          <w:rPr>
            <w:rStyle w:val="Hyperlink"/>
          </w:rPr>
          <w:t>http://dx.doi.org/10.1061/(ASCE)0733-947X(2003)129:2(134)</w:t>
        </w:r>
      </w:hyperlink>
      <w:r w:rsidRPr="00B20A94">
        <w:t>.</w:t>
      </w:r>
    </w:p>
    <w:p w14:paraId="20FB97EB" w14:textId="10C6E3DF" w:rsidR="00B20A94" w:rsidRPr="00B20A94" w:rsidRDefault="00B20A94" w:rsidP="00B20A94">
      <w:pPr>
        <w:pStyle w:val="EndNoteBibliography"/>
        <w:spacing w:after="0"/>
        <w:ind w:left="720" w:hanging="720"/>
      </w:pPr>
      <w:r w:rsidRPr="00B20A94">
        <w:t>[26]</w:t>
      </w:r>
      <w:r w:rsidRPr="00B20A94">
        <w:tab/>
        <w:t xml:space="preserve">P. Cunningham, A taxonomy of similarity mechanisms for case-based reasoning, IEEE Transactions on Knowledge and Data Engineering. 21 (11) (2009) 1532-1543, </w:t>
      </w:r>
      <w:hyperlink r:id="rId35" w:history="1">
        <w:r w:rsidRPr="00B20A94">
          <w:rPr>
            <w:rStyle w:val="Hyperlink"/>
          </w:rPr>
          <w:t>http://dx.doi.org/10.1109/TKDE.2008.227</w:t>
        </w:r>
      </w:hyperlink>
      <w:r w:rsidRPr="00B20A94">
        <w:t>.</w:t>
      </w:r>
    </w:p>
    <w:p w14:paraId="1FD869A0" w14:textId="146240F9" w:rsidR="00B20A94" w:rsidRPr="00B20A94" w:rsidRDefault="00B20A94" w:rsidP="00B20A94">
      <w:pPr>
        <w:pStyle w:val="EndNoteBibliography"/>
        <w:spacing w:after="0"/>
        <w:ind w:left="720" w:hanging="720"/>
      </w:pPr>
      <w:r w:rsidRPr="00B20A94">
        <w:lastRenderedPageBreak/>
        <w:t>[27]</w:t>
      </w:r>
      <w:r w:rsidRPr="00B20A94">
        <w:tab/>
        <w:t xml:space="preserve">J. Zhao, L. Cui, L. Zhao, T. Qiu, B. Chen, Learning HAZOP expert system by case-based reasoning and ontology, Computers &amp; Chemical Engineering. 33 (1) (2009) 371-378, </w:t>
      </w:r>
      <w:hyperlink r:id="rId36" w:history="1">
        <w:r w:rsidRPr="00B20A94">
          <w:rPr>
            <w:rStyle w:val="Hyperlink"/>
          </w:rPr>
          <w:t>http://dx.doi.org/10.1016/j.compchemeng.2008.10.006</w:t>
        </w:r>
      </w:hyperlink>
      <w:r w:rsidRPr="00B20A94">
        <w:t>.</w:t>
      </w:r>
    </w:p>
    <w:p w14:paraId="1AD84E12" w14:textId="4ABEB16C" w:rsidR="00B20A94" w:rsidRPr="00B20A94" w:rsidRDefault="00B20A94" w:rsidP="00B20A94">
      <w:pPr>
        <w:pStyle w:val="EndNoteBibliography"/>
        <w:spacing w:after="0"/>
        <w:ind w:left="720" w:hanging="720"/>
      </w:pPr>
      <w:r w:rsidRPr="00B20A94">
        <w:t>[28]</w:t>
      </w:r>
      <w:r w:rsidRPr="00B20A94">
        <w:tab/>
        <w:t xml:space="preserve">S. Harispe, S. Ranwez, S. Janaqi, J. Montmain, Semantic similarity from natural language and ontology analysis, Synthesis Lectures on Human Language Technologies. 8 (1) (2015) 1-254, </w:t>
      </w:r>
      <w:hyperlink r:id="rId37" w:history="1">
        <w:r w:rsidRPr="00B20A94">
          <w:rPr>
            <w:rStyle w:val="Hyperlink"/>
          </w:rPr>
          <w:t>http://dx.doi.org/10.2200/S00639ED1V01Y201504HLT027</w:t>
        </w:r>
      </w:hyperlink>
      <w:r w:rsidRPr="00B20A94">
        <w:t>.</w:t>
      </w:r>
    </w:p>
    <w:p w14:paraId="16BC304D" w14:textId="34F97882" w:rsidR="00B20A94" w:rsidRPr="00B20A94" w:rsidRDefault="00B20A94" w:rsidP="00B20A94">
      <w:pPr>
        <w:pStyle w:val="EndNoteBibliography"/>
        <w:spacing w:after="0"/>
        <w:ind w:left="720" w:hanging="720"/>
      </w:pPr>
      <w:r w:rsidRPr="00B20A94">
        <w:t>[29]</w:t>
      </w:r>
      <w:r w:rsidRPr="00B20A94">
        <w:tab/>
        <w:t xml:space="preserve">G.G. Chowdhury, Natural language processing, Annual review of information science and technology. 37 (1) (2003) 51-89, </w:t>
      </w:r>
      <w:hyperlink r:id="rId38" w:history="1">
        <w:r w:rsidRPr="00B20A94">
          <w:rPr>
            <w:rStyle w:val="Hyperlink"/>
          </w:rPr>
          <w:t>http://dx.doi.org/10.1002/aris.1440370103</w:t>
        </w:r>
      </w:hyperlink>
      <w:r w:rsidRPr="00B20A94">
        <w:t>.</w:t>
      </w:r>
    </w:p>
    <w:p w14:paraId="1654D788" w14:textId="116274BF" w:rsidR="00B20A94" w:rsidRPr="00B20A94" w:rsidRDefault="00B20A94" w:rsidP="00B20A94">
      <w:pPr>
        <w:pStyle w:val="EndNoteBibliography"/>
        <w:spacing w:after="0"/>
        <w:ind w:left="720" w:hanging="720"/>
      </w:pPr>
      <w:r w:rsidRPr="00B20A94">
        <w:t>[30]</w:t>
      </w:r>
      <w:r w:rsidRPr="00B20A94">
        <w:tab/>
        <w:t xml:space="preserve">Y. Bar-Hillel, The present status of automatic translation of languages, Advances in computers. 1 (1960) 91-163, </w:t>
      </w:r>
      <w:hyperlink r:id="rId39" w:history="1">
        <w:r w:rsidRPr="00B20A94">
          <w:rPr>
            <w:rStyle w:val="Hyperlink"/>
          </w:rPr>
          <w:t>http://dx.doi.org/10.1016/S0065-2458(08)60607-5</w:t>
        </w:r>
      </w:hyperlink>
      <w:r w:rsidRPr="00B20A94">
        <w:t>.</w:t>
      </w:r>
    </w:p>
    <w:p w14:paraId="729CCD1E" w14:textId="77777777" w:rsidR="00B20A94" w:rsidRPr="00B20A94" w:rsidRDefault="00B20A94" w:rsidP="00B20A94">
      <w:pPr>
        <w:pStyle w:val="EndNoteBibliography"/>
        <w:spacing w:after="0"/>
        <w:ind w:left="720" w:hanging="720"/>
      </w:pPr>
      <w:r w:rsidRPr="00B20A94">
        <w:t>[31]</w:t>
      </w:r>
      <w:r w:rsidRPr="00B20A94">
        <w:tab/>
        <w:t>D. Jurafsky, J.H. Martin, Speech and language processing : an introduction to natural language processing, computational linguistics, and speech recognition, second ed., Prentice Hall, New Jersey, 2009.</w:t>
      </w:r>
    </w:p>
    <w:p w14:paraId="5D2BE68E" w14:textId="77777777" w:rsidR="00B20A94" w:rsidRPr="00B20A94" w:rsidRDefault="00B20A94" w:rsidP="00B20A94">
      <w:pPr>
        <w:pStyle w:val="EndNoteBibliography"/>
        <w:spacing w:after="0"/>
        <w:ind w:left="720" w:hanging="720"/>
      </w:pPr>
      <w:r w:rsidRPr="00B20A94">
        <w:t>[32]</w:t>
      </w:r>
      <w:r w:rsidRPr="00B20A94">
        <w:tab/>
        <w:t>R. Baeza-Yates, B. Ribeiro-Neto, Modern information retrieval : the concepts and technology behind search, second ed., Addison Wesley, Harlow, UK, 2011.</w:t>
      </w:r>
    </w:p>
    <w:p w14:paraId="5D96A69D" w14:textId="5FBC6880" w:rsidR="00B20A94" w:rsidRPr="00B20A94" w:rsidRDefault="00B20A94" w:rsidP="00B20A94">
      <w:pPr>
        <w:pStyle w:val="EndNoteBibliography"/>
        <w:spacing w:after="0"/>
        <w:ind w:left="720" w:hanging="720"/>
      </w:pPr>
      <w:r w:rsidRPr="00B20A94">
        <w:t>[33]</w:t>
      </w:r>
      <w:r w:rsidRPr="00B20A94">
        <w:tab/>
        <w:t xml:space="preserve">X. Bai, Predicting consumer sentiments from online text, Decision Support Systems. 50 (4) (2011) 732-742, </w:t>
      </w:r>
      <w:hyperlink r:id="rId40" w:history="1">
        <w:r w:rsidRPr="00B20A94">
          <w:rPr>
            <w:rStyle w:val="Hyperlink"/>
          </w:rPr>
          <w:t>http://dx.doi.org/10.1016/j.dss.2010.08.024</w:t>
        </w:r>
      </w:hyperlink>
      <w:r w:rsidRPr="00B20A94">
        <w:t>.</w:t>
      </w:r>
    </w:p>
    <w:p w14:paraId="6EB493EE" w14:textId="2F8ED8C1" w:rsidR="00B20A94" w:rsidRPr="00B20A94" w:rsidRDefault="00B20A94" w:rsidP="00B20A94">
      <w:pPr>
        <w:pStyle w:val="EndNoteBibliography"/>
        <w:spacing w:after="0"/>
        <w:ind w:left="720" w:hanging="720"/>
      </w:pPr>
      <w:r w:rsidRPr="00B20A94">
        <w:t>[34]</w:t>
      </w:r>
      <w:r w:rsidRPr="00B20A94">
        <w:tab/>
        <w:t xml:space="preserve">M.N. Murty, A.K. Jain, Knowledge-based clustering scheme for collection management and retrieval of library books, Pattern recognition. 28 (7) (1995) 949-963, </w:t>
      </w:r>
      <w:hyperlink r:id="rId41" w:history="1">
        <w:r w:rsidRPr="00B20A94">
          <w:rPr>
            <w:rStyle w:val="Hyperlink"/>
          </w:rPr>
          <w:t>http://dx.doi.org/10.1016/0031-3203(94)00173-J</w:t>
        </w:r>
      </w:hyperlink>
      <w:r w:rsidRPr="00B20A94">
        <w:t>.</w:t>
      </w:r>
    </w:p>
    <w:p w14:paraId="6EFBF03C" w14:textId="3BB2E32F" w:rsidR="00B20A94" w:rsidRPr="00B20A94" w:rsidRDefault="00B20A94" w:rsidP="00B20A94">
      <w:pPr>
        <w:pStyle w:val="EndNoteBibliography"/>
        <w:spacing w:after="0"/>
        <w:ind w:left="720" w:hanging="720"/>
      </w:pPr>
      <w:r w:rsidRPr="00B20A94">
        <w:t>[35]</w:t>
      </w:r>
      <w:r w:rsidRPr="00B20A94">
        <w:tab/>
        <w:t xml:space="preserve">L. Soibelman, J. Wu, C. Caldas, I. Brilakis, K.-Y. Lin, Management and analysis of unstructured construction data types, Advanced Engineering Informatics. 22 (1) (2008) 15-27, </w:t>
      </w:r>
      <w:hyperlink r:id="rId42" w:history="1">
        <w:r w:rsidRPr="00B20A94">
          <w:rPr>
            <w:rStyle w:val="Hyperlink"/>
          </w:rPr>
          <w:t>http://dx.doi.org/10.1016/j.aei.2007.08.011</w:t>
        </w:r>
      </w:hyperlink>
      <w:r w:rsidRPr="00B20A94">
        <w:t>.</w:t>
      </w:r>
    </w:p>
    <w:p w14:paraId="413C7CDC" w14:textId="77777777" w:rsidR="00B20A94" w:rsidRPr="00B20A94" w:rsidRDefault="00B20A94" w:rsidP="00B20A94">
      <w:pPr>
        <w:pStyle w:val="EndNoteBibliography"/>
        <w:spacing w:after="0"/>
        <w:ind w:left="720" w:hanging="720"/>
      </w:pPr>
      <w:r w:rsidRPr="00B20A94">
        <w:t>[36]</w:t>
      </w:r>
      <w:r w:rsidRPr="00B20A94">
        <w:tab/>
        <w:t>D. Kaminetzky, Design and construction failures: Lessons from forensic investigations, Mcgraw-Hill, New York, 2001.</w:t>
      </w:r>
    </w:p>
    <w:p w14:paraId="3ED9D791" w14:textId="5CC1AB0E" w:rsidR="00B20A94" w:rsidRPr="00B20A94" w:rsidRDefault="00B20A94" w:rsidP="00B20A94">
      <w:pPr>
        <w:pStyle w:val="EndNoteBibliography"/>
        <w:spacing w:after="0"/>
        <w:ind w:left="720" w:hanging="720"/>
      </w:pPr>
      <w:r w:rsidRPr="00B20A94">
        <w:t>[37]</w:t>
      </w:r>
      <w:r w:rsidRPr="00B20A94">
        <w:tab/>
        <w:t xml:space="preserve">C.H. Caldas, L. Soibelman, Automating hierarchical document classification for construction management information systems, Automation in Construction. 12 (4) (2003) 395-406, </w:t>
      </w:r>
      <w:hyperlink r:id="rId43" w:history="1">
        <w:r w:rsidRPr="00B20A94">
          <w:rPr>
            <w:rStyle w:val="Hyperlink"/>
          </w:rPr>
          <w:t>http://dx.doi.org/10.1016/S0926-5805(03)00004-9</w:t>
        </w:r>
      </w:hyperlink>
      <w:r w:rsidRPr="00B20A94">
        <w:t>.</w:t>
      </w:r>
    </w:p>
    <w:p w14:paraId="048B4E6E" w14:textId="09706B22" w:rsidR="00B20A94" w:rsidRPr="00B20A94" w:rsidRDefault="00B20A94" w:rsidP="00B20A94">
      <w:pPr>
        <w:pStyle w:val="EndNoteBibliography"/>
        <w:spacing w:after="0"/>
        <w:ind w:left="720" w:hanging="720"/>
      </w:pPr>
      <w:r w:rsidRPr="00B20A94">
        <w:t>[38]</w:t>
      </w:r>
      <w:r w:rsidRPr="00B20A94">
        <w:tab/>
        <w:t xml:space="preserve">N.-W. Chi, K.-Y. Lin, S.-H. Hsieh, Using ontology-based text classification to assist Job Hazard Analysis, Advanced Engineering Informatics. 28 (4) (2014) 381-394, </w:t>
      </w:r>
      <w:hyperlink r:id="rId44" w:history="1">
        <w:r w:rsidRPr="00B20A94">
          <w:rPr>
            <w:rStyle w:val="Hyperlink"/>
          </w:rPr>
          <w:t>http://dx.doi.org/10.1016/j.aei.2014.05.001</w:t>
        </w:r>
      </w:hyperlink>
      <w:r w:rsidRPr="00B20A94">
        <w:t>.</w:t>
      </w:r>
    </w:p>
    <w:p w14:paraId="64437B65" w14:textId="307F8616" w:rsidR="00B20A94" w:rsidRPr="00B20A94" w:rsidRDefault="00B20A94" w:rsidP="00B20A94">
      <w:pPr>
        <w:pStyle w:val="EndNoteBibliography"/>
        <w:spacing w:after="0"/>
        <w:ind w:left="720" w:hanging="720"/>
      </w:pPr>
      <w:r w:rsidRPr="00B20A94">
        <w:t>[39]</w:t>
      </w:r>
      <w:r w:rsidRPr="00B20A94">
        <w:tab/>
        <w:t xml:space="preserve">F.C. Pereira, F. Rodrigues, M. Ben-Akiva, Text analysis in incident duration prediction, Transportation Research Part C: Emerging Technologies. 37 (2013) 177-192, </w:t>
      </w:r>
      <w:hyperlink r:id="rId45" w:history="1">
        <w:r w:rsidRPr="00B20A94">
          <w:rPr>
            <w:rStyle w:val="Hyperlink"/>
          </w:rPr>
          <w:t>http://dx.doi.org/10.1016/j.trc.2013.10.002</w:t>
        </w:r>
      </w:hyperlink>
      <w:r w:rsidRPr="00B20A94">
        <w:t>.</w:t>
      </w:r>
    </w:p>
    <w:p w14:paraId="3061F5C6" w14:textId="77777777" w:rsidR="00B20A94" w:rsidRPr="00B20A94" w:rsidRDefault="00B20A94" w:rsidP="00B20A94">
      <w:pPr>
        <w:pStyle w:val="EndNoteBibliography"/>
        <w:spacing w:after="0"/>
        <w:ind w:left="720" w:hanging="720"/>
      </w:pPr>
      <w:r w:rsidRPr="00B20A94">
        <w:t>[40]</w:t>
      </w:r>
      <w:r w:rsidRPr="00B20A94">
        <w:tab/>
        <w:t>M.K. Khribi, M. Jemni, O. Nasraoui, Automatic recommendations for e-learning personalization based on web usage mining techniques and information retrieval,  Proceedings of 2008 Eighth IEEE International Conference on Advanced Learning Technologies, IEEE, Santander, Cantabria, 2008, pp. 241-245.</w:t>
      </w:r>
    </w:p>
    <w:p w14:paraId="63DFDCD5" w14:textId="77777777" w:rsidR="00B20A94" w:rsidRPr="00B20A94" w:rsidRDefault="00B20A94" w:rsidP="00B20A94">
      <w:pPr>
        <w:pStyle w:val="EndNoteBibliography"/>
        <w:spacing w:after="0"/>
        <w:ind w:left="720" w:hanging="720"/>
      </w:pPr>
      <w:r w:rsidRPr="00B20A94">
        <w:lastRenderedPageBreak/>
        <w:t>[41]</w:t>
      </w:r>
      <w:r w:rsidRPr="00B20A94">
        <w:tab/>
        <w:t>C. Fellbaum, WordNet: an electronic lexical database, MIT Press, Cambridge, Mass, 1998.</w:t>
      </w:r>
    </w:p>
    <w:p w14:paraId="6C704783" w14:textId="77777777" w:rsidR="00B20A94" w:rsidRPr="00B20A94" w:rsidRDefault="00B20A94" w:rsidP="00B20A94">
      <w:pPr>
        <w:pStyle w:val="EndNoteBibliography"/>
        <w:spacing w:after="0"/>
        <w:ind w:left="720" w:hanging="720"/>
      </w:pPr>
      <w:r w:rsidRPr="00B20A94">
        <w:t>[42]</w:t>
      </w:r>
      <w:r w:rsidRPr="00B20A94">
        <w:tab/>
        <w:t>Z. Gong, C.W. Cheang, U.L. Hou, Web query expansion by WordNet,  Proceedings of 16th International Conference on Database and Expert Systems Applications, Springer, Copenhagen, Denmark, 2005, pp. 166-175.</w:t>
      </w:r>
    </w:p>
    <w:p w14:paraId="7385CE70" w14:textId="77777777" w:rsidR="00B20A94" w:rsidRPr="00B20A94" w:rsidRDefault="00B20A94" w:rsidP="00B20A94">
      <w:pPr>
        <w:pStyle w:val="EndNoteBibliography"/>
        <w:spacing w:after="0"/>
        <w:ind w:left="720" w:hanging="720"/>
      </w:pPr>
      <w:r w:rsidRPr="00B20A94">
        <w:t>[43]</w:t>
      </w:r>
      <w:r w:rsidRPr="00B20A94">
        <w:tab/>
        <w:t>V. Snasel, P. Moravec, J. Pokorny, WordNet ontology based model for web retrieval,  Proceedings of International Workshop on Challenges in Web Information Retrieval and Integration, IEEE, Tokyo, Japan, 2005, pp. 220-225.</w:t>
      </w:r>
    </w:p>
    <w:p w14:paraId="0B5D560D" w14:textId="4EBFBEC7" w:rsidR="00B20A94" w:rsidRPr="00B20A94" w:rsidRDefault="00B20A94" w:rsidP="00B20A94">
      <w:pPr>
        <w:pStyle w:val="EndNoteBibliography"/>
        <w:spacing w:after="0"/>
        <w:ind w:left="720" w:hanging="720"/>
      </w:pPr>
      <w:r w:rsidRPr="00B20A94">
        <w:t>[44]</w:t>
      </w:r>
      <w:r w:rsidRPr="00B20A94">
        <w:tab/>
        <w:t xml:space="preserve">WorkSafeBC database, 2016, available at: </w:t>
      </w:r>
      <w:hyperlink r:id="rId46" w:history="1">
        <w:r w:rsidRPr="00B20A94">
          <w:rPr>
            <w:rStyle w:val="Hyperlink"/>
          </w:rPr>
          <w:t>www.worksafebc.com/en</w:t>
        </w:r>
      </w:hyperlink>
      <w:r w:rsidRPr="00B20A94">
        <w:t xml:space="preserve"> [accessed on 28 March 2016]</w:t>
      </w:r>
    </w:p>
    <w:p w14:paraId="0BA4A813" w14:textId="3DCFB2D2" w:rsidR="00B20A94" w:rsidRPr="00B20A94" w:rsidRDefault="00B20A94" w:rsidP="00B20A94">
      <w:pPr>
        <w:pStyle w:val="EndNoteBibliography"/>
        <w:spacing w:after="0"/>
        <w:ind w:left="720" w:hanging="720"/>
      </w:pPr>
      <w:r w:rsidRPr="00B20A94">
        <w:t>[45]</w:t>
      </w:r>
      <w:r w:rsidRPr="00B20A94">
        <w:tab/>
        <w:t xml:space="preserve">Occupational Safety and Health Administration (OSHA) database, 2016, available at: </w:t>
      </w:r>
      <w:hyperlink r:id="rId47" w:history="1">
        <w:r w:rsidRPr="00B20A94">
          <w:rPr>
            <w:rStyle w:val="Hyperlink"/>
          </w:rPr>
          <w:t>www.osha.gov</w:t>
        </w:r>
      </w:hyperlink>
      <w:r w:rsidRPr="00B20A94">
        <w:t xml:space="preserve"> [accessed on 1 April 2016]</w:t>
      </w:r>
    </w:p>
    <w:p w14:paraId="4CB92950" w14:textId="77777777" w:rsidR="00B20A94" w:rsidRPr="00B20A94" w:rsidRDefault="00B20A94" w:rsidP="00B20A94">
      <w:pPr>
        <w:pStyle w:val="EndNoteBibliography"/>
        <w:spacing w:after="0"/>
        <w:ind w:left="720" w:hanging="720"/>
      </w:pPr>
      <w:r w:rsidRPr="00B20A94">
        <w:t>[46]</w:t>
      </w:r>
      <w:r w:rsidRPr="00B20A94">
        <w:tab/>
        <w:t>C.D. Manning, P. Raghavan, H. Schütze, Introduction to Information Retrieval, Cambridge University Press, New York, 2008.</w:t>
      </w:r>
    </w:p>
    <w:p w14:paraId="2AE73B5C" w14:textId="74BA260C" w:rsidR="00B20A94" w:rsidRPr="00B20A94" w:rsidRDefault="00B20A94" w:rsidP="00B20A94">
      <w:pPr>
        <w:pStyle w:val="EndNoteBibliography"/>
        <w:spacing w:after="0"/>
        <w:ind w:left="720" w:hanging="720"/>
      </w:pPr>
      <w:r w:rsidRPr="00B20A94">
        <w:t>[47]</w:t>
      </w:r>
      <w:r w:rsidRPr="00B20A94">
        <w:tab/>
        <w:t xml:space="preserve">Natural Language Toolkit, 2016, available at: </w:t>
      </w:r>
      <w:hyperlink r:id="rId48" w:history="1">
        <w:r w:rsidRPr="00B20A94">
          <w:rPr>
            <w:rStyle w:val="Hyperlink"/>
          </w:rPr>
          <w:t>www.nltk.org</w:t>
        </w:r>
      </w:hyperlink>
      <w:r w:rsidRPr="00B20A94">
        <w:t xml:space="preserve"> [accessed on 5 April 2016]</w:t>
      </w:r>
    </w:p>
    <w:p w14:paraId="29F51968" w14:textId="77777777" w:rsidR="00B20A94" w:rsidRPr="00B20A94" w:rsidRDefault="00B20A94" w:rsidP="00B20A94">
      <w:pPr>
        <w:pStyle w:val="EndNoteBibliography"/>
        <w:spacing w:after="0"/>
        <w:ind w:left="720" w:hanging="720"/>
      </w:pPr>
      <w:r w:rsidRPr="00B20A94">
        <w:t>[48]</w:t>
      </w:r>
      <w:r w:rsidRPr="00B20A94">
        <w:tab/>
        <w:t>J. Perkins, Python 3 Text Processing with NLTK 3 Cookbook, second ed., Packt Publishing Ltd, Birmingham, UK, 2014.</w:t>
      </w:r>
    </w:p>
    <w:p w14:paraId="08C40658" w14:textId="3EAEEEA5" w:rsidR="00B20A94" w:rsidRPr="00B20A94" w:rsidRDefault="00B20A94" w:rsidP="00B20A94">
      <w:pPr>
        <w:pStyle w:val="EndNoteBibliography"/>
        <w:spacing w:after="0"/>
        <w:ind w:left="720" w:hanging="720"/>
      </w:pPr>
      <w:r w:rsidRPr="00B20A94">
        <w:t>[49]</w:t>
      </w:r>
      <w:r w:rsidRPr="00B20A94">
        <w:tab/>
        <w:t xml:space="preserve">H. Fan, H. Li, Retrieving similar cases for alternative dispute resolution in construction accidents using text mining techniques, Automation in Construction. 34 (2013) 85-91, </w:t>
      </w:r>
      <w:hyperlink r:id="rId49" w:history="1">
        <w:r w:rsidRPr="00B20A94">
          <w:rPr>
            <w:rStyle w:val="Hyperlink"/>
          </w:rPr>
          <w:t>http://dx.doi.org/10.1016/j.autcon.2012.10.014</w:t>
        </w:r>
      </w:hyperlink>
      <w:r w:rsidRPr="00B20A94">
        <w:t>.</w:t>
      </w:r>
    </w:p>
    <w:p w14:paraId="78973888" w14:textId="2E4BC8A8" w:rsidR="00B20A94" w:rsidRPr="00B20A94" w:rsidRDefault="00B20A94" w:rsidP="00B20A94">
      <w:pPr>
        <w:pStyle w:val="EndNoteBibliography"/>
        <w:spacing w:after="0"/>
        <w:ind w:left="720" w:hanging="720"/>
      </w:pPr>
      <w:r w:rsidRPr="00B20A94">
        <w:t>[50]</w:t>
      </w:r>
      <w:r w:rsidRPr="00B20A94">
        <w:tab/>
        <w:t xml:space="preserve">G. Gao, Y.-S. Liu, M. Wang, M. Gu, J.-H. Yong, A query expansion method for retrieving online BIM resources based on Industry Foundation Classes, Automation in Construction. 56 (2015) 14-25, </w:t>
      </w:r>
      <w:hyperlink r:id="rId50" w:history="1">
        <w:r w:rsidRPr="00B20A94">
          <w:rPr>
            <w:rStyle w:val="Hyperlink"/>
          </w:rPr>
          <w:t>http://dx.doi.org/10.1016/j.autcon.2015.04.006</w:t>
        </w:r>
      </w:hyperlink>
      <w:r w:rsidRPr="00B20A94">
        <w:t>.</w:t>
      </w:r>
    </w:p>
    <w:p w14:paraId="04059B49" w14:textId="67328DED" w:rsidR="00B20A94" w:rsidRPr="00B20A94" w:rsidRDefault="00B20A94" w:rsidP="00B20A94">
      <w:pPr>
        <w:pStyle w:val="EndNoteBibliography"/>
        <w:spacing w:after="0"/>
        <w:ind w:left="720" w:hanging="720"/>
      </w:pPr>
      <w:r w:rsidRPr="00B20A94">
        <w:t>[51]</w:t>
      </w:r>
      <w:r w:rsidRPr="00B20A94">
        <w:tab/>
        <w:t xml:space="preserve">F. Colace, M. De Santo, L. Greco, P. Napoletano, Weighted word pairs for query expansion, Information Processing &amp; Management. 51 (1) (2015) 179-193, </w:t>
      </w:r>
      <w:hyperlink r:id="rId51" w:history="1">
        <w:r w:rsidRPr="00B20A94">
          <w:rPr>
            <w:rStyle w:val="Hyperlink"/>
          </w:rPr>
          <w:t>http://dx.doi.org/10.1016/j.ipm.2014.07.004</w:t>
        </w:r>
      </w:hyperlink>
      <w:r w:rsidRPr="00B20A94">
        <w:t>.</w:t>
      </w:r>
    </w:p>
    <w:p w14:paraId="27F18402" w14:textId="674A04B3" w:rsidR="00B20A94" w:rsidRPr="00B20A94" w:rsidRDefault="00B20A94" w:rsidP="00B20A94">
      <w:pPr>
        <w:pStyle w:val="EndNoteBibliography"/>
        <w:spacing w:after="0"/>
        <w:ind w:left="720" w:hanging="720"/>
      </w:pPr>
      <w:r w:rsidRPr="00B20A94">
        <w:t>[52]</w:t>
      </w:r>
      <w:r w:rsidRPr="00B20A94">
        <w:tab/>
        <w:t xml:space="preserve">O. Vechtomova, Y. Wang, A study of the effect of term proximity on query expansion, Journal of Information Science. 32 (4) (2006) 324-333, </w:t>
      </w:r>
      <w:hyperlink r:id="rId52" w:history="1">
        <w:r w:rsidRPr="00B20A94">
          <w:rPr>
            <w:rStyle w:val="Hyperlink"/>
          </w:rPr>
          <w:t>http://dx.doi.org/10.1177/0165551506065787</w:t>
        </w:r>
      </w:hyperlink>
      <w:r w:rsidRPr="00B20A94">
        <w:t>.</w:t>
      </w:r>
    </w:p>
    <w:p w14:paraId="2AF1B26E" w14:textId="3A848D09" w:rsidR="00B20A94" w:rsidRPr="00B20A94" w:rsidRDefault="00B20A94" w:rsidP="00B20A94">
      <w:pPr>
        <w:pStyle w:val="EndNoteBibliography"/>
        <w:spacing w:after="0"/>
        <w:ind w:left="720" w:hanging="720"/>
      </w:pPr>
      <w:r w:rsidRPr="00B20A94">
        <w:t>[53]</w:t>
      </w:r>
      <w:r w:rsidRPr="00B20A94">
        <w:tab/>
        <w:t xml:space="preserve">Y. Zou, A. Kiviniemi, S.W. Jones, Developing a Tailored RBS Linking to BIM for Risk Management of Bridge Projects, Engineering, Construction and Architectural Management. 23 (6) (2016) 727-750, </w:t>
      </w:r>
      <w:hyperlink r:id="rId53" w:history="1">
        <w:r w:rsidRPr="00B20A94">
          <w:rPr>
            <w:rStyle w:val="Hyperlink"/>
          </w:rPr>
          <w:t>http://dx.doi.org/10.1108/ECAM-01-2016-0009</w:t>
        </w:r>
      </w:hyperlink>
      <w:r w:rsidRPr="00B20A94">
        <w:t>.</w:t>
      </w:r>
    </w:p>
    <w:p w14:paraId="29BE873D" w14:textId="3051CCC9" w:rsidR="00B20A94" w:rsidRPr="00B20A94" w:rsidRDefault="00B20A94" w:rsidP="00B20A94">
      <w:pPr>
        <w:pStyle w:val="EndNoteBibliography"/>
        <w:spacing w:after="0"/>
        <w:ind w:left="720" w:hanging="720"/>
      </w:pPr>
      <w:r w:rsidRPr="00B20A94">
        <w:t>[54]</w:t>
      </w:r>
      <w:r w:rsidRPr="00B20A94">
        <w:tab/>
        <w:t xml:space="preserve">T. Mikolov, K. Chen, G. Corrado, J. Dean, Efficient estimation of word representations in vector space, 2013, available at: </w:t>
      </w:r>
      <w:hyperlink r:id="rId54" w:history="1">
        <w:r w:rsidRPr="00B20A94">
          <w:rPr>
            <w:rStyle w:val="Hyperlink"/>
          </w:rPr>
          <w:t>http://arxiv.org/abs/1301.3781</w:t>
        </w:r>
      </w:hyperlink>
      <w:r w:rsidRPr="00B20A94">
        <w:t>.</w:t>
      </w:r>
    </w:p>
    <w:p w14:paraId="26818FEF" w14:textId="77777777" w:rsidR="00B20A94" w:rsidRPr="00B20A94" w:rsidRDefault="00B20A94" w:rsidP="00B20A94">
      <w:pPr>
        <w:pStyle w:val="EndNoteBibliography"/>
        <w:spacing w:after="0"/>
        <w:ind w:left="720" w:hanging="720"/>
      </w:pPr>
      <w:r w:rsidRPr="00B20A94">
        <w:t>[55]</w:t>
      </w:r>
      <w:r w:rsidRPr="00B20A94">
        <w:tab/>
        <w:t xml:space="preserve">T. Mikolov, I. Sutskever, K. Chen, G.S. Corrado, J. Dean, Distributed representations of words and phrases and their compositionality, 2013, available at: </w:t>
      </w:r>
      <w:r w:rsidRPr="001951DC">
        <w:rPr>
          <w:rStyle w:val="Hyperlink"/>
        </w:rPr>
        <w:t>https://arxiv.org/abs/1310.4546</w:t>
      </w:r>
      <w:r w:rsidRPr="00B20A94">
        <w:t>.</w:t>
      </w:r>
    </w:p>
    <w:p w14:paraId="473441C0" w14:textId="77777777" w:rsidR="00B20A94" w:rsidRPr="00B20A94" w:rsidRDefault="00B20A94" w:rsidP="00B20A94">
      <w:pPr>
        <w:pStyle w:val="EndNoteBibliography"/>
        <w:spacing w:after="0"/>
        <w:ind w:left="720" w:hanging="720"/>
      </w:pPr>
      <w:r w:rsidRPr="00B20A94">
        <w:lastRenderedPageBreak/>
        <w:t>[56]</w:t>
      </w:r>
      <w:r w:rsidRPr="00B20A94">
        <w:tab/>
        <w:t xml:space="preserve">Wikipedia content database (English), 2016, available at: </w:t>
      </w:r>
      <w:r w:rsidRPr="001951DC">
        <w:rPr>
          <w:rStyle w:val="Hyperlink"/>
        </w:rPr>
        <w:t>meta.wikimedia.org/wiki/Data_dumps</w:t>
      </w:r>
      <w:r w:rsidRPr="00B20A94">
        <w:t xml:space="preserve"> [accessed on 10 April 2016]</w:t>
      </w:r>
    </w:p>
    <w:p w14:paraId="5438C57B" w14:textId="07951DF0" w:rsidR="00B20A94" w:rsidRPr="00B20A94" w:rsidRDefault="00B20A94" w:rsidP="00B20A94">
      <w:pPr>
        <w:pStyle w:val="EndNoteBibliography"/>
        <w:spacing w:after="0"/>
        <w:ind w:left="720" w:hanging="720"/>
      </w:pPr>
      <w:r w:rsidRPr="00B20A94">
        <w:t>[57]</w:t>
      </w:r>
      <w:r w:rsidRPr="00B20A94">
        <w:tab/>
        <w:t xml:space="preserve">G. Salton, A. Wong, C.-S. Yang, A vector space model for automatic indexing, Communications of the ACM. 18 (11) (1975) 613-620, </w:t>
      </w:r>
      <w:hyperlink r:id="rId55" w:history="1">
        <w:r w:rsidRPr="00B20A94">
          <w:rPr>
            <w:rStyle w:val="Hyperlink"/>
          </w:rPr>
          <w:t>http://dx.doi.org/10.1145/361219.361220</w:t>
        </w:r>
      </w:hyperlink>
      <w:r w:rsidRPr="00B20A94">
        <w:t>.</w:t>
      </w:r>
    </w:p>
    <w:p w14:paraId="1EF83DF1" w14:textId="790396DB" w:rsidR="00B20A94" w:rsidRPr="00B20A94" w:rsidRDefault="00B20A94" w:rsidP="00B20A94">
      <w:pPr>
        <w:pStyle w:val="EndNoteBibliography"/>
        <w:spacing w:after="0"/>
        <w:ind w:left="720" w:hanging="720"/>
      </w:pPr>
      <w:r w:rsidRPr="00B20A94">
        <w:t>[58]</w:t>
      </w:r>
      <w:r w:rsidRPr="00B20A94">
        <w:tab/>
        <w:t xml:space="preserve">K. Sparck Jones, A statistical interpretation of term specificity and its application in retrieval, Journal of documentation. 28 (1) (1972) 11-21, </w:t>
      </w:r>
      <w:hyperlink r:id="rId56" w:history="1">
        <w:r w:rsidRPr="00B20A94">
          <w:rPr>
            <w:rStyle w:val="Hyperlink"/>
          </w:rPr>
          <w:t>http://dx.doi.org/10.1108/eb026526</w:t>
        </w:r>
      </w:hyperlink>
      <w:r w:rsidRPr="00B20A94">
        <w:t>.</w:t>
      </w:r>
    </w:p>
    <w:p w14:paraId="4975FBB7" w14:textId="77777777" w:rsidR="00B20A94" w:rsidRPr="00B20A94" w:rsidRDefault="00B20A94" w:rsidP="00B20A94">
      <w:pPr>
        <w:pStyle w:val="EndNoteBibliography"/>
        <w:spacing w:after="0"/>
        <w:ind w:left="720" w:hanging="720"/>
      </w:pPr>
      <w:r w:rsidRPr="00B20A94">
        <w:t>[59]</w:t>
      </w:r>
      <w:r w:rsidRPr="00B20A94">
        <w:tab/>
        <w:t>T. De Simone, D. Kazakov, Using wordnet similarity and antonymy relations to aid document retrieval,  Proceedings of Recent Advances in Natural Language Processing (RANLP), Borovets, Bulgaria, 2005.</w:t>
      </w:r>
    </w:p>
    <w:p w14:paraId="7194DCEF" w14:textId="77777777" w:rsidR="00B20A94" w:rsidRPr="00B20A94" w:rsidRDefault="00B20A94" w:rsidP="00B20A94">
      <w:pPr>
        <w:pStyle w:val="EndNoteBibliography"/>
        <w:spacing w:after="0"/>
        <w:ind w:left="720" w:hanging="720"/>
      </w:pPr>
      <w:r w:rsidRPr="00B20A94">
        <w:t>[60]</w:t>
      </w:r>
      <w:r w:rsidRPr="00B20A94">
        <w:tab/>
        <w:t>Z. Gong, C.W. Cheang, An implementation of web image search engines,  Proceedings of International Conference on Asian Digital Libraries, Springer, Shanghai, China, 2004, pp. 355-367.</w:t>
      </w:r>
    </w:p>
    <w:p w14:paraId="70D23899" w14:textId="66A51FB8" w:rsidR="00B20A94" w:rsidRPr="00B20A94" w:rsidRDefault="00B20A94" w:rsidP="00B20A94">
      <w:pPr>
        <w:pStyle w:val="EndNoteBibliography"/>
        <w:spacing w:after="0"/>
        <w:ind w:left="720" w:hanging="720"/>
      </w:pPr>
      <w:r w:rsidRPr="00B20A94">
        <w:t>[61]</w:t>
      </w:r>
      <w:r w:rsidRPr="00B20A94">
        <w:tab/>
        <w:t xml:space="preserve">Scikit-learn toolkit, 2016, available at: </w:t>
      </w:r>
      <w:hyperlink r:id="rId57" w:history="1">
        <w:r w:rsidRPr="00B20A94">
          <w:rPr>
            <w:rStyle w:val="Hyperlink"/>
          </w:rPr>
          <w:t>www.scikit-learn.org/stable/</w:t>
        </w:r>
      </w:hyperlink>
      <w:r w:rsidRPr="00B20A94">
        <w:t xml:space="preserve"> [accessed on 15 April 2016]</w:t>
      </w:r>
    </w:p>
    <w:p w14:paraId="5EAA4B26" w14:textId="77777777" w:rsidR="00B20A94" w:rsidRPr="00B20A94" w:rsidRDefault="00B20A94" w:rsidP="00B20A94">
      <w:pPr>
        <w:pStyle w:val="EndNoteBibliography"/>
        <w:spacing w:after="0"/>
        <w:ind w:left="720" w:hanging="720"/>
      </w:pPr>
      <w:r w:rsidRPr="00B20A94">
        <w:t>[62]</w:t>
      </w:r>
      <w:r w:rsidRPr="00B20A94">
        <w:tab/>
        <w:t>D.L. Olson, D. Delen, Advanced data mining techniques, Springer-Verlag Berlin Heidelberg, Germany, 2008.</w:t>
      </w:r>
    </w:p>
    <w:p w14:paraId="33307245" w14:textId="77777777" w:rsidR="00B20A94" w:rsidRPr="00B20A94" w:rsidRDefault="00B20A94" w:rsidP="00B20A94">
      <w:pPr>
        <w:pStyle w:val="EndNoteBibliography"/>
        <w:spacing w:after="0"/>
        <w:ind w:left="720" w:hanging="720"/>
      </w:pPr>
      <w:r w:rsidRPr="00B20A94">
        <w:t>[63]</w:t>
      </w:r>
      <w:r w:rsidRPr="00B20A94">
        <w:tab/>
        <w:t>A.S. Kazi, Knowledge management in the construction industry: A socio-technical perspective, IGI Global, Hershey, Pennsylvania, 2005.</w:t>
      </w:r>
    </w:p>
    <w:p w14:paraId="2DE4D91F" w14:textId="1E888743" w:rsidR="00B20A94" w:rsidRPr="00B20A94" w:rsidRDefault="00B20A94" w:rsidP="00B20A94">
      <w:pPr>
        <w:pStyle w:val="EndNoteBibliography"/>
        <w:spacing w:after="0"/>
        <w:ind w:left="720" w:hanging="720"/>
      </w:pPr>
      <w:r w:rsidRPr="00B20A94">
        <w:t>[64]</w:t>
      </w:r>
      <w:r w:rsidRPr="00B20A94">
        <w:tab/>
        <w:t xml:space="preserve">X. Lv, N.M. El-Gohary, Enhanced context-based document relevance assessment and ranking for improved information retrieval to support environmental decision making, Advanced Engineering Informatics. 30 (4) (2016) 737-750, </w:t>
      </w:r>
      <w:hyperlink r:id="rId58" w:history="1">
        <w:r w:rsidRPr="00B20A94">
          <w:rPr>
            <w:rStyle w:val="Hyperlink"/>
          </w:rPr>
          <w:t>http://dx.doi.org/10.1016/j.aei.2016.08.004</w:t>
        </w:r>
      </w:hyperlink>
      <w:r w:rsidRPr="00B20A94">
        <w:t>.</w:t>
      </w:r>
    </w:p>
    <w:p w14:paraId="03831D7A" w14:textId="2D871BA0" w:rsidR="00B20A94" w:rsidRPr="00B20A94" w:rsidRDefault="00B20A94" w:rsidP="00B20A94">
      <w:pPr>
        <w:pStyle w:val="EndNoteBibliography"/>
        <w:spacing w:after="0"/>
        <w:ind w:left="720" w:hanging="720"/>
      </w:pPr>
      <w:r w:rsidRPr="00B20A94">
        <w:t>[65]</w:t>
      </w:r>
      <w:r w:rsidRPr="00B20A94">
        <w:tab/>
        <w:t xml:space="preserve">X. Lv, N.M. El-Gohary, Semantic annotation for supporting context-aware information retrieval in the transportation project environmental review domain, Journal of Computing in Civil Engineering. 30 (6) (2016) 04016033, </w:t>
      </w:r>
      <w:hyperlink r:id="rId59" w:history="1">
        <w:r w:rsidRPr="00B20A94">
          <w:rPr>
            <w:rStyle w:val="Hyperlink"/>
          </w:rPr>
          <w:t>http://dx.doi.org/10.1061/(ASCE)CP.1943-5487.0000565</w:t>
        </w:r>
      </w:hyperlink>
      <w:r w:rsidRPr="00B20A94">
        <w:t>.</w:t>
      </w:r>
    </w:p>
    <w:p w14:paraId="3F09834B" w14:textId="7300DFBD" w:rsidR="00B20A94" w:rsidRPr="00B20A94" w:rsidRDefault="00B20A94" w:rsidP="00B20A94">
      <w:pPr>
        <w:pStyle w:val="EndNoteBibliography"/>
        <w:spacing w:after="0"/>
        <w:ind w:left="720" w:hanging="720"/>
      </w:pPr>
      <w:r w:rsidRPr="00B20A94">
        <w:t>[66]</w:t>
      </w:r>
      <w:r w:rsidRPr="00B20A94">
        <w:tab/>
        <w:t xml:space="preserve">J. Zhang, N.M. El-Gohary, Integrating semantic NLP and logic reasoning into a unified system for fully-automated code checking, Automation in Construction. 73 (2017) 45-57, </w:t>
      </w:r>
      <w:hyperlink r:id="rId60" w:history="1">
        <w:r w:rsidRPr="00B20A94">
          <w:rPr>
            <w:rStyle w:val="Hyperlink"/>
          </w:rPr>
          <w:t>http://dx.doi.org/10.1016/j.autcon.2016.08.027</w:t>
        </w:r>
      </w:hyperlink>
      <w:r w:rsidRPr="00B20A94">
        <w:t>.</w:t>
      </w:r>
    </w:p>
    <w:p w14:paraId="2D31ED7B" w14:textId="479F8D0F" w:rsidR="00B20A94" w:rsidRPr="00B20A94" w:rsidRDefault="00B20A94" w:rsidP="00B20A94">
      <w:pPr>
        <w:pStyle w:val="EndNoteBibliography"/>
        <w:spacing w:after="0"/>
        <w:ind w:left="720" w:hanging="720"/>
      </w:pPr>
      <w:r w:rsidRPr="00B20A94">
        <w:t>[67]</w:t>
      </w:r>
      <w:r w:rsidRPr="00B20A94">
        <w:tab/>
        <w:t xml:space="preserve">J. Beetz, J. Van Leeuwen, B. De Vries, IfcOWL: A case of transforming EXPRESS schemas into ontologies, Artificial Intelligence for Engineering Design, Analysis and Manufacturing. 23 (01) (2009) 89-101, </w:t>
      </w:r>
      <w:hyperlink r:id="rId61" w:history="1">
        <w:r w:rsidRPr="00B20A94">
          <w:rPr>
            <w:rStyle w:val="Hyperlink"/>
          </w:rPr>
          <w:t>http://dx.doi.org/10.1017/S0890060409000122</w:t>
        </w:r>
      </w:hyperlink>
      <w:r w:rsidRPr="00B20A94">
        <w:t>.</w:t>
      </w:r>
    </w:p>
    <w:p w14:paraId="0AF53844" w14:textId="1ED39F45" w:rsidR="00B20A94" w:rsidRPr="00B20A94" w:rsidRDefault="00B20A94" w:rsidP="00B20A94">
      <w:pPr>
        <w:pStyle w:val="EndNoteBibliography"/>
        <w:spacing w:after="0"/>
        <w:ind w:left="720" w:hanging="720"/>
      </w:pPr>
      <w:r w:rsidRPr="00B20A94">
        <w:t>[68]</w:t>
      </w:r>
      <w:r w:rsidRPr="00B20A94">
        <w:tab/>
        <w:t xml:space="preserve">C.H. Caldas, L. Soibelman, J. Han, Automated classification of construction project documents, Journal of Computing in Civil Engineering. 16 (4) (2002) 234-243, </w:t>
      </w:r>
      <w:hyperlink r:id="rId62" w:history="1">
        <w:r w:rsidRPr="00B20A94">
          <w:rPr>
            <w:rStyle w:val="Hyperlink"/>
          </w:rPr>
          <w:t>http://dx.doi.org/10.1061/(ASCE)0887-3801(2002)16:4(234)</w:t>
        </w:r>
      </w:hyperlink>
      <w:r w:rsidRPr="00B20A94">
        <w:t>.</w:t>
      </w:r>
    </w:p>
    <w:p w14:paraId="4D4C8565" w14:textId="34786270" w:rsidR="00B20A94" w:rsidRPr="00B20A94" w:rsidRDefault="00B20A94" w:rsidP="00B20A94">
      <w:pPr>
        <w:pStyle w:val="EndNoteBibliography"/>
        <w:spacing w:after="0"/>
        <w:ind w:left="720" w:hanging="720"/>
      </w:pPr>
      <w:r w:rsidRPr="00B20A94">
        <w:t>[69]</w:t>
      </w:r>
      <w:r w:rsidRPr="00B20A94">
        <w:tab/>
        <w:t xml:space="preserve">J. Kekäläinen, Binary and graded relevance in IR evaluations—comparison of the effects on ranking of IR systems, Information Processing &amp; Management. 41 (5) (2005) 1019-1033, </w:t>
      </w:r>
      <w:hyperlink r:id="rId63" w:history="1">
        <w:r w:rsidRPr="00B20A94">
          <w:rPr>
            <w:rStyle w:val="Hyperlink"/>
          </w:rPr>
          <w:t>http://dx.doi.org/10.1016/j.ipm.2005.01.004</w:t>
        </w:r>
      </w:hyperlink>
      <w:r w:rsidRPr="00B20A94">
        <w:t>.</w:t>
      </w:r>
    </w:p>
    <w:p w14:paraId="17EEFB14" w14:textId="712A0CBB" w:rsidR="00B20A94" w:rsidRPr="00B20A94" w:rsidRDefault="00B20A94" w:rsidP="00B20A94">
      <w:pPr>
        <w:pStyle w:val="EndNoteBibliography"/>
        <w:ind w:left="720" w:hanging="720"/>
      </w:pPr>
      <w:r w:rsidRPr="00B20A94">
        <w:lastRenderedPageBreak/>
        <w:t>[70]</w:t>
      </w:r>
      <w:r w:rsidRPr="00B20A94">
        <w:tab/>
        <w:t xml:space="preserve">J.W. Janes, The binary nature of continuous relevance judgments: A study of users' perceptions, Journal of the American Society for Information Science. 42 (10) (1991) 754-756, </w:t>
      </w:r>
      <w:hyperlink r:id="rId64" w:history="1">
        <w:r w:rsidRPr="00B20A94">
          <w:rPr>
            <w:rStyle w:val="Hyperlink"/>
          </w:rPr>
          <w:t>http://dx.doi.org/10.1002/(SICI)1097-4571(199112)42:10&lt;754::AID-ASI9&gt;3.0.CO;2-C</w:t>
        </w:r>
      </w:hyperlink>
      <w:r w:rsidRPr="00B20A94">
        <w:t>.</w:t>
      </w:r>
    </w:p>
    <w:p w14:paraId="383632E0" w14:textId="756D73FB" w:rsidR="00E86BCE" w:rsidRDefault="00500BD4">
      <w:r>
        <w:fldChar w:fldCharType="end"/>
      </w:r>
    </w:p>
    <w:sectPr w:rsidR="00E86BCE" w:rsidSect="00D77774">
      <w:footerReference w:type="default" r:id="rId65"/>
      <w:pgSz w:w="11906" w:h="16838"/>
      <w:pgMar w:top="1440" w:right="1800" w:bottom="1440" w:left="1800" w:header="851" w:footer="850" w:gutter="0"/>
      <w:lnNumType w:countBy="1" w:restart="continuou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B2094" w14:textId="77777777" w:rsidR="002C2634" w:rsidRDefault="002C2634" w:rsidP="00E34F23">
      <w:pPr>
        <w:spacing w:after="0" w:line="240" w:lineRule="auto"/>
      </w:pPr>
      <w:r>
        <w:separator/>
      </w:r>
    </w:p>
  </w:endnote>
  <w:endnote w:type="continuationSeparator" w:id="0">
    <w:p w14:paraId="279BEF05" w14:textId="77777777" w:rsidR="002C2634" w:rsidRDefault="002C2634" w:rsidP="00E3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17110"/>
      <w:docPartObj>
        <w:docPartGallery w:val="Page Numbers (Bottom of Page)"/>
        <w:docPartUnique/>
      </w:docPartObj>
    </w:sdtPr>
    <w:sdtEndPr>
      <w:rPr>
        <w:noProof/>
      </w:rPr>
    </w:sdtEndPr>
    <w:sdtContent>
      <w:p w14:paraId="77A959AE" w14:textId="3E8E9601" w:rsidR="002C2634" w:rsidRDefault="002C2634" w:rsidP="008B7316">
        <w:pPr>
          <w:pStyle w:val="Footer"/>
          <w:jc w:val="center"/>
        </w:pPr>
        <w:r w:rsidRPr="00E34F23">
          <w:rPr>
            <w:i/>
          </w:rPr>
          <w:t>Page</w:t>
        </w:r>
        <w:r>
          <w:t xml:space="preserve"> </w:t>
        </w:r>
        <w:r>
          <w:fldChar w:fldCharType="begin"/>
        </w:r>
        <w:r>
          <w:instrText xml:space="preserve"> PAGE   \* MERGEFORMAT </w:instrText>
        </w:r>
        <w:r>
          <w:fldChar w:fldCharType="separate"/>
        </w:r>
        <w:r w:rsidR="009D2E02">
          <w:rPr>
            <w:noProof/>
          </w:rPr>
          <w:t>41</w:t>
        </w:r>
        <w:r>
          <w:rPr>
            <w:noProof/>
          </w:rPr>
          <w:fldChar w:fldCharType="end"/>
        </w:r>
        <w:r>
          <w:rPr>
            <w:noProof/>
          </w:rPr>
          <w:t>/41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39066" w14:textId="77777777" w:rsidR="002C2634" w:rsidRDefault="002C2634" w:rsidP="00E34F23">
      <w:pPr>
        <w:spacing w:after="0" w:line="240" w:lineRule="auto"/>
      </w:pPr>
      <w:r>
        <w:separator/>
      </w:r>
    </w:p>
  </w:footnote>
  <w:footnote w:type="continuationSeparator" w:id="0">
    <w:p w14:paraId="298E2662" w14:textId="77777777" w:rsidR="002C2634" w:rsidRDefault="002C2634" w:rsidP="00E34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D4C"/>
    <w:multiLevelType w:val="hybridMultilevel"/>
    <w:tmpl w:val="3DCE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14D7C"/>
    <w:multiLevelType w:val="hybridMultilevel"/>
    <w:tmpl w:val="EEB8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F439C"/>
    <w:multiLevelType w:val="hybridMultilevel"/>
    <w:tmpl w:val="74D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4567E"/>
    <w:multiLevelType w:val="hybridMultilevel"/>
    <w:tmpl w:val="E40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65F2"/>
    <w:multiLevelType w:val="hybridMultilevel"/>
    <w:tmpl w:val="641C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54D16"/>
    <w:multiLevelType w:val="hybridMultilevel"/>
    <w:tmpl w:val="5A107248"/>
    <w:lvl w:ilvl="0" w:tplc="E19E0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F96F71"/>
    <w:multiLevelType w:val="hybridMultilevel"/>
    <w:tmpl w:val="0A2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3231D"/>
    <w:multiLevelType w:val="hybridMultilevel"/>
    <w:tmpl w:val="AE0A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F83C62"/>
    <w:multiLevelType w:val="hybridMultilevel"/>
    <w:tmpl w:val="28BA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8"/>
  </w:num>
  <w:num w:numId="7">
    <w:abstractNumId w:val="6"/>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Steve">
    <w15:presenceInfo w15:providerId="AD" w15:userId="S-1-5-21-137024685-2204166116-4157399963-132730"/>
  </w15:person>
  <w15:person w15:author="Zou, Yang">
    <w15:presenceInfo w15:providerId="AD" w15:userId="S-1-5-21-137024685-2204166116-4157399963-312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omation in Construc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05zv9zhx5wagezzwopdp0gea5tesdrta05&quot;&gt;Database of Liverpool Study&lt;record-ids&gt;&lt;item&gt;54&lt;/item&gt;&lt;item&gt;145&lt;/item&gt;&lt;item&gt;183&lt;/item&gt;&lt;item&gt;199&lt;/item&gt;&lt;item&gt;331&lt;/item&gt;&lt;item&gt;348&lt;/item&gt;&lt;item&gt;349&lt;/item&gt;&lt;item&gt;350&lt;/item&gt;&lt;item&gt;351&lt;/item&gt;&lt;item&gt;352&lt;/item&gt;&lt;item&gt;353&lt;/item&gt;&lt;item&gt;354&lt;/item&gt;&lt;item&gt;355&lt;/item&gt;&lt;item&gt;356&lt;/item&gt;&lt;item&gt;357&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0&lt;/item&gt;&lt;item&gt;381&lt;/item&gt;&lt;item&gt;385&lt;/item&gt;&lt;item&gt;387&lt;/item&gt;&lt;item&gt;388&lt;/item&gt;&lt;item&gt;389&lt;/item&gt;&lt;item&gt;390&lt;/item&gt;&lt;item&gt;391&lt;/item&gt;&lt;item&gt;393&lt;/item&gt;&lt;item&gt;394&lt;/item&gt;&lt;item&gt;395&lt;/item&gt;&lt;item&gt;396&lt;/item&gt;&lt;item&gt;397&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38&lt;/item&gt;&lt;item&gt;439&lt;/item&gt;&lt;item&gt;440&lt;/item&gt;&lt;item&gt;441&lt;/item&gt;&lt;item&gt;442&lt;/item&gt;&lt;item&gt;443&lt;/item&gt;&lt;item&gt;444&lt;/item&gt;&lt;item&gt;445&lt;/item&gt;&lt;/record-ids&gt;&lt;/item&gt;&lt;/Libraries&gt;"/>
  </w:docVars>
  <w:rsids>
    <w:rsidRoot w:val="005F4EBC"/>
    <w:rsid w:val="00000720"/>
    <w:rsid w:val="0000139E"/>
    <w:rsid w:val="000056FA"/>
    <w:rsid w:val="00006638"/>
    <w:rsid w:val="00016586"/>
    <w:rsid w:val="0001794C"/>
    <w:rsid w:val="00017C71"/>
    <w:rsid w:val="00022781"/>
    <w:rsid w:val="000230FE"/>
    <w:rsid w:val="00024031"/>
    <w:rsid w:val="00025088"/>
    <w:rsid w:val="00025C35"/>
    <w:rsid w:val="00025F25"/>
    <w:rsid w:val="00026F48"/>
    <w:rsid w:val="00027552"/>
    <w:rsid w:val="0003484D"/>
    <w:rsid w:val="00040092"/>
    <w:rsid w:val="000464DD"/>
    <w:rsid w:val="000468CE"/>
    <w:rsid w:val="000516C7"/>
    <w:rsid w:val="0005354A"/>
    <w:rsid w:val="000559DB"/>
    <w:rsid w:val="0005616B"/>
    <w:rsid w:val="0006523E"/>
    <w:rsid w:val="00066C5C"/>
    <w:rsid w:val="00067077"/>
    <w:rsid w:val="00070A2F"/>
    <w:rsid w:val="0007212B"/>
    <w:rsid w:val="000740F8"/>
    <w:rsid w:val="0007700C"/>
    <w:rsid w:val="00083404"/>
    <w:rsid w:val="00085320"/>
    <w:rsid w:val="00085633"/>
    <w:rsid w:val="00087484"/>
    <w:rsid w:val="00091F56"/>
    <w:rsid w:val="0009400A"/>
    <w:rsid w:val="00096607"/>
    <w:rsid w:val="00097AE9"/>
    <w:rsid w:val="000A17D4"/>
    <w:rsid w:val="000A7572"/>
    <w:rsid w:val="000B1D5F"/>
    <w:rsid w:val="000B3B99"/>
    <w:rsid w:val="000B6F94"/>
    <w:rsid w:val="000B7506"/>
    <w:rsid w:val="000B778B"/>
    <w:rsid w:val="000C30C4"/>
    <w:rsid w:val="000C416C"/>
    <w:rsid w:val="000C55BD"/>
    <w:rsid w:val="000C73FB"/>
    <w:rsid w:val="000D0E99"/>
    <w:rsid w:val="000D1CEC"/>
    <w:rsid w:val="000D24A9"/>
    <w:rsid w:val="000D71B1"/>
    <w:rsid w:val="000D78E9"/>
    <w:rsid w:val="000D7C08"/>
    <w:rsid w:val="000D7C7E"/>
    <w:rsid w:val="000E0BD2"/>
    <w:rsid w:val="000E1D88"/>
    <w:rsid w:val="000E322B"/>
    <w:rsid w:val="000E5432"/>
    <w:rsid w:val="000F0778"/>
    <w:rsid w:val="000F4B07"/>
    <w:rsid w:val="00100167"/>
    <w:rsid w:val="00101118"/>
    <w:rsid w:val="0010147F"/>
    <w:rsid w:val="00103515"/>
    <w:rsid w:val="0010358F"/>
    <w:rsid w:val="00104086"/>
    <w:rsid w:val="00106FC5"/>
    <w:rsid w:val="00107AD9"/>
    <w:rsid w:val="00107CEC"/>
    <w:rsid w:val="00110480"/>
    <w:rsid w:val="00126DB7"/>
    <w:rsid w:val="00130D91"/>
    <w:rsid w:val="00131A0D"/>
    <w:rsid w:val="00133488"/>
    <w:rsid w:val="001357C3"/>
    <w:rsid w:val="0013718E"/>
    <w:rsid w:val="0014110D"/>
    <w:rsid w:val="00141F20"/>
    <w:rsid w:val="00142F75"/>
    <w:rsid w:val="001454EE"/>
    <w:rsid w:val="001457B4"/>
    <w:rsid w:val="001471F0"/>
    <w:rsid w:val="00147E88"/>
    <w:rsid w:val="00150B23"/>
    <w:rsid w:val="001532F5"/>
    <w:rsid w:val="001544CA"/>
    <w:rsid w:val="00154654"/>
    <w:rsid w:val="0015529E"/>
    <w:rsid w:val="001612B8"/>
    <w:rsid w:val="00162F6F"/>
    <w:rsid w:val="00164D4B"/>
    <w:rsid w:val="001655BF"/>
    <w:rsid w:val="00166012"/>
    <w:rsid w:val="00166ACA"/>
    <w:rsid w:val="00170AFB"/>
    <w:rsid w:val="00171722"/>
    <w:rsid w:val="00171B19"/>
    <w:rsid w:val="00173107"/>
    <w:rsid w:val="001754ED"/>
    <w:rsid w:val="0018121E"/>
    <w:rsid w:val="00191D7A"/>
    <w:rsid w:val="001951DC"/>
    <w:rsid w:val="00195AEC"/>
    <w:rsid w:val="00195C01"/>
    <w:rsid w:val="00195D6F"/>
    <w:rsid w:val="001A2A83"/>
    <w:rsid w:val="001A2C04"/>
    <w:rsid w:val="001A37AF"/>
    <w:rsid w:val="001B6AF7"/>
    <w:rsid w:val="001C06AE"/>
    <w:rsid w:val="001C070D"/>
    <w:rsid w:val="001C3F81"/>
    <w:rsid w:val="001C44A4"/>
    <w:rsid w:val="001C5D15"/>
    <w:rsid w:val="001C5D75"/>
    <w:rsid w:val="001C6A0B"/>
    <w:rsid w:val="001C7565"/>
    <w:rsid w:val="001C75E9"/>
    <w:rsid w:val="001D01EE"/>
    <w:rsid w:val="001D03CC"/>
    <w:rsid w:val="001D125B"/>
    <w:rsid w:val="001D1C0B"/>
    <w:rsid w:val="001D1D8C"/>
    <w:rsid w:val="001D2155"/>
    <w:rsid w:val="001D291D"/>
    <w:rsid w:val="001D35EB"/>
    <w:rsid w:val="001D441D"/>
    <w:rsid w:val="001D4A3A"/>
    <w:rsid w:val="001E0A4D"/>
    <w:rsid w:val="001E129D"/>
    <w:rsid w:val="001E1B50"/>
    <w:rsid w:val="001E24A1"/>
    <w:rsid w:val="001E32D2"/>
    <w:rsid w:val="001E5BC2"/>
    <w:rsid w:val="001E70D1"/>
    <w:rsid w:val="001E7116"/>
    <w:rsid w:val="001F10FA"/>
    <w:rsid w:val="001F14DE"/>
    <w:rsid w:val="001F341F"/>
    <w:rsid w:val="001F39F7"/>
    <w:rsid w:val="001F4220"/>
    <w:rsid w:val="001F44B5"/>
    <w:rsid w:val="0020310B"/>
    <w:rsid w:val="002114CD"/>
    <w:rsid w:val="00212C96"/>
    <w:rsid w:val="00212D2E"/>
    <w:rsid w:val="00214142"/>
    <w:rsid w:val="002170FE"/>
    <w:rsid w:val="00221A3C"/>
    <w:rsid w:val="002257A1"/>
    <w:rsid w:val="00230942"/>
    <w:rsid w:val="00231717"/>
    <w:rsid w:val="0023232F"/>
    <w:rsid w:val="0023288E"/>
    <w:rsid w:val="00233BAF"/>
    <w:rsid w:val="002362D9"/>
    <w:rsid w:val="00236D7A"/>
    <w:rsid w:val="002403B0"/>
    <w:rsid w:val="00241206"/>
    <w:rsid w:val="00242443"/>
    <w:rsid w:val="0024246E"/>
    <w:rsid w:val="00242F02"/>
    <w:rsid w:val="002430F6"/>
    <w:rsid w:val="002444F6"/>
    <w:rsid w:val="00244BC3"/>
    <w:rsid w:val="00251CD9"/>
    <w:rsid w:val="00252A87"/>
    <w:rsid w:val="00260C3F"/>
    <w:rsid w:val="00261E70"/>
    <w:rsid w:val="002626E9"/>
    <w:rsid w:val="00272BF2"/>
    <w:rsid w:val="0027583F"/>
    <w:rsid w:val="00275C6C"/>
    <w:rsid w:val="00275D28"/>
    <w:rsid w:val="002772B5"/>
    <w:rsid w:val="00282E33"/>
    <w:rsid w:val="00282E77"/>
    <w:rsid w:val="0028731D"/>
    <w:rsid w:val="0029237B"/>
    <w:rsid w:val="0029338F"/>
    <w:rsid w:val="00294540"/>
    <w:rsid w:val="0029503A"/>
    <w:rsid w:val="0029595C"/>
    <w:rsid w:val="002A3A77"/>
    <w:rsid w:val="002A3DEA"/>
    <w:rsid w:val="002B3CBE"/>
    <w:rsid w:val="002B6AA2"/>
    <w:rsid w:val="002B70C0"/>
    <w:rsid w:val="002C030E"/>
    <w:rsid w:val="002C2634"/>
    <w:rsid w:val="002C2EF9"/>
    <w:rsid w:val="002C35D3"/>
    <w:rsid w:val="002C4B0A"/>
    <w:rsid w:val="002C6DC5"/>
    <w:rsid w:val="002D0831"/>
    <w:rsid w:val="002D2CC5"/>
    <w:rsid w:val="002D724B"/>
    <w:rsid w:val="002E12B9"/>
    <w:rsid w:val="002E6B99"/>
    <w:rsid w:val="002F325C"/>
    <w:rsid w:val="002F6808"/>
    <w:rsid w:val="00300829"/>
    <w:rsid w:val="0030196C"/>
    <w:rsid w:val="00301A39"/>
    <w:rsid w:val="003050AE"/>
    <w:rsid w:val="003053CB"/>
    <w:rsid w:val="00305631"/>
    <w:rsid w:val="0030617F"/>
    <w:rsid w:val="00306956"/>
    <w:rsid w:val="00307787"/>
    <w:rsid w:val="003107FF"/>
    <w:rsid w:val="00316422"/>
    <w:rsid w:val="00316B56"/>
    <w:rsid w:val="00320B81"/>
    <w:rsid w:val="00320EB9"/>
    <w:rsid w:val="00321177"/>
    <w:rsid w:val="00322C46"/>
    <w:rsid w:val="00322CA8"/>
    <w:rsid w:val="003255C5"/>
    <w:rsid w:val="003257E3"/>
    <w:rsid w:val="00325EFA"/>
    <w:rsid w:val="00326EF2"/>
    <w:rsid w:val="00332E15"/>
    <w:rsid w:val="00332FB9"/>
    <w:rsid w:val="00333968"/>
    <w:rsid w:val="003340E1"/>
    <w:rsid w:val="003434C3"/>
    <w:rsid w:val="00344079"/>
    <w:rsid w:val="00351836"/>
    <w:rsid w:val="00352A55"/>
    <w:rsid w:val="00352F4C"/>
    <w:rsid w:val="003552A3"/>
    <w:rsid w:val="00355D25"/>
    <w:rsid w:val="0035600F"/>
    <w:rsid w:val="00357B7B"/>
    <w:rsid w:val="00360816"/>
    <w:rsid w:val="00362D42"/>
    <w:rsid w:val="00363850"/>
    <w:rsid w:val="0036432E"/>
    <w:rsid w:val="00367C2B"/>
    <w:rsid w:val="00370792"/>
    <w:rsid w:val="00372ED0"/>
    <w:rsid w:val="0037676B"/>
    <w:rsid w:val="0038167C"/>
    <w:rsid w:val="00383028"/>
    <w:rsid w:val="003833F5"/>
    <w:rsid w:val="003848E8"/>
    <w:rsid w:val="00386371"/>
    <w:rsid w:val="00390F54"/>
    <w:rsid w:val="00391493"/>
    <w:rsid w:val="003A1F1A"/>
    <w:rsid w:val="003A7AD6"/>
    <w:rsid w:val="003B0E3E"/>
    <w:rsid w:val="003B140F"/>
    <w:rsid w:val="003B4975"/>
    <w:rsid w:val="003B5793"/>
    <w:rsid w:val="003C02EE"/>
    <w:rsid w:val="003C0BAF"/>
    <w:rsid w:val="003C2D13"/>
    <w:rsid w:val="003C3C01"/>
    <w:rsid w:val="003D341E"/>
    <w:rsid w:val="003D4EAA"/>
    <w:rsid w:val="003D52AC"/>
    <w:rsid w:val="003D6093"/>
    <w:rsid w:val="003D71F6"/>
    <w:rsid w:val="003E132A"/>
    <w:rsid w:val="003E1DBF"/>
    <w:rsid w:val="003E247D"/>
    <w:rsid w:val="003E3BB3"/>
    <w:rsid w:val="003E61B8"/>
    <w:rsid w:val="003F0985"/>
    <w:rsid w:val="003F122A"/>
    <w:rsid w:val="003F3778"/>
    <w:rsid w:val="003F37BC"/>
    <w:rsid w:val="003F5AEB"/>
    <w:rsid w:val="003F65EC"/>
    <w:rsid w:val="003F6C1C"/>
    <w:rsid w:val="003F70CC"/>
    <w:rsid w:val="003F7153"/>
    <w:rsid w:val="00400BA8"/>
    <w:rsid w:val="0040131E"/>
    <w:rsid w:val="00403E2A"/>
    <w:rsid w:val="00406625"/>
    <w:rsid w:val="00406F19"/>
    <w:rsid w:val="00407144"/>
    <w:rsid w:val="00411DE3"/>
    <w:rsid w:val="00412E65"/>
    <w:rsid w:val="004140CB"/>
    <w:rsid w:val="00415EC2"/>
    <w:rsid w:val="00420CEC"/>
    <w:rsid w:val="00425C59"/>
    <w:rsid w:val="00427743"/>
    <w:rsid w:val="00427941"/>
    <w:rsid w:val="00432546"/>
    <w:rsid w:val="004334D2"/>
    <w:rsid w:val="004355FC"/>
    <w:rsid w:val="00436F19"/>
    <w:rsid w:val="004401A6"/>
    <w:rsid w:val="004414D0"/>
    <w:rsid w:val="00441658"/>
    <w:rsid w:val="00442A96"/>
    <w:rsid w:val="0044511D"/>
    <w:rsid w:val="00445936"/>
    <w:rsid w:val="00446BD0"/>
    <w:rsid w:val="00450AEB"/>
    <w:rsid w:val="004525AC"/>
    <w:rsid w:val="00452A06"/>
    <w:rsid w:val="00453AAD"/>
    <w:rsid w:val="00454F28"/>
    <w:rsid w:val="00455CDA"/>
    <w:rsid w:val="00455E8F"/>
    <w:rsid w:val="0045758D"/>
    <w:rsid w:val="004577C1"/>
    <w:rsid w:val="00457E0A"/>
    <w:rsid w:val="004606BE"/>
    <w:rsid w:val="004633BB"/>
    <w:rsid w:val="0046375F"/>
    <w:rsid w:val="004647DD"/>
    <w:rsid w:val="00470108"/>
    <w:rsid w:val="004708C7"/>
    <w:rsid w:val="00471588"/>
    <w:rsid w:val="004739F9"/>
    <w:rsid w:val="00477C1A"/>
    <w:rsid w:val="00483A69"/>
    <w:rsid w:val="0048465E"/>
    <w:rsid w:val="00485FE8"/>
    <w:rsid w:val="00486109"/>
    <w:rsid w:val="00490D68"/>
    <w:rsid w:val="004946DC"/>
    <w:rsid w:val="00495BD1"/>
    <w:rsid w:val="00495E3A"/>
    <w:rsid w:val="004964F0"/>
    <w:rsid w:val="004A38F8"/>
    <w:rsid w:val="004A3FF9"/>
    <w:rsid w:val="004B15E5"/>
    <w:rsid w:val="004B367A"/>
    <w:rsid w:val="004B5043"/>
    <w:rsid w:val="004B579E"/>
    <w:rsid w:val="004C3B60"/>
    <w:rsid w:val="004C4F39"/>
    <w:rsid w:val="004C62FA"/>
    <w:rsid w:val="004D35D8"/>
    <w:rsid w:val="004D47F8"/>
    <w:rsid w:val="004D7889"/>
    <w:rsid w:val="004E5912"/>
    <w:rsid w:val="004E5BC9"/>
    <w:rsid w:val="004E6D14"/>
    <w:rsid w:val="004F1126"/>
    <w:rsid w:val="004F4AD7"/>
    <w:rsid w:val="00500BD4"/>
    <w:rsid w:val="00500E1D"/>
    <w:rsid w:val="00501D74"/>
    <w:rsid w:val="005039EC"/>
    <w:rsid w:val="0050426D"/>
    <w:rsid w:val="00505CD3"/>
    <w:rsid w:val="00506942"/>
    <w:rsid w:val="00507304"/>
    <w:rsid w:val="00507328"/>
    <w:rsid w:val="005111CA"/>
    <w:rsid w:val="0051136B"/>
    <w:rsid w:val="005122A5"/>
    <w:rsid w:val="00512420"/>
    <w:rsid w:val="0051451C"/>
    <w:rsid w:val="00517C80"/>
    <w:rsid w:val="0052279E"/>
    <w:rsid w:val="005247BC"/>
    <w:rsid w:val="00525EC6"/>
    <w:rsid w:val="00526151"/>
    <w:rsid w:val="005276F1"/>
    <w:rsid w:val="00532730"/>
    <w:rsid w:val="005343A5"/>
    <w:rsid w:val="00534A26"/>
    <w:rsid w:val="00534BC9"/>
    <w:rsid w:val="00535E20"/>
    <w:rsid w:val="0053767E"/>
    <w:rsid w:val="0053771F"/>
    <w:rsid w:val="00541B64"/>
    <w:rsid w:val="00542233"/>
    <w:rsid w:val="005433ED"/>
    <w:rsid w:val="00544A23"/>
    <w:rsid w:val="00545035"/>
    <w:rsid w:val="005452DD"/>
    <w:rsid w:val="005474C5"/>
    <w:rsid w:val="00554BE4"/>
    <w:rsid w:val="005550B8"/>
    <w:rsid w:val="00556634"/>
    <w:rsid w:val="00556CBA"/>
    <w:rsid w:val="005606D8"/>
    <w:rsid w:val="005610FC"/>
    <w:rsid w:val="005621E3"/>
    <w:rsid w:val="00562605"/>
    <w:rsid w:val="005665D3"/>
    <w:rsid w:val="00567222"/>
    <w:rsid w:val="00567B40"/>
    <w:rsid w:val="00570EA1"/>
    <w:rsid w:val="00571F6C"/>
    <w:rsid w:val="00572D79"/>
    <w:rsid w:val="00575A0A"/>
    <w:rsid w:val="00575B88"/>
    <w:rsid w:val="005773B4"/>
    <w:rsid w:val="00580016"/>
    <w:rsid w:val="00580685"/>
    <w:rsid w:val="00581241"/>
    <w:rsid w:val="00586A27"/>
    <w:rsid w:val="0058722B"/>
    <w:rsid w:val="00587A37"/>
    <w:rsid w:val="005900AC"/>
    <w:rsid w:val="00591642"/>
    <w:rsid w:val="00595344"/>
    <w:rsid w:val="00595909"/>
    <w:rsid w:val="00595E9E"/>
    <w:rsid w:val="005A154E"/>
    <w:rsid w:val="005A259A"/>
    <w:rsid w:val="005A2E5C"/>
    <w:rsid w:val="005A37C2"/>
    <w:rsid w:val="005A4D56"/>
    <w:rsid w:val="005A5AF1"/>
    <w:rsid w:val="005B0A51"/>
    <w:rsid w:val="005B3169"/>
    <w:rsid w:val="005B3191"/>
    <w:rsid w:val="005B50D4"/>
    <w:rsid w:val="005B6543"/>
    <w:rsid w:val="005C0AA1"/>
    <w:rsid w:val="005C1D7D"/>
    <w:rsid w:val="005C2E54"/>
    <w:rsid w:val="005C6E67"/>
    <w:rsid w:val="005D1400"/>
    <w:rsid w:val="005D29F4"/>
    <w:rsid w:val="005D3FE6"/>
    <w:rsid w:val="005D449B"/>
    <w:rsid w:val="005D7B68"/>
    <w:rsid w:val="005D7D16"/>
    <w:rsid w:val="005E1DB5"/>
    <w:rsid w:val="005E3ABB"/>
    <w:rsid w:val="005E5440"/>
    <w:rsid w:val="005E5C44"/>
    <w:rsid w:val="005F07BE"/>
    <w:rsid w:val="005F3058"/>
    <w:rsid w:val="005F4B4D"/>
    <w:rsid w:val="005F4EBC"/>
    <w:rsid w:val="005F7935"/>
    <w:rsid w:val="005F7F6B"/>
    <w:rsid w:val="00600D85"/>
    <w:rsid w:val="006010EA"/>
    <w:rsid w:val="006015BE"/>
    <w:rsid w:val="00601642"/>
    <w:rsid w:val="00602590"/>
    <w:rsid w:val="006030B6"/>
    <w:rsid w:val="006035FA"/>
    <w:rsid w:val="0060365E"/>
    <w:rsid w:val="00604A45"/>
    <w:rsid w:val="00605177"/>
    <w:rsid w:val="00605C00"/>
    <w:rsid w:val="00606FAA"/>
    <w:rsid w:val="00611C0A"/>
    <w:rsid w:val="006138EA"/>
    <w:rsid w:val="006158F0"/>
    <w:rsid w:val="00624396"/>
    <w:rsid w:val="006273F9"/>
    <w:rsid w:val="00631616"/>
    <w:rsid w:val="00632DF8"/>
    <w:rsid w:val="00632E72"/>
    <w:rsid w:val="006409AA"/>
    <w:rsid w:val="00641D4D"/>
    <w:rsid w:val="006442AE"/>
    <w:rsid w:val="00646386"/>
    <w:rsid w:val="00646818"/>
    <w:rsid w:val="00646CF0"/>
    <w:rsid w:val="00652DA7"/>
    <w:rsid w:val="006531FE"/>
    <w:rsid w:val="006542B2"/>
    <w:rsid w:val="006554AA"/>
    <w:rsid w:val="00656920"/>
    <w:rsid w:val="0067599A"/>
    <w:rsid w:val="006812AB"/>
    <w:rsid w:val="006813E5"/>
    <w:rsid w:val="006871D7"/>
    <w:rsid w:val="00687D01"/>
    <w:rsid w:val="00690FA6"/>
    <w:rsid w:val="00693F20"/>
    <w:rsid w:val="0069409D"/>
    <w:rsid w:val="0069640E"/>
    <w:rsid w:val="00696EA0"/>
    <w:rsid w:val="006978DF"/>
    <w:rsid w:val="006A0D75"/>
    <w:rsid w:val="006A1B59"/>
    <w:rsid w:val="006A22D4"/>
    <w:rsid w:val="006A3753"/>
    <w:rsid w:val="006A52C1"/>
    <w:rsid w:val="006A5BCD"/>
    <w:rsid w:val="006A7BDB"/>
    <w:rsid w:val="006B0170"/>
    <w:rsid w:val="006B1DF0"/>
    <w:rsid w:val="006B7FE8"/>
    <w:rsid w:val="006C1CEC"/>
    <w:rsid w:val="006C1CF4"/>
    <w:rsid w:val="006C74FF"/>
    <w:rsid w:val="006D07D5"/>
    <w:rsid w:val="006D2714"/>
    <w:rsid w:val="006D3266"/>
    <w:rsid w:val="006D380A"/>
    <w:rsid w:val="006D44DB"/>
    <w:rsid w:val="006D4D54"/>
    <w:rsid w:val="006D73A2"/>
    <w:rsid w:val="006E0314"/>
    <w:rsid w:val="006F071E"/>
    <w:rsid w:val="006F2031"/>
    <w:rsid w:val="006F222F"/>
    <w:rsid w:val="006F311D"/>
    <w:rsid w:val="006F5248"/>
    <w:rsid w:val="00701951"/>
    <w:rsid w:val="007033F6"/>
    <w:rsid w:val="00703B1C"/>
    <w:rsid w:val="007063EF"/>
    <w:rsid w:val="0070709E"/>
    <w:rsid w:val="00710519"/>
    <w:rsid w:val="007110C9"/>
    <w:rsid w:val="00711269"/>
    <w:rsid w:val="0071209D"/>
    <w:rsid w:val="00717B25"/>
    <w:rsid w:val="007216A6"/>
    <w:rsid w:val="00724A50"/>
    <w:rsid w:val="007252A7"/>
    <w:rsid w:val="00726229"/>
    <w:rsid w:val="00727B8A"/>
    <w:rsid w:val="007304FF"/>
    <w:rsid w:val="00730FFB"/>
    <w:rsid w:val="0073330D"/>
    <w:rsid w:val="00733715"/>
    <w:rsid w:val="00735999"/>
    <w:rsid w:val="00735A04"/>
    <w:rsid w:val="0073650E"/>
    <w:rsid w:val="00741BA9"/>
    <w:rsid w:val="00741CD4"/>
    <w:rsid w:val="0074268A"/>
    <w:rsid w:val="00752FDA"/>
    <w:rsid w:val="00756790"/>
    <w:rsid w:val="00757333"/>
    <w:rsid w:val="00757C3A"/>
    <w:rsid w:val="00770701"/>
    <w:rsid w:val="00774C39"/>
    <w:rsid w:val="00781A1C"/>
    <w:rsid w:val="0078448F"/>
    <w:rsid w:val="00786CE9"/>
    <w:rsid w:val="00787EC9"/>
    <w:rsid w:val="0079004C"/>
    <w:rsid w:val="007938E3"/>
    <w:rsid w:val="00794E50"/>
    <w:rsid w:val="007971DA"/>
    <w:rsid w:val="0079796E"/>
    <w:rsid w:val="007A0170"/>
    <w:rsid w:val="007A0BC5"/>
    <w:rsid w:val="007A7754"/>
    <w:rsid w:val="007A77E7"/>
    <w:rsid w:val="007A7DE2"/>
    <w:rsid w:val="007B60D1"/>
    <w:rsid w:val="007C3262"/>
    <w:rsid w:val="007C69D8"/>
    <w:rsid w:val="007D2023"/>
    <w:rsid w:val="007D3C03"/>
    <w:rsid w:val="007D4373"/>
    <w:rsid w:val="007D49B2"/>
    <w:rsid w:val="007E4114"/>
    <w:rsid w:val="007E46DE"/>
    <w:rsid w:val="007E70B9"/>
    <w:rsid w:val="007F44C5"/>
    <w:rsid w:val="00803BCB"/>
    <w:rsid w:val="008047D6"/>
    <w:rsid w:val="00807BB3"/>
    <w:rsid w:val="00810678"/>
    <w:rsid w:val="00811D4E"/>
    <w:rsid w:val="00811D93"/>
    <w:rsid w:val="00814BC3"/>
    <w:rsid w:val="0081524A"/>
    <w:rsid w:val="00816FC6"/>
    <w:rsid w:val="008258DB"/>
    <w:rsid w:val="008260C2"/>
    <w:rsid w:val="0082791A"/>
    <w:rsid w:val="0083242E"/>
    <w:rsid w:val="00832905"/>
    <w:rsid w:val="008340FF"/>
    <w:rsid w:val="00834FAA"/>
    <w:rsid w:val="00842037"/>
    <w:rsid w:val="008549B8"/>
    <w:rsid w:val="00857642"/>
    <w:rsid w:val="0085788B"/>
    <w:rsid w:val="00861F2E"/>
    <w:rsid w:val="00863D14"/>
    <w:rsid w:val="0086456A"/>
    <w:rsid w:val="008672A8"/>
    <w:rsid w:val="00870228"/>
    <w:rsid w:val="00870E80"/>
    <w:rsid w:val="00873847"/>
    <w:rsid w:val="008745FA"/>
    <w:rsid w:val="00880DC2"/>
    <w:rsid w:val="00882B3E"/>
    <w:rsid w:val="008859B6"/>
    <w:rsid w:val="00890E68"/>
    <w:rsid w:val="008920A4"/>
    <w:rsid w:val="008921C6"/>
    <w:rsid w:val="00893C62"/>
    <w:rsid w:val="00894112"/>
    <w:rsid w:val="00895468"/>
    <w:rsid w:val="008A12EE"/>
    <w:rsid w:val="008A3AB1"/>
    <w:rsid w:val="008B67C2"/>
    <w:rsid w:val="008B7316"/>
    <w:rsid w:val="008B7A4F"/>
    <w:rsid w:val="008C152E"/>
    <w:rsid w:val="008C3972"/>
    <w:rsid w:val="008C6119"/>
    <w:rsid w:val="008C6776"/>
    <w:rsid w:val="008D4DEC"/>
    <w:rsid w:val="008E76B5"/>
    <w:rsid w:val="008F2885"/>
    <w:rsid w:val="008F3A04"/>
    <w:rsid w:val="008F3EAB"/>
    <w:rsid w:val="008F41EA"/>
    <w:rsid w:val="008F61D1"/>
    <w:rsid w:val="008F7BCB"/>
    <w:rsid w:val="0090067A"/>
    <w:rsid w:val="0090297F"/>
    <w:rsid w:val="009044E4"/>
    <w:rsid w:val="00906F3C"/>
    <w:rsid w:val="00911B3C"/>
    <w:rsid w:val="00917A55"/>
    <w:rsid w:val="00917C7F"/>
    <w:rsid w:val="00920294"/>
    <w:rsid w:val="009205A3"/>
    <w:rsid w:val="00923C8F"/>
    <w:rsid w:val="00924859"/>
    <w:rsid w:val="0092489A"/>
    <w:rsid w:val="00927837"/>
    <w:rsid w:val="00932C78"/>
    <w:rsid w:val="0093369B"/>
    <w:rsid w:val="0093440C"/>
    <w:rsid w:val="00935045"/>
    <w:rsid w:val="00935A68"/>
    <w:rsid w:val="0093736E"/>
    <w:rsid w:val="00944110"/>
    <w:rsid w:val="00946C0D"/>
    <w:rsid w:val="00951D76"/>
    <w:rsid w:val="00954AEC"/>
    <w:rsid w:val="009552B8"/>
    <w:rsid w:val="009567DD"/>
    <w:rsid w:val="00956A25"/>
    <w:rsid w:val="00960BF2"/>
    <w:rsid w:val="009618E9"/>
    <w:rsid w:val="00961C66"/>
    <w:rsid w:val="00964B45"/>
    <w:rsid w:val="009660C4"/>
    <w:rsid w:val="00966C43"/>
    <w:rsid w:val="00970BDC"/>
    <w:rsid w:val="00971646"/>
    <w:rsid w:val="00971C24"/>
    <w:rsid w:val="00972288"/>
    <w:rsid w:val="009740E3"/>
    <w:rsid w:val="00974C40"/>
    <w:rsid w:val="009866AA"/>
    <w:rsid w:val="0099060D"/>
    <w:rsid w:val="00990A8E"/>
    <w:rsid w:val="0099352A"/>
    <w:rsid w:val="00994C9F"/>
    <w:rsid w:val="009A0555"/>
    <w:rsid w:val="009A3775"/>
    <w:rsid w:val="009A6BA5"/>
    <w:rsid w:val="009A6F51"/>
    <w:rsid w:val="009A7B0D"/>
    <w:rsid w:val="009A7EA1"/>
    <w:rsid w:val="009B0860"/>
    <w:rsid w:val="009B7B44"/>
    <w:rsid w:val="009B7D5A"/>
    <w:rsid w:val="009C0F77"/>
    <w:rsid w:val="009C51DE"/>
    <w:rsid w:val="009D1B1F"/>
    <w:rsid w:val="009D24BC"/>
    <w:rsid w:val="009D2E02"/>
    <w:rsid w:val="009D40A4"/>
    <w:rsid w:val="009D4146"/>
    <w:rsid w:val="009D721A"/>
    <w:rsid w:val="009E2400"/>
    <w:rsid w:val="009E2529"/>
    <w:rsid w:val="009E4CFB"/>
    <w:rsid w:val="009F2D4C"/>
    <w:rsid w:val="009F4C0F"/>
    <w:rsid w:val="009F76AD"/>
    <w:rsid w:val="00A01DE6"/>
    <w:rsid w:val="00A03109"/>
    <w:rsid w:val="00A04883"/>
    <w:rsid w:val="00A04F5D"/>
    <w:rsid w:val="00A06805"/>
    <w:rsid w:val="00A0792A"/>
    <w:rsid w:val="00A11ADC"/>
    <w:rsid w:val="00A12773"/>
    <w:rsid w:val="00A13610"/>
    <w:rsid w:val="00A13653"/>
    <w:rsid w:val="00A2005E"/>
    <w:rsid w:val="00A21476"/>
    <w:rsid w:val="00A215D0"/>
    <w:rsid w:val="00A2362F"/>
    <w:rsid w:val="00A26870"/>
    <w:rsid w:val="00A3290B"/>
    <w:rsid w:val="00A329FC"/>
    <w:rsid w:val="00A33F49"/>
    <w:rsid w:val="00A35EC0"/>
    <w:rsid w:val="00A418A2"/>
    <w:rsid w:val="00A44058"/>
    <w:rsid w:val="00A47760"/>
    <w:rsid w:val="00A47764"/>
    <w:rsid w:val="00A507AB"/>
    <w:rsid w:val="00A52EA7"/>
    <w:rsid w:val="00A5382B"/>
    <w:rsid w:val="00A55567"/>
    <w:rsid w:val="00A5665D"/>
    <w:rsid w:val="00A61D02"/>
    <w:rsid w:val="00A639C6"/>
    <w:rsid w:val="00A67DFC"/>
    <w:rsid w:val="00A7233D"/>
    <w:rsid w:val="00A72422"/>
    <w:rsid w:val="00A72896"/>
    <w:rsid w:val="00A73BD3"/>
    <w:rsid w:val="00A767C8"/>
    <w:rsid w:val="00A80172"/>
    <w:rsid w:val="00A82299"/>
    <w:rsid w:val="00A829B5"/>
    <w:rsid w:val="00A82DF4"/>
    <w:rsid w:val="00A83EA6"/>
    <w:rsid w:val="00A85131"/>
    <w:rsid w:val="00A85E99"/>
    <w:rsid w:val="00A861C0"/>
    <w:rsid w:val="00A91535"/>
    <w:rsid w:val="00A94F35"/>
    <w:rsid w:val="00A96495"/>
    <w:rsid w:val="00A96DC2"/>
    <w:rsid w:val="00A96E58"/>
    <w:rsid w:val="00A977CB"/>
    <w:rsid w:val="00AA00C1"/>
    <w:rsid w:val="00AA0F33"/>
    <w:rsid w:val="00AA46FA"/>
    <w:rsid w:val="00AA5669"/>
    <w:rsid w:val="00AB1AAC"/>
    <w:rsid w:val="00AB3409"/>
    <w:rsid w:val="00AB485F"/>
    <w:rsid w:val="00AB57D7"/>
    <w:rsid w:val="00AB63BE"/>
    <w:rsid w:val="00AB77D6"/>
    <w:rsid w:val="00AB7BF7"/>
    <w:rsid w:val="00AC208A"/>
    <w:rsid w:val="00AC5815"/>
    <w:rsid w:val="00AD06ED"/>
    <w:rsid w:val="00AD352B"/>
    <w:rsid w:val="00AD59F3"/>
    <w:rsid w:val="00AF2F3B"/>
    <w:rsid w:val="00AF6D7C"/>
    <w:rsid w:val="00B07160"/>
    <w:rsid w:val="00B078EB"/>
    <w:rsid w:val="00B10297"/>
    <w:rsid w:val="00B10A36"/>
    <w:rsid w:val="00B124AF"/>
    <w:rsid w:val="00B12C59"/>
    <w:rsid w:val="00B14ED8"/>
    <w:rsid w:val="00B16040"/>
    <w:rsid w:val="00B16C74"/>
    <w:rsid w:val="00B1791F"/>
    <w:rsid w:val="00B179AF"/>
    <w:rsid w:val="00B20A94"/>
    <w:rsid w:val="00B22B93"/>
    <w:rsid w:val="00B23231"/>
    <w:rsid w:val="00B243A5"/>
    <w:rsid w:val="00B24B7B"/>
    <w:rsid w:val="00B25393"/>
    <w:rsid w:val="00B25C60"/>
    <w:rsid w:val="00B277BA"/>
    <w:rsid w:val="00B27D78"/>
    <w:rsid w:val="00B32115"/>
    <w:rsid w:val="00B32CAF"/>
    <w:rsid w:val="00B363B7"/>
    <w:rsid w:val="00B36AAE"/>
    <w:rsid w:val="00B432E8"/>
    <w:rsid w:val="00B44048"/>
    <w:rsid w:val="00B44293"/>
    <w:rsid w:val="00B5332C"/>
    <w:rsid w:val="00B53697"/>
    <w:rsid w:val="00B53CEE"/>
    <w:rsid w:val="00B54C9B"/>
    <w:rsid w:val="00B55EA6"/>
    <w:rsid w:val="00B57531"/>
    <w:rsid w:val="00B576FC"/>
    <w:rsid w:val="00B62CF6"/>
    <w:rsid w:val="00B63026"/>
    <w:rsid w:val="00B641BE"/>
    <w:rsid w:val="00B644DE"/>
    <w:rsid w:val="00B66236"/>
    <w:rsid w:val="00B671CB"/>
    <w:rsid w:val="00B70402"/>
    <w:rsid w:val="00B708A7"/>
    <w:rsid w:val="00B70AFE"/>
    <w:rsid w:val="00B728F8"/>
    <w:rsid w:val="00B72AD0"/>
    <w:rsid w:val="00B73EEA"/>
    <w:rsid w:val="00B743A6"/>
    <w:rsid w:val="00B7521B"/>
    <w:rsid w:val="00B809E6"/>
    <w:rsid w:val="00B82484"/>
    <w:rsid w:val="00B8493D"/>
    <w:rsid w:val="00B85EC2"/>
    <w:rsid w:val="00B869E1"/>
    <w:rsid w:val="00B871F4"/>
    <w:rsid w:val="00B91004"/>
    <w:rsid w:val="00B944BB"/>
    <w:rsid w:val="00B97B2C"/>
    <w:rsid w:val="00BA05B6"/>
    <w:rsid w:val="00BA0A70"/>
    <w:rsid w:val="00BA121F"/>
    <w:rsid w:val="00BA2782"/>
    <w:rsid w:val="00BA29A0"/>
    <w:rsid w:val="00BA58A6"/>
    <w:rsid w:val="00BA7FC4"/>
    <w:rsid w:val="00BB1A06"/>
    <w:rsid w:val="00BB1E24"/>
    <w:rsid w:val="00BB4635"/>
    <w:rsid w:val="00BC16EC"/>
    <w:rsid w:val="00BC64DF"/>
    <w:rsid w:val="00BC7333"/>
    <w:rsid w:val="00BD04F8"/>
    <w:rsid w:val="00BD150A"/>
    <w:rsid w:val="00BD22A7"/>
    <w:rsid w:val="00BD2B3A"/>
    <w:rsid w:val="00BD32A4"/>
    <w:rsid w:val="00BE279A"/>
    <w:rsid w:val="00BF1B2B"/>
    <w:rsid w:val="00BF1ECA"/>
    <w:rsid w:val="00BF4785"/>
    <w:rsid w:val="00C0105D"/>
    <w:rsid w:val="00C0160F"/>
    <w:rsid w:val="00C02AF6"/>
    <w:rsid w:val="00C053E9"/>
    <w:rsid w:val="00C109DD"/>
    <w:rsid w:val="00C11154"/>
    <w:rsid w:val="00C1199D"/>
    <w:rsid w:val="00C1251F"/>
    <w:rsid w:val="00C14A1F"/>
    <w:rsid w:val="00C162DD"/>
    <w:rsid w:val="00C16E6A"/>
    <w:rsid w:val="00C20581"/>
    <w:rsid w:val="00C207CE"/>
    <w:rsid w:val="00C20845"/>
    <w:rsid w:val="00C20892"/>
    <w:rsid w:val="00C20DBE"/>
    <w:rsid w:val="00C223A7"/>
    <w:rsid w:val="00C2258B"/>
    <w:rsid w:val="00C236D2"/>
    <w:rsid w:val="00C25960"/>
    <w:rsid w:val="00C33210"/>
    <w:rsid w:val="00C334D4"/>
    <w:rsid w:val="00C37249"/>
    <w:rsid w:val="00C41FF5"/>
    <w:rsid w:val="00C426CA"/>
    <w:rsid w:val="00C441EC"/>
    <w:rsid w:val="00C447E9"/>
    <w:rsid w:val="00C44C42"/>
    <w:rsid w:val="00C4712A"/>
    <w:rsid w:val="00C473E2"/>
    <w:rsid w:val="00C47841"/>
    <w:rsid w:val="00C50656"/>
    <w:rsid w:val="00C50B23"/>
    <w:rsid w:val="00C51EB7"/>
    <w:rsid w:val="00C52D4E"/>
    <w:rsid w:val="00C52F6E"/>
    <w:rsid w:val="00C5415D"/>
    <w:rsid w:val="00C55D53"/>
    <w:rsid w:val="00C56BBB"/>
    <w:rsid w:val="00C57139"/>
    <w:rsid w:val="00C60C8B"/>
    <w:rsid w:val="00C65566"/>
    <w:rsid w:val="00C71DD5"/>
    <w:rsid w:val="00C71FB7"/>
    <w:rsid w:val="00C7406D"/>
    <w:rsid w:val="00C76C72"/>
    <w:rsid w:val="00C821A2"/>
    <w:rsid w:val="00C830D7"/>
    <w:rsid w:val="00C83339"/>
    <w:rsid w:val="00C86437"/>
    <w:rsid w:val="00C86CC1"/>
    <w:rsid w:val="00C87698"/>
    <w:rsid w:val="00C9041C"/>
    <w:rsid w:val="00C906B4"/>
    <w:rsid w:val="00C94548"/>
    <w:rsid w:val="00CA2CD0"/>
    <w:rsid w:val="00CA64F7"/>
    <w:rsid w:val="00CB1E05"/>
    <w:rsid w:val="00CB2005"/>
    <w:rsid w:val="00CB29CF"/>
    <w:rsid w:val="00CB41AD"/>
    <w:rsid w:val="00CB4B1A"/>
    <w:rsid w:val="00CB7163"/>
    <w:rsid w:val="00CB794B"/>
    <w:rsid w:val="00CB7C7C"/>
    <w:rsid w:val="00CC003F"/>
    <w:rsid w:val="00CC0CC7"/>
    <w:rsid w:val="00CC25BE"/>
    <w:rsid w:val="00CC360E"/>
    <w:rsid w:val="00CC710F"/>
    <w:rsid w:val="00CC71A6"/>
    <w:rsid w:val="00CC758C"/>
    <w:rsid w:val="00CD1FDE"/>
    <w:rsid w:val="00CD335A"/>
    <w:rsid w:val="00CD3C12"/>
    <w:rsid w:val="00CD4D07"/>
    <w:rsid w:val="00CD57A5"/>
    <w:rsid w:val="00CD5B98"/>
    <w:rsid w:val="00CD7153"/>
    <w:rsid w:val="00CE250F"/>
    <w:rsid w:val="00CE4854"/>
    <w:rsid w:val="00CE6622"/>
    <w:rsid w:val="00CF299F"/>
    <w:rsid w:val="00CF3D5E"/>
    <w:rsid w:val="00CF3F7E"/>
    <w:rsid w:val="00CF6B20"/>
    <w:rsid w:val="00D00325"/>
    <w:rsid w:val="00D02532"/>
    <w:rsid w:val="00D04507"/>
    <w:rsid w:val="00D050F1"/>
    <w:rsid w:val="00D0637E"/>
    <w:rsid w:val="00D0768C"/>
    <w:rsid w:val="00D11AFB"/>
    <w:rsid w:val="00D122AA"/>
    <w:rsid w:val="00D142DF"/>
    <w:rsid w:val="00D16154"/>
    <w:rsid w:val="00D170D8"/>
    <w:rsid w:val="00D20245"/>
    <w:rsid w:val="00D21767"/>
    <w:rsid w:val="00D22462"/>
    <w:rsid w:val="00D227F5"/>
    <w:rsid w:val="00D245C2"/>
    <w:rsid w:val="00D24A25"/>
    <w:rsid w:val="00D304EA"/>
    <w:rsid w:val="00D3076C"/>
    <w:rsid w:val="00D32FDA"/>
    <w:rsid w:val="00D330AF"/>
    <w:rsid w:val="00D34190"/>
    <w:rsid w:val="00D416E5"/>
    <w:rsid w:val="00D42E65"/>
    <w:rsid w:val="00D525BD"/>
    <w:rsid w:val="00D53A44"/>
    <w:rsid w:val="00D57734"/>
    <w:rsid w:val="00D57F3C"/>
    <w:rsid w:val="00D61A1B"/>
    <w:rsid w:val="00D636D8"/>
    <w:rsid w:val="00D67413"/>
    <w:rsid w:val="00D71186"/>
    <w:rsid w:val="00D72955"/>
    <w:rsid w:val="00D73B1E"/>
    <w:rsid w:val="00D74CDD"/>
    <w:rsid w:val="00D75557"/>
    <w:rsid w:val="00D75D67"/>
    <w:rsid w:val="00D77774"/>
    <w:rsid w:val="00D7795E"/>
    <w:rsid w:val="00D8312D"/>
    <w:rsid w:val="00D90B0E"/>
    <w:rsid w:val="00D916BF"/>
    <w:rsid w:val="00D916D2"/>
    <w:rsid w:val="00D9321A"/>
    <w:rsid w:val="00DA5BA7"/>
    <w:rsid w:val="00DB131F"/>
    <w:rsid w:val="00DB1905"/>
    <w:rsid w:val="00DB1B46"/>
    <w:rsid w:val="00DB1E3E"/>
    <w:rsid w:val="00DB2ACE"/>
    <w:rsid w:val="00DB4D51"/>
    <w:rsid w:val="00DB5ADB"/>
    <w:rsid w:val="00DB7AB4"/>
    <w:rsid w:val="00DC00C2"/>
    <w:rsid w:val="00DC0A01"/>
    <w:rsid w:val="00DC2794"/>
    <w:rsid w:val="00DC2BE6"/>
    <w:rsid w:val="00DC3361"/>
    <w:rsid w:val="00DC5496"/>
    <w:rsid w:val="00DC5BDB"/>
    <w:rsid w:val="00DC6CA3"/>
    <w:rsid w:val="00DC77EE"/>
    <w:rsid w:val="00DD0C92"/>
    <w:rsid w:val="00DD793B"/>
    <w:rsid w:val="00DE1472"/>
    <w:rsid w:val="00DE15F9"/>
    <w:rsid w:val="00DE4047"/>
    <w:rsid w:val="00DE4DB1"/>
    <w:rsid w:val="00DE7393"/>
    <w:rsid w:val="00DF0E83"/>
    <w:rsid w:val="00DF2D00"/>
    <w:rsid w:val="00DF399D"/>
    <w:rsid w:val="00DF4C1A"/>
    <w:rsid w:val="00DF58E6"/>
    <w:rsid w:val="00DF73BE"/>
    <w:rsid w:val="00DF7EC7"/>
    <w:rsid w:val="00E003A3"/>
    <w:rsid w:val="00E0074B"/>
    <w:rsid w:val="00E00AE7"/>
    <w:rsid w:val="00E02AD5"/>
    <w:rsid w:val="00E03308"/>
    <w:rsid w:val="00E03F86"/>
    <w:rsid w:val="00E0466B"/>
    <w:rsid w:val="00E0773E"/>
    <w:rsid w:val="00E07FB9"/>
    <w:rsid w:val="00E1020E"/>
    <w:rsid w:val="00E11C96"/>
    <w:rsid w:val="00E16BD1"/>
    <w:rsid w:val="00E21B30"/>
    <w:rsid w:val="00E2399A"/>
    <w:rsid w:val="00E303AD"/>
    <w:rsid w:val="00E32A2E"/>
    <w:rsid w:val="00E32DD7"/>
    <w:rsid w:val="00E33420"/>
    <w:rsid w:val="00E34F23"/>
    <w:rsid w:val="00E35738"/>
    <w:rsid w:val="00E36BFF"/>
    <w:rsid w:val="00E4088C"/>
    <w:rsid w:val="00E44D10"/>
    <w:rsid w:val="00E455D0"/>
    <w:rsid w:val="00E4696A"/>
    <w:rsid w:val="00E51AB9"/>
    <w:rsid w:val="00E55177"/>
    <w:rsid w:val="00E55FB4"/>
    <w:rsid w:val="00E57F64"/>
    <w:rsid w:val="00E630FD"/>
    <w:rsid w:val="00E63923"/>
    <w:rsid w:val="00E64FAA"/>
    <w:rsid w:val="00E66BE2"/>
    <w:rsid w:val="00E72E0B"/>
    <w:rsid w:val="00E75A19"/>
    <w:rsid w:val="00E85700"/>
    <w:rsid w:val="00E85D9B"/>
    <w:rsid w:val="00E86BCE"/>
    <w:rsid w:val="00E87247"/>
    <w:rsid w:val="00E90470"/>
    <w:rsid w:val="00E92873"/>
    <w:rsid w:val="00E9368E"/>
    <w:rsid w:val="00E93BFD"/>
    <w:rsid w:val="00E94EA0"/>
    <w:rsid w:val="00E96AA1"/>
    <w:rsid w:val="00E97537"/>
    <w:rsid w:val="00EA3124"/>
    <w:rsid w:val="00EA35CD"/>
    <w:rsid w:val="00EA3C19"/>
    <w:rsid w:val="00EA3F03"/>
    <w:rsid w:val="00EA5463"/>
    <w:rsid w:val="00EB0D58"/>
    <w:rsid w:val="00EB5280"/>
    <w:rsid w:val="00EB6E0A"/>
    <w:rsid w:val="00EB7959"/>
    <w:rsid w:val="00ED2C46"/>
    <w:rsid w:val="00ED2CB7"/>
    <w:rsid w:val="00ED5688"/>
    <w:rsid w:val="00EE111B"/>
    <w:rsid w:val="00EE2399"/>
    <w:rsid w:val="00EE62E6"/>
    <w:rsid w:val="00EF1967"/>
    <w:rsid w:val="00EF303B"/>
    <w:rsid w:val="00EF5990"/>
    <w:rsid w:val="00F01650"/>
    <w:rsid w:val="00F019FD"/>
    <w:rsid w:val="00F022F2"/>
    <w:rsid w:val="00F031A3"/>
    <w:rsid w:val="00F05185"/>
    <w:rsid w:val="00F0741F"/>
    <w:rsid w:val="00F12A67"/>
    <w:rsid w:val="00F134A7"/>
    <w:rsid w:val="00F142B6"/>
    <w:rsid w:val="00F145AC"/>
    <w:rsid w:val="00F14B80"/>
    <w:rsid w:val="00F15ABD"/>
    <w:rsid w:val="00F15C05"/>
    <w:rsid w:val="00F2265F"/>
    <w:rsid w:val="00F2328A"/>
    <w:rsid w:val="00F26DC5"/>
    <w:rsid w:val="00F27B94"/>
    <w:rsid w:val="00F31AAF"/>
    <w:rsid w:val="00F33782"/>
    <w:rsid w:val="00F33B86"/>
    <w:rsid w:val="00F349B1"/>
    <w:rsid w:val="00F367FB"/>
    <w:rsid w:val="00F36A16"/>
    <w:rsid w:val="00F37CF1"/>
    <w:rsid w:val="00F41A56"/>
    <w:rsid w:val="00F45D5C"/>
    <w:rsid w:val="00F46664"/>
    <w:rsid w:val="00F53608"/>
    <w:rsid w:val="00F55747"/>
    <w:rsid w:val="00F55DD7"/>
    <w:rsid w:val="00F57089"/>
    <w:rsid w:val="00F60BE9"/>
    <w:rsid w:val="00F64EB1"/>
    <w:rsid w:val="00F660D2"/>
    <w:rsid w:val="00F702B1"/>
    <w:rsid w:val="00F72AAB"/>
    <w:rsid w:val="00F755D4"/>
    <w:rsid w:val="00F81CFB"/>
    <w:rsid w:val="00F831E9"/>
    <w:rsid w:val="00F83DE1"/>
    <w:rsid w:val="00F86B1E"/>
    <w:rsid w:val="00F87EE9"/>
    <w:rsid w:val="00F93AFC"/>
    <w:rsid w:val="00F93EAB"/>
    <w:rsid w:val="00F94599"/>
    <w:rsid w:val="00F95834"/>
    <w:rsid w:val="00FA070F"/>
    <w:rsid w:val="00FA07E3"/>
    <w:rsid w:val="00FA491B"/>
    <w:rsid w:val="00FA5538"/>
    <w:rsid w:val="00FA591D"/>
    <w:rsid w:val="00FA628B"/>
    <w:rsid w:val="00FB05B8"/>
    <w:rsid w:val="00FB24D7"/>
    <w:rsid w:val="00FB3A44"/>
    <w:rsid w:val="00FB67C3"/>
    <w:rsid w:val="00FB7583"/>
    <w:rsid w:val="00FC04DE"/>
    <w:rsid w:val="00FC5110"/>
    <w:rsid w:val="00FC74C6"/>
    <w:rsid w:val="00FC7BCF"/>
    <w:rsid w:val="00FD27D6"/>
    <w:rsid w:val="00FD3DB0"/>
    <w:rsid w:val="00FD4FED"/>
    <w:rsid w:val="00FD57A7"/>
    <w:rsid w:val="00FD6727"/>
    <w:rsid w:val="00FD7699"/>
    <w:rsid w:val="00FE0439"/>
    <w:rsid w:val="00FE4E2A"/>
    <w:rsid w:val="00FF2158"/>
    <w:rsid w:val="00FF3657"/>
    <w:rsid w:val="00FF466E"/>
    <w:rsid w:val="00FF5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39D40"/>
  <w15:docId w15:val="{696D61D1-FEDF-46BB-A4B6-1433BC53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3D"/>
    <w:pPr>
      <w:spacing w:after="240" w:line="500" w:lineRule="exact"/>
      <w:jc w:val="both"/>
    </w:pPr>
    <w:rPr>
      <w:rFonts w:ascii="Times New Roman" w:hAnsi="Times New Roman"/>
      <w:kern w:val="0"/>
      <w:sz w:val="24"/>
      <w:lang w:val="en-GB"/>
    </w:rPr>
  </w:style>
  <w:style w:type="paragraph" w:styleId="Heading1">
    <w:name w:val="heading 1"/>
    <w:basedOn w:val="Normal"/>
    <w:next w:val="Normal"/>
    <w:link w:val="Heading1Char"/>
    <w:uiPriority w:val="9"/>
    <w:qFormat/>
    <w:rsid w:val="005343A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343A5"/>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343A5"/>
    <w:pPr>
      <w:keepNext/>
      <w:keepLines/>
      <w:spacing w:before="2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20"/>
    <w:pPr>
      <w:ind w:left="720"/>
      <w:contextualSpacing/>
    </w:pPr>
  </w:style>
  <w:style w:type="character" w:styleId="Hyperlink">
    <w:name w:val="Hyperlink"/>
    <w:basedOn w:val="DefaultParagraphFont"/>
    <w:uiPriority w:val="99"/>
    <w:unhideWhenUsed/>
    <w:rsid w:val="00E33420"/>
    <w:rPr>
      <w:color w:val="0563C1" w:themeColor="hyperlink"/>
      <w:u w:val="single"/>
    </w:rPr>
  </w:style>
  <w:style w:type="paragraph" w:customStyle="1" w:styleId="EndNoteBibliographyTitle">
    <w:name w:val="EndNote Bibliography Title"/>
    <w:basedOn w:val="Normal"/>
    <w:link w:val="EndNoteBibliographyTitleChar"/>
    <w:rsid w:val="00E33420"/>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E33420"/>
    <w:rPr>
      <w:rFonts w:ascii="Times New Roman" w:hAnsi="Times New Roman" w:cs="Times New Roman"/>
      <w:noProof/>
      <w:kern w:val="0"/>
      <w:sz w:val="24"/>
      <w:lang w:val="en-GB"/>
    </w:rPr>
  </w:style>
  <w:style w:type="paragraph" w:customStyle="1" w:styleId="EndNoteBibliography">
    <w:name w:val="EndNote Bibliography"/>
    <w:basedOn w:val="Normal"/>
    <w:link w:val="EndNoteBibliographyChar"/>
    <w:rsid w:val="00E33420"/>
    <w:pPr>
      <w:spacing w:line="240" w:lineRule="auto"/>
    </w:pPr>
    <w:rPr>
      <w:rFonts w:cs="Times New Roman"/>
      <w:noProof/>
    </w:rPr>
  </w:style>
  <w:style w:type="character" w:customStyle="1" w:styleId="EndNoteBibliographyChar">
    <w:name w:val="EndNote Bibliography Char"/>
    <w:basedOn w:val="DefaultParagraphFont"/>
    <w:link w:val="EndNoteBibliography"/>
    <w:rsid w:val="00E33420"/>
    <w:rPr>
      <w:rFonts w:ascii="Times New Roman" w:hAnsi="Times New Roman" w:cs="Times New Roman"/>
      <w:noProof/>
      <w:kern w:val="0"/>
      <w:sz w:val="24"/>
      <w:lang w:val="en-GB"/>
    </w:rPr>
  </w:style>
  <w:style w:type="paragraph" w:styleId="Caption">
    <w:name w:val="caption"/>
    <w:basedOn w:val="Normal"/>
    <w:next w:val="Normal"/>
    <w:link w:val="CaptionChar"/>
    <w:uiPriority w:val="35"/>
    <w:unhideWhenUsed/>
    <w:qFormat/>
    <w:rsid w:val="000516C7"/>
    <w:pPr>
      <w:spacing w:after="200" w:line="240" w:lineRule="auto"/>
      <w:jc w:val="center"/>
    </w:pPr>
    <w:rPr>
      <w:iCs/>
      <w:szCs w:val="18"/>
    </w:rPr>
  </w:style>
  <w:style w:type="character" w:styleId="PlaceholderText">
    <w:name w:val="Placeholder Text"/>
    <w:basedOn w:val="DefaultParagraphFont"/>
    <w:uiPriority w:val="99"/>
    <w:semiHidden/>
    <w:rsid w:val="003E3BB3"/>
    <w:rPr>
      <w:color w:val="808080"/>
    </w:rPr>
  </w:style>
  <w:style w:type="character" w:customStyle="1" w:styleId="MTEquationSection">
    <w:name w:val="MTEquationSection"/>
    <w:basedOn w:val="DefaultParagraphFont"/>
    <w:rsid w:val="00D0768C"/>
    <w:rPr>
      <w:b/>
      <w:vanish/>
      <w:color w:val="FF0000"/>
    </w:rPr>
  </w:style>
  <w:style w:type="paragraph" w:customStyle="1" w:styleId="Equation">
    <w:name w:val="Equation"/>
    <w:basedOn w:val="Normal"/>
    <w:link w:val="EquationChar"/>
    <w:qFormat/>
    <w:rsid w:val="005E5440"/>
    <w:pPr>
      <w:tabs>
        <w:tab w:val="center" w:pos="4156"/>
        <w:tab w:val="right" w:pos="10110"/>
      </w:tabs>
      <w:spacing w:before="160" w:line="240" w:lineRule="auto"/>
      <w:jc w:val="center"/>
      <w:textAlignment w:val="center"/>
    </w:pPr>
  </w:style>
  <w:style w:type="character" w:customStyle="1" w:styleId="EquationChar">
    <w:name w:val="Equation Char"/>
    <w:basedOn w:val="DefaultParagraphFont"/>
    <w:link w:val="Equation"/>
    <w:rsid w:val="005E5440"/>
    <w:rPr>
      <w:rFonts w:ascii="Times New Roman" w:hAnsi="Times New Roman"/>
      <w:kern w:val="0"/>
      <w:sz w:val="24"/>
      <w:lang w:val="en-GB"/>
    </w:rPr>
  </w:style>
  <w:style w:type="character" w:customStyle="1" w:styleId="Heading2Char">
    <w:name w:val="Heading 2 Char"/>
    <w:basedOn w:val="DefaultParagraphFont"/>
    <w:link w:val="Heading2"/>
    <w:uiPriority w:val="9"/>
    <w:rsid w:val="005343A5"/>
    <w:rPr>
      <w:rFonts w:ascii="Times New Roman" w:eastAsiaTheme="majorEastAsia" w:hAnsi="Times New Roman" w:cstheme="majorBidi"/>
      <w:b/>
      <w:kern w:val="0"/>
      <w:sz w:val="24"/>
      <w:szCs w:val="26"/>
      <w:lang w:val="en-GB"/>
    </w:rPr>
  </w:style>
  <w:style w:type="character" w:customStyle="1" w:styleId="Heading1Char">
    <w:name w:val="Heading 1 Char"/>
    <w:basedOn w:val="DefaultParagraphFont"/>
    <w:link w:val="Heading1"/>
    <w:uiPriority w:val="9"/>
    <w:rsid w:val="005343A5"/>
    <w:rPr>
      <w:rFonts w:ascii="Times New Roman" w:eastAsiaTheme="majorEastAsia" w:hAnsi="Times New Roman" w:cstheme="majorBidi"/>
      <w:b/>
      <w:kern w:val="0"/>
      <w:sz w:val="28"/>
      <w:szCs w:val="32"/>
      <w:lang w:val="en-GB"/>
    </w:rPr>
  </w:style>
  <w:style w:type="character" w:styleId="LineNumber">
    <w:name w:val="line number"/>
    <w:basedOn w:val="DefaultParagraphFont"/>
    <w:uiPriority w:val="99"/>
    <w:semiHidden/>
    <w:unhideWhenUsed/>
    <w:rsid w:val="00C9041C"/>
  </w:style>
  <w:style w:type="character" w:customStyle="1" w:styleId="Heading3Char">
    <w:name w:val="Heading 3 Char"/>
    <w:basedOn w:val="DefaultParagraphFont"/>
    <w:link w:val="Heading3"/>
    <w:uiPriority w:val="9"/>
    <w:rsid w:val="005343A5"/>
    <w:rPr>
      <w:rFonts w:ascii="Times New Roman" w:eastAsiaTheme="majorEastAsia" w:hAnsi="Times New Roman" w:cstheme="majorBidi"/>
      <w:i/>
      <w:kern w:val="0"/>
      <w:sz w:val="24"/>
      <w:szCs w:val="24"/>
      <w:lang w:val="en-GB"/>
    </w:rPr>
  </w:style>
  <w:style w:type="paragraph" w:customStyle="1" w:styleId="MTDisplayEquation">
    <w:name w:val="MTDisplayEquation"/>
    <w:basedOn w:val="Caption"/>
    <w:next w:val="Normal"/>
    <w:link w:val="MTDisplayEquationChar"/>
    <w:rsid w:val="00F01650"/>
    <w:pPr>
      <w:tabs>
        <w:tab w:val="center" w:pos="4160"/>
        <w:tab w:val="right" w:pos="8300"/>
      </w:tabs>
    </w:pPr>
  </w:style>
  <w:style w:type="character" w:customStyle="1" w:styleId="CaptionChar">
    <w:name w:val="Caption Char"/>
    <w:basedOn w:val="DefaultParagraphFont"/>
    <w:link w:val="Caption"/>
    <w:uiPriority w:val="35"/>
    <w:rsid w:val="00F01650"/>
    <w:rPr>
      <w:rFonts w:ascii="Times New Roman" w:hAnsi="Times New Roman"/>
      <w:iCs/>
      <w:kern w:val="0"/>
      <w:sz w:val="24"/>
      <w:szCs w:val="18"/>
      <w:lang w:val="en-GB"/>
    </w:rPr>
  </w:style>
  <w:style w:type="character" w:customStyle="1" w:styleId="MTDisplayEquationChar">
    <w:name w:val="MTDisplayEquation Char"/>
    <w:basedOn w:val="CaptionChar"/>
    <w:link w:val="MTDisplayEquation"/>
    <w:rsid w:val="00F01650"/>
    <w:rPr>
      <w:rFonts w:ascii="Times New Roman" w:hAnsi="Times New Roman"/>
      <w:iCs/>
      <w:kern w:val="0"/>
      <w:sz w:val="24"/>
      <w:szCs w:val="18"/>
      <w:lang w:val="en-GB"/>
    </w:rPr>
  </w:style>
  <w:style w:type="paragraph" w:styleId="Header">
    <w:name w:val="header"/>
    <w:basedOn w:val="Normal"/>
    <w:link w:val="HeaderChar"/>
    <w:uiPriority w:val="99"/>
    <w:unhideWhenUsed/>
    <w:rsid w:val="00E34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F23"/>
    <w:rPr>
      <w:rFonts w:ascii="Times New Roman" w:hAnsi="Times New Roman"/>
      <w:kern w:val="0"/>
      <w:sz w:val="24"/>
      <w:lang w:val="en-GB"/>
    </w:rPr>
  </w:style>
  <w:style w:type="paragraph" w:styleId="Footer">
    <w:name w:val="footer"/>
    <w:basedOn w:val="Normal"/>
    <w:link w:val="FooterChar"/>
    <w:uiPriority w:val="99"/>
    <w:unhideWhenUsed/>
    <w:rsid w:val="00E34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F23"/>
    <w:rPr>
      <w:rFonts w:ascii="Times New Roman" w:hAnsi="Times New Roman"/>
      <w:kern w:val="0"/>
      <w:sz w:val="24"/>
      <w:lang w:val="en-GB"/>
    </w:rPr>
  </w:style>
  <w:style w:type="paragraph" w:styleId="BalloonText">
    <w:name w:val="Balloon Text"/>
    <w:basedOn w:val="Normal"/>
    <w:link w:val="BalloonTextChar"/>
    <w:uiPriority w:val="99"/>
    <w:semiHidden/>
    <w:unhideWhenUsed/>
    <w:rsid w:val="002D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4B"/>
    <w:rPr>
      <w:rFonts w:ascii="Segoe UI" w:hAnsi="Segoe UI" w:cs="Segoe UI"/>
      <w:kern w:val="0"/>
      <w:sz w:val="18"/>
      <w:szCs w:val="18"/>
      <w:lang w:val="en-GB"/>
    </w:rPr>
  </w:style>
  <w:style w:type="paragraph" w:styleId="FootnoteText">
    <w:name w:val="footnote text"/>
    <w:basedOn w:val="Normal"/>
    <w:link w:val="FootnoteTextChar"/>
    <w:uiPriority w:val="99"/>
    <w:semiHidden/>
    <w:unhideWhenUsed/>
    <w:rsid w:val="00A73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BD3"/>
    <w:rPr>
      <w:rFonts w:ascii="Times New Roman" w:hAnsi="Times New Roman"/>
      <w:kern w:val="0"/>
      <w:sz w:val="20"/>
      <w:szCs w:val="20"/>
      <w:lang w:val="en-GB"/>
    </w:rPr>
  </w:style>
  <w:style w:type="character" w:styleId="FootnoteReference">
    <w:name w:val="footnote reference"/>
    <w:basedOn w:val="DefaultParagraphFont"/>
    <w:uiPriority w:val="99"/>
    <w:semiHidden/>
    <w:unhideWhenUsed/>
    <w:rsid w:val="00A73BD3"/>
    <w:rPr>
      <w:vertAlign w:val="superscript"/>
    </w:rPr>
  </w:style>
  <w:style w:type="character" w:styleId="FollowedHyperlink">
    <w:name w:val="FollowedHyperlink"/>
    <w:basedOn w:val="DefaultParagraphFont"/>
    <w:uiPriority w:val="99"/>
    <w:semiHidden/>
    <w:unhideWhenUsed/>
    <w:rsid w:val="00101118"/>
    <w:rPr>
      <w:color w:val="954F72" w:themeColor="followedHyperlink"/>
      <w:u w:val="single"/>
    </w:rPr>
  </w:style>
  <w:style w:type="character" w:styleId="CommentReference">
    <w:name w:val="annotation reference"/>
    <w:basedOn w:val="DefaultParagraphFont"/>
    <w:uiPriority w:val="99"/>
    <w:semiHidden/>
    <w:unhideWhenUsed/>
    <w:rsid w:val="00DB4D51"/>
    <w:rPr>
      <w:sz w:val="16"/>
      <w:szCs w:val="16"/>
    </w:rPr>
  </w:style>
  <w:style w:type="paragraph" w:styleId="CommentText">
    <w:name w:val="annotation text"/>
    <w:basedOn w:val="Normal"/>
    <w:link w:val="CommentTextChar"/>
    <w:uiPriority w:val="99"/>
    <w:semiHidden/>
    <w:unhideWhenUsed/>
    <w:rsid w:val="00DB4D51"/>
    <w:pPr>
      <w:spacing w:line="240" w:lineRule="auto"/>
    </w:pPr>
    <w:rPr>
      <w:sz w:val="20"/>
      <w:szCs w:val="20"/>
    </w:rPr>
  </w:style>
  <w:style w:type="character" w:customStyle="1" w:styleId="CommentTextChar">
    <w:name w:val="Comment Text Char"/>
    <w:basedOn w:val="DefaultParagraphFont"/>
    <w:link w:val="CommentText"/>
    <w:uiPriority w:val="99"/>
    <w:semiHidden/>
    <w:rsid w:val="00DB4D51"/>
    <w:rPr>
      <w:rFonts w:ascii="Times New Roman" w:hAnsi="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DB4D51"/>
    <w:rPr>
      <w:b/>
      <w:bCs/>
    </w:rPr>
  </w:style>
  <w:style w:type="character" w:customStyle="1" w:styleId="CommentSubjectChar">
    <w:name w:val="Comment Subject Char"/>
    <w:basedOn w:val="CommentTextChar"/>
    <w:link w:val="CommentSubject"/>
    <w:uiPriority w:val="99"/>
    <w:semiHidden/>
    <w:rsid w:val="00DB4D51"/>
    <w:rPr>
      <w:rFonts w:ascii="Times New Roman" w:hAnsi="Times New Roman"/>
      <w:b/>
      <w:bCs/>
      <w:kern w:val="0"/>
      <w:sz w:val="20"/>
      <w:szCs w:val="20"/>
      <w:lang w:val="en-GB"/>
    </w:rPr>
  </w:style>
  <w:style w:type="table" w:styleId="TableGrid">
    <w:name w:val="Table Grid"/>
    <w:basedOn w:val="TableNormal"/>
    <w:uiPriority w:val="39"/>
    <w:rsid w:val="005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2950">
      <w:bodyDiv w:val="1"/>
      <w:marLeft w:val="0"/>
      <w:marRight w:val="0"/>
      <w:marTop w:val="0"/>
      <w:marBottom w:val="0"/>
      <w:divBdr>
        <w:top w:val="none" w:sz="0" w:space="0" w:color="auto"/>
        <w:left w:val="none" w:sz="0" w:space="0" w:color="auto"/>
        <w:bottom w:val="none" w:sz="0" w:space="0" w:color="auto"/>
        <w:right w:val="none" w:sz="0" w:space="0" w:color="auto"/>
      </w:divBdr>
    </w:div>
    <w:div w:id="318537487">
      <w:bodyDiv w:val="1"/>
      <w:marLeft w:val="0"/>
      <w:marRight w:val="0"/>
      <w:marTop w:val="0"/>
      <w:marBottom w:val="0"/>
      <w:divBdr>
        <w:top w:val="none" w:sz="0" w:space="0" w:color="auto"/>
        <w:left w:val="none" w:sz="0" w:space="0" w:color="auto"/>
        <w:bottom w:val="none" w:sz="0" w:space="0" w:color="auto"/>
        <w:right w:val="none" w:sz="0" w:space="0" w:color="auto"/>
      </w:divBdr>
    </w:div>
    <w:div w:id="673799926">
      <w:bodyDiv w:val="1"/>
      <w:marLeft w:val="0"/>
      <w:marRight w:val="0"/>
      <w:marTop w:val="0"/>
      <w:marBottom w:val="0"/>
      <w:divBdr>
        <w:top w:val="none" w:sz="0" w:space="0" w:color="auto"/>
        <w:left w:val="none" w:sz="0" w:space="0" w:color="auto"/>
        <w:bottom w:val="none" w:sz="0" w:space="0" w:color="auto"/>
        <w:right w:val="none" w:sz="0" w:space="0" w:color="auto"/>
      </w:divBdr>
    </w:div>
    <w:div w:id="1075476206">
      <w:bodyDiv w:val="1"/>
      <w:marLeft w:val="0"/>
      <w:marRight w:val="0"/>
      <w:marTop w:val="0"/>
      <w:marBottom w:val="0"/>
      <w:divBdr>
        <w:top w:val="none" w:sz="0" w:space="0" w:color="auto"/>
        <w:left w:val="none" w:sz="0" w:space="0" w:color="auto"/>
        <w:bottom w:val="none" w:sz="0" w:space="0" w:color="auto"/>
        <w:right w:val="none" w:sz="0" w:space="0" w:color="auto"/>
      </w:divBdr>
    </w:div>
    <w:div w:id="1080366267">
      <w:bodyDiv w:val="1"/>
      <w:marLeft w:val="0"/>
      <w:marRight w:val="0"/>
      <w:marTop w:val="0"/>
      <w:marBottom w:val="0"/>
      <w:divBdr>
        <w:top w:val="none" w:sz="0" w:space="0" w:color="auto"/>
        <w:left w:val="none" w:sz="0" w:space="0" w:color="auto"/>
        <w:bottom w:val="none" w:sz="0" w:space="0" w:color="auto"/>
        <w:right w:val="none" w:sz="0" w:space="0" w:color="auto"/>
      </w:divBdr>
    </w:div>
    <w:div w:id="1081216805">
      <w:bodyDiv w:val="1"/>
      <w:marLeft w:val="0"/>
      <w:marRight w:val="0"/>
      <w:marTop w:val="0"/>
      <w:marBottom w:val="0"/>
      <w:divBdr>
        <w:top w:val="none" w:sz="0" w:space="0" w:color="auto"/>
        <w:left w:val="none" w:sz="0" w:space="0" w:color="auto"/>
        <w:bottom w:val="none" w:sz="0" w:space="0" w:color="auto"/>
        <w:right w:val="none" w:sz="0" w:space="0" w:color="auto"/>
      </w:divBdr>
    </w:div>
    <w:div w:id="1209298517">
      <w:bodyDiv w:val="1"/>
      <w:marLeft w:val="0"/>
      <w:marRight w:val="0"/>
      <w:marTop w:val="0"/>
      <w:marBottom w:val="0"/>
      <w:divBdr>
        <w:top w:val="none" w:sz="0" w:space="0" w:color="auto"/>
        <w:left w:val="none" w:sz="0" w:space="0" w:color="auto"/>
        <w:bottom w:val="none" w:sz="0" w:space="0" w:color="auto"/>
        <w:right w:val="none" w:sz="0" w:space="0" w:color="auto"/>
      </w:divBdr>
    </w:div>
    <w:div w:id="1244603034">
      <w:bodyDiv w:val="1"/>
      <w:marLeft w:val="0"/>
      <w:marRight w:val="0"/>
      <w:marTop w:val="0"/>
      <w:marBottom w:val="0"/>
      <w:divBdr>
        <w:top w:val="none" w:sz="0" w:space="0" w:color="auto"/>
        <w:left w:val="none" w:sz="0" w:space="0" w:color="auto"/>
        <w:bottom w:val="none" w:sz="0" w:space="0" w:color="auto"/>
        <w:right w:val="none" w:sz="0" w:space="0" w:color="auto"/>
      </w:divBdr>
    </w:div>
    <w:div w:id="1756853920">
      <w:bodyDiv w:val="1"/>
      <w:marLeft w:val="0"/>
      <w:marRight w:val="0"/>
      <w:marTop w:val="0"/>
      <w:marBottom w:val="0"/>
      <w:divBdr>
        <w:top w:val="none" w:sz="0" w:space="0" w:color="auto"/>
        <w:left w:val="none" w:sz="0" w:space="0" w:color="auto"/>
        <w:bottom w:val="none" w:sz="0" w:space="0" w:color="auto"/>
        <w:right w:val="none" w:sz="0" w:space="0" w:color="auto"/>
      </w:divBdr>
    </w:div>
    <w:div w:id="2085448521">
      <w:bodyDiv w:val="1"/>
      <w:marLeft w:val="0"/>
      <w:marRight w:val="0"/>
      <w:marTop w:val="0"/>
      <w:marBottom w:val="0"/>
      <w:divBdr>
        <w:top w:val="none" w:sz="0" w:space="0" w:color="auto"/>
        <w:left w:val="none" w:sz="0" w:space="0" w:color="auto"/>
        <w:bottom w:val="none" w:sz="0" w:space="0" w:color="auto"/>
        <w:right w:val="none" w:sz="0" w:space="0" w:color="auto"/>
      </w:divBdr>
    </w:div>
    <w:div w:id="20980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j.autcon.2015.11.001" TargetMode="External"/><Relationship Id="rId21" Type="http://schemas.openxmlformats.org/officeDocument/2006/relationships/hyperlink" Target="http://dx.doi.org/10.1016/j.autcon.2008.04.008" TargetMode="External"/><Relationship Id="rId34" Type="http://schemas.openxmlformats.org/officeDocument/2006/relationships/hyperlink" Target="http://dx.doi.org/10.1061/(ASCE)0733-947X(2003)129:2(134)" TargetMode="External"/><Relationship Id="rId42" Type="http://schemas.openxmlformats.org/officeDocument/2006/relationships/hyperlink" Target="http://dx.doi.org/10.1016/j.aei.2007.08.011" TargetMode="External"/><Relationship Id="rId47" Type="http://schemas.openxmlformats.org/officeDocument/2006/relationships/hyperlink" Target="http://www.osha.gov" TargetMode="External"/><Relationship Id="rId50" Type="http://schemas.openxmlformats.org/officeDocument/2006/relationships/hyperlink" Target="http://dx.doi.org/10.1016/j.autcon.2015.04.006" TargetMode="External"/><Relationship Id="rId55" Type="http://schemas.openxmlformats.org/officeDocument/2006/relationships/hyperlink" Target="http://dx.doi.org/10.1145/361219.361220" TargetMode="External"/><Relationship Id="rId63" Type="http://schemas.openxmlformats.org/officeDocument/2006/relationships/hyperlink" Target="http://dx.doi.org/10.1016/j.ipm.2005.01.004"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tiff"/><Relationship Id="rId29" Type="http://schemas.openxmlformats.org/officeDocument/2006/relationships/hyperlink" Target="http://dx.doi.org/10.1016/j.autcon.2014.02.006" TargetMode="External"/><Relationship Id="rId11" Type="http://schemas.openxmlformats.org/officeDocument/2006/relationships/image" Target="media/image4.tiff"/><Relationship Id="rId24" Type="http://schemas.openxmlformats.org/officeDocument/2006/relationships/hyperlink" Target="http://www.structural-safety.org/" TargetMode="External"/><Relationship Id="rId32" Type="http://schemas.openxmlformats.org/officeDocument/2006/relationships/hyperlink" Target="http://dx.doi.org/10.1016/j.ssci.2013.01.020" TargetMode="External"/><Relationship Id="rId37" Type="http://schemas.openxmlformats.org/officeDocument/2006/relationships/hyperlink" Target="http://dx.doi.org/10.2200/S00639ED1V01Y201504HLT027" TargetMode="External"/><Relationship Id="rId40" Type="http://schemas.openxmlformats.org/officeDocument/2006/relationships/hyperlink" Target="http://dx.doi.org/10.1016/j.dss.2010.08.024" TargetMode="External"/><Relationship Id="rId45" Type="http://schemas.openxmlformats.org/officeDocument/2006/relationships/hyperlink" Target="http://dx.doi.org/10.1016/j.trc.2013.10.002" TargetMode="External"/><Relationship Id="rId53" Type="http://schemas.openxmlformats.org/officeDocument/2006/relationships/hyperlink" Target="http://dx.doi.org/10.1108/ECAM-01-2016-0009" TargetMode="External"/><Relationship Id="rId58" Type="http://schemas.openxmlformats.org/officeDocument/2006/relationships/hyperlink" Target="http://dx.doi.org/10.1016/j.aei.2016.08.004"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x.doi.org/10.1017/S0890060409000122" TargetMode="External"/><Relationship Id="rId19" Type="http://schemas.openxmlformats.org/officeDocument/2006/relationships/hyperlink" Target="http://dx.doi.org/10.1016/j.autcon.2012.05.006" TargetMode="External"/><Relationship Id="rId14" Type="http://schemas.openxmlformats.org/officeDocument/2006/relationships/image" Target="media/image7.tiff"/><Relationship Id="rId22" Type="http://schemas.openxmlformats.org/officeDocument/2006/relationships/hyperlink" Target="http://dx.doi.org/10.1061/(ASCE)CO.1943-7862.0000093" TargetMode="External"/><Relationship Id="rId27" Type="http://schemas.openxmlformats.org/officeDocument/2006/relationships/hyperlink" Target="http://dx.doi.org/10.1017/S0269888906000646" TargetMode="External"/><Relationship Id="rId30" Type="http://schemas.openxmlformats.org/officeDocument/2006/relationships/hyperlink" Target="http://dx.doi.org/10.1080/01446190802468487" TargetMode="External"/><Relationship Id="rId35" Type="http://schemas.openxmlformats.org/officeDocument/2006/relationships/hyperlink" Target="http://dx.doi.org/10.1109/TKDE.2008.227" TargetMode="External"/><Relationship Id="rId43" Type="http://schemas.openxmlformats.org/officeDocument/2006/relationships/hyperlink" Target="http://dx.doi.org/10.1016/S0926-5805(03)00004-9" TargetMode="External"/><Relationship Id="rId48" Type="http://schemas.openxmlformats.org/officeDocument/2006/relationships/hyperlink" Target="http://www.nltk.org" TargetMode="External"/><Relationship Id="rId56" Type="http://schemas.openxmlformats.org/officeDocument/2006/relationships/hyperlink" Target="http://dx.doi.org/10.1108/eb026526" TargetMode="External"/><Relationship Id="rId64" Type="http://schemas.openxmlformats.org/officeDocument/2006/relationships/hyperlink" Target="http://dx.doi.org/10.1002/(SICI)1097-4571(199112)42:10%3c754::AID-ASI9%3e3.0.CO;2-C" TargetMode="External"/><Relationship Id="rId8" Type="http://schemas.openxmlformats.org/officeDocument/2006/relationships/image" Target="media/image1.tiff"/><Relationship Id="rId51" Type="http://schemas.openxmlformats.org/officeDocument/2006/relationships/hyperlink" Target="http://dx.doi.org/10.1016/j.ipm.2014.07.004" TargetMode="External"/><Relationship Id="rId3" Type="http://schemas.openxmlformats.org/officeDocument/2006/relationships/styles" Target="styles.xml"/><Relationship Id="rId12" Type="http://schemas.openxmlformats.org/officeDocument/2006/relationships/image" Target="media/image5.tiff"/><Relationship Id="rId17" Type="http://schemas.openxmlformats.org/officeDocument/2006/relationships/hyperlink" Target="http://dx.doi.org/10.1061/(ASCE)0733-9364(2009)135:8(726)" TargetMode="External"/><Relationship Id="rId25" Type="http://schemas.openxmlformats.org/officeDocument/2006/relationships/hyperlink" Target="http://www.cdc.gov/niosh/" TargetMode="External"/><Relationship Id="rId33" Type="http://schemas.openxmlformats.org/officeDocument/2006/relationships/hyperlink" Target="http://dx.doi.org/10.3233/AIC-1994-7104" TargetMode="External"/><Relationship Id="rId38" Type="http://schemas.openxmlformats.org/officeDocument/2006/relationships/hyperlink" Target="http://dx.doi.org/10.1002/aris.1440370103" TargetMode="External"/><Relationship Id="rId46" Type="http://schemas.openxmlformats.org/officeDocument/2006/relationships/hyperlink" Target="http://www.worksafebc.com/en" TargetMode="External"/><Relationship Id="rId59" Type="http://schemas.openxmlformats.org/officeDocument/2006/relationships/hyperlink" Target="http://dx.doi.org/10.1061/(ASCE)CP.1943-5487.0000565" TargetMode="External"/><Relationship Id="rId67" Type="http://schemas.microsoft.com/office/2011/relationships/people" Target="people.xml"/><Relationship Id="rId20" Type="http://schemas.openxmlformats.org/officeDocument/2006/relationships/hyperlink" Target="http://dx.doi.org/10.1016/j.ssci.2015.12.027" TargetMode="External"/><Relationship Id="rId41" Type="http://schemas.openxmlformats.org/officeDocument/2006/relationships/hyperlink" Target="http://dx.doi.org/10.1016/0031-3203(94)00173-J" TargetMode="External"/><Relationship Id="rId54" Type="http://schemas.openxmlformats.org/officeDocument/2006/relationships/hyperlink" Target="http://arxiv.org/abs/1301.3781" TargetMode="External"/><Relationship Id="rId62" Type="http://schemas.openxmlformats.org/officeDocument/2006/relationships/hyperlink" Target="http://dx.doi.org/10.1061/(ASCE)0887-3801(2002)16:4(2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tiff"/><Relationship Id="rId23" Type="http://schemas.openxmlformats.org/officeDocument/2006/relationships/hyperlink" Target="http://dx.doi.org/10.1016/j.ssci.2015.11.023" TargetMode="External"/><Relationship Id="rId28" Type="http://schemas.openxmlformats.org/officeDocument/2006/relationships/hyperlink" Target="http://dx.doi.org/10.1016/j.autcon.2012.11.037" TargetMode="External"/><Relationship Id="rId36" Type="http://schemas.openxmlformats.org/officeDocument/2006/relationships/hyperlink" Target="http://dx.doi.org/10.1016/j.compchemeng.2008.10.006" TargetMode="External"/><Relationship Id="rId49" Type="http://schemas.openxmlformats.org/officeDocument/2006/relationships/hyperlink" Target="http://dx.doi.org/10.1016/j.autcon.2012.10.014" TargetMode="External"/><Relationship Id="rId57" Type="http://schemas.openxmlformats.org/officeDocument/2006/relationships/hyperlink" Target="http://www.scikit-learn.org/stable/" TargetMode="External"/><Relationship Id="rId10" Type="http://schemas.openxmlformats.org/officeDocument/2006/relationships/image" Target="media/image3.tiff"/><Relationship Id="rId31" Type="http://schemas.openxmlformats.org/officeDocument/2006/relationships/hyperlink" Target="http://dx.doi.org/10.1061/(ASCE)CO.1943-7862.0000116" TargetMode="External"/><Relationship Id="rId44" Type="http://schemas.openxmlformats.org/officeDocument/2006/relationships/hyperlink" Target="http://dx.doi.org/10.1016/j.aei.2014.05.001" TargetMode="External"/><Relationship Id="rId52" Type="http://schemas.openxmlformats.org/officeDocument/2006/relationships/hyperlink" Target="http://dx.doi.org/10.1177/0165551506065787" TargetMode="External"/><Relationship Id="rId60" Type="http://schemas.openxmlformats.org/officeDocument/2006/relationships/hyperlink" Target="http://dx.doi.org/10.1016/j.autcon.2016.08.027"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hyperlink" Target="http://dx.doi.org/10.1061/(ASCE)0887-3828(2003)17:3(144)" TargetMode="External"/><Relationship Id="rId39" Type="http://schemas.openxmlformats.org/officeDocument/2006/relationships/hyperlink" Target="http://dx.doi.org/10.1016/S0065-2458(08)60607-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CBA6-86C6-40A5-941B-280AED1C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41</Pages>
  <Words>26281</Words>
  <Characters>149804</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ZOU</dc:creator>
  <cp:lastModifiedBy>Jones, Steve</cp:lastModifiedBy>
  <cp:revision>9</cp:revision>
  <cp:lastPrinted>2016-10-15T15:54:00Z</cp:lastPrinted>
  <dcterms:created xsi:type="dcterms:W3CDTF">2017-04-07T16:14:00Z</dcterms:created>
  <dcterms:modified xsi:type="dcterms:W3CDTF">2017-04-10T10:54:00Z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