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6DD51" w14:textId="5702F1C2" w:rsidR="007016C8" w:rsidRDefault="00EE1C12" w:rsidP="00C300BF">
      <w:pPr>
        <w:jc w:val="both"/>
        <w:rPr>
          <w:b/>
          <w:lang w:val="en-US"/>
        </w:rPr>
      </w:pPr>
      <w:r>
        <w:rPr>
          <w:b/>
          <w:lang w:val="en-US"/>
        </w:rPr>
        <w:t>Culturally</w:t>
      </w:r>
      <w:r w:rsidRPr="007016C8">
        <w:rPr>
          <w:b/>
          <w:lang w:val="en-US"/>
        </w:rPr>
        <w:t xml:space="preserve">-appropriate tools </w:t>
      </w:r>
      <w:r>
        <w:rPr>
          <w:b/>
          <w:lang w:val="en-US"/>
        </w:rPr>
        <w:t>are needed</w:t>
      </w:r>
      <w:r>
        <w:rPr>
          <w:rFonts w:ascii="Calibri" w:eastAsia="Times New Roman" w:hAnsi="Calibri"/>
          <w:lang w:val="en-US"/>
        </w:rPr>
        <w:t xml:space="preserve"> </w:t>
      </w:r>
      <w:r w:rsidR="00462B46">
        <w:rPr>
          <w:b/>
          <w:lang w:val="en-US"/>
        </w:rPr>
        <w:t xml:space="preserve">to </w:t>
      </w:r>
      <w:r w:rsidR="006A3101">
        <w:rPr>
          <w:b/>
          <w:lang w:val="en-US"/>
        </w:rPr>
        <w:t>measure</w:t>
      </w:r>
      <w:r w:rsidR="00462B46">
        <w:rPr>
          <w:b/>
          <w:lang w:val="en-US"/>
        </w:rPr>
        <w:t xml:space="preserve"> </w:t>
      </w:r>
      <w:r w:rsidR="00576A44">
        <w:rPr>
          <w:b/>
          <w:lang w:val="en-US"/>
        </w:rPr>
        <w:t>childhood outcomes</w:t>
      </w:r>
      <w:r w:rsidR="008E5541">
        <w:rPr>
          <w:b/>
          <w:lang w:val="en-US"/>
        </w:rPr>
        <w:t xml:space="preserve"> </w:t>
      </w:r>
      <w:r w:rsidR="007016C8" w:rsidRPr="007016C8">
        <w:rPr>
          <w:b/>
          <w:lang w:val="en-US"/>
        </w:rPr>
        <w:t>in low- and middl</w:t>
      </w:r>
      <w:r w:rsidR="007016C8">
        <w:rPr>
          <w:b/>
          <w:lang w:val="en-US"/>
        </w:rPr>
        <w:t>e-income countries</w:t>
      </w:r>
      <w:r w:rsidR="00703C6C">
        <w:rPr>
          <w:b/>
          <w:lang w:val="en-US"/>
        </w:rPr>
        <w:t>:</w:t>
      </w:r>
      <w:r>
        <w:rPr>
          <w:b/>
          <w:lang w:val="en-US"/>
        </w:rPr>
        <w:t xml:space="preserve"> </w:t>
      </w:r>
      <w:r w:rsidR="007016C8">
        <w:rPr>
          <w:b/>
          <w:lang w:val="en-US"/>
        </w:rPr>
        <w:t>A c</w:t>
      </w:r>
      <w:r w:rsidR="007016C8" w:rsidRPr="007016C8">
        <w:rPr>
          <w:b/>
          <w:lang w:val="en-US"/>
        </w:rPr>
        <w:t>all to action for consistency and collaboration</w:t>
      </w:r>
    </w:p>
    <w:p w14:paraId="28DC30A7" w14:textId="31D7A71A" w:rsidR="00EE1C12" w:rsidRDefault="00EE1C12" w:rsidP="00C300BF">
      <w:pPr>
        <w:jc w:val="both"/>
        <w:rPr>
          <w:b/>
          <w:lang w:val="en-US"/>
        </w:rPr>
      </w:pPr>
      <w:r>
        <w:rPr>
          <w:b/>
          <w:lang w:val="en-US"/>
        </w:rPr>
        <w:t>Gladstone, M</w:t>
      </w:r>
      <w:r w:rsidRPr="00EE1C12">
        <w:rPr>
          <w:b/>
          <w:vertAlign w:val="superscript"/>
          <w:lang w:val="en-US"/>
        </w:rPr>
        <w:t>1</w:t>
      </w:r>
      <w:r>
        <w:rPr>
          <w:b/>
          <w:lang w:val="en-US"/>
        </w:rPr>
        <w:t>. Abubakar, A.</w:t>
      </w:r>
      <w:r w:rsidRPr="00EE1C12">
        <w:rPr>
          <w:b/>
          <w:vertAlign w:val="superscript"/>
          <w:lang w:val="en-US"/>
        </w:rPr>
        <w:t>2,3,4</w:t>
      </w:r>
      <w:r>
        <w:rPr>
          <w:b/>
          <w:lang w:val="en-US"/>
        </w:rPr>
        <w:t xml:space="preserve"> Idro, R</w:t>
      </w:r>
      <w:r w:rsidRPr="00EE1C12">
        <w:rPr>
          <w:b/>
          <w:vertAlign w:val="superscript"/>
          <w:lang w:val="en-US"/>
        </w:rPr>
        <w:t>5</w:t>
      </w:r>
      <w:r>
        <w:rPr>
          <w:b/>
          <w:lang w:val="en-US"/>
        </w:rPr>
        <w:t>. Langfitt, J</w:t>
      </w:r>
      <w:r w:rsidRPr="00EE1C12">
        <w:rPr>
          <w:b/>
          <w:vertAlign w:val="superscript"/>
          <w:lang w:val="en-US"/>
        </w:rPr>
        <w:t>6</w:t>
      </w:r>
      <w:r>
        <w:rPr>
          <w:b/>
          <w:lang w:val="en-US"/>
        </w:rPr>
        <w:t>. Newton, C</w:t>
      </w:r>
      <w:r w:rsidR="001C2C4E">
        <w:rPr>
          <w:b/>
          <w:lang w:val="en-US"/>
        </w:rPr>
        <w:t>.R.</w:t>
      </w:r>
      <w:r w:rsidRPr="00EE1C12">
        <w:rPr>
          <w:b/>
          <w:vertAlign w:val="superscript"/>
          <w:lang w:val="en-US"/>
        </w:rPr>
        <w:t>2,3</w:t>
      </w:r>
      <w:r>
        <w:rPr>
          <w:b/>
          <w:lang w:val="en-US"/>
        </w:rPr>
        <w:t>.</w:t>
      </w:r>
    </w:p>
    <w:p w14:paraId="22435049" w14:textId="564CE7E2" w:rsidR="00EE1C12" w:rsidRDefault="00EE1C12" w:rsidP="00C300BF">
      <w:pPr>
        <w:jc w:val="both"/>
        <w:rPr>
          <w:b/>
          <w:lang w:val="en-US"/>
        </w:rPr>
      </w:pPr>
      <w:r>
        <w:rPr>
          <w:b/>
          <w:lang w:val="en-US"/>
        </w:rPr>
        <w:t xml:space="preserve">List of authors: </w:t>
      </w:r>
    </w:p>
    <w:p w14:paraId="2DA2E9D2" w14:textId="72BF32B5" w:rsidR="00EE1C12" w:rsidRDefault="00771BFB" w:rsidP="00C300BF">
      <w:pPr>
        <w:spacing w:after="200" w:line="276" w:lineRule="auto"/>
        <w:jc w:val="both"/>
      </w:pPr>
      <w:r>
        <w:rPr>
          <w:b/>
          <w:lang w:val="en-US"/>
        </w:rPr>
        <w:t>*</w:t>
      </w:r>
      <w:r w:rsidR="00EE1C12">
        <w:rPr>
          <w:b/>
          <w:lang w:val="en-US"/>
        </w:rPr>
        <w:t>1.</w:t>
      </w:r>
      <w:r w:rsidR="00EE1C12" w:rsidRPr="00EE1C12">
        <w:rPr>
          <w:b/>
          <w:lang w:val="en-US"/>
        </w:rPr>
        <w:t xml:space="preserve"> </w:t>
      </w:r>
      <w:r w:rsidR="00EE1C12">
        <w:t>Department of Women and Children’s Health, Institute of Translational Medicine, University of Liverpool, U.K.</w:t>
      </w:r>
    </w:p>
    <w:p w14:paraId="63FA231E" w14:textId="213BFF6A" w:rsidR="00EE1C12" w:rsidRDefault="00EE1C12" w:rsidP="00C300BF">
      <w:pPr>
        <w:spacing w:after="200" w:line="276" w:lineRule="auto"/>
        <w:jc w:val="both"/>
      </w:pPr>
      <w:r>
        <w:t xml:space="preserve">2. </w:t>
      </w:r>
      <w:r w:rsidR="00FA6E0E">
        <w:t xml:space="preserve">Neuroscience </w:t>
      </w:r>
      <w:r w:rsidR="00C300BF">
        <w:t>R</w:t>
      </w:r>
      <w:r w:rsidR="00FA6E0E">
        <w:t xml:space="preserve">esearch </w:t>
      </w:r>
      <w:r w:rsidR="00C300BF">
        <w:t>G</w:t>
      </w:r>
      <w:r w:rsidR="00FA6E0E">
        <w:t xml:space="preserve">roup, Department of Clinical Sciences, </w:t>
      </w:r>
      <w:r>
        <w:t>KEMRI-Wellcome Trust, Kilifi, Kenya</w:t>
      </w:r>
    </w:p>
    <w:p w14:paraId="725954D5" w14:textId="54403BD7" w:rsidR="00EE1C12" w:rsidRDefault="00EE1C12" w:rsidP="00C300BF">
      <w:pPr>
        <w:spacing w:after="200" w:line="276" w:lineRule="auto"/>
        <w:jc w:val="both"/>
      </w:pPr>
      <w:r>
        <w:t>3. Department of Psychiatry, Medical Sciences Division, University of Oxford, U.K.</w:t>
      </w:r>
    </w:p>
    <w:p w14:paraId="68186696" w14:textId="15C25084" w:rsidR="00EE1C12" w:rsidRDefault="00EE1C12" w:rsidP="00C300BF">
      <w:pPr>
        <w:spacing w:after="200" w:line="276" w:lineRule="auto"/>
        <w:jc w:val="both"/>
      </w:pPr>
      <w:r>
        <w:t xml:space="preserve">4. </w:t>
      </w:r>
      <w:r w:rsidR="00FA6E0E">
        <w:t xml:space="preserve"> Department of Public </w:t>
      </w:r>
      <w:r w:rsidR="00C300BF">
        <w:t>H</w:t>
      </w:r>
      <w:r w:rsidR="00FA6E0E">
        <w:t xml:space="preserve">ealth, </w:t>
      </w:r>
      <w:r w:rsidR="00771BFB">
        <w:t>Pwani University,</w:t>
      </w:r>
      <w:r w:rsidR="00FA6E0E">
        <w:t xml:space="preserve"> Kilifi, </w:t>
      </w:r>
      <w:r w:rsidR="00771BFB">
        <w:t>Kenya</w:t>
      </w:r>
    </w:p>
    <w:p w14:paraId="139166DB" w14:textId="12979272" w:rsidR="00EE1C12" w:rsidRPr="00EE1C12" w:rsidRDefault="00EE1C12" w:rsidP="00C300BF">
      <w:pPr>
        <w:shd w:val="clear" w:color="auto" w:fill="FFFFFF"/>
        <w:jc w:val="both"/>
        <w:rPr>
          <w:rFonts w:ascii="Arial" w:eastAsia="Times New Roman" w:hAnsi="Arial" w:cs="Arial"/>
          <w:color w:val="111111"/>
          <w:sz w:val="18"/>
          <w:szCs w:val="18"/>
          <w:lang w:eastAsia="en-GB"/>
        </w:rPr>
      </w:pPr>
      <w:r>
        <w:t xml:space="preserve">5. </w:t>
      </w:r>
      <w:r w:rsidRPr="00EE1C12">
        <w:rPr>
          <w:rFonts w:eastAsia="Times New Roman" w:cs="Arial"/>
          <w:color w:val="111111"/>
          <w:lang w:eastAsia="en-GB"/>
        </w:rPr>
        <w:t>Department of Paediatrics and Child Health, Makerere University, Kampala, Uganda.</w:t>
      </w:r>
    </w:p>
    <w:p w14:paraId="464E667D" w14:textId="77777777" w:rsidR="00C778AE" w:rsidRDefault="00EE1C12" w:rsidP="00C300BF">
      <w:pPr>
        <w:pStyle w:val="PlainText"/>
        <w:jc w:val="both"/>
      </w:pPr>
      <w:r>
        <w:t xml:space="preserve">6. </w:t>
      </w:r>
      <w:r w:rsidR="00C778AE">
        <w:t>Depts. of Neurology and Psychiatry, University of Rochester School of Medicine, Rochester, NY, USA</w:t>
      </w:r>
    </w:p>
    <w:p w14:paraId="0E33B645" w14:textId="7008E6FB" w:rsidR="00EE1C12" w:rsidRDefault="00EE1C12" w:rsidP="00C300BF">
      <w:pPr>
        <w:pStyle w:val="PlainText"/>
        <w:jc w:val="both"/>
      </w:pPr>
      <w:r>
        <w:t xml:space="preserve"> </w:t>
      </w:r>
    </w:p>
    <w:p w14:paraId="20DCEBC0" w14:textId="67492E95" w:rsidR="00EE1C12" w:rsidRDefault="00771BFB" w:rsidP="00C300BF">
      <w:pPr>
        <w:jc w:val="both"/>
      </w:pPr>
      <w:r>
        <w:t xml:space="preserve">*Correspondence address: Department of Women and Children’s Health, Institute of Translational Medicine, University of Liverpool </w:t>
      </w:r>
      <w:r w:rsidR="00EE1C12">
        <w:t xml:space="preserve">Alder Hey Children’s NHS Foundation Trust, Eaton Road, Liverpool, L12 2AP. </w:t>
      </w:r>
      <w:hyperlink r:id="rId5" w:history="1">
        <w:r w:rsidR="00EE1C12" w:rsidRPr="00F1199B">
          <w:rPr>
            <w:rStyle w:val="Hyperlink"/>
          </w:rPr>
          <w:t>M.J.Gladstone@liverpool.ac.uk</w:t>
        </w:r>
      </w:hyperlink>
      <w:r w:rsidR="00EE1C12">
        <w:t>,</w:t>
      </w:r>
    </w:p>
    <w:p w14:paraId="7D8D0588" w14:textId="261A38D4" w:rsidR="00771BFB" w:rsidRDefault="00771BFB" w:rsidP="00C300BF">
      <w:pPr>
        <w:jc w:val="both"/>
      </w:pPr>
      <w:r>
        <w:t xml:space="preserve">Conflict of interests: We declare no conflict of interests. </w:t>
      </w:r>
    </w:p>
    <w:p w14:paraId="27018A07" w14:textId="77777777" w:rsidR="00771BFB" w:rsidRDefault="00771BFB" w:rsidP="00C300BF">
      <w:pPr>
        <w:jc w:val="both"/>
      </w:pPr>
    </w:p>
    <w:p w14:paraId="0118ED43" w14:textId="77777777" w:rsidR="00771BFB" w:rsidRDefault="00771BFB" w:rsidP="00C300BF">
      <w:pPr>
        <w:jc w:val="both"/>
      </w:pPr>
    </w:p>
    <w:p w14:paraId="3452D817" w14:textId="77777777" w:rsidR="00771BFB" w:rsidRDefault="00771BFB" w:rsidP="00C300BF">
      <w:pPr>
        <w:jc w:val="both"/>
      </w:pPr>
    </w:p>
    <w:p w14:paraId="6938BF66" w14:textId="77777777" w:rsidR="00771BFB" w:rsidRDefault="00771BFB" w:rsidP="00C300BF">
      <w:pPr>
        <w:jc w:val="both"/>
      </w:pPr>
    </w:p>
    <w:p w14:paraId="4113979D" w14:textId="77777777" w:rsidR="00771BFB" w:rsidRDefault="00771BFB" w:rsidP="00C300BF">
      <w:pPr>
        <w:jc w:val="both"/>
      </w:pPr>
    </w:p>
    <w:p w14:paraId="27AC453E" w14:textId="77777777" w:rsidR="00771BFB" w:rsidRDefault="00771BFB" w:rsidP="00C300BF">
      <w:pPr>
        <w:jc w:val="both"/>
      </w:pPr>
    </w:p>
    <w:p w14:paraId="16E921E2" w14:textId="77777777" w:rsidR="00771BFB" w:rsidRDefault="00771BFB" w:rsidP="00C300BF">
      <w:pPr>
        <w:jc w:val="both"/>
      </w:pPr>
    </w:p>
    <w:p w14:paraId="08C5A416" w14:textId="77777777" w:rsidR="00771BFB" w:rsidRDefault="00771BFB" w:rsidP="00C300BF">
      <w:pPr>
        <w:jc w:val="both"/>
      </w:pPr>
    </w:p>
    <w:p w14:paraId="21349053" w14:textId="77777777" w:rsidR="00771BFB" w:rsidRDefault="00771BFB" w:rsidP="00C300BF">
      <w:pPr>
        <w:jc w:val="both"/>
      </w:pPr>
    </w:p>
    <w:p w14:paraId="789179B2" w14:textId="77777777" w:rsidR="00771BFB" w:rsidRDefault="00771BFB" w:rsidP="00C300BF">
      <w:pPr>
        <w:jc w:val="both"/>
      </w:pPr>
    </w:p>
    <w:p w14:paraId="7FF68EAE" w14:textId="77777777" w:rsidR="00771BFB" w:rsidRDefault="00771BFB" w:rsidP="00C300BF">
      <w:pPr>
        <w:jc w:val="both"/>
      </w:pPr>
    </w:p>
    <w:p w14:paraId="30CCB481" w14:textId="77777777" w:rsidR="00771BFB" w:rsidRDefault="00771BFB" w:rsidP="00C300BF">
      <w:pPr>
        <w:jc w:val="both"/>
      </w:pPr>
    </w:p>
    <w:p w14:paraId="3835861D" w14:textId="77777777" w:rsidR="00771BFB" w:rsidRDefault="00771BFB" w:rsidP="00C300BF">
      <w:pPr>
        <w:jc w:val="both"/>
      </w:pPr>
    </w:p>
    <w:p w14:paraId="7866EAC9" w14:textId="77777777" w:rsidR="00771BFB" w:rsidRDefault="00771BFB" w:rsidP="00C300BF">
      <w:pPr>
        <w:jc w:val="both"/>
      </w:pPr>
    </w:p>
    <w:p w14:paraId="1F4A2293" w14:textId="77777777" w:rsidR="00771BFB" w:rsidRDefault="00771BFB" w:rsidP="00C300BF">
      <w:pPr>
        <w:jc w:val="both"/>
        <w:rPr>
          <w:ins w:id="0" w:author="Gladstone, Melissa" w:date="2017-09-14T16:23:00Z"/>
        </w:rPr>
      </w:pPr>
    </w:p>
    <w:p w14:paraId="30FE0423" w14:textId="77777777" w:rsidR="00B367F5" w:rsidRDefault="00B367F5" w:rsidP="00C300BF">
      <w:pPr>
        <w:jc w:val="both"/>
      </w:pPr>
      <w:bookmarkStart w:id="1" w:name="_GoBack"/>
      <w:bookmarkEnd w:id="1"/>
    </w:p>
    <w:p w14:paraId="54DDE98A" w14:textId="74E7B04A" w:rsidR="00537B22" w:rsidRDefault="00A46A8A" w:rsidP="00C300BF">
      <w:pPr>
        <w:pStyle w:val="PlainText"/>
        <w:jc w:val="both"/>
      </w:pPr>
      <w:r>
        <w:lastRenderedPageBreak/>
        <w:t xml:space="preserve">The burden </w:t>
      </w:r>
      <w:r w:rsidR="00904846">
        <w:t>of neurodevelopmental, cognitive, behavioural and mental health disorders in children will continue to rise as more newborns and children survive</w:t>
      </w:r>
      <w:r w:rsidR="001165C4">
        <w:t xml:space="preserve"> </w:t>
      </w:r>
      <w:r w:rsidR="001165C4">
        <w:fldChar w:fldCharType="begin">
          <w:fldData xml:space="preserve">PEVuZE5vdGU+PENpdGU+PEF1dGhvcj5CbGFjazwvQXV0aG9yPjxZZWFyPjIwMTY8L1llYXI+PFJl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</w:fldData>
        </w:fldChar>
      </w:r>
      <w:r w:rsidR="001165C4">
        <w:instrText xml:space="preserve"> ADDIN EN.CITE </w:instrText>
      </w:r>
      <w:r w:rsidR="001165C4">
        <w:fldChar w:fldCharType="begin">
          <w:fldData xml:space="preserve">PEVuZE5vdGU+PENpdGU+PEF1dGhvcj5CbGFjazwvQXV0aG9yPjxZZWFyPjIwMTY8L1llYXI+PFJl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</w:fldData>
        </w:fldChar>
      </w:r>
      <w:r w:rsidR="001165C4">
        <w:instrText xml:space="preserve"> ADDIN EN.CITE.DATA </w:instrText>
      </w:r>
      <w:r w:rsidR="001165C4">
        <w:fldChar w:fldCharType="end"/>
      </w:r>
      <w:r w:rsidR="001165C4">
        <w:fldChar w:fldCharType="separate"/>
      </w:r>
      <w:r w:rsidR="001165C4">
        <w:rPr>
          <w:noProof/>
        </w:rPr>
        <w:t>(1)</w:t>
      </w:r>
      <w:r w:rsidR="001165C4">
        <w:fldChar w:fldCharType="end"/>
      </w:r>
      <w:r w:rsidR="00CB61BD">
        <w:t xml:space="preserve">. In </w:t>
      </w:r>
      <w:r w:rsidR="0053494D">
        <w:t>recognition of this epidemiological transition</w:t>
      </w:r>
      <w:r w:rsidR="001165C4">
        <w:t>,</w:t>
      </w:r>
      <w:r w:rsidR="00CB61BD">
        <w:t xml:space="preserve"> </w:t>
      </w:r>
      <w:r w:rsidR="00472004">
        <w:t>t</w:t>
      </w:r>
      <w:r w:rsidR="00536C85">
        <w:t xml:space="preserve">he </w:t>
      </w:r>
      <w:r w:rsidR="00904846">
        <w:t xml:space="preserve">international community </w:t>
      </w:r>
      <w:r w:rsidR="00536C85">
        <w:t>is shifting</w:t>
      </w:r>
      <w:r w:rsidR="00CB61BD">
        <w:t xml:space="preserve"> </w:t>
      </w:r>
      <w:r>
        <w:t>the</w:t>
      </w:r>
      <w:r w:rsidR="00CB61BD">
        <w:t xml:space="preserve"> </w:t>
      </w:r>
      <w:r w:rsidR="00E37B56">
        <w:t>focus</w:t>
      </w:r>
      <w:r w:rsidR="00CB61BD">
        <w:t xml:space="preserve"> </w:t>
      </w:r>
      <w:r w:rsidR="00904846">
        <w:t>fr</w:t>
      </w:r>
      <w:r w:rsidR="00E37B56">
        <w:t>om child</w:t>
      </w:r>
      <w:r w:rsidR="00904846">
        <w:t xml:space="preserve"> survival to </w:t>
      </w:r>
      <w:r w:rsidR="00191CAE">
        <w:t xml:space="preserve">child </w:t>
      </w:r>
      <w:r w:rsidR="006A3101">
        <w:t>“</w:t>
      </w:r>
      <w:r w:rsidR="00191CAE">
        <w:t>thriv</w:t>
      </w:r>
      <w:r w:rsidR="00E37B56">
        <w:t>al</w:t>
      </w:r>
      <w:r w:rsidR="006A3101">
        <w:t>”</w:t>
      </w:r>
      <w:r w:rsidR="00472004">
        <w:t xml:space="preserve"> with the aim of</w:t>
      </w:r>
      <w:r>
        <w:t xml:space="preserve"> </w:t>
      </w:r>
      <w:r w:rsidR="00E37B56">
        <w:t>support</w:t>
      </w:r>
      <w:r w:rsidR="00472004">
        <w:t>ing children to</w:t>
      </w:r>
      <w:r w:rsidR="00E37B56">
        <w:t xml:space="preserve"> </w:t>
      </w:r>
      <w:r w:rsidR="00C778AE">
        <w:t>fulfil</w:t>
      </w:r>
      <w:r w:rsidR="00191CAE">
        <w:t xml:space="preserve"> their </w:t>
      </w:r>
      <w:r w:rsidR="00E37B56">
        <w:t xml:space="preserve">developmental </w:t>
      </w:r>
      <w:r w:rsidR="00191CAE">
        <w:t>potential</w:t>
      </w:r>
      <w:r w:rsidR="00904846">
        <w:t xml:space="preserve"> and</w:t>
      </w:r>
      <w:r w:rsidR="00472004">
        <w:t xml:space="preserve"> promote</w:t>
      </w:r>
      <w:r w:rsidR="00E37B56">
        <w:t xml:space="preserve"> </w:t>
      </w:r>
      <w:r w:rsidR="0053494D">
        <w:t xml:space="preserve">their </w:t>
      </w:r>
      <w:r w:rsidR="00904846">
        <w:t>well</w:t>
      </w:r>
      <w:r w:rsidR="0053494D">
        <w:t>-</w:t>
      </w:r>
      <w:r w:rsidR="00904846">
        <w:t>being</w:t>
      </w:r>
      <w:r w:rsidR="0053494D">
        <w:t xml:space="preserve">. </w:t>
      </w:r>
      <w:r w:rsidR="0098085F">
        <w:t xml:space="preserve">This is encapsulated in the WHO </w:t>
      </w:r>
      <w:r w:rsidR="00472004">
        <w:t>G</w:t>
      </w:r>
      <w:r w:rsidR="0098085F">
        <w:t xml:space="preserve">lobal </w:t>
      </w:r>
      <w:r w:rsidR="00472004">
        <w:t>S</w:t>
      </w:r>
      <w:r w:rsidR="0098085F">
        <w:t xml:space="preserve">trategy </w:t>
      </w:r>
      <w:r w:rsidR="0053494D">
        <w:t xml:space="preserve">2016-2030 </w:t>
      </w:r>
      <w:r w:rsidR="0098085F">
        <w:t>for mothers</w:t>
      </w:r>
      <w:r w:rsidR="0053494D">
        <w:t>,</w:t>
      </w:r>
      <w:r w:rsidR="0098085F">
        <w:t xml:space="preserve"> children and adolescents </w:t>
      </w:r>
      <w:r w:rsidR="00472004">
        <w:t>of</w:t>
      </w:r>
      <w:r w:rsidR="0098085F">
        <w:t xml:space="preserve"> </w:t>
      </w:r>
      <w:r w:rsidR="00472004">
        <w:t>“</w:t>
      </w:r>
      <w:r w:rsidR="0098085F">
        <w:t>survive, thrive and transform</w:t>
      </w:r>
      <w:r w:rsidR="00472004">
        <w:t>”</w:t>
      </w:r>
      <w:r w:rsidR="0098085F">
        <w:t xml:space="preserve">. </w:t>
      </w:r>
      <w:r w:rsidR="00343266">
        <w:t xml:space="preserve">The </w:t>
      </w:r>
      <w:r w:rsidR="00C644B2">
        <w:t>new</w:t>
      </w:r>
      <w:r w:rsidR="00472004">
        <w:t xml:space="preserve"> </w:t>
      </w:r>
      <w:r w:rsidR="00343266">
        <w:t xml:space="preserve"> </w:t>
      </w:r>
      <w:r w:rsidR="00472004">
        <w:t>Sustainable Development Goals (</w:t>
      </w:r>
      <w:r w:rsidR="00343266">
        <w:t>SDG</w:t>
      </w:r>
      <w:r w:rsidR="00C644B2">
        <w:t>s</w:t>
      </w:r>
      <w:r w:rsidR="00472004">
        <w:t>)</w:t>
      </w:r>
      <w:r w:rsidR="00343266">
        <w:t xml:space="preserve"> </w:t>
      </w:r>
      <w:r w:rsidR="00472004">
        <w:t xml:space="preserve">now include a </w:t>
      </w:r>
      <w:r w:rsidR="00343266">
        <w:t>focus on</w:t>
      </w:r>
      <w:r w:rsidR="00C644B2">
        <w:t xml:space="preserve"> </w:t>
      </w:r>
      <w:r w:rsidR="00343266">
        <w:t>early child development</w:t>
      </w:r>
      <w:r w:rsidR="00C644B2">
        <w:t xml:space="preserve"> (SDG 4) in order to address this </w:t>
      </w:r>
      <w:r w:rsidR="001C2C4E">
        <w:t xml:space="preserve">goal </w:t>
      </w:r>
      <w:r w:rsidR="0082612F">
        <w:fldChar w:fldCharType="begin"/>
      </w:r>
      <w:r w:rsidR="0082612F">
        <w:instrText xml:space="preserve"> ADDIN EN.CITE &lt;EndNote&gt;&lt;Cite&gt;&lt;Author&gt;Nations&lt;/Author&gt;&lt;Year&gt;2017&lt;/Year&gt;&lt;RecNum&gt;5912&lt;/RecNum&gt;&lt;DisplayText&gt;(2)&lt;/DisplayText&gt;&lt;record&gt;&lt;rec-number&gt;5912&lt;/rec-number&gt;&lt;foreign-keys&gt;&lt;key app="EN" db-id="rxzwr2w0pxedzkes2r7v00xhzv2st9rr0rp2" timestamp="1503587300"&gt;5912&lt;/key&gt;&lt;/foreign-keys&gt;&lt;ref-type name="Web Page"&gt;12&lt;/ref-type&gt;&lt;contributors&gt;&lt;authors&gt;&lt;author&gt;United Nations  &lt;/author&gt;&lt;/authors&gt;&lt;/contributors&gt;&lt;titles&gt;&lt;title&gt;Sustainable Development Goals; 17 Goals to Transform our World&lt;/title&gt;&lt;/titles&gt;&lt;dates&gt;&lt;year&gt;2017&lt;/year&gt;&lt;/dates&gt;&lt;urls&gt;&lt;related-urls&gt;&lt;url&gt;http://www.un.org/sustainabledevelopment/sustainable-development-goals/&lt;/url&gt;&lt;/related-urls&gt;&lt;/urls&gt;&lt;/record&gt;&lt;/Cite&gt;&lt;/EndNote&gt;</w:instrText>
      </w:r>
      <w:r w:rsidR="0082612F">
        <w:fldChar w:fldCharType="separate"/>
      </w:r>
      <w:r w:rsidR="0082612F">
        <w:rPr>
          <w:noProof/>
        </w:rPr>
        <w:t>(2)</w:t>
      </w:r>
      <w:r w:rsidR="0082612F">
        <w:fldChar w:fldCharType="end"/>
      </w:r>
      <w:r w:rsidR="00343266">
        <w:t xml:space="preserve">. </w:t>
      </w:r>
      <w:r w:rsidR="007C3B3B">
        <w:t>Over the past ten years</w:t>
      </w:r>
      <w:r w:rsidR="007C28EF">
        <w:t>,</w:t>
      </w:r>
      <w:r w:rsidR="007C3B3B">
        <w:t xml:space="preserve"> funding agencies </w:t>
      </w:r>
      <w:r w:rsidR="007C28EF">
        <w:t>have spent</w:t>
      </w:r>
      <w:r w:rsidR="007C3B3B">
        <w:t xml:space="preserve"> more on </w:t>
      </w:r>
      <w:r w:rsidR="00C778AE">
        <w:t>large-scale</w:t>
      </w:r>
      <w:r w:rsidR="007C3B3B">
        <w:t xml:space="preserve"> studies to provide evidence on underlying aetiology and epidemiology of these disorders</w:t>
      </w:r>
      <w:r w:rsidR="0098085F">
        <w:t>,</w:t>
      </w:r>
      <w:r w:rsidR="007C3B3B">
        <w:t xml:space="preserve"> as well as on interventional research to </w:t>
      </w:r>
      <w:r w:rsidR="001C2C4E">
        <w:t>improve</w:t>
      </w:r>
      <w:r w:rsidR="007C3B3B">
        <w:t xml:space="preserve"> outcomes in these disorders. In doing so, researchers and clinicians in low and </w:t>
      </w:r>
      <w:r w:rsidR="00C778AE">
        <w:t>middle-income</w:t>
      </w:r>
      <w:r w:rsidR="007C3B3B">
        <w:t xml:space="preserve"> </w:t>
      </w:r>
      <w:r>
        <w:t xml:space="preserve">countries (LAMIC) </w:t>
      </w:r>
      <w:r w:rsidR="007C3B3B">
        <w:t>requir</w:t>
      </w:r>
      <w:r w:rsidR="001C2C4E">
        <w:t>e</w:t>
      </w:r>
      <w:r w:rsidR="007C3B3B">
        <w:t xml:space="preserve"> </w:t>
      </w:r>
      <w:r w:rsidR="007C28EF">
        <w:t xml:space="preserve">reliable and valid </w:t>
      </w:r>
      <w:r w:rsidR="007C3B3B">
        <w:t xml:space="preserve">tools to screen, identify and assess children in their local settings. </w:t>
      </w:r>
    </w:p>
    <w:p w14:paraId="60554339" w14:textId="77777777" w:rsidR="00343266" w:rsidRDefault="00343266" w:rsidP="00C300BF">
      <w:pPr>
        <w:pStyle w:val="PlainText"/>
        <w:jc w:val="both"/>
      </w:pPr>
    </w:p>
    <w:p w14:paraId="7E15764E" w14:textId="77630103" w:rsidR="000C27FE" w:rsidRDefault="009F756E" w:rsidP="00C300BF">
      <w:pPr>
        <w:pStyle w:val="PlainText"/>
        <w:jc w:val="both"/>
      </w:pPr>
      <w:r w:rsidRPr="0082612F">
        <w:rPr>
          <w:rFonts w:asciiTheme="minorHAnsi" w:hAnsiTheme="minorHAnsi"/>
        </w:rPr>
        <w:t xml:space="preserve">Most </w:t>
      </w:r>
      <w:r w:rsidR="00AE5C55" w:rsidRPr="00A57D67">
        <w:rPr>
          <w:rFonts w:asciiTheme="minorHAnsi" w:hAnsiTheme="minorHAnsi"/>
        </w:rPr>
        <w:t xml:space="preserve">available </w:t>
      </w:r>
      <w:r w:rsidRPr="0082612F">
        <w:rPr>
          <w:rFonts w:asciiTheme="minorHAnsi" w:hAnsiTheme="minorHAnsi"/>
        </w:rPr>
        <w:t xml:space="preserve">tools for measuring these outcomes </w:t>
      </w:r>
      <w:r w:rsidR="00AE5C55" w:rsidRPr="0082612F">
        <w:rPr>
          <w:rFonts w:asciiTheme="minorHAnsi" w:hAnsiTheme="minorHAnsi" w:cs="Arial"/>
          <w:szCs w:val="22"/>
        </w:rPr>
        <w:t xml:space="preserve">were developed </w:t>
      </w:r>
      <w:r w:rsidR="00A57D67" w:rsidRPr="00AD39DE">
        <w:rPr>
          <w:rFonts w:asciiTheme="minorHAnsi" w:hAnsiTheme="minorHAnsi" w:cs="Arial"/>
          <w:szCs w:val="22"/>
        </w:rPr>
        <w:t xml:space="preserve">and validated </w:t>
      </w:r>
      <w:r w:rsidR="00A57D67">
        <w:rPr>
          <w:rFonts w:asciiTheme="minorHAnsi" w:hAnsiTheme="minorHAnsi" w:cs="Arial"/>
          <w:szCs w:val="22"/>
        </w:rPr>
        <w:t xml:space="preserve">in </w:t>
      </w:r>
      <w:r w:rsidR="00E82596">
        <w:rPr>
          <w:rFonts w:asciiTheme="minorHAnsi" w:hAnsiTheme="minorHAnsi" w:cs="Arial"/>
          <w:szCs w:val="22"/>
        </w:rPr>
        <w:t xml:space="preserve">rich </w:t>
      </w:r>
      <w:r w:rsidR="001C2C4E">
        <w:rPr>
          <w:rFonts w:asciiTheme="minorHAnsi" w:hAnsiTheme="minorHAnsi" w:cs="Arial"/>
          <w:szCs w:val="22"/>
        </w:rPr>
        <w:t xml:space="preserve">resourced </w:t>
      </w:r>
      <w:r w:rsidR="00A57D67" w:rsidRPr="00AD39DE">
        <w:rPr>
          <w:rFonts w:asciiTheme="minorHAnsi" w:hAnsiTheme="minorHAnsi" w:cs="Arial"/>
          <w:szCs w:val="22"/>
        </w:rPr>
        <w:t>Western, industrialized</w:t>
      </w:r>
      <w:r w:rsidR="00C644B2">
        <w:rPr>
          <w:rFonts w:asciiTheme="minorHAnsi" w:hAnsiTheme="minorHAnsi" w:cs="Arial"/>
          <w:szCs w:val="22"/>
        </w:rPr>
        <w:t xml:space="preserve"> </w:t>
      </w:r>
      <w:r w:rsidR="00A57D67" w:rsidRPr="00AD39DE">
        <w:rPr>
          <w:rFonts w:asciiTheme="minorHAnsi" w:hAnsiTheme="minorHAnsi" w:cs="Arial"/>
          <w:szCs w:val="22"/>
        </w:rPr>
        <w:t xml:space="preserve">societies </w:t>
      </w:r>
      <w:r w:rsidR="00A57D67">
        <w:rPr>
          <w:rFonts w:asciiTheme="minorHAnsi" w:hAnsiTheme="minorHAnsi" w:cs="Arial"/>
          <w:szCs w:val="22"/>
        </w:rPr>
        <w:t xml:space="preserve">and thus reflect the </w:t>
      </w:r>
      <w:r w:rsidR="00A57D67" w:rsidRPr="00AD39DE">
        <w:rPr>
          <w:rFonts w:asciiTheme="minorHAnsi" w:eastAsia="Times New Roman" w:hAnsiTheme="minorHAnsi" w:cs="Arial"/>
          <w:szCs w:val="22"/>
          <w:lang w:eastAsia="en-GB"/>
        </w:rPr>
        <w:t xml:space="preserve">expectations </w:t>
      </w:r>
      <w:r w:rsidR="00A57D67">
        <w:rPr>
          <w:rFonts w:asciiTheme="minorHAnsi" w:eastAsia="Times New Roman" w:hAnsiTheme="minorHAnsi" w:cs="Arial"/>
          <w:szCs w:val="22"/>
          <w:lang w:eastAsia="en-GB"/>
        </w:rPr>
        <w:t>for children of those cultures</w:t>
      </w:r>
      <w:r w:rsidR="00C644B2">
        <w:rPr>
          <w:rFonts w:asciiTheme="minorHAnsi" w:eastAsia="Times New Roman" w:hAnsiTheme="minorHAnsi" w:cs="Arial"/>
          <w:szCs w:val="22"/>
          <w:lang w:eastAsia="en-GB"/>
        </w:rPr>
        <w:t xml:space="preserve"> </w:t>
      </w:r>
      <w:r w:rsidR="00E82596">
        <w:rPr>
          <w:rFonts w:asciiTheme="minorHAnsi" w:eastAsia="Times New Roman" w:hAnsiTheme="minorHAnsi" w:cs="Arial"/>
          <w:szCs w:val="22"/>
          <w:lang w:eastAsia="en-GB"/>
        </w:rPr>
        <w:fldChar w:fldCharType="begin"/>
      </w:r>
      <w:r w:rsidR="0082612F">
        <w:rPr>
          <w:rFonts w:asciiTheme="minorHAnsi" w:eastAsia="Times New Roman" w:hAnsiTheme="minorHAnsi" w:cs="Arial"/>
          <w:szCs w:val="22"/>
          <w:lang w:eastAsia="en-GB"/>
        </w:rPr>
        <w:instrText xml:space="preserve"> ADDIN EN.CITE &lt;EndNote&gt;&lt;Cite&gt;&lt;Author&gt;Henrich&lt;/Author&gt;&lt;Year&gt;2010&lt;/Year&gt;&lt;RecNum&gt;5909&lt;/RecNum&gt;&lt;DisplayText&gt;(3)&lt;/DisplayText&gt;&lt;record&gt;&lt;rec-number&gt;5909&lt;/rec-number&gt;&lt;foreign-keys&gt;&lt;key app="EN" db-id="rxzwr2w0pxedzkes2r7v00xhzv2st9rr0rp2" timestamp="1503586088"&gt;5909&lt;/key&gt;&lt;/foreign-keys&gt;&lt;ref-type name="Journal Article"&gt;17&lt;/ref-type&gt;&lt;contributors&gt;&lt;authors&gt;&lt;author&gt;Henrich, J. &lt;/author&gt;&lt;author&gt;Heine, S.J. &lt;/author&gt;&lt;author&gt;Norenzayan, A.   &lt;/author&gt;&lt;/authors&gt;&lt;/contributors&gt;&lt;titles&gt;&lt;title&gt;The weirdest people in the world?&lt;/title&gt;&lt;secondary-title&gt;Behavioral and brain sciences.&lt;/secondary-title&gt;&lt;/titles&gt;&lt;periodical&gt;&lt;full-title&gt;Behavioral and brain sciences.&lt;/full-title&gt;&lt;/periodical&gt;&lt;pages&gt;61-83&lt;/pages&gt;&lt;volume&gt;33&lt;/volume&gt;&lt;number&gt;2-3&lt;/number&gt;&lt;dates&gt;&lt;year&gt;2010&lt;/year&gt;&lt;/dates&gt;&lt;urls&gt;&lt;/urls&gt;&lt;/record&gt;&lt;/Cite&gt;&lt;/EndNote&gt;</w:instrText>
      </w:r>
      <w:r w:rsidR="00E82596">
        <w:rPr>
          <w:rFonts w:asciiTheme="minorHAnsi" w:eastAsia="Times New Roman" w:hAnsiTheme="minorHAnsi" w:cs="Arial"/>
          <w:szCs w:val="22"/>
          <w:lang w:eastAsia="en-GB"/>
        </w:rPr>
        <w:fldChar w:fldCharType="separate"/>
      </w:r>
      <w:r w:rsidR="0082612F">
        <w:rPr>
          <w:rFonts w:asciiTheme="minorHAnsi" w:eastAsia="Times New Roman" w:hAnsiTheme="minorHAnsi" w:cs="Arial"/>
          <w:noProof/>
          <w:szCs w:val="22"/>
          <w:lang w:eastAsia="en-GB"/>
        </w:rPr>
        <w:t>(3)</w:t>
      </w:r>
      <w:r w:rsidR="00E82596">
        <w:rPr>
          <w:rFonts w:asciiTheme="minorHAnsi" w:eastAsia="Times New Roman" w:hAnsiTheme="minorHAnsi" w:cs="Arial"/>
          <w:szCs w:val="22"/>
          <w:lang w:eastAsia="en-GB"/>
        </w:rPr>
        <w:fldChar w:fldCharType="end"/>
      </w:r>
      <w:r w:rsidR="00A57D67">
        <w:rPr>
          <w:rFonts w:asciiTheme="minorHAnsi" w:eastAsia="Times New Roman" w:hAnsiTheme="minorHAnsi" w:cs="Arial"/>
          <w:szCs w:val="22"/>
          <w:lang w:eastAsia="en-GB"/>
        </w:rPr>
        <w:t>.</w:t>
      </w:r>
      <w:r w:rsidR="007A091E" w:rsidRPr="007A091E">
        <w:rPr>
          <w:noProof/>
          <w:szCs w:val="22"/>
        </w:rPr>
        <w:t xml:space="preserve"> </w:t>
      </w:r>
      <w:r w:rsidR="00AE5C55" w:rsidRPr="0082612F">
        <w:rPr>
          <w:rFonts w:asciiTheme="minorHAnsi" w:hAnsiTheme="minorHAnsi" w:cs="Arial"/>
          <w:szCs w:val="22"/>
        </w:rPr>
        <w:t xml:space="preserve"> </w:t>
      </w:r>
      <w:r w:rsidR="00486779">
        <w:rPr>
          <w:rFonts w:asciiTheme="minorHAnsi" w:hAnsiTheme="minorHAnsi" w:cs="Arial"/>
          <w:szCs w:val="22"/>
        </w:rPr>
        <w:t>Clinicians and researchers cannot assume that translating a Western measure into a local language also transfers its validity</w:t>
      </w:r>
      <w:r w:rsidR="00AE5C55" w:rsidRPr="0082612F">
        <w:rPr>
          <w:rFonts w:asciiTheme="minorHAnsi" w:hAnsiTheme="minorHAnsi" w:cs="Arial"/>
          <w:szCs w:val="22"/>
        </w:rPr>
        <w:t xml:space="preserve">, since </w:t>
      </w:r>
      <w:r w:rsidR="00486779">
        <w:rPr>
          <w:rFonts w:asciiTheme="minorHAnsi" w:hAnsiTheme="minorHAnsi" w:cs="Arial"/>
          <w:szCs w:val="22"/>
        </w:rPr>
        <w:t xml:space="preserve">there are considerable cross-cultural differences in </w:t>
      </w:r>
      <w:r w:rsidR="007A091E">
        <w:rPr>
          <w:rFonts w:asciiTheme="minorHAnsi" w:hAnsiTheme="minorHAnsi" w:cs="Arial"/>
          <w:szCs w:val="22"/>
        </w:rPr>
        <w:t xml:space="preserve">concepts, </w:t>
      </w:r>
      <w:r w:rsidR="00486779" w:rsidRPr="00AD39DE">
        <w:rPr>
          <w:rFonts w:asciiTheme="minorHAnsi" w:eastAsia="Times New Roman" w:hAnsiTheme="minorHAnsi" w:cs="Arial"/>
          <w:szCs w:val="22"/>
          <w:lang w:eastAsia="en-GB"/>
        </w:rPr>
        <w:t>norms, beliefs</w:t>
      </w:r>
      <w:r w:rsidR="00C644B2">
        <w:rPr>
          <w:rFonts w:asciiTheme="minorHAnsi" w:eastAsia="Times New Roman" w:hAnsiTheme="minorHAnsi" w:cs="Arial"/>
          <w:szCs w:val="22"/>
          <w:lang w:eastAsia="en-GB"/>
        </w:rPr>
        <w:t xml:space="preserve"> and</w:t>
      </w:r>
      <w:r w:rsidR="00486779" w:rsidRPr="00AD39DE">
        <w:rPr>
          <w:rFonts w:asciiTheme="minorHAnsi" w:eastAsia="Times New Roman" w:hAnsiTheme="minorHAnsi" w:cs="Arial"/>
          <w:szCs w:val="22"/>
          <w:lang w:eastAsia="en-GB"/>
        </w:rPr>
        <w:t xml:space="preserve"> values</w:t>
      </w:r>
      <w:r w:rsidR="001926A0">
        <w:rPr>
          <w:rFonts w:asciiTheme="minorHAnsi" w:eastAsia="Times New Roman" w:hAnsiTheme="minorHAnsi" w:cs="Arial"/>
          <w:szCs w:val="22"/>
          <w:lang w:eastAsia="en-GB"/>
        </w:rPr>
        <w:t xml:space="preserve"> for children’s </w:t>
      </w:r>
      <w:r w:rsidR="00576A44">
        <w:rPr>
          <w:rFonts w:asciiTheme="minorHAnsi" w:eastAsia="Times New Roman" w:hAnsiTheme="minorHAnsi" w:cs="Arial"/>
          <w:szCs w:val="22"/>
          <w:lang w:eastAsia="en-GB"/>
        </w:rPr>
        <w:t>behaviour</w:t>
      </w:r>
      <w:r w:rsidR="00486779" w:rsidRPr="00AD39DE">
        <w:rPr>
          <w:rFonts w:asciiTheme="minorHAnsi" w:eastAsia="Times New Roman" w:hAnsiTheme="minorHAnsi" w:cs="Arial"/>
          <w:szCs w:val="22"/>
          <w:lang w:eastAsia="en-GB"/>
        </w:rPr>
        <w:t xml:space="preserve"> </w:t>
      </w:r>
      <w:r w:rsidR="00E82596">
        <w:rPr>
          <w:rFonts w:asciiTheme="minorHAnsi" w:eastAsia="Times New Roman" w:hAnsiTheme="minorHAnsi" w:cs="Arial"/>
          <w:szCs w:val="22"/>
          <w:lang w:eastAsia="en-GB"/>
        </w:rPr>
        <w:fldChar w:fldCharType="begin"/>
      </w:r>
      <w:r w:rsidR="0082612F">
        <w:rPr>
          <w:rFonts w:asciiTheme="minorHAnsi" w:eastAsia="Times New Roman" w:hAnsiTheme="minorHAnsi" w:cs="Arial"/>
          <w:szCs w:val="22"/>
          <w:lang w:eastAsia="en-GB"/>
        </w:rPr>
        <w:instrText xml:space="preserve"> ADDIN EN.CITE &lt;EndNote&gt;&lt;Cite&gt;&lt;Author&gt;Sternberg&lt;/Author&gt;&lt;Year&gt;2004&lt;/Year&gt;&lt;RecNum&gt;5910&lt;/RecNum&gt;&lt;DisplayText&gt;(4, 5)&lt;/DisplayText&gt;&lt;record&gt;&lt;rec-number&gt;5910&lt;/rec-number&gt;&lt;foreign-keys&gt;&lt;key app="EN" db-id="rxzwr2w0pxedzkes2r7v00xhzv2st9rr0rp2" timestamp="1503586216"&gt;5910&lt;/key&gt;&lt;/foreign-keys&gt;&lt;ref-type name="Journal Article"&gt;17&lt;/ref-type&gt;&lt;contributors&gt;&lt;authors&gt;&lt;author&gt;Sternberg, RJ.  &lt;/author&gt;&lt;/authors&gt;&lt;/contributors&gt;&lt;titles&gt;&lt;title&gt;Culture and Intelligence.&lt;/title&gt;&lt;secondary-title&gt;American Psychologist.&lt;/secondary-title&gt;&lt;/titles&gt;&lt;periodical&gt;&lt;full-title&gt;American Psychologist.&lt;/full-title&gt;&lt;/periodical&gt;&lt;pages&gt;325-338&lt;/pages&gt;&lt;volume&gt;59&lt;/volume&gt;&lt;number&gt;5&lt;/number&gt;&lt;dates&gt;&lt;year&gt;2004&lt;/year&gt;&lt;/dates&gt;&lt;urls&gt;&lt;/urls&gt;&lt;/record&gt;&lt;/Cite&gt;&lt;Cite&gt;&lt;Author&gt;Lancy&lt;/Author&gt;&lt;Year&gt;2015&lt;/Year&gt;&lt;RecNum&gt;5911&lt;/RecNum&gt;&lt;record&gt;&lt;rec-number&gt;5911&lt;/rec-number&gt;&lt;foreign-keys&gt;&lt;key app="EN" db-id="rxzwr2w0pxedzkes2r7v00xhzv2st9rr0rp2" timestamp="1503586334"&gt;5911&lt;/key&gt;&lt;/foreign-keys&gt;&lt;ref-type name="Book"&gt;6&lt;/ref-type&gt;&lt;contributors&gt;&lt;authors&gt;&lt;author&gt;Lancy, D.F. &lt;/author&gt;&lt;/authors&gt;&lt;/contributors&gt;&lt;titles&gt;&lt;title&gt;The Anthropology of Childhood: Cherubs, Chattel and Changelings&lt;/title&gt;&lt;/titles&gt;&lt;dates&gt;&lt;year&gt;2015&lt;/year&gt;&lt;/dates&gt;&lt;pub-location&gt;Cambridge, UK&lt;/pub-location&gt;&lt;publisher&gt;Cambridge University Press&lt;/publisher&gt;&lt;urls&gt;&lt;/urls&gt;&lt;/record&gt;&lt;/Cite&gt;&lt;/EndNote&gt;</w:instrText>
      </w:r>
      <w:r w:rsidR="00E82596">
        <w:rPr>
          <w:rFonts w:asciiTheme="minorHAnsi" w:eastAsia="Times New Roman" w:hAnsiTheme="minorHAnsi" w:cs="Arial"/>
          <w:szCs w:val="22"/>
          <w:lang w:eastAsia="en-GB"/>
        </w:rPr>
        <w:fldChar w:fldCharType="separate"/>
      </w:r>
      <w:r w:rsidR="0082612F">
        <w:rPr>
          <w:rFonts w:asciiTheme="minorHAnsi" w:eastAsia="Times New Roman" w:hAnsiTheme="minorHAnsi" w:cs="Arial"/>
          <w:noProof/>
          <w:szCs w:val="22"/>
          <w:lang w:eastAsia="en-GB"/>
        </w:rPr>
        <w:t>(4, 5)</w:t>
      </w:r>
      <w:r w:rsidR="00E82596">
        <w:rPr>
          <w:rFonts w:asciiTheme="minorHAnsi" w:eastAsia="Times New Roman" w:hAnsiTheme="minorHAnsi" w:cs="Arial"/>
          <w:szCs w:val="22"/>
          <w:lang w:eastAsia="en-GB"/>
        </w:rPr>
        <w:fldChar w:fldCharType="end"/>
      </w:r>
      <w:r w:rsidR="00AE5C55" w:rsidRPr="0082612F">
        <w:rPr>
          <w:rFonts w:asciiTheme="minorHAnsi" w:eastAsia="Times New Roman" w:hAnsiTheme="minorHAnsi" w:cs="Arial"/>
          <w:szCs w:val="22"/>
          <w:lang w:eastAsia="en-GB"/>
        </w:rPr>
        <w:t>.</w:t>
      </w:r>
      <w:r w:rsidR="00C644B2">
        <w:rPr>
          <w:noProof/>
          <w:szCs w:val="22"/>
        </w:rPr>
        <w:t xml:space="preserve"> </w:t>
      </w:r>
      <w:r w:rsidR="00C644B2">
        <w:t xml:space="preserve">At </w:t>
      </w:r>
      <w:r w:rsidR="00C778AE">
        <w:t>present,</w:t>
      </w:r>
      <w:r w:rsidR="007C3B3B">
        <w:t xml:space="preserve"> there is no </w:t>
      </w:r>
      <w:r w:rsidR="007C28EF">
        <w:t xml:space="preserve">single, agreed-upon </w:t>
      </w:r>
      <w:r w:rsidR="007C3B3B">
        <w:t xml:space="preserve">framework or </w:t>
      </w:r>
      <w:r w:rsidR="007C28EF">
        <w:t xml:space="preserve">formal </w:t>
      </w:r>
      <w:r w:rsidR="007C3B3B">
        <w:t xml:space="preserve">guidance </w:t>
      </w:r>
      <w:r w:rsidR="00AE5C55">
        <w:t xml:space="preserve">for cross-cultural adaptation and </w:t>
      </w:r>
      <w:r w:rsidR="007C3B3B">
        <w:t>validat</w:t>
      </w:r>
      <w:r w:rsidR="00AE5C55">
        <w:t xml:space="preserve">ion.  </w:t>
      </w:r>
      <w:r w:rsidR="00986B35">
        <w:t xml:space="preserve">Some tools </w:t>
      </w:r>
      <w:r w:rsidR="000C27FE">
        <w:t>that</w:t>
      </w:r>
      <w:r w:rsidR="00986B35">
        <w:t xml:space="preserve"> </w:t>
      </w:r>
      <w:r w:rsidR="001C2C4E">
        <w:t>are</w:t>
      </w:r>
      <w:r w:rsidR="00986B35">
        <w:t xml:space="preserve"> used in </w:t>
      </w:r>
      <w:r w:rsidR="00A46A8A">
        <w:t>LAMIC</w:t>
      </w:r>
      <w:r w:rsidR="00986B35">
        <w:t xml:space="preserve"> have been </w:t>
      </w:r>
      <w:r w:rsidR="000C27FE">
        <w:t>formally</w:t>
      </w:r>
      <w:r w:rsidR="00986B35">
        <w:t xml:space="preserve"> adapted </w:t>
      </w:r>
      <w:r w:rsidR="000C27FE">
        <w:t>on an ad hoc basis</w:t>
      </w:r>
      <w:r w:rsidR="00A46A8A">
        <w:t>,</w:t>
      </w:r>
      <w:r w:rsidR="000C27FE">
        <w:t xml:space="preserve"> </w:t>
      </w:r>
      <w:r w:rsidR="00986B35">
        <w:t>while other</w:t>
      </w:r>
      <w:r w:rsidR="00C927F7">
        <w:t>s</w:t>
      </w:r>
      <w:r w:rsidR="00986B35">
        <w:t xml:space="preserve"> have not </w:t>
      </w:r>
      <w:r w:rsidR="00986B35">
        <w:fldChar w:fldCharType="begin">
          <w:fldData xml:space="preserve">PEVuZE5vdGU+PENpdGU+PEF1dGhvcj5TYWJhbmF0aGFuPC9BdXRob3I+PFllYXI+MjAxNTwvWWVh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</w:fldData>
        </w:fldChar>
      </w:r>
      <w:r w:rsidR="0082612F">
        <w:instrText xml:space="preserve"> ADDIN EN.CITE </w:instrText>
      </w:r>
      <w:r w:rsidR="0082612F">
        <w:fldChar w:fldCharType="begin">
          <w:fldData xml:space="preserve">PEVuZE5vdGU+PENpdGU+PEF1dGhvcj5TYWJhbmF0aGFuPC9BdXRob3I+PFllYXI+MjAxNTwvWWVh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</w:fldData>
        </w:fldChar>
      </w:r>
      <w:r w:rsidR="0082612F">
        <w:instrText xml:space="preserve"> ADDIN EN.CITE.DATA </w:instrText>
      </w:r>
      <w:r w:rsidR="0082612F">
        <w:fldChar w:fldCharType="end"/>
      </w:r>
      <w:r w:rsidR="00986B35">
        <w:fldChar w:fldCharType="separate"/>
      </w:r>
      <w:r w:rsidR="0082612F">
        <w:rPr>
          <w:noProof/>
        </w:rPr>
        <w:t>(6)</w:t>
      </w:r>
      <w:r w:rsidR="00986B35">
        <w:fldChar w:fldCharType="end"/>
      </w:r>
      <w:r w:rsidR="00986B35">
        <w:t xml:space="preserve">. </w:t>
      </w:r>
      <w:r w:rsidR="001C2C4E">
        <w:t>N</w:t>
      </w:r>
      <w:r w:rsidR="00986B35">
        <w:t xml:space="preserve">ormative data from US or UK settings </w:t>
      </w:r>
      <w:r w:rsidR="001C2C4E">
        <w:t>is often used for the tools, but these</w:t>
      </w:r>
      <w:r w:rsidR="00986B35">
        <w:t xml:space="preserve"> may have culturally specific items which may or may not be relevant</w:t>
      </w:r>
      <w:r w:rsidR="006A3101">
        <w:t xml:space="preserve"> or may be poorly and literally translated</w:t>
      </w:r>
      <w:r w:rsidR="001C2C4E">
        <w:t xml:space="preserve"> </w:t>
      </w:r>
      <w:r w:rsidR="00986B35" w:rsidRPr="00AD39DE">
        <w:rPr>
          <w:rFonts w:asciiTheme="minorHAnsi" w:hAnsiTheme="minorHAnsi" w:cs="Arial"/>
          <w:szCs w:val="22"/>
        </w:rPr>
        <w:fldChar w:fldCharType="begin"/>
      </w:r>
      <w:r w:rsidR="0082612F">
        <w:rPr>
          <w:rFonts w:asciiTheme="minorHAnsi" w:hAnsiTheme="minorHAnsi" w:cs="Arial"/>
          <w:szCs w:val="22"/>
        </w:rPr>
        <w:instrText xml:space="preserve"> ADDIN EN.CITE &lt;EndNote&gt;&lt;Cite&gt;&lt;Author&gt;Palin&lt;/Author&gt;&lt;Year&gt;2009&lt;/Year&gt;&lt;RecNum&gt;225&lt;/RecNum&gt;&lt;DisplayText&gt;(7)&lt;/DisplayText&gt;&lt;record&gt;&lt;rec-number&gt;225&lt;/rec-number&gt;&lt;foreign-keys&gt;&lt;key app="EN" db-id="rd2x0epfavp9dqe9d9r5erfsarvr29ddvs29"&gt;225&lt;/key&gt;&lt;/foreign-keys&gt;&lt;ref-type name="Journal Article"&gt;17&lt;/ref-type&gt;&lt;contributors&gt;&lt;authors&gt;&lt;author&gt;Palin, F. L.&lt;/author&gt;&lt;author&gt;Armistead, L.&lt;/author&gt;&lt;author&gt;Clayton, A.&lt;/author&gt;&lt;author&gt;Ketchen, B.&lt;/author&gt;&lt;author&gt;Lindner, G.&lt;/author&gt;&lt;author&gt;Kokot-Louw, P.&lt;/author&gt;&lt;author&gt;Pauw, A.&lt;/author&gt;&lt;/authors&gt;&lt;/contributors&gt;&lt;auth-address&gt;Cherokee Health Systems, Center City, Knoxville, TN 37921, USA. frances.palin@cherokeehealth.com&lt;/auth-address&gt;&lt;titles&gt;&lt;title&gt;Disclosure of maternal HIV-infection in South Africa: description and relationship to child functioning&lt;/title&gt;&lt;secondary-title&gt;AIDS and behavior&lt;/secondary-title&gt;&lt;/titles&gt;&lt;periodical&gt;&lt;full-title&gt;AIDS and behavior&lt;/full-title&gt;&lt;/periodical&gt;&lt;pages&gt;1241-1252&lt;/pages&gt;&lt;volume&gt;13&lt;/volume&gt;&lt;number&gt;6&lt;/number&gt;&lt;keywords&gt;&lt;keyword&gt;Adult&lt;/keyword&gt;&lt;keyword&gt;Anxiety/psychology&lt;/keyword&gt;&lt;keyword&gt;Child&lt;/keyword&gt;&lt;keyword&gt;Child Behavior Disorders/psychology&lt;/keyword&gt;&lt;keyword&gt;Family&lt;/keyword&gt;&lt;keyword&gt;Female&lt;/keyword&gt;&lt;keyword&gt;HIV Infections/diagnosis/prevention &amp;amp; control&lt;/keyword&gt;&lt;keyword&gt;Humans&lt;/keyword&gt;&lt;keyword&gt;Internal-External Control&lt;/keyword&gt;&lt;keyword&gt;Male&lt;/keyword&gt;&lt;keyword&gt;Middle Aged&lt;/keyword&gt;&lt;keyword&gt;Mother-Child Relations&lt;/keyword&gt;&lt;keyword&gt;Mothers/psychology&lt;/keyword&gt;&lt;keyword&gt;Questionnaires&lt;/keyword&gt;&lt;keyword&gt;Self Disclosure&lt;/keyword&gt;&lt;keyword&gt;Social Support&lt;/keyword&gt;&lt;keyword&gt;Socioeconomic Factors&lt;/keyword&gt;&lt;keyword&gt;South Africa&lt;/keyword&gt;&lt;keyword&gt;Stress, Psychological&lt;/keyword&gt;&lt;keyword&gt;Young Adult&lt;/keyword&gt;&lt;/keywords&gt;&lt;dates&gt;&lt;year&gt;2009&lt;/year&gt;&lt;/dates&gt;&lt;pub-location&gt;United States&lt;/pub-location&gt;&lt;isbn&gt;1573-3254; 1090-7165&lt;/isbn&gt;&lt;urls&gt;&lt;/urls&gt;&lt;electronic-resource-num&gt;10.1007/s10461-008-9447-4 [doi]&lt;/electronic-resource-num&gt;&lt;access-date&gt;Dec&lt;/access-date&gt;&lt;/record&gt;&lt;/Cite&gt;&lt;/EndNote&gt;</w:instrText>
      </w:r>
      <w:r w:rsidR="00986B35" w:rsidRPr="00AD39DE">
        <w:rPr>
          <w:rFonts w:asciiTheme="minorHAnsi" w:hAnsiTheme="minorHAnsi" w:cs="Arial"/>
          <w:szCs w:val="22"/>
        </w:rPr>
        <w:fldChar w:fldCharType="separate"/>
      </w:r>
      <w:r w:rsidR="0082612F">
        <w:rPr>
          <w:rFonts w:asciiTheme="minorHAnsi" w:hAnsiTheme="minorHAnsi" w:cs="Arial"/>
          <w:noProof/>
          <w:szCs w:val="22"/>
        </w:rPr>
        <w:t>(7)</w:t>
      </w:r>
      <w:r w:rsidR="00986B35" w:rsidRPr="00AD39DE">
        <w:rPr>
          <w:rFonts w:asciiTheme="minorHAnsi" w:hAnsiTheme="minorHAnsi" w:cs="Arial"/>
          <w:szCs w:val="22"/>
        </w:rPr>
        <w:fldChar w:fldCharType="end"/>
      </w:r>
      <w:r w:rsidR="00986B35" w:rsidRPr="00AD39DE">
        <w:rPr>
          <w:rFonts w:asciiTheme="minorHAnsi" w:hAnsiTheme="minorHAnsi" w:cs="Arial"/>
          <w:szCs w:val="22"/>
        </w:rPr>
        <w:t>.</w:t>
      </w:r>
      <w:r w:rsidR="00986B35">
        <w:rPr>
          <w:rFonts w:ascii="Georgia" w:hAnsi="Georgia" w:cs="Arial"/>
          <w:szCs w:val="22"/>
        </w:rPr>
        <w:t xml:space="preserve"> </w:t>
      </w:r>
      <w:r w:rsidR="00C644B2">
        <w:t>Some</w:t>
      </w:r>
      <w:r w:rsidR="00A46A8A">
        <w:t xml:space="preserve"> </w:t>
      </w:r>
      <w:r w:rsidR="00986B35">
        <w:t xml:space="preserve">new tools have been created for </w:t>
      </w:r>
      <w:r w:rsidR="001C2C4E">
        <w:t xml:space="preserve">LAMIC </w:t>
      </w:r>
      <w:r w:rsidR="00986B35">
        <w:t>settings but the</w:t>
      </w:r>
      <w:r w:rsidR="00C644B2">
        <w:t>y</w:t>
      </w:r>
      <w:r w:rsidR="00A46A8A">
        <w:t xml:space="preserve"> </w:t>
      </w:r>
      <w:r w:rsidR="00986B35">
        <w:t xml:space="preserve">are </w:t>
      </w:r>
      <w:r w:rsidR="00A56869">
        <w:t>very few in number</w:t>
      </w:r>
      <w:r w:rsidR="00986B35">
        <w:t xml:space="preserve"> </w:t>
      </w:r>
      <w:r w:rsidR="00986B35">
        <w:fldChar w:fldCharType="begin">
          <w:fldData xml:space="preserve">PEVuZE5vdGU+PENpdGU+PEF1dGhvcj5TYWJhbmF0aGFuPC9BdXRob3I+PFllYXI+MjAxNTwvWWVh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</w:fldData>
        </w:fldChar>
      </w:r>
      <w:r w:rsidR="0082612F">
        <w:instrText xml:space="preserve"> ADDIN EN.CITE </w:instrText>
      </w:r>
      <w:r w:rsidR="0082612F">
        <w:fldChar w:fldCharType="begin">
          <w:fldData xml:space="preserve">PEVuZE5vdGU+PENpdGU+PEF1dGhvcj5TYWJhbmF0aGFuPC9BdXRob3I+PFllYXI+MjAxNTwvWWVh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</w:fldData>
        </w:fldChar>
      </w:r>
      <w:r w:rsidR="0082612F">
        <w:instrText xml:space="preserve"> ADDIN EN.CITE.DATA </w:instrText>
      </w:r>
      <w:r w:rsidR="0082612F">
        <w:fldChar w:fldCharType="end"/>
      </w:r>
      <w:r w:rsidR="00986B35">
        <w:fldChar w:fldCharType="separate"/>
      </w:r>
      <w:r w:rsidR="0082612F">
        <w:rPr>
          <w:noProof/>
        </w:rPr>
        <w:t>(6)</w:t>
      </w:r>
      <w:r w:rsidR="00986B35">
        <w:fldChar w:fldCharType="end"/>
      </w:r>
      <w:r w:rsidR="00986B35">
        <w:t xml:space="preserve">. </w:t>
      </w:r>
      <w:r w:rsidR="00BB1B4D">
        <w:t xml:space="preserve">In order to </w:t>
      </w:r>
      <w:r w:rsidR="00A46A8A">
        <w:t xml:space="preserve">have </w:t>
      </w:r>
      <w:r w:rsidR="001926A0">
        <w:t xml:space="preserve">culturally </w:t>
      </w:r>
      <w:r w:rsidR="00A46A8A">
        <w:t>robust tools</w:t>
      </w:r>
      <w:r w:rsidR="00BB1B4D">
        <w:t xml:space="preserve">, it is important </w:t>
      </w:r>
      <w:r w:rsidR="005E697D">
        <w:t xml:space="preserve">to take </w:t>
      </w:r>
      <w:r w:rsidR="00BB1B4D">
        <w:t xml:space="preserve">the time and effort to </w:t>
      </w:r>
      <w:r w:rsidR="00A46A8A">
        <w:t xml:space="preserve">develop </w:t>
      </w:r>
      <w:r w:rsidR="001C2C4E">
        <w:t>appropriate</w:t>
      </w:r>
      <w:r w:rsidR="00A46A8A">
        <w:t xml:space="preserve"> tools</w:t>
      </w:r>
      <w:r w:rsidR="00BB1B4D">
        <w:t xml:space="preserve">. </w:t>
      </w:r>
      <w:r w:rsidR="00C63623">
        <w:t>In order to do so, there is a</w:t>
      </w:r>
      <w:r w:rsidR="00BB1B4D">
        <w:t xml:space="preserve"> need </w:t>
      </w:r>
      <w:r w:rsidR="00A46A8A">
        <w:t xml:space="preserve">to invest in </w:t>
      </w:r>
      <w:r w:rsidR="00BB1B4D">
        <w:t xml:space="preserve">more trained personnel </w:t>
      </w:r>
      <w:r w:rsidR="00A56869">
        <w:t xml:space="preserve">(psychologists and developmental paediatricians). </w:t>
      </w:r>
    </w:p>
    <w:p w14:paraId="1110259D" w14:textId="77777777" w:rsidR="000C27FE" w:rsidRDefault="000C27FE" w:rsidP="00C300BF">
      <w:pPr>
        <w:pStyle w:val="PlainText"/>
        <w:jc w:val="both"/>
      </w:pPr>
    </w:p>
    <w:p w14:paraId="3FFC9774" w14:textId="02465BE4" w:rsidR="001926A0" w:rsidRDefault="000C27FE" w:rsidP="00C300BF">
      <w:pPr>
        <w:pStyle w:val="PlainText"/>
        <w:jc w:val="both"/>
        <w:rPr>
          <w:color w:val="222222"/>
          <w:shd w:val="clear" w:color="auto" w:fill="FFFFFF"/>
        </w:rPr>
      </w:pPr>
      <w:r>
        <w:t xml:space="preserve">In addition to the problem of </w:t>
      </w:r>
      <w:r w:rsidR="00173658">
        <w:t xml:space="preserve">how to measure outcomes in </w:t>
      </w:r>
      <w:r w:rsidR="001C2C4E">
        <w:t xml:space="preserve">LMIC </w:t>
      </w:r>
      <w:r w:rsidR="00173658">
        <w:t>settings, there is the problem of which outcomes to measure</w:t>
      </w:r>
      <w:r>
        <w:t>. The field is wide and multidisciplinary</w:t>
      </w:r>
      <w:r w:rsidR="00A46A8A">
        <w:t>,</w:t>
      </w:r>
      <w:r>
        <w:t xml:space="preserve"> and spans disciplines of epidemiology, infectious diseases, nutrition, economics, mental health and education. Many of those conducting studies may not necessarily have expertise </w:t>
      </w:r>
      <w:r w:rsidR="00173658">
        <w:t>in the science of measurement</w:t>
      </w:r>
      <w:r>
        <w:t xml:space="preserve">, which makes the choice of tools for these studies narrow and predictable. This makes it particularly difficult to come to a common understanding and framework of what should be being measured, let alone how. Many of the new tools concentrate on measuring child development, with fewer tools validated for use in assessing cognition, behaviour, mental health. </w:t>
      </w:r>
      <w:r w:rsidR="00BB1B4D">
        <w:t xml:space="preserve">This often leads to a “one size fits all” approach </w:t>
      </w:r>
      <w:r w:rsidR="00BB1B4D">
        <w:fldChar w:fldCharType="begin">
          <w:fldData xml:space="preserve">PEVuZE5vdGU+PENpdGU+PEF1dGhvcj5NY0NveTwvQXV0aG9yPjxZZWFyPjIwMTY8L1llYXI+PFJl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</w:fldData>
        </w:fldChar>
      </w:r>
      <w:r w:rsidR="00BB1B4D">
        <w:instrText xml:space="preserve"> ADDIN EN.CITE </w:instrText>
      </w:r>
      <w:r w:rsidR="00BB1B4D">
        <w:fldChar w:fldCharType="begin">
          <w:fldData xml:space="preserve">PEVuZE5vdGU+PENpdGU+PEF1dGhvcj5NY0NveTwvQXV0aG9yPjxZZWFyPjIwMTY8L1llYXI+PFJl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</w:fldData>
        </w:fldChar>
      </w:r>
      <w:r w:rsidR="00BB1B4D">
        <w:instrText xml:space="preserve"> ADDIN EN.CITE.DATA </w:instrText>
      </w:r>
      <w:r w:rsidR="00BB1B4D">
        <w:fldChar w:fldCharType="end"/>
      </w:r>
      <w:r w:rsidR="00BB1B4D">
        <w:fldChar w:fldCharType="separate"/>
      </w:r>
      <w:r w:rsidR="00BB1B4D">
        <w:rPr>
          <w:noProof/>
        </w:rPr>
        <w:t>(8)</w:t>
      </w:r>
      <w:r w:rsidR="00BB1B4D">
        <w:fldChar w:fldCharType="end"/>
      </w:r>
      <w:r w:rsidR="00BB1B4D">
        <w:t xml:space="preserve"> which may facilitate some cross-country comparisons, but which may also fail to reflect important culture- and disease-specific outcomes</w:t>
      </w:r>
      <w:r w:rsidR="003133F9">
        <w:t xml:space="preserve">. </w:t>
      </w:r>
      <w:r w:rsidR="006A3101">
        <w:t>O</w:t>
      </w:r>
      <w:r w:rsidR="00BB1B4D">
        <w:t>rganisations such as the World Bank and Gates Foundation</w:t>
      </w:r>
      <w:r w:rsidR="006A3101">
        <w:t xml:space="preserve"> have attempted to create repositories of tools</w:t>
      </w:r>
      <w:r w:rsidR="00E163DE">
        <w:t xml:space="preserve"> </w:t>
      </w:r>
      <w:r w:rsidR="00BB1B4D">
        <w:fldChar w:fldCharType="begin"/>
      </w:r>
      <w:r w:rsidR="00BB1B4D">
        <w:instrText xml:space="preserve"> ADDIN EN.CITE &lt;EndNote&gt;&lt;Cite&gt;&lt;Author&gt;Fernald&lt;/Author&gt;&lt;Year&gt;2009&lt;/Year&gt;&lt;RecNum&gt;5518&lt;/RecNum&gt;&lt;DisplayText&gt;(9)&lt;/DisplayText&gt;&lt;record&gt;&lt;rec-number&gt;5518&lt;/rec-number&gt;&lt;foreign-keys&gt;&lt;key app="EN" db-id="rxzwr2w0pxedzkes2r7v00xhzv2st9rr0rp2" timestamp="1482920013"&gt;5518&lt;/key&gt;&lt;/foreign-keys&gt;&lt;ref-type name="Report"&gt;27&lt;/ref-type&gt;&lt;contributors&gt;&lt;authors&gt;&lt;author&gt;Fernald, L. C.&lt;/author&gt;&lt;author&gt;Kariger, P.&lt;/author&gt;&lt;author&gt;Engle, P.&lt;/author&gt;&lt;author&gt;Raikes, A.&lt;/author&gt;&lt;/authors&gt;&lt;/contributors&gt;&lt;titles&gt;&lt;title&gt;Examining Early Child Development in Low-Income Countries: A Toolkit for the Assessment of Children in the First Five Years of Life&lt;/title&gt;&lt;/titles&gt;&lt;dates&gt;&lt;year&gt;2009&lt;/year&gt;&lt;/dates&gt;&lt;pub-location&gt;Washington, D.C.&lt;/pub-location&gt;&lt;publisher&gt;World Bank&lt;/publisher&gt;&lt;urls&gt;&lt;related-urls&gt;&lt;url&gt;http://siteresources.worldbank.org/EXTAFRREGTOPEDUCATION/Resources/444707-1291071725351/ExaminingECDtoolkitFULL.pdf&lt;/url&gt;&lt;/related-urls&gt;&lt;/urls&gt;&lt;/record&gt;&lt;/Cite&gt;&lt;/EndNote&gt;</w:instrText>
      </w:r>
      <w:r w:rsidR="00BB1B4D">
        <w:fldChar w:fldCharType="separate"/>
      </w:r>
      <w:r w:rsidR="00BB1B4D">
        <w:rPr>
          <w:noProof/>
        </w:rPr>
        <w:t>(9)</w:t>
      </w:r>
      <w:r w:rsidR="00BB1B4D">
        <w:fldChar w:fldCharType="end"/>
      </w:r>
      <w:r w:rsidR="006A3101">
        <w:t>.  The</w:t>
      </w:r>
      <w:r w:rsidR="00E163DE">
        <w:t xml:space="preserve"> tools in these </w:t>
      </w:r>
      <w:r w:rsidR="00C778AE">
        <w:t>repositories</w:t>
      </w:r>
      <w:r w:rsidR="00E163DE">
        <w:t xml:space="preserve"> </w:t>
      </w:r>
      <w:r w:rsidR="00BB1B4D">
        <w:t xml:space="preserve">concentrate on </w:t>
      </w:r>
      <w:r w:rsidR="006A3101">
        <w:t xml:space="preserve">the </w:t>
      </w:r>
      <w:r w:rsidR="00BB1B4D">
        <w:t xml:space="preserve">measurement of early child development and cognition </w:t>
      </w:r>
      <w:r w:rsidR="006A3101">
        <w:t xml:space="preserve">and </w:t>
      </w:r>
      <w:r w:rsidR="00C300BF">
        <w:t xml:space="preserve">do not concentrate on </w:t>
      </w:r>
      <w:r w:rsidR="00BB1B4D">
        <w:t xml:space="preserve">the wider agenda of the </w:t>
      </w:r>
      <w:r w:rsidR="00537B22">
        <w:t xml:space="preserve">International Classification of Functioning and Disability </w:t>
      </w:r>
      <w:r w:rsidR="00A56869">
        <w:t>(ICF)</w:t>
      </w:r>
      <w:r w:rsidR="00E163DE">
        <w:t>. The later</w:t>
      </w:r>
      <w:r w:rsidR="00537B22">
        <w:t xml:space="preserve"> emphasis</w:t>
      </w:r>
      <w:r w:rsidR="00A56869">
        <w:t>es</w:t>
      </w:r>
      <w:r w:rsidR="00537B22">
        <w:t xml:space="preserve"> functioning, participation and the wider family and community environments</w:t>
      </w:r>
      <w:r w:rsidR="00A56869">
        <w:t xml:space="preserve"> as vital aspects which </w:t>
      </w:r>
      <w:r w:rsidR="006A3101">
        <w:t>need to be considered in most studies</w:t>
      </w:r>
      <w:r w:rsidR="001165C4">
        <w:t xml:space="preserve"> </w:t>
      </w:r>
      <w:r w:rsidR="001165C4">
        <w:fldChar w:fldCharType="begin"/>
      </w:r>
      <w:r w:rsidR="00BB1B4D">
        <w:instrText xml:space="preserve"> ADDIN EN.CITE &lt;EndNote&gt;&lt;Cite&gt;&lt;Author&gt;World Health Organisation&lt;/Author&gt;&lt;Year&gt;2002&lt;/Year&gt;&lt;RecNum&gt;1086&lt;/RecNum&gt;&lt;DisplayText&gt;(10)&lt;/DisplayText&gt;&lt;record&gt;&lt;rec-number&gt;1086&lt;/rec-number&gt;&lt;foreign-keys&gt;&lt;key app="EN" db-id="rxzwr2w0pxedzkes2r7v00xhzv2st9rr0rp2" timestamp="0"&gt;1086&lt;/key&gt;&lt;/foreign-keys&gt;&lt;ref-type name="Report"&gt;27&lt;/ref-type&gt;&lt;contributors&gt;&lt;authors&gt;&lt;author&gt;World Health Organisation, &lt;/author&gt;&lt;/authors&gt;&lt;/contributors&gt;&lt;titles&gt;&lt;title&gt;Towards a Common Language for Functioning, Disability and Health: The ICF Beginner&amp;apos;s Guide&lt;/title&gt;&lt;/titles&gt;&lt;pages&gt;1-22&lt;/pages&gt;&lt;volume&gt;WHO/EIP/GPE/CAS/01.3&lt;/volume&gt;&lt;keywords&gt;&lt;keyword&gt;Health&lt;/keyword&gt;&lt;keyword&gt;Language&lt;/keyword&gt;&lt;/keywords&gt;&lt;dates&gt;&lt;year&gt;2002&lt;/year&gt;&lt;/dates&gt;&lt;pub-location&gt;Geneva&lt;/pub-location&gt;&lt;urls&gt;&lt;/urls&gt;&lt;/record&gt;&lt;/Cite&gt;&lt;/EndNote&gt;</w:instrText>
      </w:r>
      <w:r w:rsidR="001165C4">
        <w:fldChar w:fldCharType="separate"/>
      </w:r>
      <w:r w:rsidR="00BB1B4D">
        <w:rPr>
          <w:noProof/>
        </w:rPr>
        <w:t>(10)</w:t>
      </w:r>
      <w:r w:rsidR="001165C4">
        <w:fldChar w:fldCharType="end"/>
      </w:r>
      <w:r w:rsidR="00537B22">
        <w:t xml:space="preserve">. </w:t>
      </w:r>
      <w:r w:rsidR="00A56869">
        <w:t>A recent</w:t>
      </w:r>
      <w:r w:rsidR="00F13A7C">
        <w:t xml:space="preserve"> example</w:t>
      </w:r>
      <w:r w:rsidR="00A56869">
        <w:t xml:space="preserve"> of this is demonstrated in the follow</w:t>
      </w:r>
      <w:r w:rsidR="00E163DE">
        <w:t>-</w:t>
      </w:r>
      <w:r w:rsidR="00A56869">
        <w:t xml:space="preserve">up of </w:t>
      </w:r>
      <w:r w:rsidR="00F13A7C">
        <w:t xml:space="preserve">children </w:t>
      </w:r>
      <w:r w:rsidR="00A56869">
        <w:t>affected by congenital</w:t>
      </w:r>
      <w:r w:rsidR="00F13A7C">
        <w:t xml:space="preserve"> Zika</w:t>
      </w:r>
      <w:r w:rsidR="00A56869">
        <w:t xml:space="preserve">. </w:t>
      </w:r>
      <w:r w:rsidR="00F13A7C">
        <w:t xml:space="preserve"> </w:t>
      </w:r>
      <w:r w:rsidR="00A56869">
        <w:t xml:space="preserve">Most </w:t>
      </w:r>
      <w:r w:rsidR="00BB1B4D">
        <w:t>researchers are using the Bayley III as their major outcome measure</w:t>
      </w:r>
      <w:r w:rsidR="00A56869">
        <w:t xml:space="preserve"> despite the fact that these children are often severely disabled</w:t>
      </w:r>
      <w:r w:rsidR="00F13A7C">
        <w:t xml:space="preserve">. </w:t>
      </w:r>
      <w:r w:rsidR="0053494D">
        <w:t>Th</w:t>
      </w:r>
      <w:r w:rsidR="00BB1B4D">
        <w:t xml:space="preserve">is may </w:t>
      </w:r>
      <w:r w:rsidR="00F13A7C">
        <w:t xml:space="preserve">provide </w:t>
      </w:r>
      <w:r w:rsidR="00A56869">
        <w:t xml:space="preserve">only </w:t>
      </w:r>
      <w:r w:rsidR="00F13A7C">
        <w:t xml:space="preserve">limited information </w:t>
      </w:r>
      <w:r w:rsidR="00BB1B4D">
        <w:t>on the</w:t>
      </w:r>
      <w:r w:rsidR="00F13A7C">
        <w:t xml:space="preserve"> functioning of th</w:t>
      </w:r>
      <w:r w:rsidR="00BB1B4D">
        <w:t>ese</w:t>
      </w:r>
      <w:r w:rsidR="00F13A7C">
        <w:t xml:space="preserve"> children</w:t>
      </w:r>
      <w:r w:rsidR="00A56869">
        <w:t xml:space="preserve"> whereas m</w:t>
      </w:r>
      <w:r w:rsidR="00F13A7C">
        <w:t>ore information may be gleaned by</w:t>
      </w:r>
      <w:r w:rsidR="00A56869">
        <w:t xml:space="preserve"> assessing adaptive functioning, parent-child interaction and parental well-being</w:t>
      </w:r>
      <w:r w:rsidR="00F13A7C">
        <w:t xml:space="preserve">. Another example might be the </w:t>
      </w:r>
      <w:r w:rsidR="00A56869">
        <w:t xml:space="preserve">focussing in on </w:t>
      </w:r>
      <w:r w:rsidR="00F13A7C">
        <w:t xml:space="preserve">specific cognitive </w:t>
      </w:r>
      <w:r w:rsidR="00C63623">
        <w:t>assessment</w:t>
      </w:r>
      <w:r w:rsidR="00A46A8A">
        <w:t xml:space="preserve"> </w:t>
      </w:r>
      <w:r w:rsidR="00F13A7C">
        <w:t xml:space="preserve">of children </w:t>
      </w:r>
      <w:r w:rsidR="00A56869">
        <w:t>affected with</w:t>
      </w:r>
      <w:r w:rsidR="00F13A7C">
        <w:t xml:space="preserve"> cerebral malaria without measuring the wider aspects of the impact of this disorder on the child and family </w:t>
      </w:r>
      <w:r w:rsidR="00BB1B4D">
        <w:t>(</w:t>
      </w:r>
      <w:r w:rsidR="00F13A7C">
        <w:t>quality of life</w:t>
      </w:r>
      <w:r w:rsidR="00A56869">
        <w:t>,</w:t>
      </w:r>
      <w:r w:rsidR="00F13A7C">
        <w:t xml:space="preserve"> participation</w:t>
      </w:r>
      <w:r w:rsidR="00A56869">
        <w:t xml:space="preserve"> and school attendance</w:t>
      </w:r>
      <w:r w:rsidR="00BB1B4D">
        <w:t>)</w:t>
      </w:r>
      <w:r w:rsidR="00F13A7C" w:rsidRPr="007A091E">
        <w:rPr>
          <w:szCs w:val="22"/>
        </w:rPr>
        <w:t xml:space="preserve">. </w:t>
      </w:r>
      <w:r w:rsidR="001169D5">
        <w:rPr>
          <w:szCs w:val="22"/>
        </w:rPr>
        <w:t xml:space="preserve">Potentially, </w:t>
      </w:r>
      <w:r w:rsidR="001169D5">
        <w:rPr>
          <w:color w:val="222222"/>
          <w:shd w:val="clear" w:color="auto" w:fill="FFFFFF"/>
        </w:rPr>
        <w:t xml:space="preserve">in areas with limited human resource capacity to perform such tests, a screening program with appropriately developed screening tools may be implemented and those failing such tests </w:t>
      </w:r>
      <w:r w:rsidR="001926A0">
        <w:rPr>
          <w:color w:val="222222"/>
          <w:shd w:val="clear" w:color="auto" w:fill="FFFFFF"/>
        </w:rPr>
        <w:t>evaluated in more detail</w:t>
      </w:r>
      <w:r w:rsidR="001169D5">
        <w:rPr>
          <w:color w:val="222222"/>
          <w:shd w:val="clear" w:color="auto" w:fill="FFFFFF"/>
        </w:rPr>
        <w:t xml:space="preserve"> by the few experts. </w:t>
      </w:r>
    </w:p>
    <w:p w14:paraId="51C6637D" w14:textId="77777777" w:rsidR="001926A0" w:rsidRDefault="001926A0" w:rsidP="00C300BF">
      <w:pPr>
        <w:pStyle w:val="PlainText"/>
        <w:jc w:val="both"/>
        <w:rPr>
          <w:color w:val="222222"/>
          <w:shd w:val="clear" w:color="auto" w:fill="FFFFFF"/>
        </w:rPr>
      </w:pPr>
    </w:p>
    <w:p w14:paraId="5BC4F2E9" w14:textId="603FE6B6" w:rsidR="000C5643" w:rsidRDefault="006A3101" w:rsidP="00C300BF">
      <w:pPr>
        <w:pStyle w:val="PlainText"/>
        <w:jc w:val="both"/>
      </w:pPr>
      <w:r>
        <w:lastRenderedPageBreak/>
        <w:t>F</w:t>
      </w:r>
      <w:r w:rsidR="001165C4">
        <w:t xml:space="preserve">urther efforts to </w:t>
      </w:r>
      <w:r w:rsidR="00191CAE">
        <w:t>incorporate the</w:t>
      </w:r>
      <w:r w:rsidR="001165C4">
        <w:t xml:space="preserve"> wider ICF framework and to </w:t>
      </w:r>
      <w:r w:rsidR="00191CAE">
        <w:t>develop internationally agreed guidelines in the</w:t>
      </w:r>
      <w:r w:rsidR="001165C4">
        <w:t xml:space="preserve"> adapt</w:t>
      </w:r>
      <w:r w:rsidR="00191CAE">
        <w:t>ation</w:t>
      </w:r>
      <w:r w:rsidR="001165C4">
        <w:t xml:space="preserve"> and validat</w:t>
      </w:r>
      <w:r w:rsidR="00191CAE">
        <w:t xml:space="preserve">ion of </w:t>
      </w:r>
      <w:r w:rsidR="001165C4">
        <w:t xml:space="preserve">tools for different settings </w:t>
      </w:r>
      <w:r w:rsidR="00191CAE">
        <w:t xml:space="preserve">are </w:t>
      </w:r>
      <w:r w:rsidR="00C644B2">
        <w:t>needed</w:t>
      </w:r>
      <w:r w:rsidR="00A56869">
        <w:t xml:space="preserve">. </w:t>
      </w:r>
      <w:r w:rsidR="00191CAE">
        <w:t>This requires</w:t>
      </w:r>
      <w:r w:rsidR="001165C4">
        <w:t xml:space="preserve"> funding capacity to enable better </w:t>
      </w:r>
      <w:r w:rsidR="00C63623">
        <w:t xml:space="preserve">triangulation (with external </w:t>
      </w:r>
      <w:r w:rsidR="001165C4">
        <w:t>validation</w:t>
      </w:r>
      <w:r w:rsidR="00C63623">
        <w:t>) on the use and adaptation of tools in different settings</w:t>
      </w:r>
      <w:r w:rsidR="001165C4">
        <w:t xml:space="preserve"> and </w:t>
      </w:r>
      <w:r w:rsidR="00C63623">
        <w:t xml:space="preserve">an </w:t>
      </w:r>
      <w:r w:rsidR="001165C4">
        <w:t>understanding of the use of</w:t>
      </w:r>
      <w:r w:rsidR="00C63623">
        <w:t xml:space="preserve"> these</w:t>
      </w:r>
      <w:r w:rsidR="001165C4">
        <w:t xml:space="preserve"> outcome measures</w:t>
      </w:r>
      <w:r w:rsidR="00A46A8A">
        <w:t xml:space="preserve"> </w:t>
      </w:r>
      <w:r w:rsidR="00C63623">
        <w:t xml:space="preserve">in multicentre cohort </w:t>
      </w:r>
      <w:r w:rsidR="00C2423B">
        <w:t>studies</w:t>
      </w:r>
      <w:r w:rsidR="00C2423B" w:rsidRPr="00C300BF">
        <w:t xml:space="preserve">. </w:t>
      </w:r>
      <w:r w:rsidR="00390C70" w:rsidRPr="00C300BF">
        <w:t>If we can make this effort and have</w:t>
      </w:r>
      <w:r w:rsidR="003133F9" w:rsidRPr="00C300BF">
        <w:t xml:space="preserve"> better tools</w:t>
      </w:r>
      <w:r w:rsidR="00390C70" w:rsidRPr="00C300BF">
        <w:t xml:space="preserve"> which measure all areas of the ICF framework and which are pertinent to </w:t>
      </w:r>
      <w:r w:rsidR="00E163DE" w:rsidRPr="00C300BF">
        <w:t xml:space="preserve">local </w:t>
      </w:r>
      <w:r w:rsidR="00390C70" w:rsidRPr="00C300BF">
        <w:t xml:space="preserve">settings and </w:t>
      </w:r>
      <w:r w:rsidR="00E163DE" w:rsidRPr="00C300BF">
        <w:t xml:space="preserve">allow comparison </w:t>
      </w:r>
      <w:r w:rsidR="00390C70" w:rsidRPr="00C300BF">
        <w:t>across settings</w:t>
      </w:r>
      <w:r w:rsidR="00E163DE" w:rsidRPr="00C300BF">
        <w:t>;</w:t>
      </w:r>
      <w:r w:rsidR="003133F9" w:rsidRPr="00C300BF">
        <w:t xml:space="preserve"> we will be able to </w:t>
      </w:r>
      <w:r w:rsidR="00390C70" w:rsidRPr="00C300BF">
        <w:t xml:space="preserve">study </w:t>
      </w:r>
      <w:r w:rsidR="00E163DE" w:rsidRPr="00C300BF">
        <w:t xml:space="preserve">more robustly </w:t>
      </w:r>
      <w:r w:rsidR="00390C70" w:rsidRPr="00C300BF">
        <w:t>the effect</w:t>
      </w:r>
      <w:r w:rsidR="003133F9" w:rsidRPr="00C300BF">
        <w:t xml:space="preserve"> of i</w:t>
      </w:r>
      <w:r w:rsidR="00390C70" w:rsidRPr="00C300BF">
        <w:t xml:space="preserve">nterventions which may treat, support or prevent an </w:t>
      </w:r>
      <w:r w:rsidR="003133F9" w:rsidRPr="00C300BF">
        <w:t xml:space="preserve">increasing number </w:t>
      </w:r>
      <w:r w:rsidR="00390C70" w:rsidRPr="00C300BF">
        <w:t>of invisible children who are</w:t>
      </w:r>
      <w:r w:rsidR="003133F9" w:rsidRPr="00C300BF">
        <w:t xml:space="preserve"> su</w:t>
      </w:r>
      <w:r w:rsidR="00390C70" w:rsidRPr="00C300BF">
        <w:t>rviving but who are not thriving</w:t>
      </w:r>
      <w:r w:rsidR="003133F9" w:rsidRPr="00C300BF">
        <w:t xml:space="preserve">. With improvements in medical care, this includes </w:t>
      </w:r>
      <w:r w:rsidR="00390C70" w:rsidRPr="00C300BF">
        <w:t xml:space="preserve">the </w:t>
      </w:r>
      <w:r w:rsidR="00C778AE" w:rsidRPr="00C300BF">
        <w:t>ever-increasing</w:t>
      </w:r>
      <w:r w:rsidR="00390C70" w:rsidRPr="00C300BF">
        <w:t xml:space="preserve"> number of </w:t>
      </w:r>
      <w:r w:rsidR="003133F9" w:rsidRPr="00C300BF">
        <w:t>children surviving from premature birth, asphyxia, neonatal sepsis, meningitis and emerging viral infections such as congenital Zika and encephalitis.</w:t>
      </w:r>
      <w:r w:rsidR="00390C70" w:rsidRPr="00C300BF">
        <w:t xml:space="preserve"> </w:t>
      </w:r>
      <w:r w:rsidR="00C2423B" w:rsidRPr="00C300BF">
        <w:t>As</w:t>
      </w:r>
      <w:r w:rsidR="00CB61BD" w:rsidRPr="00C300BF">
        <w:t xml:space="preserve"> we move forward into the new </w:t>
      </w:r>
      <w:r w:rsidR="001169D5" w:rsidRPr="00C300BF">
        <w:t>millennium</w:t>
      </w:r>
      <w:r w:rsidR="00CB61BD" w:rsidRPr="00C300BF">
        <w:t xml:space="preserve">, this shift in focus </w:t>
      </w:r>
      <w:r w:rsidR="00191CAE" w:rsidRPr="00C300BF">
        <w:t>ne</w:t>
      </w:r>
      <w:r w:rsidR="007A091E" w:rsidRPr="00C300BF">
        <w:t>cessitates</w:t>
      </w:r>
      <w:r w:rsidR="00191CAE" w:rsidRPr="00C300BF">
        <w:t xml:space="preserve"> an</w:t>
      </w:r>
      <w:r w:rsidR="00F13A7C" w:rsidRPr="00C300BF">
        <w:t xml:space="preserve"> increase </w:t>
      </w:r>
      <w:r w:rsidR="00191CAE" w:rsidRPr="00C300BF">
        <w:t xml:space="preserve">in </w:t>
      </w:r>
      <w:r w:rsidR="00F13A7C" w:rsidRPr="00C300BF">
        <w:t>capacity, to</w:t>
      </w:r>
      <w:r w:rsidR="00CB61BD" w:rsidRPr="00C300BF">
        <w:t xml:space="preserve"> share expertise</w:t>
      </w:r>
      <w:r w:rsidR="00F13A7C" w:rsidRPr="00C300BF">
        <w:t xml:space="preserve"> and collaborate across</w:t>
      </w:r>
      <w:r w:rsidR="00CB61BD" w:rsidRPr="00C300BF">
        <w:t xml:space="preserve"> diverse global settings not just within the world of early child development</w:t>
      </w:r>
      <w:r w:rsidR="00462B46" w:rsidRPr="00C300BF">
        <w:t>,</w:t>
      </w:r>
      <w:r w:rsidR="00CB61BD" w:rsidRPr="00C300BF">
        <w:t xml:space="preserve"> but more broadly within the framework of disability</w:t>
      </w:r>
      <w:r w:rsidR="00A56869" w:rsidRPr="00C300BF">
        <w:t xml:space="preserve"> and the ICF</w:t>
      </w:r>
      <w:r w:rsidR="00CB61BD" w:rsidRPr="00C300BF">
        <w:t xml:space="preserve">. </w:t>
      </w:r>
      <w:r w:rsidR="00390C70" w:rsidRPr="00C300BF">
        <w:t xml:space="preserve">We suggest that the framework of measurement should be consistent to support meta-analysis across settings but that this should be balanced with making sure all tools are </w:t>
      </w:r>
      <w:r w:rsidR="00C778AE" w:rsidRPr="00C300BF">
        <w:t>culturally</w:t>
      </w:r>
      <w:r w:rsidR="00C94770" w:rsidRPr="00C300BF">
        <w:t xml:space="preserve"> appropriate and contextually relevant to ensure validity. </w:t>
      </w:r>
      <w:r w:rsidR="00462B46" w:rsidRPr="00C300BF">
        <w:t>W</w:t>
      </w:r>
      <w:r w:rsidR="00CB61BD" w:rsidRPr="00C300BF">
        <w:t>ithout expertise</w:t>
      </w:r>
      <w:r w:rsidR="00A56869" w:rsidRPr="00C300BF">
        <w:t xml:space="preserve">, funding </w:t>
      </w:r>
      <w:r w:rsidR="00CB61BD" w:rsidRPr="00C300BF">
        <w:t>and capacity building in allied areas (psychology, neurosciences, mental health, therapy based specialities, education</w:t>
      </w:r>
      <w:r w:rsidR="00191CAE" w:rsidRPr="00C300BF">
        <w:t xml:space="preserve"> and social sciences</w:t>
      </w:r>
      <w:r w:rsidR="00CB61BD" w:rsidRPr="00C300BF">
        <w:t>)</w:t>
      </w:r>
      <w:r w:rsidR="00C644B2" w:rsidRPr="00C300BF">
        <w:t>,</w:t>
      </w:r>
      <w:r w:rsidR="00CB61BD" w:rsidRPr="00C300BF">
        <w:t xml:space="preserve"> the agenda, ideas and ways to </w:t>
      </w:r>
      <w:r w:rsidR="00390C70" w:rsidRPr="00C300BF">
        <w:t xml:space="preserve">progress </w:t>
      </w:r>
      <w:r w:rsidR="00CB61BD" w:rsidRPr="00C300BF">
        <w:t xml:space="preserve">will be limited. </w:t>
      </w:r>
      <w:r w:rsidR="001165C4" w:rsidRPr="00C300BF">
        <w:t>Finally, we need to continue to connect the disability agendas and views from families and stakeholders</w:t>
      </w:r>
      <w:r w:rsidR="00E163DE" w:rsidRPr="00C300BF">
        <w:t>,</w:t>
      </w:r>
      <w:r w:rsidR="001165C4" w:rsidRPr="00C300BF">
        <w:t xml:space="preserve"> to enable us to move forward in a meaningful way into the future.</w:t>
      </w:r>
      <w:r w:rsidR="001165C4">
        <w:t xml:space="preserve"> </w:t>
      </w:r>
    </w:p>
    <w:p w14:paraId="45B7A253" w14:textId="006DE9CB" w:rsidR="001165C4" w:rsidRDefault="001165C4" w:rsidP="00C300BF">
      <w:pPr>
        <w:pStyle w:val="PlainText"/>
        <w:jc w:val="both"/>
      </w:pPr>
    </w:p>
    <w:p w14:paraId="6145C15A" w14:textId="77777777" w:rsidR="001165C4" w:rsidRDefault="001165C4" w:rsidP="00C300BF">
      <w:pPr>
        <w:pStyle w:val="PlainText"/>
        <w:ind w:left="360"/>
        <w:jc w:val="both"/>
      </w:pPr>
    </w:p>
    <w:p w14:paraId="18B1F20B" w14:textId="77777777" w:rsidR="00FA6E0E" w:rsidRPr="00FA6E0E" w:rsidRDefault="001165C4" w:rsidP="00C300BF">
      <w:pPr>
        <w:pStyle w:val="EndNoteBibliography"/>
        <w:spacing w:after="0"/>
        <w:jc w:val="both"/>
      </w:pPr>
      <w:r>
        <w:fldChar w:fldCharType="begin"/>
      </w:r>
      <w:r>
        <w:instrText xml:space="preserve"> ADDIN EN.REFLIST </w:instrText>
      </w:r>
      <w:r>
        <w:fldChar w:fldCharType="separate"/>
      </w:r>
      <w:r w:rsidR="00FA6E0E" w:rsidRPr="00FA6E0E">
        <w:t>1.</w:t>
      </w:r>
      <w:r w:rsidR="00FA6E0E" w:rsidRPr="00FA6E0E">
        <w:tab/>
        <w:t>Black MM, Walker SP, Fernald LC, Andersen CT, DiGirolamo AM, Lu C, et al. Early childhood development coming of age: science through the life course. Lancet. 2016.</w:t>
      </w:r>
    </w:p>
    <w:p w14:paraId="3AC6BB69" w14:textId="2FA6058F" w:rsidR="00FA6E0E" w:rsidRPr="00FA6E0E" w:rsidRDefault="00FA6E0E" w:rsidP="00C300BF">
      <w:pPr>
        <w:pStyle w:val="EndNoteBibliography"/>
        <w:spacing w:after="0"/>
        <w:jc w:val="both"/>
      </w:pPr>
      <w:r w:rsidRPr="00FA6E0E">
        <w:t>2.</w:t>
      </w:r>
      <w:r w:rsidRPr="00FA6E0E">
        <w:tab/>
        <w:t xml:space="preserve">Nations U. Sustainable Development Goals; 17 Goals to Transform our World 2017. Available from: </w:t>
      </w:r>
      <w:hyperlink r:id="rId6" w:history="1">
        <w:r w:rsidRPr="00FA6E0E">
          <w:rPr>
            <w:rStyle w:val="Hyperlink"/>
          </w:rPr>
          <w:t>http://www.un.org/sustainabledevelopment/sustainable-development-goals/</w:t>
        </w:r>
      </w:hyperlink>
      <w:r w:rsidRPr="00FA6E0E">
        <w:t>.</w:t>
      </w:r>
    </w:p>
    <w:p w14:paraId="132CC75B" w14:textId="77777777" w:rsidR="00FA6E0E" w:rsidRPr="00FA6E0E" w:rsidRDefault="00FA6E0E" w:rsidP="00C300BF">
      <w:pPr>
        <w:pStyle w:val="EndNoteBibliography"/>
        <w:spacing w:after="0"/>
        <w:jc w:val="both"/>
      </w:pPr>
      <w:r w:rsidRPr="00FA6E0E">
        <w:t>3.</w:t>
      </w:r>
      <w:r w:rsidRPr="00FA6E0E">
        <w:tab/>
        <w:t>Henrich J, Heine SJ, Norenzayan A. The weirdest people in the world? Behavioral and brain sciences. 2010;33(2-3):61-83.</w:t>
      </w:r>
    </w:p>
    <w:p w14:paraId="7BB4A958" w14:textId="77777777" w:rsidR="00FA6E0E" w:rsidRPr="00FA6E0E" w:rsidRDefault="00FA6E0E" w:rsidP="00C300BF">
      <w:pPr>
        <w:pStyle w:val="EndNoteBibliography"/>
        <w:spacing w:after="0"/>
        <w:jc w:val="both"/>
      </w:pPr>
      <w:r w:rsidRPr="00FA6E0E">
        <w:t>4.</w:t>
      </w:r>
      <w:r w:rsidRPr="00FA6E0E">
        <w:tab/>
        <w:t>Sternberg R. Culture and Intelligence. American Psychologist. 2004;59(5):325-38.</w:t>
      </w:r>
    </w:p>
    <w:p w14:paraId="6E29982E" w14:textId="77777777" w:rsidR="00FA6E0E" w:rsidRPr="00FA6E0E" w:rsidRDefault="00FA6E0E" w:rsidP="00C300BF">
      <w:pPr>
        <w:pStyle w:val="EndNoteBibliography"/>
        <w:spacing w:after="0"/>
        <w:jc w:val="both"/>
      </w:pPr>
      <w:r w:rsidRPr="00FA6E0E">
        <w:t>5.</w:t>
      </w:r>
      <w:r w:rsidRPr="00FA6E0E">
        <w:tab/>
        <w:t>Lancy DF. The Anthropology of Childhood: Cherubs, Chattel and Changelings. Cambridge, UK: Cambridge University Press; 2015.</w:t>
      </w:r>
    </w:p>
    <w:p w14:paraId="67EE5D30" w14:textId="77777777" w:rsidR="00FA6E0E" w:rsidRPr="00FA6E0E" w:rsidRDefault="00FA6E0E" w:rsidP="00C300BF">
      <w:pPr>
        <w:pStyle w:val="EndNoteBibliography"/>
        <w:spacing w:after="0"/>
        <w:jc w:val="both"/>
      </w:pPr>
      <w:r w:rsidRPr="00FA6E0E">
        <w:t>6.</w:t>
      </w:r>
      <w:r w:rsidRPr="00FA6E0E">
        <w:tab/>
        <w:t>Sabanathan S, Wills B, Gladstone M. Child development assessment tools in low-income and middle-income countries: how can we use them more appropriately? Archives of disease in childhood. 2015;100(5):482-8.</w:t>
      </w:r>
    </w:p>
    <w:p w14:paraId="2CAF00B0" w14:textId="77777777" w:rsidR="00FA6E0E" w:rsidRPr="00FA6E0E" w:rsidRDefault="00FA6E0E" w:rsidP="00C300BF">
      <w:pPr>
        <w:pStyle w:val="EndNoteBibliography"/>
        <w:spacing w:after="0"/>
        <w:jc w:val="both"/>
      </w:pPr>
      <w:r w:rsidRPr="00FA6E0E">
        <w:t>7.</w:t>
      </w:r>
      <w:r w:rsidRPr="00FA6E0E">
        <w:tab/>
        <w:t>Palin FL, Armistead L, Clayton A, Ketchen B, Lindner G, Kokot-Louw P, et al. Disclosure of maternal HIV-infection in South Africa: description and relationship to child functioning. AIDS and behavior. 2009;13(6):1241-52.</w:t>
      </w:r>
    </w:p>
    <w:p w14:paraId="433DC161" w14:textId="77777777" w:rsidR="00FA6E0E" w:rsidRPr="00FA6E0E" w:rsidRDefault="00FA6E0E" w:rsidP="00C300BF">
      <w:pPr>
        <w:pStyle w:val="EndNoteBibliography"/>
        <w:spacing w:after="0"/>
        <w:jc w:val="both"/>
      </w:pPr>
      <w:r w:rsidRPr="00FA6E0E">
        <w:t>8.</w:t>
      </w:r>
      <w:r w:rsidRPr="00FA6E0E">
        <w:tab/>
        <w:t>McCoy DC, Peet ED, Ezzati M, Danaei G, Black MM, Sudfeld CR, et al. Early Childhood Developmental Status in Low- and Middle-Income Countries: National, Regional, and Global Prevalence Estimates Using Predictive Modeling. PLoS Med. 2016;13(6):e1002034.</w:t>
      </w:r>
    </w:p>
    <w:p w14:paraId="6DBDF0DB" w14:textId="77777777" w:rsidR="00FA6E0E" w:rsidRPr="00FA6E0E" w:rsidRDefault="00FA6E0E" w:rsidP="00C300BF">
      <w:pPr>
        <w:pStyle w:val="EndNoteBibliography"/>
        <w:spacing w:after="0"/>
        <w:jc w:val="both"/>
      </w:pPr>
      <w:r w:rsidRPr="00FA6E0E">
        <w:t>9.</w:t>
      </w:r>
      <w:r w:rsidRPr="00FA6E0E">
        <w:tab/>
        <w:t>Fernald LC, Kariger P, Engle P, Raikes A. Examining Early Child Development in Low-Income Countries: A Toolkit for the Assessment of Children in the First Five Years of Life. Washington, D.C.: World Bank, 2009.</w:t>
      </w:r>
    </w:p>
    <w:p w14:paraId="3C5185B9" w14:textId="77777777" w:rsidR="00FA6E0E" w:rsidRPr="00FA6E0E" w:rsidRDefault="00FA6E0E" w:rsidP="00C300BF">
      <w:pPr>
        <w:pStyle w:val="EndNoteBibliography"/>
        <w:jc w:val="both"/>
      </w:pPr>
      <w:r w:rsidRPr="00FA6E0E">
        <w:t>10.</w:t>
      </w:r>
      <w:r w:rsidRPr="00FA6E0E">
        <w:tab/>
        <w:t>World Health Organisation. Towards a Common Language for Functioning, Disability and Health: The ICF Beginner's Guide. Geneva: 2002.</w:t>
      </w:r>
    </w:p>
    <w:p w14:paraId="57AC33D1" w14:textId="48424280" w:rsidR="00904846" w:rsidRPr="00904846" w:rsidRDefault="001165C4" w:rsidP="00C300BF">
      <w:pPr>
        <w:pStyle w:val="PlainText"/>
        <w:ind w:left="360"/>
        <w:jc w:val="both"/>
      </w:pPr>
      <w:r>
        <w:fldChar w:fldCharType="end"/>
      </w:r>
    </w:p>
    <w:sectPr w:rsidR="00904846" w:rsidRPr="00904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13106"/>
    <w:multiLevelType w:val="hybridMultilevel"/>
    <w:tmpl w:val="D5E2D0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01D85"/>
    <w:multiLevelType w:val="hybridMultilevel"/>
    <w:tmpl w:val="5DFCF0BA"/>
    <w:lvl w:ilvl="0" w:tplc="F0B28EC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40BC6"/>
    <w:multiLevelType w:val="hybridMultilevel"/>
    <w:tmpl w:val="FB9045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adstone, Melissa">
    <w15:presenceInfo w15:providerId="AD" w15:userId="S-1-5-21-137024685-2204166116-4157399963-8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016C8"/>
    <w:rsid w:val="000C27FE"/>
    <w:rsid w:val="000C5643"/>
    <w:rsid w:val="001165C4"/>
    <w:rsid w:val="001169D5"/>
    <w:rsid w:val="00116D12"/>
    <w:rsid w:val="001228CF"/>
    <w:rsid w:val="00173658"/>
    <w:rsid w:val="00191CAE"/>
    <w:rsid w:val="001926A0"/>
    <w:rsid w:val="001A37E0"/>
    <w:rsid w:val="001C2C4E"/>
    <w:rsid w:val="001C54A8"/>
    <w:rsid w:val="001D551B"/>
    <w:rsid w:val="001D7CF4"/>
    <w:rsid w:val="003133F9"/>
    <w:rsid w:val="00343266"/>
    <w:rsid w:val="00390C70"/>
    <w:rsid w:val="00430AE9"/>
    <w:rsid w:val="00462B46"/>
    <w:rsid w:val="00472004"/>
    <w:rsid w:val="00486779"/>
    <w:rsid w:val="0053494D"/>
    <w:rsid w:val="00536C85"/>
    <w:rsid w:val="00537B22"/>
    <w:rsid w:val="00576A44"/>
    <w:rsid w:val="00577C87"/>
    <w:rsid w:val="005B1A00"/>
    <w:rsid w:val="005D6A89"/>
    <w:rsid w:val="005E697D"/>
    <w:rsid w:val="006367E9"/>
    <w:rsid w:val="006A3101"/>
    <w:rsid w:val="006D62F0"/>
    <w:rsid w:val="007016C8"/>
    <w:rsid w:val="00703C6C"/>
    <w:rsid w:val="00771BFB"/>
    <w:rsid w:val="007A091E"/>
    <w:rsid w:val="007C28EF"/>
    <w:rsid w:val="007C3B3B"/>
    <w:rsid w:val="0082612F"/>
    <w:rsid w:val="008E5541"/>
    <w:rsid w:val="00904846"/>
    <w:rsid w:val="0098085F"/>
    <w:rsid w:val="00986B35"/>
    <w:rsid w:val="00992AE8"/>
    <w:rsid w:val="0099761A"/>
    <w:rsid w:val="009F756E"/>
    <w:rsid w:val="00A46A8A"/>
    <w:rsid w:val="00A56869"/>
    <w:rsid w:val="00A57D67"/>
    <w:rsid w:val="00AD6EA5"/>
    <w:rsid w:val="00AE5C55"/>
    <w:rsid w:val="00B1656C"/>
    <w:rsid w:val="00B20D99"/>
    <w:rsid w:val="00B367F5"/>
    <w:rsid w:val="00B81A16"/>
    <w:rsid w:val="00BB1B4D"/>
    <w:rsid w:val="00C2423B"/>
    <w:rsid w:val="00C300BF"/>
    <w:rsid w:val="00C43DDA"/>
    <w:rsid w:val="00C5546D"/>
    <w:rsid w:val="00C60431"/>
    <w:rsid w:val="00C63623"/>
    <w:rsid w:val="00C644B2"/>
    <w:rsid w:val="00C778AE"/>
    <w:rsid w:val="00C927F7"/>
    <w:rsid w:val="00C94770"/>
    <w:rsid w:val="00C94EA6"/>
    <w:rsid w:val="00CB61BD"/>
    <w:rsid w:val="00CC4434"/>
    <w:rsid w:val="00E163DE"/>
    <w:rsid w:val="00E302B1"/>
    <w:rsid w:val="00E37B56"/>
    <w:rsid w:val="00E82596"/>
    <w:rsid w:val="00EE1C12"/>
    <w:rsid w:val="00F13A7C"/>
    <w:rsid w:val="00FA6E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CE53F"/>
  <w15:docId w15:val="{8F5150C0-DE2D-4F95-BE30-5D6F6A51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6C8"/>
    <w:pPr>
      <w:ind w:left="720"/>
      <w:contextualSpacing/>
    </w:pPr>
  </w:style>
  <w:style w:type="character" w:styleId="Hyperlink">
    <w:name w:val="Hyperlink"/>
    <w:basedOn w:val="DefaultParagraphFont"/>
    <w:uiPriority w:val="99"/>
    <w:unhideWhenUsed/>
    <w:rsid w:val="00904846"/>
    <w:rPr>
      <w:color w:val="0563C1" w:themeColor="hyperlink"/>
      <w:u w:val="single"/>
    </w:rPr>
  </w:style>
  <w:style w:type="paragraph" w:styleId="PlainText">
    <w:name w:val="Plain Text"/>
    <w:basedOn w:val="Normal"/>
    <w:link w:val="PlainTextChar"/>
    <w:uiPriority w:val="99"/>
    <w:unhideWhenUsed/>
    <w:rsid w:val="0090484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04846"/>
    <w:rPr>
      <w:rFonts w:ascii="Calibri" w:hAnsi="Calibri"/>
      <w:szCs w:val="21"/>
    </w:rPr>
  </w:style>
  <w:style w:type="character" w:styleId="CommentReference">
    <w:name w:val="annotation reference"/>
    <w:basedOn w:val="DefaultParagraphFont"/>
    <w:uiPriority w:val="99"/>
    <w:semiHidden/>
    <w:unhideWhenUsed/>
    <w:rsid w:val="00CB61BD"/>
    <w:rPr>
      <w:sz w:val="16"/>
      <w:szCs w:val="16"/>
    </w:rPr>
  </w:style>
  <w:style w:type="paragraph" w:styleId="CommentText">
    <w:name w:val="annotation text"/>
    <w:basedOn w:val="Normal"/>
    <w:link w:val="CommentTextChar"/>
    <w:uiPriority w:val="99"/>
    <w:semiHidden/>
    <w:unhideWhenUsed/>
    <w:rsid w:val="00CB61BD"/>
    <w:pPr>
      <w:spacing w:line="240" w:lineRule="auto"/>
    </w:pPr>
    <w:rPr>
      <w:sz w:val="20"/>
      <w:szCs w:val="20"/>
    </w:rPr>
  </w:style>
  <w:style w:type="character" w:customStyle="1" w:styleId="CommentTextChar">
    <w:name w:val="Comment Text Char"/>
    <w:basedOn w:val="DefaultParagraphFont"/>
    <w:link w:val="CommentText"/>
    <w:uiPriority w:val="99"/>
    <w:semiHidden/>
    <w:rsid w:val="00CB61BD"/>
    <w:rPr>
      <w:sz w:val="20"/>
      <w:szCs w:val="20"/>
    </w:rPr>
  </w:style>
  <w:style w:type="paragraph" w:styleId="CommentSubject">
    <w:name w:val="annotation subject"/>
    <w:basedOn w:val="CommentText"/>
    <w:next w:val="CommentText"/>
    <w:link w:val="CommentSubjectChar"/>
    <w:uiPriority w:val="99"/>
    <w:semiHidden/>
    <w:unhideWhenUsed/>
    <w:rsid w:val="00CB61BD"/>
    <w:rPr>
      <w:b/>
      <w:bCs/>
    </w:rPr>
  </w:style>
  <w:style w:type="character" w:customStyle="1" w:styleId="CommentSubjectChar">
    <w:name w:val="Comment Subject Char"/>
    <w:basedOn w:val="CommentTextChar"/>
    <w:link w:val="CommentSubject"/>
    <w:uiPriority w:val="99"/>
    <w:semiHidden/>
    <w:rsid w:val="00CB61BD"/>
    <w:rPr>
      <w:b/>
      <w:bCs/>
      <w:sz w:val="20"/>
      <w:szCs w:val="20"/>
    </w:rPr>
  </w:style>
  <w:style w:type="paragraph" w:styleId="BalloonText">
    <w:name w:val="Balloon Text"/>
    <w:basedOn w:val="Normal"/>
    <w:link w:val="BalloonTextChar"/>
    <w:uiPriority w:val="99"/>
    <w:semiHidden/>
    <w:unhideWhenUsed/>
    <w:rsid w:val="00CB6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1BD"/>
    <w:rPr>
      <w:rFonts w:ascii="Segoe UI" w:hAnsi="Segoe UI" w:cs="Segoe UI"/>
      <w:sz w:val="18"/>
      <w:szCs w:val="18"/>
    </w:rPr>
  </w:style>
  <w:style w:type="paragraph" w:customStyle="1" w:styleId="EndNoteBibliographyTitle">
    <w:name w:val="EndNote Bibliography Title"/>
    <w:basedOn w:val="Normal"/>
    <w:link w:val="EndNoteBibliographyTitleChar"/>
    <w:rsid w:val="001165C4"/>
    <w:pPr>
      <w:spacing w:after="0"/>
      <w:jc w:val="center"/>
    </w:pPr>
    <w:rPr>
      <w:rFonts w:ascii="Calibri" w:hAnsi="Calibri" w:cs="Calibri"/>
      <w:noProof/>
      <w:lang w:val="en-US"/>
    </w:rPr>
  </w:style>
  <w:style w:type="character" w:customStyle="1" w:styleId="EndNoteBibliographyTitleChar">
    <w:name w:val="EndNote Bibliography Title Char"/>
    <w:basedOn w:val="PlainTextChar"/>
    <w:link w:val="EndNoteBibliographyTitle"/>
    <w:rsid w:val="001165C4"/>
    <w:rPr>
      <w:rFonts w:ascii="Calibri" w:hAnsi="Calibri" w:cs="Calibri"/>
      <w:noProof/>
      <w:szCs w:val="21"/>
      <w:lang w:val="en-US"/>
    </w:rPr>
  </w:style>
  <w:style w:type="paragraph" w:customStyle="1" w:styleId="EndNoteBibliography">
    <w:name w:val="EndNote Bibliography"/>
    <w:basedOn w:val="Normal"/>
    <w:link w:val="EndNoteBibliographyChar"/>
    <w:rsid w:val="001165C4"/>
    <w:pPr>
      <w:spacing w:line="240" w:lineRule="auto"/>
    </w:pPr>
    <w:rPr>
      <w:rFonts w:ascii="Calibri" w:hAnsi="Calibri" w:cs="Calibri"/>
      <w:noProof/>
      <w:lang w:val="en-US"/>
    </w:rPr>
  </w:style>
  <w:style w:type="character" w:customStyle="1" w:styleId="EndNoteBibliographyChar">
    <w:name w:val="EndNote Bibliography Char"/>
    <w:basedOn w:val="PlainTextChar"/>
    <w:link w:val="EndNoteBibliography"/>
    <w:rsid w:val="001165C4"/>
    <w:rPr>
      <w:rFonts w:ascii="Calibri" w:hAnsi="Calibri" w:cs="Calibri"/>
      <w:noProof/>
      <w:szCs w:val="21"/>
      <w:lang w:val="en-US"/>
    </w:rPr>
  </w:style>
  <w:style w:type="paragraph" w:styleId="Revision">
    <w:name w:val="Revision"/>
    <w:hidden/>
    <w:uiPriority w:val="99"/>
    <w:semiHidden/>
    <w:rsid w:val="00A57D67"/>
    <w:pPr>
      <w:spacing w:after="0" w:line="240" w:lineRule="auto"/>
    </w:pPr>
  </w:style>
  <w:style w:type="character" w:customStyle="1" w:styleId="Mention1">
    <w:name w:val="Mention1"/>
    <w:basedOn w:val="DefaultParagraphFont"/>
    <w:uiPriority w:val="99"/>
    <w:semiHidden/>
    <w:unhideWhenUsed/>
    <w:rsid w:val="00576A44"/>
    <w:rPr>
      <w:color w:val="2B579A"/>
      <w:shd w:val="clear" w:color="auto" w:fill="E6E6E6"/>
    </w:rPr>
  </w:style>
  <w:style w:type="character" w:customStyle="1" w:styleId="Mention">
    <w:name w:val="Mention"/>
    <w:basedOn w:val="DefaultParagraphFont"/>
    <w:uiPriority w:val="99"/>
    <w:semiHidden/>
    <w:unhideWhenUsed/>
    <w:rsid w:val="00FA6E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71393">
      <w:bodyDiv w:val="1"/>
      <w:marLeft w:val="0"/>
      <w:marRight w:val="0"/>
      <w:marTop w:val="0"/>
      <w:marBottom w:val="0"/>
      <w:divBdr>
        <w:top w:val="none" w:sz="0" w:space="0" w:color="auto"/>
        <w:left w:val="none" w:sz="0" w:space="0" w:color="auto"/>
        <w:bottom w:val="none" w:sz="0" w:space="0" w:color="auto"/>
        <w:right w:val="none" w:sz="0" w:space="0" w:color="auto"/>
      </w:divBdr>
    </w:div>
    <w:div w:id="835151903">
      <w:bodyDiv w:val="1"/>
      <w:marLeft w:val="0"/>
      <w:marRight w:val="0"/>
      <w:marTop w:val="0"/>
      <w:marBottom w:val="0"/>
      <w:divBdr>
        <w:top w:val="none" w:sz="0" w:space="0" w:color="auto"/>
        <w:left w:val="none" w:sz="0" w:space="0" w:color="auto"/>
        <w:bottom w:val="none" w:sz="0" w:space="0" w:color="auto"/>
        <w:right w:val="none" w:sz="0" w:space="0" w:color="auto"/>
      </w:divBdr>
    </w:div>
    <w:div w:id="852962309">
      <w:bodyDiv w:val="1"/>
      <w:marLeft w:val="0"/>
      <w:marRight w:val="0"/>
      <w:marTop w:val="0"/>
      <w:marBottom w:val="0"/>
      <w:divBdr>
        <w:top w:val="none" w:sz="0" w:space="0" w:color="auto"/>
        <w:left w:val="none" w:sz="0" w:space="0" w:color="auto"/>
        <w:bottom w:val="none" w:sz="0" w:space="0" w:color="auto"/>
        <w:right w:val="none" w:sz="0" w:space="0" w:color="auto"/>
      </w:divBdr>
    </w:div>
    <w:div w:id="942806581">
      <w:bodyDiv w:val="1"/>
      <w:marLeft w:val="0"/>
      <w:marRight w:val="0"/>
      <w:marTop w:val="0"/>
      <w:marBottom w:val="0"/>
      <w:divBdr>
        <w:top w:val="none" w:sz="0" w:space="0" w:color="auto"/>
        <w:left w:val="none" w:sz="0" w:space="0" w:color="auto"/>
        <w:bottom w:val="none" w:sz="0" w:space="0" w:color="auto"/>
        <w:right w:val="none" w:sz="0" w:space="0" w:color="auto"/>
      </w:divBdr>
    </w:div>
    <w:div w:id="1555121868">
      <w:bodyDiv w:val="1"/>
      <w:marLeft w:val="0"/>
      <w:marRight w:val="0"/>
      <w:marTop w:val="0"/>
      <w:marBottom w:val="0"/>
      <w:divBdr>
        <w:top w:val="none" w:sz="0" w:space="0" w:color="auto"/>
        <w:left w:val="none" w:sz="0" w:space="0" w:color="auto"/>
        <w:bottom w:val="none" w:sz="0" w:space="0" w:color="auto"/>
        <w:right w:val="none" w:sz="0" w:space="0" w:color="auto"/>
      </w:divBdr>
    </w:div>
    <w:div w:id="18298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sustainabledevelopment/sustainable-development-goals/" TargetMode="External"/><Relationship Id="rId5" Type="http://schemas.openxmlformats.org/officeDocument/2006/relationships/hyperlink" Target="mailto:M.J.Gladstone@liverpool.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Gladstone, Melissa</dc:creator>
  <cp:keywords/>
  <dc:description/>
  <cp:lastModifiedBy>Gladstone, Melissa</cp:lastModifiedBy>
  <cp:revision>4</cp:revision>
  <dcterms:created xsi:type="dcterms:W3CDTF">2017-09-14T13:06:00Z</dcterms:created>
  <dcterms:modified xsi:type="dcterms:W3CDTF">2017-09-14T15:25:00Z</dcterms:modified>
</cp:coreProperties>
</file>