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95" w:rsidRDefault="005B4932" w:rsidP="006B481D">
      <w:pPr>
        <w:spacing w:after="0"/>
        <w:rPr>
          <w:b/>
        </w:rPr>
      </w:pPr>
      <w:bookmarkStart w:id="0" w:name="_GoBack"/>
      <w:bookmarkEnd w:id="0"/>
      <w:r w:rsidRPr="005B4932">
        <w:rPr>
          <w:b/>
        </w:rPr>
        <w:t>TITLE</w:t>
      </w:r>
    </w:p>
    <w:p w:rsidR="005B4932" w:rsidRPr="005B4932" w:rsidRDefault="005B4932" w:rsidP="006B481D">
      <w:pPr>
        <w:spacing w:after="0"/>
        <w:rPr>
          <w:b/>
        </w:rPr>
      </w:pPr>
    </w:p>
    <w:p w:rsidR="003E4395" w:rsidRDefault="003E4395" w:rsidP="006B481D">
      <w:pPr>
        <w:spacing w:after="0"/>
      </w:pPr>
      <w:r>
        <w:t>A prospective cohort study to investigate</w:t>
      </w:r>
      <w:r w:rsidRPr="003E4395">
        <w:t xml:space="preserve"> the burden and transmission of acute gastroenteritis in care homes</w:t>
      </w:r>
      <w:r>
        <w:t>: a study protocol</w:t>
      </w:r>
    </w:p>
    <w:p w:rsidR="003E4395" w:rsidRDefault="003E4395" w:rsidP="006B481D">
      <w:pPr>
        <w:spacing w:after="0"/>
      </w:pPr>
    </w:p>
    <w:p w:rsidR="003E4395" w:rsidRDefault="005B4932" w:rsidP="006B481D">
      <w:pPr>
        <w:spacing w:after="0"/>
        <w:rPr>
          <w:b/>
        </w:rPr>
      </w:pPr>
      <w:r w:rsidRPr="005B4932">
        <w:rPr>
          <w:b/>
        </w:rPr>
        <w:t>AUTHOR INFORMATION</w:t>
      </w:r>
    </w:p>
    <w:p w:rsidR="005B4932" w:rsidRPr="005B4932" w:rsidRDefault="005B4932" w:rsidP="006B481D">
      <w:pPr>
        <w:spacing w:after="0"/>
        <w:rPr>
          <w:b/>
        </w:rPr>
      </w:pPr>
    </w:p>
    <w:p w:rsidR="003E4395" w:rsidRDefault="003E4395" w:rsidP="006B481D">
      <w:pPr>
        <w:spacing w:after="0"/>
      </w:pPr>
      <w:r>
        <w:t>Thomas Inns</w:t>
      </w:r>
      <w:r w:rsidR="00FA7E6A" w:rsidRPr="00FA7E6A">
        <w:rPr>
          <w:vertAlign w:val="superscript"/>
        </w:rPr>
        <w:t>1,2</w:t>
      </w:r>
      <w:r w:rsidR="00914270">
        <w:rPr>
          <w:vertAlign w:val="superscript"/>
        </w:rPr>
        <w:t>,3</w:t>
      </w:r>
      <w:r>
        <w:t>, Anna Pulawska-Czub</w:t>
      </w:r>
      <w:r w:rsidR="00FA7E6A" w:rsidRPr="00FA7E6A">
        <w:rPr>
          <w:vertAlign w:val="superscript"/>
        </w:rPr>
        <w:t>2,</w:t>
      </w:r>
      <w:r w:rsidR="00914270">
        <w:rPr>
          <w:vertAlign w:val="superscript"/>
        </w:rPr>
        <w:t>4</w:t>
      </w:r>
      <w:r>
        <w:t>, John Harris</w:t>
      </w:r>
      <w:r w:rsidR="00FA7E6A" w:rsidRPr="00FA7E6A">
        <w:rPr>
          <w:vertAlign w:val="superscript"/>
        </w:rPr>
        <w:t>1,2</w:t>
      </w:r>
      <w:r>
        <w:t>, Roberto Vivancos</w:t>
      </w:r>
      <w:r w:rsidR="00FA7E6A" w:rsidRPr="00FA7E6A">
        <w:rPr>
          <w:vertAlign w:val="superscript"/>
        </w:rPr>
        <w:t>2,</w:t>
      </w:r>
      <w:r w:rsidR="00914270">
        <w:rPr>
          <w:vertAlign w:val="superscript"/>
        </w:rPr>
        <w:t>3</w:t>
      </w:r>
      <w:r w:rsidR="00FA7E6A">
        <w:rPr>
          <w:vertAlign w:val="superscript"/>
        </w:rPr>
        <w:t>,5</w:t>
      </w:r>
      <w:r>
        <w:t>, Jon</w:t>
      </w:r>
      <w:r w:rsidR="00D52EEC">
        <w:t>athan M</w:t>
      </w:r>
      <w:r>
        <w:t xml:space="preserve"> Read</w:t>
      </w:r>
      <w:r w:rsidR="00FA7E6A" w:rsidRPr="00FA7E6A">
        <w:rPr>
          <w:vertAlign w:val="superscript"/>
        </w:rPr>
        <w:t>2,5,6</w:t>
      </w:r>
      <w:r>
        <w:t>, Nic</w:t>
      </w:r>
      <w:r w:rsidR="00914270">
        <w:t>h</w:t>
      </w:r>
      <w:r>
        <w:t xml:space="preserve">olas </w:t>
      </w:r>
      <w:r w:rsidR="005C1FD9">
        <w:t xml:space="preserve">J </w:t>
      </w:r>
      <w:r>
        <w:t>Beeching</w:t>
      </w:r>
      <w:r w:rsidR="00FA7E6A" w:rsidRPr="00FA7E6A">
        <w:rPr>
          <w:vertAlign w:val="superscript"/>
        </w:rPr>
        <w:t>2,5,7</w:t>
      </w:r>
      <w:r w:rsidR="005C1FD9">
        <w:rPr>
          <w:vertAlign w:val="superscript"/>
        </w:rPr>
        <w:t>,8</w:t>
      </w:r>
      <w:r>
        <w:t>, David J Allen</w:t>
      </w:r>
      <w:r w:rsidR="005C1FD9">
        <w:rPr>
          <w:vertAlign w:val="superscript"/>
        </w:rPr>
        <w:t>2,9</w:t>
      </w:r>
      <w:r>
        <w:t>, Miren Iturriza-Gomara</w:t>
      </w:r>
      <w:r w:rsidR="00FA7E6A" w:rsidRPr="00FA7E6A">
        <w:rPr>
          <w:vertAlign w:val="superscript"/>
        </w:rPr>
        <w:t>2,</w:t>
      </w:r>
      <w:r w:rsidR="00147B8C">
        <w:rPr>
          <w:vertAlign w:val="superscript"/>
        </w:rPr>
        <w:t>4</w:t>
      </w:r>
      <w:r>
        <w:t>, Sarah</w:t>
      </w:r>
      <w:r w:rsidR="005C1FD9">
        <w:t xml:space="preserve"> J</w:t>
      </w:r>
      <w:r>
        <w:t xml:space="preserve"> O’Brien</w:t>
      </w:r>
      <w:r w:rsidR="00FA7E6A" w:rsidRPr="00FA7E6A">
        <w:rPr>
          <w:vertAlign w:val="superscript"/>
        </w:rPr>
        <w:t>1,2,5</w:t>
      </w:r>
    </w:p>
    <w:p w:rsidR="00FA7E6A" w:rsidRDefault="00FA7E6A" w:rsidP="006B481D">
      <w:pPr>
        <w:spacing w:after="0"/>
      </w:pPr>
    </w:p>
    <w:p w:rsidR="00FA7E6A" w:rsidRDefault="00FA7E6A" w:rsidP="00FA7E6A">
      <w:pPr>
        <w:spacing w:after="0"/>
      </w:pPr>
      <w:r>
        <w:t>1.</w:t>
      </w:r>
      <w:r>
        <w:tab/>
        <w:t>Institute of Psychology, Health and Society, University of Liverpool, UK</w:t>
      </w:r>
    </w:p>
    <w:p w:rsidR="00FA7E6A" w:rsidRDefault="00FA7E6A" w:rsidP="00FA7E6A">
      <w:pPr>
        <w:spacing w:after="0"/>
      </w:pPr>
      <w:r>
        <w:t>2.</w:t>
      </w:r>
      <w:r>
        <w:tab/>
        <w:t>NIHR Health Protection Research Unit in Gastrointestinal Infections, University of Liverpool, UK</w:t>
      </w:r>
    </w:p>
    <w:p w:rsidR="00914270" w:rsidRDefault="00FA7E6A" w:rsidP="00FA7E6A">
      <w:pPr>
        <w:spacing w:after="0"/>
      </w:pPr>
      <w:r>
        <w:t>3.</w:t>
      </w:r>
      <w:r w:rsidRPr="00FA7E6A">
        <w:t xml:space="preserve"> </w:t>
      </w:r>
      <w:r>
        <w:tab/>
      </w:r>
      <w:r w:rsidR="00914270">
        <w:t>Field Epidemiology Service, Public Health England,</w:t>
      </w:r>
      <w:r w:rsidR="00DF56C5">
        <w:t xml:space="preserve"> Liverpool,</w:t>
      </w:r>
      <w:r w:rsidR="00914270">
        <w:t xml:space="preserve"> UK</w:t>
      </w:r>
    </w:p>
    <w:p w:rsidR="00914270" w:rsidRDefault="00FA7E6A" w:rsidP="00914270">
      <w:pPr>
        <w:spacing w:after="0"/>
      </w:pPr>
      <w:r>
        <w:t>4.</w:t>
      </w:r>
      <w:r>
        <w:tab/>
      </w:r>
      <w:r w:rsidR="00914270" w:rsidRPr="00FA7E6A">
        <w:t>Institute of Infection and Global Health, University of Liverpool, UK</w:t>
      </w:r>
    </w:p>
    <w:p w:rsidR="003E4395" w:rsidRDefault="00FA7E6A" w:rsidP="00FA7E6A">
      <w:pPr>
        <w:spacing w:after="0"/>
      </w:pPr>
      <w:r>
        <w:t>5.</w:t>
      </w:r>
      <w:r>
        <w:tab/>
        <w:t>NIHR Health Protection Research Unit in Emerging Infections and Zoonoses, University of Liverpool, UK</w:t>
      </w:r>
    </w:p>
    <w:p w:rsidR="00FA7E6A" w:rsidRDefault="00FA7E6A" w:rsidP="00FA7E6A">
      <w:pPr>
        <w:spacing w:after="0"/>
      </w:pPr>
      <w:r>
        <w:t>6.</w:t>
      </w:r>
      <w:r>
        <w:tab/>
      </w:r>
      <w:r w:rsidRPr="00FA7E6A">
        <w:t>Centre for Health Informatics Comput</w:t>
      </w:r>
      <w:r w:rsidR="00D52EEC">
        <w:t>ing</w:t>
      </w:r>
      <w:r w:rsidRPr="00FA7E6A">
        <w:t xml:space="preserve"> and Statistics, Lancaster Medical School, Lancaster University, UK</w:t>
      </w:r>
    </w:p>
    <w:p w:rsidR="00FA7E6A" w:rsidRDefault="00FA7E6A" w:rsidP="005C1FD9">
      <w:pPr>
        <w:spacing w:after="0"/>
        <w:ind w:left="720" w:hanging="720"/>
        <w:rPr>
          <w:rFonts w:cs="Arial"/>
        </w:rPr>
      </w:pPr>
      <w:r>
        <w:t>7.</w:t>
      </w:r>
      <w:r>
        <w:tab/>
      </w:r>
      <w:r w:rsidR="005C1FD9">
        <w:t xml:space="preserve">Tropical and Infectious Disease Unit, </w:t>
      </w:r>
      <w:r w:rsidRPr="00B53DE7">
        <w:rPr>
          <w:rFonts w:cs="Arial"/>
        </w:rPr>
        <w:t>Royal Liverpool and Broadgreen Univer</w:t>
      </w:r>
      <w:r>
        <w:rPr>
          <w:rFonts w:cs="Arial"/>
        </w:rPr>
        <w:t>sity Hospitals</w:t>
      </w:r>
      <w:r w:rsidR="005C1FD9">
        <w:rPr>
          <w:rFonts w:cs="Arial"/>
        </w:rPr>
        <w:t xml:space="preserve"> NHS</w:t>
      </w:r>
      <w:r>
        <w:rPr>
          <w:rFonts w:cs="Arial"/>
        </w:rPr>
        <w:t xml:space="preserve"> Trust,</w:t>
      </w:r>
      <w:r w:rsidR="00DF56C5">
        <w:rPr>
          <w:rFonts w:cs="Arial"/>
        </w:rPr>
        <w:t xml:space="preserve"> Liverpool,</w:t>
      </w:r>
      <w:r>
        <w:rPr>
          <w:rFonts w:cs="Arial"/>
        </w:rPr>
        <w:t xml:space="preserve"> UK</w:t>
      </w:r>
    </w:p>
    <w:p w:rsidR="005C1FD9" w:rsidRDefault="005C1FD9" w:rsidP="005C1FD9">
      <w:pPr>
        <w:spacing w:after="0"/>
        <w:ind w:left="720" w:hanging="720"/>
        <w:rPr>
          <w:rFonts w:cs="Arial"/>
        </w:rPr>
      </w:pPr>
      <w:r>
        <w:rPr>
          <w:rFonts w:cs="Arial"/>
        </w:rPr>
        <w:t>8.</w:t>
      </w:r>
      <w:r>
        <w:rPr>
          <w:rFonts w:cs="Arial"/>
        </w:rPr>
        <w:tab/>
        <w:t>Clinical Sciences Group, Liverpool School of Tropical Medicine, UK</w:t>
      </w:r>
    </w:p>
    <w:p w:rsidR="00FA7E6A" w:rsidRDefault="005C1FD9" w:rsidP="005C1FD9">
      <w:pPr>
        <w:spacing w:after="0"/>
        <w:ind w:left="720" w:hanging="720"/>
      </w:pPr>
      <w:r>
        <w:rPr>
          <w:rFonts w:cs="Arial"/>
        </w:rPr>
        <w:t>9</w:t>
      </w:r>
      <w:r w:rsidR="00FA7E6A">
        <w:rPr>
          <w:rFonts w:cs="Arial"/>
        </w:rPr>
        <w:t>.</w:t>
      </w:r>
      <w:r w:rsidR="00FA7E6A">
        <w:rPr>
          <w:rFonts w:cs="Arial"/>
        </w:rPr>
        <w:tab/>
      </w:r>
      <w:r w:rsidR="005F6652" w:rsidRPr="005C1FD9">
        <w:rPr>
          <w:rFonts w:cs="Arial"/>
          <w:szCs w:val="20"/>
        </w:rPr>
        <w:t>Department of Pathogen Molecular Biology, Faculty of Infectious and Tropical Diseases, London School of Hygiene &amp; Tropical Medicine</w:t>
      </w:r>
      <w:r>
        <w:rPr>
          <w:rFonts w:cs="Arial"/>
          <w:szCs w:val="20"/>
        </w:rPr>
        <w:t>, UK</w:t>
      </w:r>
    </w:p>
    <w:p w:rsidR="00927C2E" w:rsidRDefault="00927C2E" w:rsidP="006B481D">
      <w:pPr>
        <w:spacing w:after="0"/>
      </w:pPr>
    </w:p>
    <w:p w:rsidR="00886D28" w:rsidRDefault="00886D28" w:rsidP="006B481D">
      <w:pPr>
        <w:spacing w:after="0"/>
      </w:pPr>
      <w:r>
        <w:t>Corresponding author:</w:t>
      </w:r>
      <w:r w:rsidR="00C6204C">
        <w:tab/>
      </w:r>
      <w:r>
        <w:t>Thomas Inns</w:t>
      </w:r>
    </w:p>
    <w:p w:rsidR="00886D28" w:rsidRDefault="00886D28" w:rsidP="006B481D">
      <w:pPr>
        <w:spacing w:after="0"/>
      </w:pPr>
    </w:p>
    <w:p w:rsidR="00886D28" w:rsidRDefault="00886D28" w:rsidP="006B481D">
      <w:pPr>
        <w:spacing w:after="0"/>
      </w:pPr>
      <w:r>
        <w:t>Telephone number:</w:t>
      </w:r>
      <w:r>
        <w:tab/>
        <w:t>+44 151 794 9871</w:t>
      </w:r>
    </w:p>
    <w:p w:rsidR="00886D28" w:rsidRDefault="00886D28" w:rsidP="006B481D">
      <w:pPr>
        <w:spacing w:after="0"/>
      </w:pPr>
    </w:p>
    <w:p w:rsidR="00886D28" w:rsidRDefault="00886D28" w:rsidP="00886D28">
      <w:pPr>
        <w:spacing w:after="0"/>
      </w:pPr>
      <w:r>
        <w:t>Postal address:</w:t>
      </w:r>
      <w:r>
        <w:tab/>
      </w:r>
      <w:r>
        <w:tab/>
        <w:t>The University of Liverpool</w:t>
      </w:r>
    </w:p>
    <w:p w:rsidR="00886D28" w:rsidRDefault="00886D28" w:rsidP="00886D28">
      <w:pPr>
        <w:spacing w:after="0"/>
        <w:ind w:left="1440" w:firstLine="720"/>
      </w:pPr>
      <w:r>
        <w:t>The Farr Institute@HeRC</w:t>
      </w:r>
    </w:p>
    <w:p w:rsidR="00886D28" w:rsidRDefault="00886D28" w:rsidP="00886D28">
      <w:pPr>
        <w:spacing w:after="0"/>
        <w:ind w:left="1440" w:firstLine="720"/>
      </w:pPr>
      <w:r>
        <w:t>Waterhouse Building (2nd Floor, Block F)</w:t>
      </w:r>
    </w:p>
    <w:p w:rsidR="00886D28" w:rsidRDefault="00886D28" w:rsidP="00886D28">
      <w:pPr>
        <w:spacing w:after="0"/>
        <w:ind w:left="1440" w:firstLine="720"/>
      </w:pPr>
      <w:r>
        <w:t>1-5 Brownlow Street</w:t>
      </w:r>
    </w:p>
    <w:p w:rsidR="00886D28" w:rsidRDefault="00886D28" w:rsidP="00886D28">
      <w:pPr>
        <w:spacing w:after="0"/>
        <w:ind w:left="1440" w:firstLine="720"/>
      </w:pPr>
      <w:r>
        <w:t xml:space="preserve">Liverpool </w:t>
      </w:r>
    </w:p>
    <w:p w:rsidR="00886D28" w:rsidRDefault="00886D28" w:rsidP="00886D28">
      <w:pPr>
        <w:spacing w:after="0"/>
        <w:ind w:left="1440" w:firstLine="720"/>
      </w:pPr>
      <w:r>
        <w:t>L69 3GL</w:t>
      </w:r>
    </w:p>
    <w:p w:rsidR="00886D28" w:rsidRDefault="00886D28" w:rsidP="006B481D">
      <w:pPr>
        <w:spacing w:after="0"/>
      </w:pPr>
    </w:p>
    <w:p w:rsidR="00886D28" w:rsidRDefault="00151A1F" w:rsidP="006B481D">
      <w:pPr>
        <w:spacing w:after="0"/>
      </w:pPr>
      <w:r>
        <w:t>Word count:</w:t>
      </w:r>
      <w:r>
        <w:tab/>
      </w:r>
      <w:r>
        <w:tab/>
        <w:t>3148</w:t>
      </w:r>
    </w:p>
    <w:p w:rsidR="00886D28" w:rsidRDefault="00886D28">
      <w:r>
        <w:br w:type="page"/>
      </w:r>
    </w:p>
    <w:p w:rsidR="00886D28" w:rsidRDefault="00886D28" w:rsidP="006B481D">
      <w:pPr>
        <w:spacing w:after="0"/>
      </w:pPr>
    </w:p>
    <w:p w:rsidR="00886D28" w:rsidRDefault="00886D28" w:rsidP="006B481D">
      <w:pPr>
        <w:spacing w:after="0"/>
      </w:pPr>
    </w:p>
    <w:p w:rsidR="003E4395" w:rsidRPr="00220E0D" w:rsidRDefault="003E4395" w:rsidP="006B481D">
      <w:pPr>
        <w:spacing w:after="0"/>
        <w:rPr>
          <w:b/>
        </w:rPr>
      </w:pPr>
      <w:r w:rsidRPr="00220E0D">
        <w:rPr>
          <w:b/>
        </w:rPr>
        <w:t xml:space="preserve">Abstract </w:t>
      </w:r>
    </w:p>
    <w:p w:rsidR="006B481D" w:rsidRPr="00220E0D" w:rsidRDefault="003E4395" w:rsidP="006B481D">
      <w:pPr>
        <w:spacing w:after="0"/>
        <w:rPr>
          <w:i/>
        </w:rPr>
      </w:pPr>
      <w:r w:rsidRPr="00220E0D">
        <w:rPr>
          <w:i/>
        </w:rPr>
        <w:t>Introduction</w:t>
      </w:r>
    </w:p>
    <w:p w:rsidR="003E4395" w:rsidRDefault="0097364F" w:rsidP="006B481D">
      <w:pPr>
        <w:spacing w:after="0"/>
      </w:pPr>
      <w:r>
        <w:t xml:space="preserve">Noroviruses are the leading cause of acute gastroenteritis </w:t>
      </w:r>
      <w:r w:rsidR="00C405EA">
        <w:t>in all age groups</w:t>
      </w:r>
      <w:r>
        <w:t>, but illness is more severe and causes excess mortality in the elderly, particularly those in long term care. The total burden of norovirus disease in the elde</w:t>
      </w:r>
      <w:r w:rsidR="00F079DF">
        <w:t>rly in the UK is poorly defined;</w:t>
      </w:r>
      <w:r>
        <w:t xml:space="preserve"> no </w:t>
      </w:r>
      <w:r w:rsidR="00F079DF">
        <w:t xml:space="preserve">current surveillance programmes </w:t>
      </w:r>
      <w:r w:rsidR="00F079DF" w:rsidRPr="00F079DF">
        <w:t>systematically or accurately quanti</w:t>
      </w:r>
      <w:r w:rsidR="00F079DF">
        <w:t>fy norovirus infection in those living in care homes. The aim of this study is</w:t>
      </w:r>
      <w:r w:rsidR="00F079DF" w:rsidRPr="00F079DF">
        <w:t xml:space="preserve"> </w:t>
      </w:r>
      <w:r w:rsidR="00F079DF">
        <w:t xml:space="preserve">to </w:t>
      </w:r>
      <w:r w:rsidR="00F079DF" w:rsidRPr="00F079DF">
        <w:t>evaluate an enhanced surveillance system for acute gastroenteritis among the elderly in care homes.</w:t>
      </w:r>
    </w:p>
    <w:p w:rsidR="0097364F" w:rsidRDefault="0097364F" w:rsidP="006B481D">
      <w:pPr>
        <w:spacing w:after="0"/>
      </w:pPr>
    </w:p>
    <w:p w:rsidR="003E4395" w:rsidRPr="00220E0D" w:rsidRDefault="003E4395" w:rsidP="006B481D">
      <w:pPr>
        <w:spacing w:after="0"/>
        <w:rPr>
          <w:i/>
        </w:rPr>
      </w:pPr>
      <w:r w:rsidRPr="00220E0D">
        <w:rPr>
          <w:i/>
        </w:rPr>
        <w:t>Methods and analysis</w:t>
      </w:r>
    </w:p>
    <w:p w:rsidR="003E4395" w:rsidRDefault="003F7BE9" w:rsidP="006B481D">
      <w:pPr>
        <w:spacing w:after="0"/>
      </w:pPr>
      <w:r>
        <w:t>We will conduct th</w:t>
      </w:r>
      <w:ins w:id="1" w:author="Inns, Thomas" w:date="2017-09-20T14:56:00Z">
        <w:r w:rsidR="003D77AD">
          <w:t xml:space="preserve">is prospective </w:t>
        </w:r>
        <w:r w:rsidR="0027404D">
          <w:t>cohort</w:t>
        </w:r>
      </w:ins>
      <w:del w:id="2" w:author="Inns, Thomas" w:date="2017-09-20T14:56:00Z">
        <w:r w:rsidDel="003D77AD">
          <w:delText>e</w:delText>
        </w:r>
      </w:del>
      <w:r>
        <w:t xml:space="preserve"> </w:t>
      </w:r>
      <w:r w:rsidR="00327E90" w:rsidRPr="00327E90">
        <w:t>study in care homes in North West England</w:t>
      </w:r>
      <w:r w:rsidR="0032182E">
        <w:t>;</w:t>
      </w:r>
      <w:r w:rsidR="00327E90">
        <w:t xml:space="preserve"> </w:t>
      </w:r>
      <w:r w:rsidR="0032182E">
        <w:t>r</w:t>
      </w:r>
      <w:r w:rsidR="00327E90">
        <w:t xml:space="preserve">esidents and staff at </w:t>
      </w:r>
      <w:r w:rsidR="00156EC4">
        <w:t xml:space="preserve">study </w:t>
      </w:r>
      <w:r w:rsidR="00327E90">
        <w:t xml:space="preserve">care homes will </w:t>
      </w:r>
      <w:r w:rsidR="0032182E">
        <w:t>be asked to participate. We will prospectively enrol a</w:t>
      </w:r>
      <w:r w:rsidR="00327E90" w:rsidRPr="00327E90">
        <w:t xml:space="preserve"> cohort of participants</w:t>
      </w:r>
      <w:r w:rsidR="00327E90">
        <w:t xml:space="preserve"> in an</w:t>
      </w:r>
      <w:r w:rsidR="00327E90" w:rsidRPr="00327E90">
        <w:t xml:space="preserve"> enhanced surveillance system</w:t>
      </w:r>
      <w:r w:rsidR="00EB285D">
        <w:t xml:space="preserve"> to capture the incidence of acute gastroenteritis and </w:t>
      </w:r>
      <w:r w:rsidR="00C405EA">
        <w:t xml:space="preserve">use </w:t>
      </w:r>
      <w:r w:rsidR="009E166D">
        <w:t>multiplex PCR to detect pathogens.</w:t>
      </w:r>
      <w:r w:rsidR="00156EC4">
        <w:t xml:space="preserve"> We will sample symptomatic and non-symptomatic participants</w:t>
      </w:r>
      <w:r w:rsidR="008F1B36">
        <w:t xml:space="preserve"> to understand characteristics of norovirus disease and susceptibility to infection. </w:t>
      </w:r>
      <w:r w:rsidR="00D76CBF">
        <w:t>We will generate novel data on transmission dy</w:t>
      </w:r>
      <w:r>
        <w:t>namics</w:t>
      </w:r>
      <w:r w:rsidR="0032182E">
        <w:t xml:space="preserve"> by collecting data on the pattern of interactions within care homes using electronic proximity sensors. Comparisons of outbreak and non-outbreak periods will be used to quantify the impact of norovirus outbreaks on care homes.</w:t>
      </w:r>
    </w:p>
    <w:p w:rsidR="00FF4E5F" w:rsidRDefault="00FF4E5F" w:rsidP="006B481D">
      <w:pPr>
        <w:spacing w:after="0"/>
      </w:pPr>
    </w:p>
    <w:p w:rsidR="003E4395" w:rsidRPr="00886645" w:rsidRDefault="003E4395" w:rsidP="006B481D">
      <w:pPr>
        <w:spacing w:after="0"/>
        <w:rPr>
          <w:i/>
        </w:rPr>
      </w:pPr>
      <w:r w:rsidRPr="00886645">
        <w:rPr>
          <w:i/>
        </w:rPr>
        <w:t>Ethics and dissemination</w:t>
      </w:r>
    </w:p>
    <w:p w:rsidR="00C350BD" w:rsidRDefault="00C350BD" w:rsidP="006B481D">
      <w:pPr>
        <w:spacing w:after="0"/>
      </w:pPr>
      <w:r w:rsidRPr="00C350BD">
        <w:t>The study has been approved by</w:t>
      </w:r>
      <w:r w:rsidR="006C0CD7">
        <w:t xml:space="preserve"> the</w:t>
      </w:r>
      <w:r w:rsidRPr="00C350BD">
        <w:t xml:space="preserve"> </w:t>
      </w:r>
      <w:r>
        <w:t>North West – Greater Manchester South</w:t>
      </w:r>
      <w:r w:rsidRPr="00C350BD">
        <w:t xml:space="preserve"> </w:t>
      </w:r>
      <w:r w:rsidR="006C0CD7" w:rsidRPr="00C350BD">
        <w:t>NHS Research Ethics Committee</w:t>
      </w:r>
      <w:r w:rsidR="006C0CD7">
        <w:t xml:space="preserve"> </w:t>
      </w:r>
      <w:r>
        <w:t>(REC Reference: 16/NW/0541)</w:t>
      </w:r>
      <w:r w:rsidRPr="00C350BD">
        <w:t>. Study outputs will be disseminated through scientific conferences and peer-reviewed publications.</w:t>
      </w:r>
      <w:r w:rsidR="0097364F">
        <w:t xml:space="preserve"> This study will provide detailed insight on the burden and </w:t>
      </w:r>
      <w:r w:rsidR="00327E90">
        <w:t>aetiology</w:t>
      </w:r>
      <w:r w:rsidR="0097364F">
        <w:t xml:space="preserve"> of acute gastroenteritis in care homes, in addition to generating novel data on transmission dynamics and risks. The study will identify areas for improving infection control practice, and allow more accurate modelling of the introduction of interventions such as vaccination.</w:t>
      </w:r>
    </w:p>
    <w:p w:rsidR="005B4932" w:rsidRDefault="005B4932" w:rsidP="006B481D">
      <w:pPr>
        <w:spacing w:after="0"/>
      </w:pPr>
    </w:p>
    <w:p w:rsidR="005B4932" w:rsidRPr="005B4932" w:rsidRDefault="005B4932" w:rsidP="006B481D">
      <w:pPr>
        <w:spacing w:after="0"/>
        <w:rPr>
          <w:b/>
        </w:rPr>
      </w:pPr>
      <w:r w:rsidRPr="005B4932">
        <w:rPr>
          <w:b/>
        </w:rPr>
        <w:t>Keywords</w:t>
      </w:r>
    </w:p>
    <w:p w:rsidR="002C377D" w:rsidRDefault="005B4932" w:rsidP="006B481D">
      <w:pPr>
        <w:spacing w:after="0"/>
      </w:pPr>
      <w:r>
        <w:t>Gastroenteritis; Viral gastroenteritis; Norovirus; Outbreaks; Surveillance; Epidemiology; Infection Control</w:t>
      </w:r>
    </w:p>
    <w:p w:rsidR="005B4932" w:rsidRDefault="005B4932" w:rsidP="006B481D">
      <w:pPr>
        <w:spacing w:after="0"/>
      </w:pPr>
    </w:p>
    <w:p w:rsidR="00116E34" w:rsidRDefault="00116E34" w:rsidP="006B481D">
      <w:pPr>
        <w:spacing w:after="0"/>
      </w:pPr>
    </w:p>
    <w:p w:rsidR="006E4C0F" w:rsidRPr="00220E0D" w:rsidRDefault="006E4C0F" w:rsidP="006B481D">
      <w:pPr>
        <w:spacing w:after="0"/>
        <w:rPr>
          <w:b/>
        </w:rPr>
      </w:pPr>
      <w:r w:rsidRPr="00220E0D">
        <w:rPr>
          <w:b/>
        </w:rPr>
        <w:t>Strengths and limitations of this study</w:t>
      </w:r>
    </w:p>
    <w:p w:rsidR="006E4C0F" w:rsidRDefault="006E4C0F" w:rsidP="006B481D">
      <w:pPr>
        <w:spacing w:after="0"/>
      </w:pPr>
    </w:p>
    <w:p w:rsidR="00327E90" w:rsidRDefault="00916628" w:rsidP="00327E90">
      <w:pPr>
        <w:pStyle w:val="ListParagraph"/>
        <w:numPr>
          <w:ilvl w:val="0"/>
          <w:numId w:val="1"/>
        </w:numPr>
        <w:spacing w:after="0"/>
      </w:pPr>
      <w:r>
        <w:t xml:space="preserve">This </w:t>
      </w:r>
      <w:ins w:id="3" w:author="Inns, Thomas" w:date="2017-09-20T14:58:00Z">
        <w:r w:rsidR="00EB0188">
          <w:t xml:space="preserve">prospective cohort </w:t>
        </w:r>
      </w:ins>
      <w:r>
        <w:t>study will provide detailed information on the incidence, risk factors for and aetiology of acute gastroenteritis in care homes</w:t>
      </w:r>
    </w:p>
    <w:p w:rsidR="00916628" w:rsidRDefault="00916628" w:rsidP="00327E90">
      <w:pPr>
        <w:pStyle w:val="ListParagraph"/>
        <w:numPr>
          <w:ilvl w:val="0"/>
          <w:numId w:val="1"/>
        </w:numPr>
        <w:spacing w:after="0"/>
      </w:pPr>
      <w:r>
        <w:t xml:space="preserve">This study will </w:t>
      </w:r>
      <w:ins w:id="4" w:author="Inns, Thomas" w:date="2017-09-20T15:08:00Z">
        <w:r w:rsidR="003D6456">
          <w:t xml:space="preserve">use novel methods to </w:t>
        </w:r>
      </w:ins>
      <w:r>
        <w:t xml:space="preserve">generate </w:t>
      </w:r>
      <w:del w:id="5" w:author="Inns, Thomas" w:date="2017-09-20T15:08:00Z">
        <w:r w:rsidDel="003D6456">
          <w:delText xml:space="preserve">novel </w:delText>
        </w:r>
      </w:del>
      <w:r>
        <w:t>data on the structure of interactions between persons in care homes</w:t>
      </w:r>
    </w:p>
    <w:p w:rsidR="00B67CD3" w:rsidRDefault="00D21145" w:rsidP="00327E90">
      <w:pPr>
        <w:pStyle w:val="ListParagraph"/>
        <w:numPr>
          <w:ilvl w:val="0"/>
          <w:numId w:val="1"/>
        </w:numPr>
        <w:spacing w:after="0"/>
      </w:pPr>
      <w:r>
        <w:t xml:space="preserve">The results of this study will provide clinicians and policy makers with information to improve </w:t>
      </w:r>
      <w:r w:rsidR="00B67CD3">
        <w:t>infection control and prevention in care homes</w:t>
      </w:r>
    </w:p>
    <w:p w:rsidR="00916628" w:rsidRDefault="00B67CD3" w:rsidP="00327E90">
      <w:pPr>
        <w:pStyle w:val="ListParagraph"/>
        <w:numPr>
          <w:ilvl w:val="0"/>
          <w:numId w:val="1"/>
        </w:numPr>
        <w:spacing w:after="0"/>
      </w:pPr>
      <w:r>
        <w:t>The results of this study will inform modelling to estimate the burden of acute gastroenteritis in care homes in the UK, and the potential impact of a norovirus vaccine targeted at this population</w:t>
      </w:r>
      <w:r w:rsidR="00D21145">
        <w:t xml:space="preserve"> </w:t>
      </w:r>
    </w:p>
    <w:p w:rsidR="00B67CD3" w:rsidRDefault="00327E90" w:rsidP="00B67CD3">
      <w:pPr>
        <w:pStyle w:val="ListParagraph"/>
        <w:numPr>
          <w:ilvl w:val="0"/>
          <w:numId w:val="1"/>
        </w:numPr>
        <w:spacing w:after="0"/>
      </w:pPr>
      <w:r w:rsidRPr="00327E90">
        <w:t xml:space="preserve">It may be that </w:t>
      </w:r>
      <w:r>
        <w:t>participants at</w:t>
      </w:r>
      <w:r w:rsidRPr="00327E90">
        <w:t xml:space="preserve"> study sites systematically differ from other</w:t>
      </w:r>
      <w:r>
        <w:t>s at</w:t>
      </w:r>
      <w:r w:rsidRPr="00327E90">
        <w:t xml:space="preserve"> care homes both in the United Kingdom and </w:t>
      </w:r>
      <w:r>
        <w:t xml:space="preserve">in </w:t>
      </w:r>
      <w:r w:rsidRPr="00327E90">
        <w:t>other countries in aspects such as the demography, socio-economic status and level of morbidity of</w:t>
      </w:r>
      <w:r w:rsidR="00453CEA">
        <w:t xml:space="preserve"> participants</w:t>
      </w:r>
      <w:r w:rsidRPr="00327E90">
        <w:t>.</w:t>
      </w:r>
    </w:p>
    <w:p w:rsidR="00927C2E" w:rsidRDefault="00927C2E" w:rsidP="006B481D">
      <w:pPr>
        <w:spacing w:after="0"/>
      </w:pPr>
    </w:p>
    <w:p w:rsidR="00927C2E" w:rsidRDefault="00927C2E"/>
    <w:p w:rsidR="00886D28" w:rsidRDefault="00886D28">
      <w:r>
        <w:br w:type="page"/>
      </w:r>
    </w:p>
    <w:p w:rsidR="00927C2E" w:rsidRDefault="009E01EE" w:rsidP="006B481D">
      <w:pPr>
        <w:spacing w:after="0"/>
      </w:pPr>
      <w:r>
        <w:rPr>
          <w:b/>
        </w:rPr>
        <w:lastRenderedPageBreak/>
        <w:t>INTRODUCTION</w:t>
      </w:r>
    </w:p>
    <w:p w:rsidR="00FA7E6A" w:rsidRDefault="00E4463F" w:rsidP="006B481D">
      <w:pPr>
        <w:spacing w:after="0"/>
      </w:pPr>
      <w:r w:rsidRPr="00E4463F">
        <w:t>Noroviruses are endemic in the human population and are recognised as the leading cause of infectious intestinal disease across all ages</w:t>
      </w:r>
      <w:r w:rsidR="00B10B4A">
        <w:t>.</w:t>
      </w:r>
      <w:r w:rsidR="00E27409">
        <w:fldChar w:fldCharType="begin">
          <w:fldData xml:space="preserve">PEVuZE5vdGU+PENpdGU+PEF1dGhvcj5IYWxsPC9BdXRob3I+PFllYXI+MjAxMzwvWWVhcj48UmVj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</w:fldData>
        </w:fldChar>
      </w:r>
      <w:r w:rsidR="00D53A52">
        <w:instrText xml:space="preserve"> ADDIN EN.CITE </w:instrText>
      </w:r>
      <w:r w:rsidR="00D53A52">
        <w:fldChar w:fldCharType="begin">
          <w:fldData xml:space="preserve">PEVuZE5vdGU+PENpdGU+PEF1dGhvcj5IYWxsPC9BdXRob3I+PFllYXI+MjAxMzwvWWVhcj48UmVj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</w:fldData>
        </w:fldChar>
      </w:r>
      <w:r w:rsidR="00D53A52">
        <w:instrText xml:space="preserve"> ADDIN EN.CITE.DATA </w:instrText>
      </w:r>
      <w:r w:rsidR="00D53A52">
        <w:fldChar w:fldCharType="end"/>
      </w:r>
      <w:r w:rsidR="00E27409">
        <w:fldChar w:fldCharType="separate"/>
      </w:r>
      <w:r w:rsidR="00D53A52" w:rsidRPr="00D53A52">
        <w:rPr>
          <w:noProof/>
          <w:vertAlign w:val="superscript"/>
        </w:rPr>
        <w:t>1-3</w:t>
      </w:r>
      <w:r w:rsidR="00E27409">
        <w:fldChar w:fldCharType="end"/>
      </w:r>
      <w:r>
        <w:t xml:space="preserve"> </w:t>
      </w:r>
      <w:r w:rsidRPr="00E4463F">
        <w:t xml:space="preserve">In healthy populations norovirus gastroenteritis is generally mild and self–limiting, but there is increasing evidence that it may lead to long term sequelae </w:t>
      </w:r>
      <w:r w:rsidR="00E27409">
        <w:fldChar w:fldCharType="begin">
          <w:fldData xml:space="preserve">PEVuZE5vdGU+PENpdGU+PEF1dGhvcj5aYW5pbmk8L0F1dGhvcj48WWVhcj4yMDEyPC9ZZWFyPjxS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</w:fldData>
        </w:fldChar>
      </w:r>
      <w:r w:rsidR="00D53A52">
        <w:instrText xml:space="preserve"> ADDIN EN.CITE </w:instrText>
      </w:r>
      <w:r w:rsidR="00D53A52">
        <w:fldChar w:fldCharType="begin">
          <w:fldData xml:space="preserve">PEVuZE5vdGU+PENpdGU+PEF1dGhvcj5aYW5pbmk8L0F1dGhvcj48WWVhcj4yMDEyPC9ZZWFyPjxS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</w:fldData>
        </w:fldChar>
      </w:r>
      <w:r w:rsidR="00D53A52">
        <w:instrText xml:space="preserve"> ADDIN EN.CITE.DATA </w:instrText>
      </w:r>
      <w:r w:rsidR="00D53A52">
        <w:fldChar w:fldCharType="end"/>
      </w:r>
      <w:r w:rsidR="00E27409">
        <w:fldChar w:fldCharType="separate"/>
      </w:r>
      <w:r w:rsidR="00D53A52" w:rsidRPr="00D53A52">
        <w:rPr>
          <w:noProof/>
          <w:vertAlign w:val="superscript"/>
        </w:rPr>
        <w:t>4 5</w:t>
      </w:r>
      <w:r w:rsidR="00E27409">
        <w:fldChar w:fldCharType="end"/>
      </w:r>
      <w:r w:rsidRPr="00E4463F">
        <w:t xml:space="preserve"> and contribute to excess mortality in the elderly and the immunocompromised</w:t>
      </w:r>
      <w:r w:rsidR="00D53A52">
        <w:t>.</w:t>
      </w:r>
      <w:r w:rsidR="001E5A19">
        <w:fldChar w:fldCharType="begin">
          <w:fldData xml:space="preserve">PEVuZE5vdGU+PENpdGU+PEF1dGhvcj5IYXJyaXM8L0F1dGhvcj48WWVhcj4yMDA4PC9ZZWFyPjxS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</w:fldData>
        </w:fldChar>
      </w:r>
      <w:r w:rsidR="00D53A52">
        <w:instrText xml:space="preserve"> ADDIN EN.CITE </w:instrText>
      </w:r>
      <w:r w:rsidR="00D53A52">
        <w:fldChar w:fldCharType="begin">
          <w:fldData xml:space="preserve">PEVuZE5vdGU+PENpdGU+PEF1dGhvcj5IYXJyaXM8L0F1dGhvcj48WWVhcj4yMDA4PC9ZZWFyPjxS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</w:fldData>
        </w:fldChar>
      </w:r>
      <w:r w:rsidR="00D53A52">
        <w:instrText xml:space="preserve"> ADDIN EN.CITE.DATA </w:instrText>
      </w:r>
      <w:r w:rsidR="00D53A52">
        <w:fldChar w:fldCharType="end"/>
      </w:r>
      <w:r w:rsidR="001E5A19">
        <w:fldChar w:fldCharType="separate"/>
      </w:r>
      <w:r w:rsidR="00D53A52" w:rsidRPr="00D53A52">
        <w:rPr>
          <w:noProof/>
          <w:vertAlign w:val="superscript"/>
        </w:rPr>
        <w:t>6-13</w:t>
      </w:r>
      <w:r w:rsidR="001E5A19">
        <w:fldChar w:fldCharType="end"/>
      </w:r>
      <w:r w:rsidR="004121E6">
        <w:t xml:space="preserve"> </w:t>
      </w:r>
      <w:r w:rsidR="00496D88">
        <w:t>T</w:t>
      </w:r>
      <w:r w:rsidR="00496D88" w:rsidRPr="00496D88">
        <w:t>he elderly, particularly those in long term care suffer a longer duration of illness with more severe symptoms, contributing to excess mortality</w:t>
      </w:r>
      <w:r w:rsidR="00D53A52">
        <w:t>.</w:t>
      </w:r>
      <w:r w:rsidR="00142252">
        <w:fldChar w:fldCharType="begin">
          <w:fldData xml:space="preserve">PEVuZE5vdGU+PENpdGU+PEF1dGhvcj5IYXJyaXM8L0F1dGhvcj48WWVhcj4yMDA4PC9ZZWFyPjxS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</w:fldData>
        </w:fldChar>
      </w:r>
      <w:r w:rsidR="00D53A52">
        <w:instrText xml:space="preserve"> ADDIN EN.CITE </w:instrText>
      </w:r>
      <w:r w:rsidR="00D53A52">
        <w:fldChar w:fldCharType="begin">
          <w:fldData xml:space="preserve">PEVuZE5vdGU+PENpdGU+PEF1dGhvcj5IYXJyaXM8L0F1dGhvcj48WWVhcj4yMDA4PC9ZZWFyPjxS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</w:fldData>
        </w:fldChar>
      </w:r>
      <w:r w:rsidR="00D53A52">
        <w:instrText xml:space="preserve"> ADDIN EN.CITE.DATA </w:instrText>
      </w:r>
      <w:r w:rsidR="00D53A52">
        <w:fldChar w:fldCharType="end"/>
      </w:r>
      <w:r w:rsidR="00142252">
        <w:fldChar w:fldCharType="separate"/>
      </w:r>
      <w:r w:rsidR="00D53A52" w:rsidRPr="00D53A52">
        <w:rPr>
          <w:noProof/>
          <w:vertAlign w:val="superscript"/>
        </w:rPr>
        <w:t>6 7</w:t>
      </w:r>
      <w:r w:rsidR="00142252">
        <w:fldChar w:fldCharType="end"/>
      </w:r>
    </w:p>
    <w:p w:rsidR="00A21824" w:rsidRDefault="00A21824" w:rsidP="006B481D">
      <w:pPr>
        <w:spacing w:after="0"/>
      </w:pPr>
    </w:p>
    <w:p w:rsidR="00A21824" w:rsidRDefault="00A21824" w:rsidP="00A21824">
      <w:pPr>
        <w:spacing w:after="0"/>
      </w:pPr>
      <w:r>
        <w:t>The factors which facilitate sustained transmission in health and social care settings are likely to be the result of a combination of the environment, behaviour patterns associated with patients, visitors and staff, the characteristics of the norovirus strains, and/or host related factors that influence susc</w:t>
      </w:r>
      <w:r w:rsidR="00885CE8">
        <w:t>eptibility to disease</w:t>
      </w:r>
      <w:r w:rsidR="00560987">
        <w:t>.</w:t>
      </w:r>
      <w:r w:rsidR="00E85896">
        <w:fldChar w:fldCharType="begin">
          <w:fldData xml:space="preserve">PEVuZE5vdGU+PENpdGU+PEF1dGhvcj5IYXJyaXM8L0F1dGhvcj48WWVhcj4yMDEzPC9ZZWFyPjxS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</w:fldData>
        </w:fldChar>
      </w:r>
      <w:r w:rsidR="00D53A52">
        <w:instrText xml:space="preserve"> ADDIN EN.CITE </w:instrText>
      </w:r>
      <w:r w:rsidR="00D53A52">
        <w:fldChar w:fldCharType="begin">
          <w:fldData xml:space="preserve">PEVuZE5vdGU+PENpdGU+PEF1dGhvcj5IYXJyaXM8L0F1dGhvcj48WWVhcj4yMDEzPC9ZZWFyPjxS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</w:fldData>
        </w:fldChar>
      </w:r>
      <w:r w:rsidR="00D53A52">
        <w:instrText xml:space="preserve"> ADDIN EN.CITE.DATA </w:instrText>
      </w:r>
      <w:r w:rsidR="00D53A52">
        <w:fldChar w:fldCharType="end"/>
      </w:r>
      <w:r w:rsidR="00E85896">
        <w:fldChar w:fldCharType="separate"/>
      </w:r>
      <w:r w:rsidR="00D53A52" w:rsidRPr="00D53A52">
        <w:rPr>
          <w:noProof/>
          <w:vertAlign w:val="superscript"/>
        </w:rPr>
        <w:t>14 15</w:t>
      </w:r>
      <w:r w:rsidR="00E85896">
        <w:fldChar w:fldCharType="end"/>
      </w:r>
      <w:r w:rsidR="00885CE8">
        <w:t xml:space="preserve"> </w:t>
      </w:r>
      <w:r>
        <w:t>At present the main approaches to preventing and controlling norovirus outbreaks, common across several national guidelines include promotion of hand hygiene, patient isolation (separation of symptomatic patients) and cohorting (grouping of patients based on symptoms), staff exclusion from work, visitor restrictions, enhanced environmental cleaning and disinfection, and closures of units</w:t>
      </w:r>
      <w:r w:rsidR="00560987">
        <w:t>.</w:t>
      </w:r>
      <w:r w:rsidR="009137EE">
        <w:fldChar w:fldCharType="begin">
          <w:fldData xml:space="preserve">PEVuZE5vdGU+PENpdGU+PEF1dGhvcj5NYWNDYW5uZWxsPC9BdXRob3I+PFllYXI+MjAxMTwvWWVh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</w:fldData>
        </w:fldChar>
      </w:r>
      <w:r w:rsidR="00D53A52">
        <w:instrText xml:space="preserve"> ADDIN EN.CITE </w:instrText>
      </w:r>
      <w:r w:rsidR="00D53A52">
        <w:fldChar w:fldCharType="begin">
          <w:fldData xml:space="preserve">PEVuZE5vdGU+PENpdGU+PEF1dGhvcj5NYWNDYW5uZWxsPC9BdXRob3I+PFllYXI+MjAxMTwvWWVh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</w:fldData>
        </w:fldChar>
      </w:r>
      <w:r w:rsidR="00D53A52">
        <w:instrText xml:space="preserve"> ADDIN EN.CITE.DATA </w:instrText>
      </w:r>
      <w:r w:rsidR="00D53A52">
        <w:fldChar w:fldCharType="end"/>
      </w:r>
      <w:r w:rsidR="009137EE">
        <w:fldChar w:fldCharType="separate"/>
      </w:r>
      <w:r w:rsidR="00D53A52" w:rsidRPr="00D53A52">
        <w:rPr>
          <w:noProof/>
          <w:vertAlign w:val="superscript"/>
        </w:rPr>
        <w:t>16-20</w:t>
      </w:r>
      <w:r w:rsidR="009137EE">
        <w:fldChar w:fldCharType="end"/>
      </w:r>
    </w:p>
    <w:p w:rsidR="00496D88" w:rsidRDefault="00496D88" w:rsidP="006B481D">
      <w:pPr>
        <w:spacing w:after="0"/>
      </w:pPr>
    </w:p>
    <w:p w:rsidR="00496D88" w:rsidRDefault="00496D88" w:rsidP="006B481D">
      <w:pPr>
        <w:spacing w:after="0"/>
      </w:pPr>
      <w:r w:rsidRPr="00496D88">
        <w:t>The total burden of norovirus disease in the elderly population in the UK is poorly defined, despite the widespread acknowledgment that the elderly, and in particular, those in long term care are worst affected by norovirus illness. There are currently no surveillance program</w:t>
      </w:r>
      <w:r>
        <w:t>mes</w:t>
      </w:r>
      <w:r w:rsidRPr="00496D88">
        <w:t xml:space="preserve"> that can systematically or accurately quantify the levels of any cause of norovirus specific gastroenteritis among the growing aging population living in care homes. </w:t>
      </w:r>
      <w:r>
        <w:t>The ageing population in the UK</w:t>
      </w:r>
      <w:r w:rsidRPr="00496D88">
        <w:t xml:space="preserve"> means that those over 65 years old are the fastest growing sector of the population, which will result in increasing pressure and demand for health care and long term residential care in the future</w:t>
      </w:r>
      <w:r w:rsidR="00560987">
        <w:t>.</w:t>
      </w:r>
      <w:r w:rsidR="00FB3448">
        <w:fldChar w:fldCharType="begin"/>
      </w:r>
      <w:r w:rsidR="00D53A52">
        <w:instrText xml:space="preserve"> ADDIN EN.CITE &lt;EndNote&gt;&lt;Cite&gt;&lt;Author&gt;Frost &amp;amp; Sullivan on behalf of the Technology Strategy Board and Assisted Living Innovation Platform&lt;/Author&gt;&lt;Year&gt;2013&lt;/Year&gt;&lt;RecNum&gt;22&lt;/RecNum&gt;&lt;DisplayText&gt;&lt;style face="superscript"&gt;21&lt;/style&gt;&lt;/DisplayText&gt;&lt;record&gt;&lt;rec-number&gt;22&lt;/rec-number&gt;&lt;foreign-keys&gt;&lt;key app="EN" db-id="dwtxx5fpcwvxvye0td4psw0g5902d009pwwf" timestamp="1480608960"&gt;22&lt;/key&gt;&lt;/foreign-keys&gt;&lt;ref-type name="Journal Article"&gt;17&lt;/ref-type&gt;&lt;contributors&gt;&lt;authors&gt;&lt;author&gt;Frost &amp;amp; Sullivan on behalf of the Technology Strategy Board and Assisted Living Innovation Platform,&lt;/author&gt;&lt;/authors&gt;&lt;/contributors&gt;&lt;titles&gt;&lt;title&gt;Analysis of UK Long Term Care Market&lt;/title&gt;&lt;/titles&gt;&lt;dates&gt;&lt;year&gt;2013&lt;/year&gt;&lt;/dates&gt;&lt;urls&gt;&lt;/urls&gt;&lt;/record&gt;&lt;/Cite&gt;&lt;/EndNote&gt;</w:instrText>
      </w:r>
      <w:r w:rsidR="00FB3448">
        <w:fldChar w:fldCharType="separate"/>
      </w:r>
      <w:r w:rsidR="00D53A52" w:rsidRPr="00D53A52">
        <w:rPr>
          <w:noProof/>
          <w:vertAlign w:val="superscript"/>
        </w:rPr>
        <w:t>21</w:t>
      </w:r>
      <w:r w:rsidR="00FB3448">
        <w:fldChar w:fldCharType="end"/>
      </w:r>
      <w:r w:rsidRPr="00496D88">
        <w:t xml:space="preserve"> Norovirus infections are known to be more severe in this sector of the population, contributing to excess hospitalization and mortality</w:t>
      </w:r>
      <w:r w:rsidR="00560987">
        <w:t>.</w:t>
      </w:r>
      <w:r w:rsidR="00FB3448">
        <w:fldChar w:fldCharType="begin">
          <w:fldData xml:space="preserve">PEVuZE5vdGU+PENpdGU+PEF1dGhvcj5IYXJyaXM8L0F1dGhvcj48WWVhcj4yMDA4PC9ZZWFyPjxS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</w:fldData>
        </w:fldChar>
      </w:r>
      <w:r w:rsidR="00D53A52">
        <w:instrText xml:space="preserve"> ADDIN EN.CITE </w:instrText>
      </w:r>
      <w:r w:rsidR="00D53A52">
        <w:fldChar w:fldCharType="begin">
          <w:fldData xml:space="preserve">PEVuZE5vdGU+PENpdGU+PEF1dGhvcj5IYXJyaXM8L0F1dGhvcj48WWVhcj4yMDA4PC9ZZWFyPjxS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</w:fldData>
        </w:fldChar>
      </w:r>
      <w:r w:rsidR="00D53A52">
        <w:instrText xml:space="preserve"> ADDIN EN.CITE.DATA </w:instrText>
      </w:r>
      <w:r w:rsidR="00D53A52">
        <w:fldChar w:fldCharType="end"/>
      </w:r>
      <w:r w:rsidR="00FB3448">
        <w:fldChar w:fldCharType="separate"/>
      </w:r>
      <w:r w:rsidR="00D53A52" w:rsidRPr="00D53A52">
        <w:rPr>
          <w:noProof/>
          <w:vertAlign w:val="superscript"/>
        </w:rPr>
        <w:t>6 22-25</w:t>
      </w:r>
      <w:r w:rsidR="00FB3448">
        <w:fldChar w:fldCharType="end"/>
      </w:r>
    </w:p>
    <w:p w:rsidR="00885CE8" w:rsidRDefault="00885CE8" w:rsidP="006B481D">
      <w:pPr>
        <w:spacing w:after="0"/>
      </w:pPr>
    </w:p>
    <w:p w:rsidR="00885CE8" w:rsidRDefault="00D52EEC" w:rsidP="006B481D">
      <w:pPr>
        <w:spacing w:after="0"/>
      </w:pPr>
      <w:r>
        <w:t>T</w:t>
      </w:r>
      <w:r w:rsidR="00972EB3" w:rsidRPr="00972EB3">
        <w:t>he relative importance of different drivers of transmission and factors that impact on susceptibility to disease and more severe illness among this population</w:t>
      </w:r>
      <w:r>
        <w:t xml:space="preserve"> are poorly understood</w:t>
      </w:r>
      <w:r w:rsidR="00972EB3" w:rsidRPr="00972EB3">
        <w:t xml:space="preserve">. Norovirus infections </w:t>
      </w:r>
      <w:r>
        <w:t>of</w:t>
      </w:r>
      <w:r w:rsidR="00972EB3" w:rsidRPr="00972EB3">
        <w:t xml:space="preserve"> the elderly are associated with prolonged shedding and longer duration of symptoms</w:t>
      </w:r>
      <w:r w:rsidR="00560987">
        <w:t>,</w:t>
      </w:r>
      <w:r w:rsidR="00F53876">
        <w:fldChar w:fldCharType="begin"/>
      </w:r>
      <w:r w:rsidR="00D53A52">
        <w:instrText xml:space="preserve"> ADDIN EN.CITE &lt;EndNote&gt;&lt;Cite&gt;&lt;Author&gt;Partridge&lt;/Author&gt;&lt;Year&gt;2012&lt;/Year&gt;&lt;RecNum&gt;27&lt;/RecNum&gt;&lt;DisplayText&gt;&lt;style face="superscript"&gt;26 27&lt;/style&gt;&lt;/DisplayText&gt;&lt;record&gt;&lt;rec-number&gt;27&lt;/rec-number&gt;&lt;foreign-keys&gt;&lt;key app="EN" db-id="dwtxx5fpcwvxvye0td4psw0g5902d009pwwf" timestamp="1480609748"&gt;27&lt;/key&gt;&lt;/foreign-keys&gt;&lt;ref-type name="Journal Article"&gt;17&lt;/ref-type&gt;&lt;contributors&gt;&lt;authors&gt;&lt;author&gt;Partridge, DG&lt;/author&gt;&lt;author&gt;Evans, CM&lt;/author&gt;&lt;author&gt;Raza, M&lt;/author&gt;&lt;author&gt;Kudesia, G&lt;/author&gt;&lt;author&gt;Parsons, HK&lt;/author&gt;&lt;/authors&gt;&lt;/contributors&gt;&lt;titles&gt;&lt;title&gt;Lessons from a large norovirus outbreak: impact of viral load, patient age and ward design on duration of symptoms and shedding and likelihood of transmission&lt;/title&gt;&lt;secondary-title&gt;Journal of Hospital Infection&lt;/secondary-title&gt;&lt;/titles&gt;&lt;periodical&gt;&lt;full-title&gt;Journal of Hospital Infection&lt;/full-title&gt;&lt;/periodical&gt;&lt;pages&gt;25-30&lt;/pages&gt;&lt;volume&gt;81&lt;/volume&gt;&lt;number&gt;1&lt;/number&gt;&lt;dates&gt;&lt;year&gt;2012&lt;/year&gt;&lt;/dates&gt;&lt;isbn&gt;0195-6701&lt;/isbn&gt;&lt;urls&gt;&lt;/urls&gt;&lt;/record&gt;&lt;/Cite&gt;&lt;Cite&gt;&lt;Author&gt;Aoki&lt;/Author&gt;&lt;Year&gt;2010&lt;/Year&gt;&lt;RecNum&gt;28&lt;/RecNum&gt;&lt;record&gt;&lt;rec-number&gt;28&lt;/rec-number&gt;&lt;foreign-keys&gt;&lt;key app="EN" db-id="dwtxx5fpcwvxvye0td4psw0g5902d009pwwf" timestamp="1480609785"&gt;28&lt;/key&gt;&lt;/foreign-keys&gt;&lt;ref-type name="Journal Article"&gt;17&lt;/ref-type&gt;&lt;contributors&gt;&lt;authors&gt;&lt;author&gt;Aoki, Y&lt;/author&gt;&lt;author&gt;Suto, A&lt;/author&gt;&lt;author&gt;Mizuta, K&lt;/author&gt;&lt;author&gt;Ahiko, T&lt;/author&gt;&lt;author&gt;Osaka, K&lt;/author&gt;&lt;author&gt;Matsuzaki, Y&lt;/author&gt;&lt;/authors&gt;&lt;/contributors&gt;&lt;titles&gt;&lt;title&gt;Duration of norovirus excretion and the longitudinal course of viral load in norovirus-infected elderly patients&lt;/title&gt;&lt;secondary-title&gt;Journal of Hospital Infection&lt;/secondary-title&gt;&lt;/titles&gt;&lt;periodical&gt;&lt;full-title&gt;Journal of Hospital Infection&lt;/full-title&gt;&lt;/periodical&gt;&lt;pages&gt;42-46&lt;/pages&gt;&lt;volume&gt;75&lt;/volume&gt;&lt;number&gt;1&lt;/number&gt;&lt;dates&gt;&lt;year&gt;2010&lt;/year&gt;&lt;/dates&gt;&lt;isbn&gt;0195-6701&lt;/isbn&gt;&lt;urls&gt;&lt;/urls&gt;&lt;/record&gt;&lt;/Cite&gt;&lt;/EndNote&gt;</w:instrText>
      </w:r>
      <w:r w:rsidR="00F53876">
        <w:fldChar w:fldCharType="separate"/>
      </w:r>
      <w:r w:rsidR="00D53A52" w:rsidRPr="00D53A52">
        <w:rPr>
          <w:noProof/>
          <w:vertAlign w:val="superscript"/>
        </w:rPr>
        <w:t>26 27</w:t>
      </w:r>
      <w:r w:rsidR="00F53876">
        <w:fldChar w:fldCharType="end"/>
      </w:r>
      <w:r w:rsidR="00972EB3" w:rsidRPr="00972EB3">
        <w:t xml:space="preserve"> and it has been proposed that the elderly may contribute to the emergence of new epidemic strains that spread across the population</w:t>
      </w:r>
      <w:r w:rsidR="00560987">
        <w:t>.</w:t>
      </w:r>
      <w:r w:rsidR="00F53876">
        <w:fldChar w:fldCharType="begin"/>
      </w:r>
      <w:r w:rsidR="00D53A52">
        <w:instrText xml:space="preserve"> ADDIN EN.CITE &lt;EndNote&gt;&lt;Cite&gt;&lt;Author&gt;Karst&lt;/Author&gt;&lt;Year&gt;2015&lt;/Year&gt;&lt;RecNum&gt;29&lt;/RecNum&gt;&lt;DisplayText&gt;&lt;style face="superscript"&gt;28&lt;/style&gt;&lt;/DisplayText&gt;&lt;record&gt;&lt;rec-number&gt;29&lt;/rec-number&gt;&lt;foreign-keys&gt;&lt;key app="EN" db-id="dwtxx5fpcwvxvye0td4psw0g5902d009pwwf" timestamp="1480609898"&gt;29&lt;/key&gt;&lt;/foreign-keys&gt;&lt;ref-type name="Journal Article"&gt;17&lt;/ref-type&gt;&lt;contributors&gt;&lt;authors&gt;&lt;author&gt;Karst, Stephanie M&lt;/author&gt;&lt;author&gt;Baric, Ralph S&lt;/author&gt;&lt;/authors&gt;&lt;/contributors&gt;&lt;titles&gt;&lt;title&gt;What is the reservoir of emergent human norovirus strains?&lt;/title&gt;&lt;secondary-title&gt;Journal of virology&lt;/secondary-title&gt;&lt;/titles&gt;&lt;periodical&gt;&lt;full-title&gt;Journal of virology&lt;/full-title&gt;&lt;/periodical&gt;&lt;pages&gt;5756-5759&lt;/pages&gt;&lt;volume&gt;89&lt;/volume&gt;&lt;number&gt;11&lt;/number&gt;&lt;dates&gt;&lt;year&gt;2015&lt;/year&gt;&lt;/dates&gt;&lt;isbn&gt;0022-538X&lt;/isbn&gt;&lt;urls&gt;&lt;/urls&gt;&lt;/record&gt;&lt;/Cite&gt;&lt;/EndNote&gt;</w:instrText>
      </w:r>
      <w:r w:rsidR="00F53876">
        <w:fldChar w:fldCharType="separate"/>
      </w:r>
      <w:r w:rsidR="00D53A52" w:rsidRPr="00D53A52">
        <w:rPr>
          <w:noProof/>
          <w:vertAlign w:val="superscript"/>
        </w:rPr>
        <w:t>28</w:t>
      </w:r>
      <w:r w:rsidR="00F53876">
        <w:fldChar w:fldCharType="end"/>
      </w:r>
    </w:p>
    <w:p w:rsidR="006E4C0F" w:rsidRDefault="006E4C0F" w:rsidP="006B481D">
      <w:pPr>
        <w:spacing w:after="0"/>
      </w:pPr>
    </w:p>
    <w:p w:rsidR="006E4C0F" w:rsidRPr="006E4C0F" w:rsidRDefault="009E01EE" w:rsidP="006B481D">
      <w:pPr>
        <w:spacing w:after="0"/>
        <w:rPr>
          <w:b/>
        </w:rPr>
      </w:pPr>
      <w:r w:rsidRPr="006E4C0F">
        <w:rPr>
          <w:b/>
        </w:rPr>
        <w:t>AIMS AND OBJECTIVES</w:t>
      </w:r>
    </w:p>
    <w:p w:rsidR="00B2496C" w:rsidRDefault="00B2496C" w:rsidP="006B481D">
      <w:pPr>
        <w:spacing w:after="0"/>
      </w:pPr>
    </w:p>
    <w:p w:rsidR="00B2496C" w:rsidRDefault="00834AA6" w:rsidP="006B481D">
      <w:pPr>
        <w:spacing w:after="0"/>
      </w:pPr>
      <w:r w:rsidRPr="00834AA6">
        <w:t xml:space="preserve">The aim of this </w:t>
      </w:r>
      <w:r>
        <w:t>study</w:t>
      </w:r>
      <w:r w:rsidRPr="00834AA6">
        <w:t xml:space="preserve"> is to evaluate an enhanced surveillance system for acute gastroenteritis among the elderly in care homes. This will provide data that can then be extrapolated and used in mathematical models to calculate the burden of norovirus infections in the elderly in long-term residential care in the UK, and the potential impact of a norovirus vaccine specifically targeted to this population.</w:t>
      </w:r>
    </w:p>
    <w:p w:rsidR="00834AA6" w:rsidRDefault="00834AA6" w:rsidP="006B481D">
      <w:pPr>
        <w:spacing w:after="0"/>
      </w:pPr>
    </w:p>
    <w:p w:rsidR="00834AA6" w:rsidRDefault="00834AA6" w:rsidP="006B481D">
      <w:pPr>
        <w:spacing w:after="0"/>
      </w:pPr>
      <w:r>
        <w:t>Study objectives:</w:t>
      </w:r>
    </w:p>
    <w:p w:rsidR="00834AA6" w:rsidRDefault="00834AA6" w:rsidP="00834AA6">
      <w:pPr>
        <w:spacing w:after="0"/>
        <w:ind w:left="720" w:hanging="720"/>
      </w:pPr>
      <w:r>
        <w:t xml:space="preserve">1) </w:t>
      </w:r>
      <w:r>
        <w:tab/>
        <w:t>To study the feasibility of using an enhanced acute gastroenteritis surveillance system in care homes to generate novel descriptive data regarding norovirus infection in this population</w:t>
      </w:r>
    </w:p>
    <w:p w:rsidR="00834AA6" w:rsidRDefault="00834AA6" w:rsidP="00834AA6">
      <w:pPr>
        <w:spacing w:after="0"/>
        <w:ind w:left="720" w:hanging="720"/>
      </w:pPr>
      <w:r>
        <w:t xml:space="preserve">2) </w:t>
      </w:r>
      <w:r>
        <w:tab/>
        <w:t>To quantitatively assess the impact of norovirus illness on residential care institutions</w:t>
      </w:r>
    </w:p>
    <w:p w:rsidR="00834AA6" w:rsidRDefault="00834AA6" w:rsidP="00834AA6">
      <w:pPr>
        <w:spacing w:after="0"/>
        <w:ind w:left="720" w:hanging="720"/>
      </w:pPr>
      <w:r>
        <w:t>3)</w:t>
      </w:r>
      <w:r>
        <w:tab/>
        <w:t>To generate novel data on transmission dynamics and risks, by collecting both data on the pattern of interactions within care homes and</w:t>
      </w:r>
      <w:r w:rsidR="00156EC4">
        <w:t xml:space="preserve"> data on virus characterisation</w:t>
      </w:r>
    </w:p>
    <w:p w:rsidR="00834AA6" w:rsidRDefault="00834AA6" w:rsidP="00834AA6">
      <w:pPr>
        <w:spacing w:after="0"/>
        <w:ind w:left="720" w:hanging="720"/>
      </w:pPr>
      <w:r>
        <w:t>4)</w:t>
      </w:r>
      <w:r>
        <w:tab/>
        <w:t xml:space="preserve">To understand characteristics of norovirus disease and susceptibility to infection (viral load, shedding duration, norovirus-specific IgA antibodies, blood group and microbiota composition [diversity index]) and use this to inform transmission dynamics studies, by sampling symptomatic and non-symptomatic </w:t>
      </w:r>
      <w:r w:rsidR="00156EC4">
        <w:t>participants</w:t>
      </w:r>
    </w:p>
    <w:p w:rsidR="00834AA6" w:rsidRDefault="00834AA6" w:rsidP="00834AA6">
      <w:pPr>
        <w:spacing w:after="0"/>
        <w:ind w:left="720" w:hanging="720"/>
      </w:pPr>
      <w:r>
        <w:t xml:space="preserve">5) </w:t>
      </w:r>
      <w:r>
        <w:tab/>
        <w:t>To understand the risk factors associated with acquiring norovirus infection in residential care settings during a norovirus outbreak</w:t>
      </w:r>
    </w:p>
    <w:p w:rsidR="00834AA6" w:rsidRDefault="00834AA6" w:rsidP="00834AA6">
      <w:pPr>
        <w:spacing w:after="0"/>
        <w:ind w:left="720" w:hanging="720"/>
      </w:pPr>
    </w:p>
    <w:p w:rsidR="00927C2E" w:rsidRDefault="00927C2E" w:rsidP="006B481D">
      <w:pPr>
        <w:spacing w:after="0"/>
      </w:pPr>
    </w:p>
    <w:p w:rsidR="00927C2E" w:rsidRPr="00E4463F" w:rsidRDefault="009E01EE" w:rsidP="006B481D">
      <w:pPr>
        <w:spacing w:after="0"/>
        <w:rPr>
          <w:b/>
        </w:rPr>
      </w:pPr>
      <w:r w:rsidRPr="00E4463F">
        <w:rPr>
          <w:b/>
        </w:rPr>
        <w:t xml:space="preserve">METHODS AND ANALYSIS </w:t>
      </w:r>
    </w:p>
    <w:p w:rsidR="00927C2E" w:rsidRDefault="00927C2E" w:rsidP="006B481D">
      <w:pPr>
        <w:spacing w:after="0"/>
      </w:pPr>
    </w:p>
    <w:p w:rsidR="00834AA6" w:rsidRPr="009E01EE" w:rsidRDefault="00834AA6" w:rsidP="00834AA6">
      <w:pPr>
        <w:spacing w:after="0"/>
        <w:rPr>
          <w:b/>
        </w:rPr>
      </w:pPr>
      <w:r w:rsidRPr="009E01EE">
        <w:rPr>
          <w:b/>
        </w:rPr>
        <w:t>Study setting and location</w:t>
      </w:r>
    </w:p>
    <w:p w:rsidR="00834AA6" w:rsidRDefault="00834AA6" w:rsidP="00834AA6">
      <w:pPr>
        <w:spacing w:after="0"/>
      </w:pPr>
      <w:r>
        <w:t>The study will take place in care homes in North West England. Care homes are defined as places which offer accommodation and personal care for people who may not be able to live independently. This includes nursing homes which offer the same type of care but with the addition of 24-hour medical care from a qualified nurse.</w:t>
      </w:r>
    </w:p>
    <w:p w:rsidR="00834AA6" w:rsidRDefault="00834AA6" w:rsidP="00834AA6">
      <w:pPr>
        <w:spacing w:after="0"/>
      </w:pPr>
    </w:p>
    <w:p w:rsidR="00834AA6" w:rsidRDefault="00834AA6" w:rsidP="00834AA6">
      <w:pPr>
        <w:spacing w:after="0"/>
      </w:pPr>
      <w:r>
        <w:t>The North West of England has a population of over 7 million people. Within the region there is a mixture of affluent and deprived areas, urban and rural. The study sites will be in the metropolitan boroughs of Liverpool and Sefton. The combined population of these two boroughs is 746604, of which 130458 (17.47%) are aged 65 or older</w:t>
      </w:r>
      <w:r w:rsidR="008A4EEA">
        <w:t>.</w:t>
      </w:r>
      <w:r w:rsidR="00920841">
        <w:fldChar w:fldCharType="begin"/>
      </w:r>
      <w:r w:rsidR="00D53A52">
        <w:instrText xml:space="preserve"> ADDIN EN.CITE &lt;EndNote&gt;&lt;Cite&gt;&lt;Author&gt;Office for National Statistics&lt;/Author&gt;&lt;Year&gt;2015&lt;/Year&gt;&lt;RecNum&gt;30&lt;/RecNum&gt;&lt;DisplayText&gt;&lt;style face="superscript"&gt;29&lt;/style&gt;&lt;/DisplayText&gt;&lt;record&gt;&lt;rec-number&gt;30&lt;/rec-number&gt;&lt;foreign-keys&gt;&lt;key app="EN" db-id="dwtxx5fpcwvxvye0td4psw0g5902d009pwwf" timestamp="1480611333"&gt;30&lt;/key&gt;&lt;/foreign-keys&gt;&lt;ref-type name="Report"&gt;27&lt;/ref-type&gt;&lt;contributors&gt;&lt;authors&gt;&lt;author&gt;Office for National Statistics,&lt;/author&gt;&lt;/authors&gt;&lt;/contributors&gt;&lt;titles&gt;&lt;title&gt;Annual Mid-year Population Estimates: 2014&lt;/title&gt;&lt;/titles&gt;&lt;dates&gt;&lt;year&gt;2015&lt;/year&gt;&lt;/dates&gt;&lt;publisher&gt;Office for National Statistics&lt;/publisher&gt;&lt;urls&gt;&lt;/urls&gt;&lt;/record&gt;&lt;/Cite&gt;&lt;/EndNote&gt;</w:instrText>
      </w:r>
      <w:r w:rsidR="00920841">
        <w:fldChar w:fldCharType="separate"/>
      </w:r>
      <w:r w:rsidR="00D53A52" w:rsidRPr="00D53A52">
        <w:rPr>
          <w:noProof/>
          <w:vertAlign w:val="superscript"/>
        </w:rPr>
        <w:t>29</w:t>
      </w:r>
      <w:r w:rsidR="00920841">
        <w:fldChar w:fldCharType="end"/>
      </w:r>
      <w:r>
        <w:t xml:space="preserve"> Within the two boroughs, there are 133 care homes registered with the Care Quality Commission</w:t>
      </w:r>
      <w:r w:rsidR="008A4EEA">
        <w:t>.</w:t>
      </w:r>
      <w:r w:rsidR="004B4990">
        <w:fldChar w:fldCharType="begin"/>
      </w:r>
      <w:r w:rsidR="00D53A52">
        <w:instrText xml:space="preserve"> ADDIN EN.CITE &lt;EndNote&gt;&lt;Cite&gt;&lt;Author&gt;Care Quality Commission&lt;/Author&gt;&lt;Year&gt;2015&lt;/Year&gt;&lt;RecNum&gt;31&lt;/RecNum&gt;&lt;DisplayText&gt;&lt;style face="superscript"&gt;30&lt;/style&gt;&lt;/DisplayText&gt;&lt;record&gt;&lt;rec-number&gt;31&lt;/rec-number&gt;&lt;foreign-keys&gt;&lt;key app="EN" db-id="dwtxx5fpcwvxvye0td4psw0g5902d009pwwf" timestamp="1480611526"&gt;31&lt;/key&gt;&lt;/foreign-keys&gt;&lt;ref-type name="Journal Article"&gt;17&lt;/ref-type&gt;&lt;contributors&gt;&lt;authors&gt;&lt;author&gt;Care Quality Commission,&lt;/author&gt;&lt;/authors&gt;&lt;/contributors&gt;&lt;titles&gt;&lt;title&gt;Care dictionary with ratings - accessed December 2015&lt;/title&gt;&lt;/titles&gt;&lt;dates&gt;&lt;year&gt;2015&lt;/year&gt;&lt;/dates&gt;&lt;urls&gt;&lt;/urls&gt;&lt;/record&gt;&lt;/Cite&gt;&lt;/EndNote&gt;</w:instrText>
      </w:r>
      <w:r w:rsidR="004B4990">
        <w:fldChar w:fldCharType="separate"/>
      </w:r>
      <w:r w:rsidR="00D53A52" w:rsidRPr="00D53A52">
        <w:rPr>
          <w:noProof/>
          <w:vertAlign w:val="superscript"/>
        </w:rPr>
        <w:t>30</w:t>
      </w:r>
      <w:r w:rsidR="004B4990">
        <w:fldChar w:fldCharType="end"/>
      </w:r>
    </w:p>
    <w:p w:rsidR="00FA7E6A" w:rsidRDefault="00FA7E6A" w:rsidP="006B481D">
      <w:pPr>
        <w:spacing w:after="0"/>
      </w:pPr>
    </w:p>
    <w:p w:rsidR="00F9194E" w:rsidRPr="009E01EE" w:rsidRDefault="00F9194E" w:rsidP="00F9194E">
      <w:pPr>
        <w:spacing w:after="0"/>
        <w:rPr>
          <w:b/>
        </w:rPr>
      </w:pPr>
      <w:r w:rsidRPr="009E01EE">
        <w:rPr>
          <w:b/>
        </w:rPr>
        <w:t>Sampling frame and strategy</w:t>
      </w:r>
    </w:p>
    <w:p w:rsidR="00F9194E" w:rsidRDefault="00F9194E" w:rsidP="00F9194E">
      <w:pPr>
        <w:spacing w:after="0"/>
      </w:pPr>
      <w:r>
        <w:t>The sampling frame is the total number of residential care homes for the elderly in the metropolitan boroughs of Liverpool and Sefton, registered with the Care Quality Commission. The sampling strategy is a convenience sample of sites that are approached and agree to participate. We will aim to recruit four study sites prospectively.</w:t>
      </w:r>
    </w:p>
    <w:p w:rsidR="00F9194E" w:rsidRDefault="00F9194E" w:rsidP="00F9194E">
      <w:pPr>
        <w:spacing w:after="0"/>
      </w:pPr>
    </w:p>
    <w:p w:rsidR="00C71CF4" w:rsidRPr="009E01EE" w:rsidRDefault="00C71CF4" w:rsidP="00F9194E">
      <w:pPr>
        <w:spacing w:after="0"/>
        <w:rPr>
          <w:b/>
        </w:rPr>
      </w:pPr>
      <w:r w:rsidRPr="009E01EE">
        <w:rPr>
          <w:b/>
        </w:rPr>
        <w:t>Study overview and study design</w:t>
      </w:r>
    </w:p>
    <w:p w:rsidR="00C71CF4" w:rsidRDefault="00C71CF4" w:rsidP="00F9194E">
      <w:pPr>
        <w:spacing w:after="0"/>
      </w:pPr>
      <w:r>
        <w:t>The study will be based on a prospective cohort of participants in the enhanced surveillance system (Component A). The other six study components</w:t>
      </w:r>
      <w:ins w:id="6" w:author="Inns, Thomas" w:date="2017-09-20T15:49:00Z">
        <w:r w:rsidR="000E6E9D">
          <w:t xml:space="preserve"> are outlined in Table 1 </w:t>
        </w:r>
      </w:ins>
      <w:ins w:id="7" w:author="Inns, Thomas" w:date="2017-09-20T15:50:00Z">
        <w:r w:rsidR="000E6E9D">
          <w:t>and</w:t>
        </w:r>
      </w:ins>
      <w:r>
        <w:t xml:space="preserve"> </w:t>
      </w:r>
      <w:r w:rsidR="00FF725F">
        <w:t>include different</w:t>
      </w:r>
      <w:r>
        <w:t xml:space="preserve"> epidemiological, microbiological and quantitative </w:t>
      </w:r>
      <w:r w:rsidR="00FF725F">
        <w:t>elements.</w:t>
      </w:r>
    </w:p>
    <w:p w:rsidR="008571D6" w:rsidRDefault="008571D6" w:rsidP="00F9194E">
      <w:pPr>
        <w:spacing w:after="0"/>
      </w:pPr>
    </w:p>
    <w:p w:rsidR="008571D6" w:rsidRDefault="008571D6" w:rsidP="008571D6">
      <w:pPr>
        <w:spacing w:after="0"/>
        <w:rPr>
          <w:ins w:id="8" w:author="Inns, Thomas" w:date="2017-09-20T16:00:00Z"/>
        </w:rPr>
      </w:pPr>
      <w:ins w:id="9" w:author="Inns, Thomas" w:date="2017-09-20T16:00:00Z">
        <w:r>
          <w:t xml:space="preserve">Table 1: Summary of CHANGe study components </w:t>
        </w:r>
      </w:ins>
    </w:p>
    <w:p w:rsidR="008571D6" w:rsidRDefault="008571D6" w:rsidP="008571D6">
      <w:pPr>
        <w:spacing w:after="0"/>
        <w:rPr>
          <w:ins w:id="10" w:author="Inns, Thomas" w:date="2017-09-20T16:00:00Z"/>
        </w:rPr>
      </w:pPr>
    </w:p>
    <w:tbl>
      <w:tblPr>
        <w:tblStyle w:val="LightList-Accent1"/>
        <w:tblW w:w="8505" w:type="dxa"/>
        <w:tblInd w:w="-5" w:type="dxa"/>
        <w:tblLook w:val="04A0" w:firstRow="1" w:lastRow="0" w:firstColumn="1" w:lastColumn="0" w:noHBand="0" w:noVBand="1"/>
      </w:tblPr>
      <w:tblGrid>
        <w:gridCol w:w="2127"/>
        <w:gridCol w:w="6378"/>
      </w:tblGrid>
      <w:tr w:rsidR="008571D6" w:rsidRPr="008571D6" w:rsidTr="00495172">
        <w:trPr>
          <w:cnfStyle w:val="100000000000" w:firstRow="1" w:lastRow="0" w:firstColumn="0" w:lastColumn="0" w:oddVBand="0" w:evenVBand="0" w:oddHBand="0" w:evenHBand="0" w:firstRowFirstColumn="0" w:firstRowLastColumn="0" w:lastRowFirstColumn="0" w:lastRowLastColumn="0"/>
          <w:ins w:id="11"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1F497D" w:themeFill="text2"/>
          </w:tcPr>
          <w:p w:rsidR="008571D6" w:rsidRPr="008571D6" w:rsidRDefault="008571D6" w:rsidP="00495172">
            <w:pPr>
              <w:spacing w:line="360" w:lineRule="auto"/>
              <w:rPr>
                <w:ins w:id="12" w:author="Inns, Thomas" w:date="2017-09-20T16:00:00Z"/>
              </w:rPr>
            </w:pPr>
            <w:ins w:id="13" w:author="Inns, Thomas" w:date="2017-09-20T16:00:00Z">
              <w:r w:rsidRPr="008571D6">
                <w:t>Study component</w:t>
              </w:r>
            </w:ins>
          </w:p>
        </w:tc>
        <w:tc>
          <w:tcPr>
            <w:tcW w:w="6378" w:type="dxa"/>
            <w:tcBorders>
              <w:top w:val="single" w:sz="4" w:space="0" w:color="001D69"/>
              <w:left w:val="single" w:sz="4" w:space="0" w:color="001D69"/>
              <w:bottom w:val="single" w:sz="4" w:space="0" w:color="001D69"/>
            </w:tcBorders>
            <w:shd w:val="clear" w:color="auto" w:fill="1F497D" w:themeFill="text2"/>
            <w:vAlign w:val="center"/>
          </w:tcPr>
          <w:p w:rsidR="008571D6" w:rsidRPr="008571D6" w:rsidRDefault="008571D6" w:rsidP="00495172">
            <w:pPr>
              <w:spacing w:line="360" w:lineRule="auto"/>
              <w:cnfStyle w:val="100000000000" w:firstRow="1" w:lastRow="0" w:firstColumn="0" w:lastColumn="0" w:oddVBand="0" w:evenVBand="0" w:oddHBand="0" w:evenHBand="0" w:firstRowFirstColumn="0" w:firstRowLastColumn="0" w:lastRowFirstColumn="0" w:lastRowLastColumn="0"/>
              <w:rPr>
                <w:ins w:id="14" w:author="Inns, Thomas" w:date="2017-09-20T16:00:00Z"/>
              </w:rPr>
            </w:pPr>
            <w:ins w:id="15" w:author="Inns, Thomas" w:date="2017-09-20T16:00:00Z">
              <w:r w:rsidRPr="008571D6">
                <w:t>Study component description</w:t>
              </w:r>
            </w:ins>
          </w:p>
        </w:tc>
      </w:tr>
      <w:tr w:rsidR="008571D6" w:rsidRPr="008571D6" w:rsidTr="00495172">
        <w:trPr>
          <w:cnfStyle w:val="000000100000" w:firstRow="0" w:lastRow="0" w:firstColumn="0" w:lastColumn="0" w:oddVBand="0" w:evenVBand="0" w:oddHBand="1" w:evenHBand="0" w:firstRowFirstColumn="0" w:firstRowLastColumn="0" w:lastRowFirstColumn="0" w:lastRowLastColumn="0"/>
          <w:ins w:id="16"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17" w:author="Inns, Thomas" w:date="2017-09-20T16:00:00Z"/>
              </w:rPr>
            </w:pPr>
            <w:ins w:id="18" w:author="Inns, Thomas" w:date="2017-09-20T16:00:00Z">
              <w:r>
                <w:t>A</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100000" w:firstRow="0" w:lastRow="0" w:firstColumn="0" w:lastColumn="0" w:oddVBand="0" w:evenVBand="0" w:oddHBand="1" w:evenHBand="0" w:firstRowFirstColumn="0" w:firstRowLastColumn="0" w:lastRowFirstColumn="0" w:lastRowLastColumn="0"/>
              <w:rPr>
                <w:ins w:id="19" w:author="Inns, Thomas" w:date="2017-09-20T16:00:00Z"/>
                <w:b/>
              </w:rPr>
            </w:pPr>
            <w:ins w:id="20" w:author="Inns, Thomas" w:date="2017-09-20T16:00:00Z">
              <w:r w:rsidRPr="008571D6">
                <w:t>Enhanced surveillance system</w:t>
              </w:r>
            </w:ins>
          </w:p>
        </w:tc>
      </w:tr>
      <w:tr w:rsidR="008571D6" w:rsidRPr="008571D6" w:rsidTr="00495172">
        <w:trPr>
          <w:ins w:id="21"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22" w:author="Inns, Thomas" w:date="2017-09-20T16:00:00Z"/>
              </w:rPr>
            </w:pPr>
            <w:ins w:id="23" w:author="Inns, Thomas" w:date="2017-09-20T16:00:00Z">
              <w:r>
                <w:t>B</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000000" w:firstRow="0" w:lastRow="0" w:firstColumn="0" w:lastColumn="0" w:oddVBand="0" w:evenVBand="0" w:oddHBand="0" w:evenHBand="0" w:firstRowFirstColumn="0" w:firstRowLastColumn="0" w:lastRowFirstColumn="0" w:lastRowLastColumn="0"/>
              <w:rPr>
                <w:ins w:id="24" w:author="Inns, Thomas" w:date="2017-09-20T16:00:00Z"/>
                <w:b/>
              </w:rPr>
            </w:pPr>
            <w:ins w:id="25" w:author="Inns, Thomas" w:date="2017-09-20T16:00:00Z">
              <w:r w:rsidRPr="008571D6">
                <w:t>Pathogen testing</w:t>
              </w:r>
            </w:ins>
          </w:p>
        </w:tc>
      </w:tr>
      <w:tr w:rsidR="008571D6" w:rsidRPr="008571D6" w:rsidTr="00495172">
        <w:trPr>
          <w:cnfStyle w:val="000000100000" w:firstRow="0" w:lastRow="0" w:firstColumn="0" w:lastColumn="0" w:oddVBand="0" w:evenVBand="0" w:oddHBand="1" w:evenHBand="0" w:firstRowFirstColumn="0" w:firstRowLastColumn="0" w:lastRowFirstColumn="0" w:lastRowLastColumn="0"/>
          <w:ins w:id="26"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27" w:author="Inns, Thomas" w:date="2017-09-20T16:00:00Z"/>
              </w:rPr>
            </w:pPr>
            <w:ins w:id="28" w:author="Inns, Thomas" w:date="2017-09-20T16:00:00Z">
              <w:r>
                <w:t>C</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100000" w:firstRow="0" w:lastRow="0" w:firstColumn="0" w:lastColumn="0" w:oddVBand="0" w:evenVBand="0" w:oddHBand="1" w:evenHBand="0" w:firstRowFirstColumn="0" w:firstRowLastColumn="0" w:lastRowFirstColumn="0" w:lastRowLastColumn="0"/>
              <w:rPr>
                <w:ins w:id="29" w:author="Inns, Thomas" w:date="2017-09-20T16:00:00Z"/>
                <w:b/>
              </w:rPr>
            </w:pPr>
            <w:ins w:id="30" w:author="Inns, Thomas" w:date="2017-09-20T16:00:00Z">
              <w:r w:rsidRPr="008571D6">
                <w:t>Individual norovirus risk factor study</w:t>
              </w:r>
            </w:ins>
          </w:p>
        </w:tc>
      </w:tr>
      <w:tr w:rsidR="008571D6" w:rsidRPr="008571D6" w:rsidTr="00495172">
        <w:trPr>
          <w:ins w:id="31"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32" w:author="Inns, Thomas" w:date="2017-09-20T16:00:00Z"/>
              </w:rPr>
            </w:pPr>
            <w:ins w:id="33" w:author="Inns, Thomas" w:date="2017-09-20T16:00:00Z">
              <w:r>
                <w:t>D</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000000" w:firstRow="0" w:lastRow="0" w:firstColumn="0" w:lastColumn="0" w:oddVBand="0" w:evenVBand="0" w:oddHBand="0" w:evenHBand="0" w:firstRowFirstColumn="0" w:firstRowLastColumn="0" w:lastRowFirstColumn="0" w:lastRowLastColumn="0"/>
              <w:rPr>
                <w:ins w:id="34" w:author="Inns, Thomas" w:date="2017-09-20T16:00:00Z"/>
                <w:b/>
              </w:rPr>
            </w:pPr>
            <w:ins w:id="35" w:author="Inns, Thomas" w:date="2017-09-20T16:00:00Z">
              <w:r w:rsidRPr="008571D6">
                <w:t>Microbiota as a risk factor for norovirus infection and/or disease.</w:t>
              </w:r>
            </w:ins>
          </w:p>
        </w:tc>
      </w:tr>
      <w:tr w:rsidR="008571D6" w:rsidRPr="008571D6" w:rsidTr="00495172">
        <w:trPr>
          <w:cnfStyle w:val="000000100000" w:firstRow="0" w:lastRow="0" w:firstColumn="0" w:lastColumn="0" w:oddVBand="0" w:evenVBand="0" w:oddHBand="1" w:evenHBand="0" w:firstRowFirstColumn="0" w:firstRowLastColumn="0" w:lastRowFirstColumn="0" w:lastRowLastColumn="0"/>
          <w:ins w:id="36"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37" w:author="Inns, Thomas" w:date="2017-09-20T16:00:00Z"/>
              </w:rPr>
            </w:pPr>
            <w:ins w:id="38" w:author="Inns, Thomas" w:date="2017-09-20T16:00:00Z">
              <w:r>
                <w:t>E</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100000" w:firstRow="0" w:lastRow="0" w:firstColumn="0" w:lastColumn="0" w:oddVBand="0" w:evenVBand="0" w:oddHBand="1" w:evenHBand="0" w:firstRowFirstColumn="0" w:firstRowLastColumn="0" w:lastRowFirstColumn="0" w:lastRowLastColumn="0"/>
              <w:rPr>
                <w:ins w:id="39" w:author="Inns, Thomas" w:date="2017-09-20T16:00:00Z"/>
                <w:b/>
              </w:rPr>
            </w:pPr>
            <w:ins w:id="40" w:author="Inns, Thomas" w:date="2017-09-20T16:00:00Z">
              <w:r w:rsidRPr="008571D6">
                <w:t>Transmission dynamics study</w:t>
              </w:r>
            </w:ins>
          </w:p>
        </w:tc>
      </w:tr>
      <w:tr w:rsidR="008571D6" w:rsidRPr="008571D6" w:rsidTr="00495172">
        <w:trPr>
          <w:ins w:id="41"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42" w:author="Inns, Thomas" w:date="2017-09-20T16:00:00Z"/>
              </w:rPr>
            </w:pPr>
            <w:ins w:id="43" w:author="Inns, Thomas" w:date="2017-09-20T16:00:00Z">
              <w:r>
                <w:t>F</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000000" w:firstRow="0" w:lastRow="0" w:firstColumn="0" w:lastColumn="0" w:oddVBand="0" w:evenVBand="0" w:oddHBand="0" w:evenHBand="0" w:firstRowFirstColumn="0" w:firstRowLastColumn="0" w:lastRowFirstColumn="0" w:lastRowLastColumn="0"/>
              <w:rPr>
                <w:ins w:id="44" w:author="Inns, Thomas" w:date="2017-09-20T16:00:00Z"/>
                <w:b/>
              </w:rPr>
            </w:pPr>
            <w:ins w:id="45" w:author="Inns, Thomas" w:date="2017-09-20T16:00:00Z">
              <w:r w:rsidRPr="008571D6">
                <w:t>Norovirus outbreak risk factors</w:t>
              </w:r>
            </w:ins>
          </w:p>
        </w:tc>
      </w:tr>
      <w:tr w:rsidR="008571D6" w:rsidRPr="008571D6" w:rsidTr="00495172">
        <w:trPr>
          <w:cnfStyle w:val="000000100000" w:firstRow="0" w:lastRow="0" w:firstColumn="0" w:lastColumn="0" w:oddVBand="0" w:evenVBand="0" w:oddHBand="1" w:evenHBand="0" w:firstRowFirstColumn="0" w:firstRowLastColumn="0" w:lastRowFirstColumn="0" w:lastRowLastColumn="0"/>
          <w:ins w:id="46"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47" w:author="Inns, Thomas" w:date="2017-09-20T16:00:00Z"/>
              </w:rPr>
            </w:pPr>
            <w:ins w:id="48" w:author="Inns, Thomas" w:date="2017-09-20T16:00:00Z">
              <w:r>
                <w:t>G</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100000" w:firstRow="0" w:lastRow="0" w:firstColumn="0" w:lastColumn="0" w:oddVBand="0" w:evenVBand="0" w:oddHBand="1" w:evenHBand="0" w:firstRowFirstColumn="0" w:firstRowLastColumn="0" w:lastRowFirstColumn="0" w:lastRowLastColumn="0"/>
              <w:rPr>
                <w:ins w:id="49" w:author="Inns, Thomas" w:date="2017-09-20T16:00:00Z"/>
                <w:b/>
              </w:rPr>
            </w:pPr>
            <w:ins w:id="50" w:author="Inns, Thomas" w:date="2017-09-20T16:00:00Z">
              <w:r w:rsidRPr="008571D6">
                <w:t>Quantitative assessment of the impact of norovirus outbreaks</w:t>
              </w:r>
            </w:ins>
          </w:p>
        </w:tc>
      </w:tr>
    </w:tbl>
    <w:p w:rsidR="008571D6" w:rsidRDefault="008571D6" w:rsidP="008571D6">
      <w:pPr>
        <w:spacing w:after="0"/>
        <w:rPr>
          <w:ins w:id="51" w:author="Inns, Thomas" w:date="2017-09-20T16:00:00Z"/>
        </w:rPr>
      </w:pPr>
    </w:p>
    <w:p w:rsidR="00C71CF4" w:rsidRDefault="00C71CF4" w:rsidP="00F9194E">
      <w:pPr>
        <w:spacing w:after="0"/>
      </w:pPr>
    </w:p>
    <w:p w:rsidR="00F9194E" w:rsidRPr="009E01EE" w:rsidRDefault="00F9194E" w:rsidP="00F9194E">
      <w:pPr>
        <w:spacing w:after="0"/>
        <w:rPr>
          <w:b/>
        </w:rPr>
      </w:pPr>
      <w:r w:rsidRPr="009E01EE">
        <w:rPr>
          <w:b/>
        </w:rPr>
        <w:t>Study site inclusion process</w:t>
      </w:r>
    </w:p>
    <w:p w:rsidR="00834AA6" w:rsidRDefault="00F9194E" w:rsidP="00F9194E">
      <w:pPr>
        <w:spacing w:after="0"/>
        <w:rPr>
          <w:ins w:id="52" w:author="Inns, Thomas" w:date="2017-09-20T15:31:00Z"/>
        </w:rPr>
      </w:pPr>
      <w:r>
        <w:t>Potential study sites will be recruited in two ways.</w:t>
      </w:r>
      <w:r w:rsidR="00EE2FEF">
        <w:t xml:space="preserve"> S</w:t>
      </w:r>
      <w:r>
        <w:t xml:space="preserve">tudy sites </w:t>
      </w:r>
      <w:r w:rsidR="00EE2FEF">
        <w:t xml:space="preserve">will be </w:t>
      </w:r>
      <w:r>
        <w:t>recruited prospectively to be included in all study components</w:t>
      </w:r>
      <w:r w:rsidR="00EE2FEF">
        <w:t>. These sites</w:t>
      </w:r>
      <w:r>
        <w:t xml:space="preserve"> will be approached through the Liverpool Community Health Trust (LCHT). We will approach care homes after discussion with LCHT so that those approached are representative of the care homes in the sampling frame (e.g. in size and complexity).</w:t>
      </w:r>
      <w:r w:rsidR="00EE2FEF">
        <w:t xml:space="preserve"> Study sites will also be recruited reactively. </w:t>
      </w:r>
      <w:r>
        <w:t xml:space="preserve">Potential study sites within the sampling frame will report to the Public Health England Health Protection Team that they are experiencing an outbreak of gastroenteritis (as required by The Health and Social Care Act 2008). If this reported outbreak meets the </w:t>
      </w:r>
      <w:r w:rsidR="00EE2FEF">
        <w:t xml:space="preserve">study </w:t>
      </w:r>
      <w:r>
        <w:t xml:space="preserve">definition, PHE will inform the study team who will contact the study site to ask them to participate. Two members of the study team are substantive employees of PHE; their job roles entail surveillance of infectious disease outbreaks and they will therefore be informed of relevant outbreaks. Potential study sites which are reactively recruited will be asked to participate in the study components </w:t>
      </w:r>
      <w:r w:rsidR="00EE2FEF">
        <w:t xml:space="preserve">B, D, F and G. </w:t>
      </w:r>
      <w:r>
        <w:t>Studies recruited both prospectively and reactively will have background information collected on the type of residents, structure, capacity and staffing at the care home</w:t>
      </w:r>
      <w:r w:rsidR="00EE2FEF">
        <w:t>.</w:t>
      </w:r>
    </w:p>
    <w:p w:rsidR="005D2F97" w:rsidRDefault="005D2F97" w:rsidP="00F9194E">
      <w:pPr>
        <w:spacing w:after="0"/>
        <w:rPr>
          <w:ins w:id="53" w:author="Inns, Thomas" w:date="2017-09-20T15:31:00Z"/>
        </w:rPr>
      </w:pPr>
    </w:p>
    <w:p w:rsidR="005D2F97" w:rsidRPr="005D2F97" w:rsidRDefault="005D2F97" w:rsidP="00F9194E">
      <w:pPr>
        <w:spacing w:after="0"/>
        <w:rPr>
          <w:ins w:id="54" w:author="Inns, Thomas" w:date="2017-09-20T15:31:00Z"/>
          <w:b/>
          <w:rPrChange w:id="55" w:author="Inns, Thomas" w:date="2017-09-20T15:36:00Z">
            <w:rPr>
              <w:ins w:id="56" w:author="Inns, Thomas" w:date="2017-09-20T15:31:00Z"/>
            </w:rPr>
          </w:rPrChange>
        </w:rPr>
      </w:pPr>
      <w:ins w:id="57" w:author="Inns, Thomas" w:date="2017-09-20T15:31:00Z">
        <w:r w:rsidRPr="005D2F97">
          <w:rPr>
            <w:b/>
            <w:rPrChange w:id="58" w:author="Inns, Thomas" w:date="2017-09-20T15:36:00Z">
              <w:rPr/>
            </w:rPrChange>
          </w:rPr>
          <w:t>Study sample size</w:t>
        </w:r>
      </w:ins>
    </w:p>
    <w:p w:rsidR="005D2F97" w:rsidRDefault="005D2F97" w:rsidP="005D2F97">
      <w:pPr>
        <w:spacing w:after="0"/>
      </w:pPr>
      <w:ins w:id="59" w:author="Inns, Thomas" w:date="2017-09-20T15:36:00Z">
        <w:r>
          <w:t>Data from Public Health England surveillance of gastrointestinal illness in care homes in Cheshire and Merseyside</w:t>
        </w:r>
      </w:ins>
      <w:ins w:id="60" w:author="Inns, Thomas" w:date="2017-09-20T15:40:00Z">
        <w:r>
          <w:t xml:space="preserve"> </w:t>
        </w:r>
      </w:ins>
      <w:ins w:id="61" w:author="Inns, Thomas" w:date="2017-09-20T15:36:00Z">
        <w:r>
          <w:t xml:space="preserve">indicate that the median number of residents is 32 and the median number of staff is 35. </w:t>
        </w:r>
      </w:ins>
      <w:ins w:id="62" w:author="Inns, Thomas" w:date="2017-09-20T15:37:00Z">
        <w:r>
          <w:t xml:space="preserve">Based on these estimates, </w:t>
        </w:r>
      </w:ins>
      <w:ins w:id="63" w:author="Inns, Thomas" w:date="2017-09-20T15:41:00Z">
        <w:r>
          <w:t xml:space="preserve">it would be </w:t>
        </w:r>
      </w:ins>
      <w:ins w:id="64" w:author="Inns, Thomas" w:date="2017-09-20T15:37:00Z">
        <w:r>
          <w:t>expect</w:t>
        </w:r>
      </w:ins>
      <w:ins w:id="65" w:author="Inns, Thomas" w:date="2017-09-20T15:41:00Z">
        <w:r>
          <w:t>ed</w:t>
        </w:r>
      </w:ins>
      <w:ins w:id="66" w:author="Inns, Thomas" w:date="2017-09-20T15:37:00Z">
        <w:r>
          <w:t xml:space="preserve"> </w:t>
        </w:r>
      </w:ins>
      <w:ins w:id="67" w:author="Inns, Thomas" w:date="2017-09-20T15:41:00Z">
        <w:r>
          <w:t xml:space="preserve">that there are </w:t>
        </w:r>
      </w:ins>
      <w:ins w:id="68" w:author="Inns, Thomas" w:date="2017-09-20T15:37:00Z">
        <w:r>
          <w:t>an average of 67 participants per study site</w:t>
        </w:r>
      </w:ins>
      <w:ins w:id="69" w:author="Inns, Thomas" w:date="2017-09-20T15:40:00Z">
        <w:r>
          <w:t xml:space="preserve">. </w:t>
        </w:r>
      </w:ins>
      <w:ins w:id="70" w:author="Inns, Thomas" w:date="2017-09-20T15:41:00Z">
        <w:r>
          <w:t>The study will aim to recruit four study sites prospectively</w:t>
        </w:r>
      </w:ins>
      <w:ins w:id="71" w:author="Inns, Thomas" w:date="2017-09-20T15:42:00Z">
        <w:r>
          <w:t xml:space="preserve">. </w:t>
        </w:r>
        <w:r w:rsidR="00CE7263">
          <w:t xml:space="preserve">It is therefore expected that approximately 268 participants will be </w:t>
        </w:r>
      </w:ins>
      <w:ins w:id="72" w:author="Inns, Thomas" w:date="2017-09-20T15:43:00Z">
        <w:r w:rsidR="00CE7263">
          <w:t>included in all components of the study.</w:t>
        </w:r>
      </w:ins>
      <w:ins w:id="73" w:author="Inns, Thomas" w:date="2017-09-20T15:44:00Z">
        <w:r w:rsidR="00CE7263">
          <w:t xml:space="preserve"> </w:t>
        </w:r>
      </w:ins>
      <w:ins w:id="74" w:author="Inns, Thomas" w:date="2017-09-20T15:41:00Z">
        <w:r>
          <w:t xml:space="preserve"> </w:t>
        </w:r>
      </w:ins>
    </w:p>
    <w:p w:rsidR="006C0CD7" w:rsidRDefault="006C0CD7" w:rsidP="00F9194E">
      <w:pPr>
        <w:spacing w:after="0"/>
      </w:pPr>
    </w:p>
    <w:p w:rsidR="00FF725F" w:rsidRPr="009E01EE" w:rsidRDefault="00FF725F" w:rsidP="00F9194E">
      <w:pPr>
        <w:spacing w:after="0"/>
        <w:rPr>
          <w:b/>
        </w:rPr>
      </w:pPr>
      <w:r w:rsidRPr="009E01EE">
        <w:rPr>
          <w:b/>
        </w:rPr>
        <w:t>Enhanced surveillance system (Component A)</w:t>
      </w:r>
    </w:p>
    <w:p w:rsidR="00FF725F" w:rsidRDefault="00FF725F" w:rsidP="00FF725F">
      <w:pPr>
        <w:spacing w:after="0"/>
      </w:pPr>
      <w:r w:rsidRPr="00FF725F">
        <w:t>The study population will be residents and staff at study sites who have provided informed consent.</w:t>
      </w:r>
      <w:r>
        <w:t xml:space="preserve"> Cases are defined as persons in the study population with the following: </w:t>
      </w:r>
    </w:p>
    <w:p w:rsidR="00FF725F" w:rsidRDefault="00FF725F" w:rsidP="00FF725F">
      <w:pPr>
        <w:spacing w:after="0"/>
      </w:pPr>
    </w:p>
    <w:p w:rsidR="00FF725F" w:rsidRDefault="00FF725F" w:rsidP="00FF725F">
      <w:pPr>
        <w:spacing w:after="0"/>
      </w:pPr>
      <w:r>
        <w:t xml:space="preserve">a) Vomiting -Two or more episodes of vomiting in a 24 hour period OR </w:t>
      </w:r>
    </w:p>
    <w:p w:rsidR="00FF725F" w:rsidRDefault="00FF725F" w:rsidP="00FF725F">
      <w:pPr>
        <w:spacing w:after="0"/>
      </w:pPr>
      <w:r>
        <w:t xml:space="preserve">b) Diarrhoea -Three or more loose stools in a 24-hour period OR </w:t>
      </w:r>
    </w:p>
    <w:p w:rsidR="00FF725F" w:rsidRDefault="00FF725F" w:rsidP="00FF725F">
      <w:pPr>
        <w:spacing w:after="0"/>
      </w:pPr>
      <w:r>
        <w:t xml:space="preserve">c) Vomiting AND Diarrhoea – one or more episodes of BOTH symptoms in a 24-hour period </w:t>
      </w:r>
    </w:p>
    <w:p w:rsidR="00FF725F" w:rsidRDefault="00FF725F" w:rsidP="00FF725F">
      <w:pPr>
        <w:spacing w:after="0"/>
      </w:pPr>
    </w:p>
    <w:p w:rsidR="00FF725F" w:rsidRDefault="00FF725F" w:rsidP="00FF725F">
      <w:pPr>
        <w:spacing w:after="0"/>
      </w:pPr>
      <w:r>
        <w:t xml:space="preserve">Confirmed cases will be defined as: </w:t>
      </w:r>
    </w:p>
    <w:p w:rsidR="00FF725F" w:rsidRDefault="00FF725F" w:rsidP="00FF725F">
      <w:pPr>
        <w:spacing w:after="0"/>
      </w:pPr>
      <w:r>
        <w:t>d) Cases with a positive laboratory diagnosis of an infectious cause</w:t>
      </w:r>
    </w:p>
    <w:p w:rsidR="00FF725F" w:rsidRDefault="00FF725F" w:rsidP="00FF725F">
      <w:pPr>
        <w:spacing w:after="0"/>
      </w:pPr>
    </w:p>
    <w:p w:rsidR="00FF725F" w:rsidRDefault="00FF725F" w:rsidP="00FF725F">
      <w:pPr>
        <w:spacing w:after="0"/>
      </w:pPr>
      <w:r>
        <w:t>Causes of diarrhoea and vomiting should be believed to be infectious. Non-infectious causes, which are not to be counted, would include: long standing diarrhoea associated with disability or incontinence, ingestion of laxative drugs.</w:t>
      </w:r>
    </w:p>
    <w:p w:rsidR="00B73D1A" w:rsidRDefault="00B73D1A" w:rsidP="00FF725F">
      <w:pPr>
        <w:spacing w:after="0"/>
      </w:pPr>
    </w:p>
    <w:p w:rsidR="00B73D1A" w:rsidRDefault="00B73D1A" w:rsidP="00FF725F">
      <w:pPr>
        <w:spacing w:after="0"/>
      </w:pPr>
      <w:r w:rsidRPr="00B73D1A">
        <w:t xml:space="preserve">Current numbers of residents and staffing levels </w:t>
      </w:r>
      <w:r>
        <w:t xml:space="preserve">at each care home </w:t>
      </w:r>
      <w:r w:rsidRPr="00B73D1A">
        <w:t>will be collected usin</w:t>
      </w:r>
      <w:r>
        <w:t>g a questionnaire</w:t>
      </w:r>
      <w:r w:rsidRPr="00B73D1A">
        <w:t>, filled in by a member of staff in conjunction with a research nurse on the first Monday of each month.</w:t>
      </w:r>
      <w:r>
        <w:t xml:space="preserve"> </w:t>
      </w:r>
      <w:r w:rsidRPr="00B73D1A">
        <w:t xml:space="preserve">Faecal samples will be obtained for </w:t>
      </w:r>
      <w:r>
        <w:t>each case</w:t>
      </w:r>
      <w:r w:rsidRPr="00B73D1A">
        <w:t xml:space="preserve"> to determine whether the illness is caused by norovirus or another gastrointestinal pathogen</w:t>
      </w:r>
      <w:r>
        <w:t xml:space="preserve">; this sample will be collected </w:t>
      </w:r>
      <w:r w:rsidRPr="00B73D1A">
        <w:t>as soon as possible after onset of illness.</w:t>
      </w:r>
      <w:r>
        <w:t xml:space="preserve"> For each case, information </w:t>
      </w:r>
      <w:r w:rsidRPr="00B73D1A">
        <w:t>including onset date, medical history, duration of symptoms, complications, hospitalisation, outcome (e</w:t>
      </w:r>
      <w:r>
        <w:t xml:space="preserve">.g. death) will </w:t>
      </w:r>
      <w:r w:rsidRPr="00B73D1A">
        <w:t>be collected usin</w:t>
      </w:r>
      <w:r>
        <w:t>g a questionnaire. This questionnaire will be</w:t>
      </w:r>
      <w:r w:rsidRPr="00B73D1A">
        <w:t xml:space="preserve"> filled in by a member of staff on the same day as the faecal sample is collected, then checked and collected by a research nurse on the first Monday of each month.</w:t>
      </w:r>
    </w:p>
    <w:p w:rsidR="000E0862" w:rsidRDefault="000E0862" w:rsidP="00FF725F">
      <w:pPr>
        <w:spacing w:after="0"/>
      </w:pPr>
    </w:p>
    <w:p w:rsidR="000E0862" w:rsidRDefault="000E0862" w:rsidP="00FF725F">
      <w:pPr>
        <w:spacing w:after="0"/>
      </w:pPr>
      <w:r w:rsidRPr="000E0862">
        <w:t xml:space="preserve">We will describe the characteristics of the surveillance system and the epidemiology of cases </w:t>
      </w:r>
      <w:r w:rsidR="00FF3643">
        <w:t>it captures</w:t>
      </w:r>
      <w:r w:rsidRPr="000E0862">
        <w:t>.</w:t>
      </w:r>
      <w:ins w:id="75" w:author="Inns, Thomas" w:date="2017-09-20T16:14:00Z">
        <w:r w:rsidR="00491A0E">
          <w:t xml:space="preserve"> Non-cases will contribute to the person-time at r</w:t>
        </w:r>
      </w:ins>
      <w:ins w:id="76" w:author="Inns, Thomas" w:date="2017-09-20T16:15:00Z">
        <w:r w:rsidR="00491A0E">
          <w:t>isk.</w:t>
        </w:r>
      </w:ins>
      <w:r w:rsidRPr="000E0862">
        <w:t xml:space="preserve"> We will calculate incidence rates for person-time at risk in each study site and for the study in total. We will compare the burden of norovirus, viral gastroenteritis of another cause and gastroenteritis of an unknown cause. We will describe the duration and severity of illness.</w:t>
      </w:r>
    </w:p>
    <w:p w:rsidR="00B73D1A" w:rsidRDefault="00B73D1A" w:rsidP="00FF725F">
      <w:pPr>
        <w:spacing w:after="0"/>
      </w:pPr>
    </w:p>
    <w:p w:rsidR="00B73D1A" w:rsidRPr="009E01EE" w:rsidRDefault="00DC13BF" w:rsidP="00FF725F">
      <w:pPr>
        <w:spacing w:after="0"/>
        <w:rPr>
          <w:b/>
        </w:rPr>
      </w:pPr>
      <w:r w:rsidRPr="009E01EE">
        <w:rPr>
          <w:b/>
        </w:rPr>
        <w:t>Pathogen testing (Component B)</w:t>
      </w:r>
    </w:p>
    <w:p w:rsidR="00DC13BF" w:rsidRDefault="00F24204" w:rsidP="00F24204">
      <w:pPr>
        <w:spacing w:after="0"/>
      </w:pPr>
      <w:r>
        <w:t xml:space="preserve">Stool samples will be collected for cases as described for the enhanced surveillance system. The specimen request form will be completed and the sample and request form will be submitted to a laboratory to be tested for gastrointestinal pathogens. Samples will be posted using approved containers for the transport of diagnostic specimens. Samples will be sent to </w:t>
      </w:r>
      <w:r w:rsidR="00256E76">
        <w:t>Liverpool Clinical Laboratories, based</w:t>
      </w:r>
      <w:r>
        <w:t xml:space="preserve"> in The Royal Liverpool University Hospital.</w:t>
      </w:r>
    </w:p>
    <w:p w:rsidR="00F24204" w:rsidRDefault="00F24204" w:rsidP="00F24204">
      <w:pPr>
        <w:spacing w:after="0"/>
      </w:pPr>
    </w:p>
    <w:p w:rsidR="00F24204" w:rsidRDefault="00F24204" w:rsidP="00EB7B1F">
      <w:pPr>
        <w:spacing w:after="0"/>
      </w:pPr>
      <w:r w:rsidRPr="00F24204">
        <w:t xml:space="preserve">Diagnostic tests will be done in real time, and results reported to the study team. </w:t>
      </w:r>
      <w:r w:rsidR="00EB285D">
        <w:t>Samples will be tested for 15 pathogens using</w:t>
      </w:r>
      <w:r w:rsidRPr="00F24204">
        <w:t xml:space="preserve"> Luminex xTAG® Gastrointestinal Pathogen Panel</w:t>
      </w:r>
      <w:r>
        <w:t xml:space="preserve">. </w:t>
      </w:r>
      <w:r w:rsidR="00EB7B1F">
        <w:t xml:space="preserve">Positive results will be reported to the study team and copied to the patient’s </w:t>
      </w:r>
      <w:r w:rsidR="00256E76">
        <w:t>general practitioner (</w:t>
      </w:r>
      <w:r w:rsidR="00EB7B1F">
        <w:t>GP</w:t>
      </w:r>
      <w:r w:rsidR="00256E76">
        <w:t>)</w:t>
      </w:r>
      <w:r w:rsidR="00EB7B1F">
        <w:t>. The operation of this study will not interfere with public health action</w:t>
      </w:r>
      <w:r w:rsidR="00B1000E">
        <w:t>s</w:t>
      </w:r>
      <w:r w:rsidR="00EB7B1F">
        <w:t>. A portion of each virus positive sample will be sent for genotyping and further characterisation. This work will not be conducted in real-time and will not lead to public health action.</w:t>
      </w:r>
    </w:p>
    <w:p w:rsidR="000E0862" w:rsidRDefault="000E0862" w:rsidP="00EB7B1F">
      <w:pPr>
        <w:spacing w:after="0"/>
      </w:pPr>
    </w:p>
    <w:p w:rsidR="000E0862" w:rsidRDefault="000E0862" w:rsidP="00EB7B1F">
      <w:pPr>
        <w:spacing w:after="0"/>
      </w:pPr>
      <w:r w:rsidRPr="000E0862">
        <w:t>We will describe the proportion positive for norovirus and for other infectious causes of acute gastroenteritis. We will describe the sequencing results of norovirus positive samples over time, by study site and in relation to the results of the enhanced surveillance system.</w:t>
      </w:r>
    </w:p>
    <w:p w:rsidR="004C3BC8" w:rsidRDefault="004C3BC8" w:rsidP="00EB7B1F">
      <w:pPr>
        <w:spacing w:after="0"/>
      </w:pPr>
    </w:p>
    <w:p w:rsidR="004C3BC8" w:rsidRPr="009E01EE" w:rsidRDefault="004C3BC8" w:rsidP="00EB7B1F">
      <w:pPr>
        <w:spacing w:after="0"/>
        <w:rPr>
          <w:b/>
        </w:rPr>
      </w:pPr>
      <w:r w:rsidRPr="009E01EE">
        <w:rPr>
          <w:b/>
        </w:rPr>
        <w:t>Individual norovirus risk factor study (Component C)</w:t>
      </w:r>
    </w:p>
    <w:p w:rsidR="00812FBA" w:rsidRDefault="00D15510" w:rsidP="00EB7B1F">
      <w:pPr>
        <w:spacing w:after="0"/>
      </w:pPr>
      <w:r w:rsidRPr="00D15510">
        <w:t>For each case with a norovirus positive laboratory result, where feasible, sequential stool samples will be taken at three time points (from onset): day 0-3, day 6-8 and day 12-15.</w:t>
      </w:r>
      <w:r>
        <w:t xml:space="preserve"> For each sample, </w:t>
      </w:r>
      <w:r w:rsidRPr="00D15510">
        <w:t>viral load will be measured by qRT-PCR.</w:t>
      </w:r>
    </w:p>
    <w:p w:rsidR="00D15510" w:rsidRDefault="00D15510" w:rsidP="00EB7B1F">
      <w:pPr>
        <w:spacing w:after="0"/>
      </w:pPr>
    </w:p>
    <w:p w:rsidR="00D15510" w:rsidRDefault="00D15510" w:rsidP="00EB7B1F">
      <w:pPr>
        <w:spacing w:after="0"/>
      </w:pPr>
      <w:r w:rsidRPr="00D15510">
        <w:t>For the purpose of testing for blood group, all participants enrolled prospectively in the enhanced surveillance</w:t>
      </w:r>
      <w:r>
        <w:t xml:space="preserve"> system</w:t>
      </w:r>
      <w:r w:rsidRPr="00D15510">
        <w:t xml:space="preserve"> will be asked to provide a sample of saliva. Samples w</w:t>
      </w:r>
      <w:r>
        <w:t>ill be taken by research nurses</w:t>
      </w:r>
      <w:r w:rsidRPr="00D15510">
        <w:t xml:space="preserve"> within a </w:t>
      </w:r>
      <w:r w:rsidR="007F6D4F">
        <w:t>month of consent being obtained. Laboratory analysis will use one enzyme immunoassay (</w:t>
      </w:r>
      <w:r w:rsidR="007F6D4F" w:rsidRPr="007F6D4F">
        <w:t>EIA</w:t>
      </w:r>
      <w:r w:rsidR="007F6D4F">
        <w:t>)</w:t>
      </w:r>
      <w:r w:rsidR="007F6D4F" w:rsidRPr="007F6D4F">
        <w:t xml:space="preserve"> for the detection of blood group antigens in saliva</w:t>
      </w:r>
      <w:r w:rsidR="007F6D4F">
        <w:t xml:space="preserve"> and another </w:t>
      </w:r>
      <w:r w:rsidR="007F6D4F" w:rsidRPr="007F6D4F">
        <w:t>EIA for the detection of norovirus-specific IgA and IgG in saliva. Results will be standardised measuring total IgA</w:t>
      </w:r>
      <w:r w:rsidR="007F6D4F">
        <w:t>.</w:t>
      </w:r>
    </w:p>
    <w:p w:rsidR="000E0862" w:rsidRDefault="000E0862" w:rsidP="00EB7B1F">
      <w:pPr>
        <w:spacing w:after="0"/>
      </w:pPr>
    </w:p>
    <w:p w:rsidR="000E0862" w:rsidRDefault="000E0862" w:rsidP="00EB7B1F">
      <w:pPr>
        <w:spacing w:after="0"/>
      </w:pPr>
      <w:r w:rsidRPr="000E0862">
        <w:t>We will compare proportion and level of cases with viral shedding over time. We will categorise study participants by blood group category</w:t>
      </w:r>
      <w:r>
        <w:t xml:space="preserve"> and compare case incidence rates </w:t>
      </w:r>
      <w:ins w:id="77" w:author="Inns, Thomas" w:date="2017-09-20T16:19:00Z">
        <w:r w:rsidR="00491A0E">
          <w:t xml:space="preserve">(based on person-time at risk) </w:t>
        </w:r>
      </w:ins>
      <w:r>
        <w:t>by pathogen</w:t>
      </w:r>
      <w:r w:rsidRPr="000E0862">
        <w:t>.</w:t>
      </w:r>
    </w:p>
    <w:p w:rsidR="007F6D4F" w:rsidRDefault="007F6D4F" w:rsidP="00EB7B1F">
      <w:pPr>
        <w:spacing w:after="0"/>
      </w:pPr>
    </w:p>
    <w:p w:rsidR="007F6D4F" w:rsidRPr="009E01EE" w:rsidRDefault="007F6D4F" w:rsidP="00EB7B1F">
      <w:pPr>
        <w:spacing w:after="0"/>
        <w:rPr>
          <w:b/>
        </w:rPr>
      </w:pPr>
      <w:r w:rsidRPr="009E01EE">
        <w:rPr>
          <w:b/>
        </w:rPr>
        <w:t>Microbiota as a risk factor for norovirus infection and/or disease (Component D)</w:t>
      </w:r>
    </w:p>
    <w:p w:rsidR="007F6D4F" w:rsidRDefault="00884507" w:rsidP="00EB7B1F">
      <w:pPr>
        <w:spacing w:after="0"/>
      </w:pPr>
      <w:r>
        <w:t xml:space="preserve">All participants enrolled </w:t>
      </w:r>
      <w:r w:rsidRPr="00884507">
        <w:t>prospectively in the enhanced surveillance</w:t>
      </w:r>
      <w:r>
        <w:t xml:space="preserve"> system</w:t>
      </w:r>
      <w:r w:rsidRPr="00884507">
        <w:t xml:space="preserve"> will be asked to provide a stool sample at the beginning of the study. Samples will be taken by research nurses within a </w:t>
      </w:r>
      <w:r>
        <w:t xml:space="preserve">month of consent being obtained. </w:t>
      </w:r>
      <w:r w:rsidR="00F17D8C" w:rsidRPr="00F17D8C">
        <w:t>If study participants test positive for norovirus and provide a sequential stool sample, as detailed in study component</w:t>
      </w:r>
      <w:r w:rsidR="00F17D8C">
        <w:t xml:space="preserve"> C</w:t>
      </w:r>
      <w:r w:rsidR="00F17D8C" w:rsidRPr="00F17D8C">
        <w:t xml:space="preserve">., </w:t>
      </w:r>
      <w:r w:rsidR="00F17D8C">
        <w:t>this sample</w:t>
      </w:r>
      <w:r w:rsidR="00F17D8C" w:rsidRPr="00F17D8C">
        <w:t xml:space="preserve"> will also be used for microbiota investigations, in addition to the baseline sample.</w:t>
      </w:r>
    </w:p>
    <w:p w:rsidR="007C6036" w:rsidRDefault="007C6036" w:rsidP="00EB7B1F">
      <w:pPr>
        <w:spacing w:after="0"/>
      </w:pPr>
    </w:p>
    <w:p w:rsidR="007C6036" w:rsidRDefault="007C6036" w:rsidP="00EB7B1F">
      <w:pPr>
        <w:spacing w:after="0"/>
      </w:pPr>
      <w:r w:rsidRPr="007C6036">
        <w:t>Stool samples arriving for microbiota analysis will have norovirus viral load measured by qRT-PCR.</w:t>
      </w:r>
      <w:r>
        <w:t xml:space="preserve"> </w:t>
      </w:r>
      <w:r w:rsidRPr="007C6036">
        <w:t>Samples for microbiota analysis will be stored frozen for a maximum of 2 weeks prior to DNA extraction. Samples will be treated by bead beating and lysozyme prior to DNA extraction using a commercially available extraction kit. We will store two aliquo</w:t>
      </w:r>
      <w:r>
        <w:t>ts of each stool samples at -80°</w:t>
      </w:r>
      <w:r w:rsidRPr="007C6036">
        <w:t>C, adding nucleic acid stabilising buffer to one of them. Stool DNA extraction will be conducted from the aliquots in stabilising buffer, in batches, once or twice a month.</w:t>
      </w:r>
    </w:p>
    <w:p w:rsidR="007C6036" w:rsidRDefault="007C6036" w:rsidP="00EB7B1F">
      <w:pPr>
        <w:spacing w:after="0"/>
      </w:pPr>
    </w:p>
    <w:p w:rsidR="007C6036" w:rsidRDefault="007C6036" w:rsidP="007C6036">
      <w:pPr>
        <w:spacing w:after="0"/>
      </w:pPr>
      <w:r>
        <w:t>DNA samples will undergo metataxonomic analysis with 16S rDNA in the first instance. An aliquot of DNA will be stored for further metagenomic analysis, subject to obtaining additional funding. The 16S rDNA PCR strategy will use a nested dual index protocol to amplify and barcode the variable V3 - V4 region (319f - 5' ACTCCTACGGGAGGCAGCAG 3’ &amp; 806r - 5' GGACTACHVGGGTWTCTAAT 3’) resulting in ~469 bp PCR product</w:t>
      </w:r>
      <w:r w:rsidR="00120DD8">
        <w:t>.</w:t>
      </w:r>
      <w:r w:rsidR="004B4990">
        <w:fldChar w:fldCharType="begin"/>
      </w:r>
      <w:r w:rsidR="00D53A52">
        <w:instrText xml:space="preserve"> ADDIN EN.CITE &lt;EndNote&gt;&lt;Cite&gt;&lt;Author&gt;Human Microbiome Project Consortium&lt;/Author&gt;&lt;Year&gt;2012&lt;/Year&gt;&lt;RecNum&gt;32&lt;/RecNum&gt;&lt;DisplayText&gt;&lt;style face="superscript"&gt;31&lt;/style&gt;&lt;/DisplayText&gt;&lt;record&gt;&lt;rec-number&gt;32&lt;/rec-number&gt;&lt;foreign-keys&gt;&lt;key app="EN" db-id="dwtxx5fpcwvxvye0td4psw0g5902d009pwwf" timestamp="1480611622"&gt;32&lt;/key&gt;&lt;/foreign-keys&gt;&lt;ref-type name="Journal Article"&gt;17&lt;/ref-type&gt;&lt;contributors&gt;&lt;authors&gt;&lt;author&gt;Human Microbiome Project Consortium,&lt;/author&gt;&lt;/authors&gt;&lt;/contributors&gt;&lt;titles&gt;&lt;title&gt;Structure, function and diversity of the healthy human microbiome&lt;/title&gt;&lt;secondary-title&gt;Nature&lt;/secondary-title&gt;&lt;/titles&gt;&lt;periodical&gt;&lt;full-title&gt;Nature&lt;/full-title&gt;&lt;/periodical&gt;&lt;pages&gt;207-214&lt;/pages&gt;&lt;volume&gt;486&lt;/volume&gt;&lt;number&gt;7402&lt;/number&gt;&lt;dates&gt;&lt;year&gt;2012&lt;/year&gt;&lt;/dates&gt;&lt;isbn&gt;0028-0836&lt;/isbn&gt;&lt;urls&gt;&lt;/urls&gt;&lt;/record&gt;&lt;/Cite&gt;&lt;/EndNote&gt;</w:instrText>
      </w:r>
      <w:r w:rsidR="004B4990">
        <w:fldChar w:fldCharType="separate"/>
      </w:r>
      <w:r w:rsidR="00D53A52" w:rsidRPr="00D53A52">
        <w:rPr>
          <w:noProof/>
          <w:vertAlign w:val="superscript"/>
        </w:rPr>
        <w:t>31</w:t>
      </w:r>
      <w:r w:rsidR="004B4990">
        <w:fldChar w:fldCharType="end"/>
      </w:r>
      <w:r>
        <w:t xml:space="preserve"> Then barcoded 16s PCR products will be multiplexed and run in batches of up to 96 on the MiSeq to produce 2 x 300 bp reads.</w:t>
      </w:r>
    </w:p>
    <w:p w:rsidR="007C6036" w:rsidRDefault="007C6036" w:rsidP="007C6036">
      <w:pPr>
        <w:spacing w:after="0"/>
      </w:pPr>
      <w:r>
        <w:t xml:space="preserve"> </w:t>
      </w:r>
    </w:p>
    <w:p w:rsidR="007C6036" w:rsidRDefault="007C6036" w:rsidP="007C6036">
      <w:pPr>
        <w:spacing w:after="0"/>
      </w:pPr>
      <w:r>
        <w:t>Sequences generated on MiSeq will undergo a validated error correction protocol. We will trim the start and end of the reads based on quality scores using a tool such as Sickle (https://github.com/najoshi/sickle), error correction with BayesHammer</w:t>
      </w:r>
      <w:r w:rsidR="004B4990">
        <w:fldChar w:fldCharType="begin"/>
      </w:r>
      <w:r w:rsidR="00D53A52">
        <w:instrText xml:space="preserve"> ADDIN EN.CITE &lt;EndNote&gt;&lt;Cite&gt;&lt;Author&gt;Nikolenko&lt;/Author&gt;&lt;Year&gt;2013&lt;/Year&gt;&lt;RecNum&gt;33&lt;/RecNum&gt;&lt;DisplayText&gt;&lt;style face="superscript"&gt;32&lt;/style&gt;&lt;/DisplayText&gt;&lt;record&gt;&lt;rec-number&gt;33&lt;/rec-number&gt;&lt;foreign-keys&gt;&lt;key app="EN" db-id="dwtxx5fpcwvxvye0td4psw0g5902d009pwwf" timestamp="1480611650"&gt;33&lt;/key&gt;&lt;/foreign-keys&gt;&lt;ref-type name="Journal Article"&gt;17&lt;/ref-type&gt;&lt;contributors&gt;&lt;authors&gt;&lt;author&gt;Nikolenko, Sergey I&lt;/author&gt;&lt;author&gt;Korobeynikov, Anton I&lt;/author&gt;&lt;author&gt;Alekseyev, Max A&lt;/author&gt;&lt;/authors&gt;&lt;/contributors&gt;&lt;titles&gt;&lt;title&gt;BayesHammer: Bayesian clustering for error correction in single-cell sequencing&lt;/title&gt;&lt;secondary-title&gt;BMC genomics&lt;/secondary-title&gt;&lt;/titles&gt;&lt;periodical&gt;&lt;full-title&gt;BMC genomics&lt;/full-title&gt;&lt;/periodical&gt;&lt;pages&gt;1&lt;/pages&gt;&lt;volume&gt;14&lt;/volume&gt;&lt;number&gt;1&lt;/number&gt;&lt;dates&gt;&lt;year&gt;2013&lt;/year&gt;&lt;/dates&gt;&lt;isbn&gt;1471-2164&lt;/isbn&gt;&lt;urls&gt;&lt;/urls&gt;&lt;/record&gt;&lt;/Cite&gt;&lt;/EndNote&gt;</w:instrText>
      </w:r>
      <w:r w:rsidR="004B4990">
        <w:fldChar w:fldCharType="separate"/>
      </w:r>
      <w:r w:rsidR="00D53A52" w:rsidRPr="00D53A52">
        <w:rPr>
          <w:noProof/>
          <w:vertAlign w:val="superscript"/>
        </w:rPr>
        <w:t>32</w:t>
      </w:r>
      <w:r w:rsidR="004B4990">
        <w:fldChar w:fldCharType="end"/>
      </w:r>
      <w:r w:rsidR="004B4990">
        <w:t xml:space="preserve"> </w:t>
      </w:r>
      <w:r>
        <w:t>followed by overlapping reads with PANDAseq</w:t>
      </w:r>
      <w:r w:rsidR="004B4990">
        <w:fldChar w:fldCharType="begin"/>
      </w:r>
      <w:r w:rsidR="00D53A52">
        <w:instrText xml:space="preserve"> ADDIN EN.CITE &lt;EndNote&gt;&lt;Cite&gt;&lt;Author&gt;Masella&lt;/Author&gt;&lt;Year&gt;2012&lt;/Year&gt;&lt;RecNum&gt;34&lt;/RecNum&gt;&lt;DisplayText&gt;&lt;style face="superscript"&gt;33&lt;/style&gt;&lt;/DisplayText&gt;&lt;record&gt;&lt;rec-number&gt;34&lt;/rec-number&gt;&lt;foreign-keys&gt;&lt;key app="EN" db-id="dwtxx5fpcwvxvye0td4psw0g5902d009pwwf" timestamp="1480611678"&gt;34&lt;/key&gt;&lt;/foreign-keys&gt;&lt;ref-type name="Journal Article"&gt;17&lt;/ref-type&gt;&lt;contributors&gt;&lt;authors&gt;&lt;author&gt;Masella, Andre P&lt;/author&gt;&lt;author&gt;Bartram, Andrea K&lt;/author&gt;&lt;author&gt;Truszkowski, Jakub M&lt;/author&gt;&lt;author&gt;Brown, Daniel G&lt;/author&gt;&lt;author&gt;Neufeld, Josh D&lt;/author&gt;&lt;/authors&gt;&lt;/contributors&gt;&lt;titles&gt;&lt;title&gt;PANDAseq: paired-end assembler for illumina sequences&lt;/title&gt;&lt;secondary-title&gt;BMC bioinformatics&lt;/secondary-title&gt;&lt;/titles&gt;&lt;periodical&gt;&lt;full-title&gt;BMC bioinformatics&lt;/full-title&gt;&lt;/periodical&gt;&lt;pages&gt;1&lt;/pages&gt;&lt;volume&gt;13&lt;/volume&gt;&lt;number&gt;1&lt;/number&gt;&lt;dates&gt;&lt;year&gt;2012&lt;/year&gt;&lt;/dates&gt;&lt;isbn&gt;1471-2105&lt;/isbn&gt;&lt;urls&gt;&lt;/urls&gt;&lt;/record&gt;&lt;/Cite&gt;&lt;/EndNote&gt;</w:instrText>
      </w:r>
      <w:r w:rsidR="004B4990">
        <w:fldChar w:fldCharType="separate"/>
      </w:r>
      <w:r w:rsidR="00D53A52" w:rsidRPr="00D53A52">
        <w:rPr>
          <w:noProof/>
          <w:vertAlign w:val="superscript"/>
        </w:rPr>
        <w:t>33</w:t>
      </w:r>
      <w:r w:rsidR="004B4990">
        <w:fldChar w:fldCharType="end"/>
      </w:r>
      <w:r>
        <w:t xml:space="preserve"> with a minimum overlap of 10 bp for V3/V4 reads. These corrected and overlapped reads will then be analysed with QIIME</w:t>
      </w:r>
      <w:r w:rsidR="00120DD8">
        <w:t>.</w:t>
      </w:r>
      <w:r w:rsidR="004B4990">
        <w:fldChar w:fldCharType="begin"/>
      </w:r>
      <w:r w:rsidR="00D53A52">
        <w:instrText xml:space="preserve"> ADDIN EN.CITE &lt;EndNote&gt;&lt;Cite&gt;&lt;Author&gt;Caporaso&lt;/Author&gt;&lt;Year&gt;2010&lt;/Year&gt;&lt;RecNum&gt;35&lt;/RecNum&gt;&lt;DisplayText&gt;&lt;style face="superscript"&gt;34&lt;/style&gt;&lt;/DisplayText&gt;&lt;record&gt;&lt;rec-number&gt;35&lt;/rec-number&gt;&lt;foreign-keys&gt;&lt;key app="EN" db-id="dwtxx5fpcwvxvye0td4psw0g5902d009pwwf" timestamp="1480611713"&gt;35&lt;/key&gt;&lt;/foreign-keys&gt;&lt;ref-type name="Journal Article"&gt;17&lt;/ref-type&gt;&lt;contributors&gt;&lt;authors&gt;&lt;author&gt;Caporaso, J Gregory&lt;/author&gt;&lt;author&gt;Kuczynski, Justin&lt;/author&gt;&lt;author&gt;Stombaugh, Jesse&lt;/author&gt;&lt;author&gt;Bittinger, Kyle&lt;/author&gt;&lt;author&gt;Bushman, Frederic D&lt;/author&gt;&lt;author&gt;Costello, Elizabeth K&lt;/author&gt;&lt;author&gt;Fierer, Noah&lt;/author&gt;&lt;author&gt;Pena, Antonio Gonzalez&lt;/author&gt;&lt;author&gt;Goodrich, Julia K&lt;/author&gt;&lt;author&gt;Gordon, Jeffrey I&lt;/author&gt;&lt;/authors&gt;&lt;/contributors&gt;&lt;titles&gt;&lt;title&gt;QIIME allows analysis of high-throughput community sequencing data&lt;/title&gt;&lt;secondary-title&gt;Nature methods&lt;/secondary-title&gt;&lt;/titles&gt;&lt;periodical&gt;&lt;full-title&gt;Nature methods&lt;/full-title&gt;&lt;/periodical&gt;&lt;pages&gt;335-336&lt;/pages&gt;&lt;volume&gt;7&lt;/volume&gt;&lt;number&gt;5&lt;/number&gt;&lt;dates&gt;&lt;year&gt;2010&lt;/year&gt;&lt;/dates&gt;&lt;isbn&gt;1548-7091&lt;/isbn&gt;&lt;urls&gt;&lt;/urls&gt;&lt;/record&gt;&lt;/Cite&gt;&lt;/EndNote&gt;</w:instrText>
      </w:r>
      <w:r w:rsidR="004B4990">
        <w:fldChar w:fldCharType="separate"/>
      </w:r>
      <w:r w:rsidR="00D53A52" w:rsidRPr="00D53A52">
        <w:rPr>
          <w:noProof/>
          <w:vertAlign w:val="superscript"/>
        </w:rPr>
        <w:t>34</w:t>
      </w:r>
      <w:r w:rsidR="004B4990">
        <w:fldChar w:fldCharType="end"/>
      </w:r>
      <w:r>
        <w:t xml:space="preserve"> USEARCH will be run using de novo and open reference</w:t>
      </w:r>
      <w:r w:rsidR="006C0CD7">
        <w:t xml:space="preserve"> operational taxonomic unit</w:t>
      </w:r>
      <w:r>
        <w:t xml:space="preserve"> </w:t>
      </w:r>
      <w:r w:rsidR="002479B1">
        <w:t>(O</w:t>
      </w:r>
      <w:r w:rsidR="006C0CD7">
        <w:t>T</w:t>
      </w:r>
      <w:r w:rsidR="002479B1">
        <w:t>U</w:t>
      </w:r>
      <w:r w:rsidR="006C0CD7">
        <w:t>)</w:t>
      </w:r>
      <w:r>
        <w:t xml:space="preserve"> clustering methods, and de novo chimera detection conducted with software such as UCHIME. Taxonomy will be assigned to OTUs using the naïve Bayesian RDP Classifier using both the SILVA and GREENGENES taxonomic databases.</w:t>
      </w:r>
    </w:p>
    <w:p w:rsidR="00A015BE" w:rsidRDefault="00A015BE" w:rsidP="007C6036">
      <w:pPr>
        <w:spacing w:after="0"/>
      </w:pPr>
    </w:p>
    <w:p w:rsidR="00A015BE" w:rsidRDefault="00A015BE" w:rsidP="00A015BE">
      <w:pPr>
        <w:spacing w:after="0"/>
      </w:pPr>
      <w:r>
        <w:t xml:space="preserve">Estimates of within-sample species richness (number of OTUs) and diversity (Shannon index) at multiple rarefaction depths will be compared between cases and controls, and between samples obtained from cases during the acute and convalescent phases, using Student’s t-test. </w:t>
      </w:r>
    </w:p>
    <w:p w:rsidR="00A015BE" w:rsidRDefault="00A015BE" w:rsidP="00A015BE">
      <w:pPr>
        <w:spacing w:after="0"/>
      </w:pPr>
    </w:p>
    <w:p w:rsidR="00A015BE" w:rsidRDefault="00A015BE" w:rsidP="00A015BE">
      <w:pPr>
        <w:spacing w:after="0"/>
      </w:pPr>
      <w:r>
        <w:t xml:space="preserve">Weighted and unweighted Unifrac will be used to measure distances in microbiota composition between these groups. These results will be visualised using principal coordinates analyses and statistically significant clusters identified using </w:t>
      </w:r>
      <w:r w:rsidRPr="00A015BE">
        <w:rPr>
          <w:i/>
        </w:rPr>
        <w:t>adonis</w:t>
      </w:r>
      <w:r>
        <w:t>. Random Forest regression will be used to identify OTUs that distinguish norovirus cases and diarrhoeal or asymptomatic controls and between samples obtained from cases during the acute and convalescent phases.</w:t>
      </w:r>
    </w:p>
    <w:p w:rsidR="00E20DED" w:rsidRDefault="00E20DED" w:rsidP="00EB7B1F">
      <w:pPr>
        <w:spacing w:after="0"/>
      </w:pPr>
    </w:p>
    <w:p w:rsidR="00246D9C" w:rsidRPr="009E01EE" w:rsidRDefault="00684087" w:rsidP="00F9194E">
      <w:pPr>
        <w:spacing w:after="0"/>
        <w:rPr>
          <w:b/>
        </w:rPr>
      </w:pPr>
      <w:r w:rsidRPr="009E01EE">
        <w:rPr>
          <w:b/>
        </w:rPr>
        <w:t>Transmission dynamics study (Component E)</w:t>
      </w:r>
    </w:p>
    <w:p w:rsidR="00684087" w:rsidRDefault="00684087" w:rsidP="00F9194E">
      <w:pPr>
        <w:spacing w:after="0"/>
      </w:pPr>
      <w:r w:rsidRPr="00684087">
        <w:t>We will quantify potential transmission paths into and within care homes using a survey instrument</w:t>
      </w:r>
      <w:r w:rsidR="00C97847">
        <w:t xml:space="preserve"> (an individually-worn electronic proximity sensor)</w:t>
      </w:r>
      <w:r w:rsidRPr="00684087">
        <w:t xml:space="preserve"> which has previously proved successful in characterizing interaction patterns in a study of influenza</w:t>
      </w:r>
      <w:r w:rsidR="003222F5">
        <w:t xml:space="preserve"> in an American school</w:t>
      </w:r>
      <w:r w:rsidRPr="00684087">
        <w:t xml:space="preserve"> and</w:t>
      </w:r>
      <w:r w:rsidR="003222F5">
        <w:t xml:space="preserve"> in</w:t>
      </w:r>
      <w:r w:rsidRPr="00684087">
        <w:t xml:space="preserve"> other settings</w:t>
      </w:r>
      <w:r w:rsidR="00120DD8">
        <w:t>.</w:t>
      </w:r>
      <w:r w:rsidR="005F6652">
        <w:fldChar w:fldCharType="begin">
          <w:fldData xml:space="preserve">PEVuZE5vdGU+PENpdGU+PEF1dGhvcj5TYWxhdGjDqTwvQXV0aG9yPjxZZWFyPjIwMTA8L1llYXI+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</w:fldData>
        </w:fldChar>
      </w:r>
      <w:r w:rsidR="005F6652">
        <w:instrText xml:space="preserve"> ADDIN EN.CITE </w:instrText>
      </w:r>
      <w:r w:rsidR="005F6652">
        <w:fldChar w:fldCharType="begin">
          <w:fldData xml:space="preserve">PEVuZE5vdGU+PENpdGU+PEF1dGhvcj5TYWxhdGjDqTwvQXV0aG9yPjxZZWFyPjIwMTA8L1llYXI+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</w:fldData>
        </w:fldChar>
      </w:r>
      <w:r w:rsidR="005F6652">
        <w:instrText xml:space="preserve"> ADDIN EN.CITE.DATA </w:instrText>
      </w:r>
      <w:r w:rsidR="005F6652">
        <w:fldChar w:fldCharType="end"/>
      </w:r>
      <w:r w:rsidR="005F6652">
        <w:fldChar w:fldCharType="separate"/>
      </w:r>
      <w:r w:rsidR="005F6652" w:rsidRPr="005F6652">
        <w:rPr>
          <w:noProof/>
          <w:vertAlign w:val="superscript"/>
        </w:rPr>
        <w:t>35-37</w:t>
      </w:r>
      <w:r w:rsidR="005F6652">
        <w:fldChar w:fldCharType="end"/>
      </w:r>
      <w:r w:rsidR="005F6652">
        <w:t xml:space="preserve"> </w:t>
      </w:r>
    </w:p>
    <w:p w:rsidR="00684087" w:rsidRDefault="00684087" w:rsidP="00F9194E">
      <w:pPr>
        <w:spacing w:after="0"/>
      </w:pPr>
    </w:p>
    <w:p w:rsidR="00FA7E6A" w:rsidRDefault="00765915" w:rsidP="00765915">
      <w:pPr>
        <w:spacing w:after="0"/>
      </w:pPr>
      <w:r>
        <w:t>The study population will be participants at care homes enrolled in the enhanced surveillance system and visitors to those homes on the days of data collection.</w:t>
      </w:r>
      <w:ins w:id="78" w:author="Inns, Thomas" w:date="2017-09-20T16:09:00Z">
        <w:r w:rsidR="002371D2">
          <w:t xml:space="preserve"> Visitors on the day</w:t>
        </w:r>
      </w:ins>
      <w:ins w:id="79" w:author="Inns, Thomas" w:date="2017-09-20T16:10:00Z">
        <w:r w:rsidR="002371D2">
          <w:t>s in question</w:t>
        </w:r>
      </w:ins>
      <w:ins w:id="80" w:author="Inns, Thomas" w:date="2017-09-20T16:09:00Z">
        <w:r w:rsidR="002371D2">
          <w:t xml:space="preserve"> will be consented using a specific</w:t>
        </w:r>
      </w:ins>
      <w:r>
        <w:t xml:space="preserve"> </w:t>
      </w:r>
      <w:ins w:id="81" w:author="Inns, Thomas" w:date="2017-09-20T16:10:00Z">
        <w:r w:rsidR="002371D2">
          <w:t xml:space="preserve">consent form. </w:t>
        </w:r>
      </w:ins>
      <w:r>
        <w:t>Four 24 hour study periods will be chosen for the transmission dynamics study. The 24 hour periods selected will be a convenience sample based on study team availability and study site access. Interactions between individuals will be quantified using electronic proximity sensors, called motes, which are worn by or location next to participants and detect</w:t>
      </w:r>
      <w:r w:rsidR="00C97847">
        <w:t xml:space="preserve"> and record</w:t>
      </w:r>
      <w:r>
        <w:t xml:space="preserve"> the nearby presence of other motes. The age, gender and role of individual in the care home will be collected.</w:t>
      </w:r>
      <w:ins w:id="82" w:author="Inns, Thomas" w:date="2017-09-20T16:07:00Z">
        <w:r w:rsidR="002371D2">
          <w:t xml:space="preserve"> </w:t>
        </w:r>
      </w:ins>
      <w:ins w:id="83" w:author="Inns, Thomas" w:date="2017-09-20T16:10:00Z">
        <w:r w:rsidR="002371D2">
          <w:t xml:space="preserve">A member of the study team will be present at the study site of the days of data collection to consent visitors and </w:t>
        </w:r>
      </w:ins>
      <w:ins w:id="84" w:author="Inns, Thomas" w:date="2017-09-20T16:11:00Z">
        <w:r w:rsidR="002371D2">
          <w:t>distribute the motes.</w:t>
        </w:r>
      </w:ins>
    </w:p>
    <w:p w:rsidR="00765915" w:rsidRDefault="00765915" w:rsidP="00765915">
      <w:pPr>
        <w:spacing w:after="0"/>
      </w:pPr>
    </w:p>
    <w:p w:rsidR="00765915" w:rsidRDefault="00765915" w:rsidP="00765915">
      <w:pPr>
        <w:spacing w:after="0"/>
      </w:pPr>
      <w:r w:rsidRPr="00765915">
        <w:t xml:space="preserve">We will measure continuous, uninterrupted interactions between participants. We will sum the total durations of interactions over each 24 hour period and create participant contact networks with </w:t>
      </w:r>
      <w:r w:rsidR="00C97847">
        <w:t xml:space="preserve">edge </w:t>
      </w:r>
      <w:r w:rsidRPr="00765915">
        <w:t xml:space="preserve">weights proportional to the total number of mutual interactions. We will use </w:t>
      </w:r>
      <w:r w:rsidR="00C97847">
        <w:t xml:space="preserve">social network analysis and transmission models </w:t>
      </w:r>
      <w:r w:rsidRPr="00765915">
        <w:t>to relate infection attack rates and dynamics to measured interaction patterns.</w:t>
      </w:r>
    </w:p>
    <w:p w:rsidR="00765915" w:rsidRDefault="00765915" w:rsidP="00765915">
      <w:pPr>
        <w:spacing w:after="0"/>
      </w:pPr>
    </w:p>
    <w:p w:rsidR="00765915" w:rsidRPr="009E01EE" w:rsidRDefault="00765915" w:rsidP="00765915">
      <w:pPr>
        <w:spacing w:after="0"/>
        <w:rPr>
          <w:b/>
        </w:rPr>
      </w:pPr>
      <w:r w:rsidRPr="009E01EE">
        <w:rPr>
          <w:b/>
        </w:rPr>
        <w:t>Norovirus outbreak risk factors (Component F)</w:t>
      </w:r>
    </w:p>
    <w:p w:rsidR="00765915" w:rsidRDefault="00765915" w:rsidP="00765915">
      <w:pPr>
        <w:spacing w:after="0"/>
      </w:pPr>
      <w:r w:rsidRPr="00765915">
        <w:t>One of the objectives of this study is to understand the risk factors associated with acquiring norovirus infection in care homes during a norovirus outbreak.</w:t>
      </w:r>
      <w:r>
        <w:t xml:space="preserve"> An outbreak will be defined as two or more cases (as defined in Component A) which occur in an institution, with onset of illness within 5 days. An outbreak will be considered </w:t>
      </w:r>
      <w:r w:rsidR="00BA38DA">
        <w:t>finished</w:t>
      </w:r>
      <w:r>
        <w:t xml:space="preserve"> if no new cases are ascertained for seven days. An outbreak-free period will be defined as a period of time ending three weeks before an outbreak is declared and beginning three weeks after an outbreak is considered over in an institution.</w:t>
      </w:r>
    </w:p>
    <w:p w:rsidR="00765915" w:rsidRDefault="00765915" w:rsidP="00765915">
      <w:pPr>
        <w:spacing w:after="0"/>
      </w:pPr>
    </w:p>
    <w:p w:rsidR="00765915" w:rsidRDefault="00765915" w:rsidP="00765915">
      <w:pPr>
        <w:spacing w:after="0"/>
      </w:pPr>
      <w:r>
        <w:t xml:space="preserve">Participants enrolled at a study site where an outbreak has occurred will form a cohort in which we will investigate risk factors associated with infection. A member of the study team will administer a questionnaire to participants; the questionnaire </w:t>
      </w:r>
      <w:r w:rsidRPr="00765915">
        <w:t>covers demographic, illness and medication information, along with food and drink history and information on time spent in different areas of the study site</w:t>
      </w:r>
      <w:r>
        <w:t>.</w:t>
      </w:r>
    </w:p>
    <w:p w:rsidR="00A015BE" w:rsidRDefault="00A015BE" w:rsidP="00765915">
      <w:pPr>
        <w:spacing w:after="0"/>
      </w:pPr>
    </w:p>
    <w:p w:rsidR="00A015BE" w:rsidRDefault="00A015BE" w:rsidP="00765915">
      <w:pPr>
        <w:spacing w:after="0"/>
      </w:pPr>
      <w:r w:rsidRPr="00A015BE">
        <w:t>We will compare patient characteristics and exposure histor</w:t>
      </w:r>
      <w:r>
        <w:t xml:space="preserve">ies between cases and non-cases, with the null hypothesis that </w:t>
      </w:r>
      <w:r w:rsidRPr="00A015BE">
        <w:t>risk factors have a similar distribution in cases and non-cases. We will investigate differences using univariable and multivariable analyses.</w:t>
      </w:r>
    </w:p>
    <w:p w:rsidR="001E0409" w:rsidRDefault="001E0409" w:rsidP="00765915">
      <w:pPr>
        <w:spacing w:after="0"/>
      </w:pPr>
    </w:p>
    <w:p w:rsidR="001E0409" w:rsidRPr="009E01EE" w:rsidRDefault="001E0409" w:rsidP="00765915">
      <w:pPr>
        <w:spacing w:after="0"/>
        <w:rPr>
          <w:b/>
        </w:rPr>
      </w:pPr>
      <w:r w:rsidRPr="009E01EE">
        <w:rPr>
          <w:b/>
        </w:rPr>
        <w:t>Quantitative assessment of the impact of norovirus outbreaks (Component G)</w:t>
      </w:r>
    </w:p>
    <w:p w:rsidR="000E0862" w:rsidRDefault="000E0862" w:rsidP="00765915">
      <w:pPr>
        <w:spacing w:after="0"/>
      </w:pPr>
      <w:r w:rsidRPr="000E0862">
        <w:t>A case-crossover approach will be used to compare resource usage and operational efficiency in residential institutions during outbreak pe</w:t>
      </w:r>
      <w:r>
        <w:t xml:space="preserve">riods and outbreak-free periods (as defined in Component F). </w:t>
      </w:r>
      <w:r w:rsidRPr="000E0862">
        <w:t>Data collected will include the symptoms of ill staff, the days of work lost, the need for additional staff (bank or agency) and ad</w:t>
      </w:r>
      <w:r>
        <w:t>ditional cleaning</w:t>
      </w:r>
      <w:r w:rsidRPr="000E0862">
        <w:t>. Operational impact data collected will include isolation of residents, transfers to health care facilities, blocking/delays on places to new residents.</w:t>
      </w:r>
      <w:r>
        <w:t xml:space="preserve"> These data will be collected by a member of the study team from a member of the affected care home.</w:t>
      </w:r>
    </w:p>
    <w:p w:rsidR="000E0862" w:rsidRDefault="000E0862" w:rsidP="00765915">
      <w:pPr>
        <w:spacing w:after="0"/>
      </w:pPr>
    </w:p>
    <w:p w:rsidR="00A015BE" w:rsidRDefault="000E0862" w:rsidP="006B481D">
      <w:pPr>
        <w:spacing w:after="0"/>
      </w:pPr>
      <w:r w:rsidRPr="000E0862">
        <w:t>Data will be collected for the whole period when an outbreak is occurring.  The increased resource usage during outbreaks will be measured by comparing periods when outbreaks are occurring with periods when there is not an outbreak occurring.  Measurement in outbreak free periods will take place three weeks after the end of outbreaks so that activity will resettle to normal levels.</w:t>
      </w:r>
      <w:r w:rsidR="00A015BE">
        <w:t xml:space="preserve"> We will test t</w:t>
      </w:r>
      <w:r w:rsidR="00A015BE" w:rsidRPr="00A015BE">
        <w:t>he null hypothesis will be that norovirus outbreaks do not have an impact on the resource usage of care homes.</w:t>
      </w:r>
    </w:p>
    <w:p w:rsidR="00FA7E6A" w:rsidRDefault="00FA7E6A" w:rsidP="006B481D">
      <w:pPr>
        <w:spacing w:after="0"/>
      </w:pPr>
    </w:p>
    <w:p w:rsidR="00927C2E" w:rsidRPr="00E4463F" w:rsidRDefault="009E01EE" w:rsidP="006B481D">
      <w:pPr>
        <w:spacing w:after="0"/>
        <w:rPr>
          <w:b/>
        </w:rPr>
      </w:pPr>
      <w:r w:rsidRPr="00E4463F">
        <w:rPr>
          <w:b/>
        </w:rPr>
        <w:t>ETHICS AND DISSEMINATION</w:t>
      </w:r>
    </w:p>
    <w:p w:rsidR="00927C2E" w:rsidRDefault="00927C2E" w:rsidP="006B481D">
      <w:pPr>
        <w:spacing w:after="0"/>
      </w:pPr>
    </w:p>
    <w:p w:rsidR="00FA7E6A" w:rsidRPr="009E01EE" w:rsidRDefault="006C0CD7" w:rsidP="006B481D">
      <w:pPr>
        <w:spacing w:after="0"/>
        <w:rPr>
          <w:b/>
        </w:rPr>
      </w:pPr>
      <w:r w:rsidRPr="009E01EE">
        <w:rPr>
          <w:b/>
        </w:rPr>
        <w:t>Consent</w:t>
      </w:r>
    </w:p>
    <w:p w:rsidR="006C0CD7" w:rsidRDefault="006C0CD7" w:rsidP="006B481D">
      <w:pPr>
        <w:spacing w:after="0"/>
      </w:pPr>
      <w:r>
        <w:t xml:space="preserve">Informed consent will be obtained for each participant with capacity to consent. For those </w:t>
      </w:r>
      <w:r w:rsidR="0097168F">
        <w:t xml:space="preserve">persons </w:t>
      </w:r>
      <w:r>
        <w:t xml:space="preserve">without capacity to consent, </w:t>
      </w:r>
      <w:r w:rsidR="0097168F">
        <w:t xml:space="preserve">a </w:t>
      </w:r>
      <w:r w:rsidR="0097168F" w:rsidRPr="0097168F">
        <w:t xml:space="preserve">nominated person </w:t>
      </w:r>
      <w:r w:rsidR="0097168F">
        <w:t>that meets the</w:t>
      </w:r>
      <w:r w:rsidR="0097168F" w:rsidRPr="0097168F">
        <w:t xml:space="preserve"> criteria described in Section 32 of the Mental Capacity Act 2005</w:t>
      </w:r>
      <w:r w:rsidR="0097168F">
        <w:t xml:space="preserve"> will be asked to provide consent.</w:t>
      </w:r>
    </w:p>
    <w:p w:rsidR="0097168F" w:rsidRDefault="0097168F" w:rsidP="006B481D">
      <w:pPr>
        <w:spacing w:after="0"/>
      </w:pPr>
    </w:p>
    <w:p w:rsidR="0097168F" w:rsidRPr="009E01EE" w:rsidRDefault="0097168F" w:rsidP="006B481D">
      <w:pPr>
        <w:spacing w:after="0"/>
        <w:rPr>
          <w:b/>
        </w:rPr>
      </w:pPr>
      <w:r w:rsidRPr="009E01EE">
        <w:rPr>
          <w:b/>
        </w:rPr>
        <w:t>Ethical approval</w:t>
      </w:r>
    </w:p>
    <w:p w:rsidR="00FA7E6A" w:rsidRDefault="0097168F" w:rsidP="006B481D">
      <w:pPr>
        <w:spacing w:after="0"/>
      </w:pPr>
      <w:r w:rsidRPr="0097168F">
        <w:t>The study has been approved by the North West – Greater Manchester South NHS Research Ethics Committee (REC Reference: 16/NW/0541).</w:t>
      </w:r>
      <w:r>
        <w:t xml:space="preserve"> The study is sponsored by the University of Liverpool.</w:t>
      </w:r>
    </w:p>
    <w:p w:rsidR="0097168F" w:rsidRDefault="0097168F" w:rsidP="006B481D">
      <w:pPr>
        <w:spacing w:after="0"/>
      </w:pPr>
    </w:p>
    <w:p w:rsidR="0097168F" w:rsidRPr="009E01EE" w:rsidRDefault="0097168F" w:rsidP="006B481D">
      <w:pPr>
        <w:spacing w:after="0"/>
        <w:rPr>
          <w:b/>
        </w:rPr>
      </w:pPr>
      <w:r w:rsidRPr="009E01EE">
        <w:rPr>
          <w:b/>
        </w:rPr>
        <w:t>Timeline</w:t>
      </w:r>
    </w:p>
    <w:p w:rsidR="0097168F" w:rsidRDefault="00D77263" w:rsidP="006B481D">
      <w:pPr>
        <w:spacing w:after="0"/>
      </w:pPr>
      <w:r>
        <w:t xml:space="preserve">Administrative and logistical arrangements have been made to start the study in </w:t>
      </w:r>
      <w:r w:rsidR="00120DD8">
        <w:t>February</w:t>
      </w:r>
      <w:r>
        <w:t xml:space="preserve"> 2017 and collect data for a two year period.  </w:t>
      </w:r>
    </w:p>
    <w:p w:rsidR="0097168F" w:rsidRDefault="0097168F" w:rsidP="006B481D">
      <w:pPr>
        <w:spacing w:after="0"/>
      </w:pPr>
    </w:p>
    <w:p w:rsidR="0097168F" w:rsidRPr="009E01EE" w:rsidRDefault="0097168F" w:rsidP="006B481D">
      <w:pPr>
        <w:spacing w:after="0"/>
        <w:rPr>
          <w:b/>
        </w:rPr>
      </w:pPr>
      <w:r w:rsidRPr="009E01EE">
        <w:rPr>
          <w:b/>
        </w:rPr>
        <w:t>Dissemination of findings</w:t>
      </w:r>
    </w:p>
    <w:p w:rsidR="0097168F" w:rsidRDefault="007D796A" w:rsidP="006B481D">
      <w:pPr>
        <w:spacing w:after="0"/>
      </w:pPr>
      <w:r w:rsidRPr="007D796A">
        <w:t>Study results will be presented and discussed at appropriate scientific meetings, and published in open access peer reviewed journals. Appropriate metadata will be published with the research data to enable other researchers to identify whether the data could be suitable for their own research.</w:t>
      </w:r>
    </w:p>
    <w:p w:rsidR="00FA7E6A" w:rsidRDefault="00FA7E6A" w:rsidP="006B481D">
      <w:pPr>
        <w:spacing w:after="0"/>
      </w:pPr>
    </w:p>
    <w:p w:rsidR="006E4C0F" w:rsidRDefault="006E4C0F" w:rsidP="006E4C0F">
      <w:pPr>
        <w:spacing w:after="0"/>
      </w:pPr>
    </w:p>
    <w:p w:rsidR="006E4C0F" w:rsidRPr="003222F5" w:rsidRDefault="006E4C0F" w:rsidP="006E4C0F">
      <w:pPr>
        <w:spacing w:after="0"/>
      </w:pPr>
      <w:r w:rsidRPr="001E51F4">
        <w:rPr>
          <w:b/>
        </w:rPr>
        <w:t>Author contributions</w:t>
      </w:r>
    </w:p>
    <w:p w:rsidR="006E4C0F" w:rsidRDefault="00D0064C" w:rsidP="006E4C0F">
      <w:pPr>
        <w:spacing w:after="0"/>
      </w:pPr>
      <w:r>
        <w:t>TI participated in the design of the study, will oversee the study co-ordination, data collection and analysis, and wrote the manuscript.</w:t>
      </w:r>
      <w:r w:rsidR="00CB38E6">
        <w:t xml:space="preserve"> APC will contribute to study co-ordination, d</w:t>
      </w:r>
      <w:r w:rsidR="000C0BF7">
        <w:t xml:space="preserve">ata collection and analysis. JH </w:t>
      </w:r>
      <w:r w:rsidR="00CB38E6">
        <w:t xml:space="preserve">participated in the design of the study and will contribute to </w:t>
      </w:r>
      <w:r w:rsidR="000C0BF7">
        <w:t xml:space="preserve">study co-ordination and </w:t>
      </w:r>
      <w:r w:rsidR="00CB38E6">
        <w:t xml:space="preserve">data </w:t>
      </w:r>
      <w:r w:rsidR="000C0BF7">
        <w:t xml:space="preserve">collection and </w:t>
      </w:r>
      <w:r w:rsidR="00CB38E6">
        <w:t xml:space="preserve">analysis. </w:t>
      </w:r>
      <w:r w:rsidR="000C0BF7">
        <w:t xml:space="preserve">RV conceived the study, participated in the design of the study and will contribute to study co-ordination, data collection and analysis. </w:t>
      </w:r>
      <w:r w:rsidR="00440414">
        <w:t>J</w:t>
      </w:r>
      <w:r w:rsidR="00595F8D">
        <w:t>M</w:t>
      </w:r>
      <w:r w:rsidR="00440414">
        <w:t xml:space="preserve">R participated in the design of the study and will contribute to data collection and analysis. </w:t>
      </w:r>
      <w:r w:rsidR="00EA2724">
        <w:t>N</w:t>
      </w:r>
      <w:r w:rsidR="003222F5">
        <w:t>J</w:t>
      </w:r>
      <w:r w:rsidR="00EA2724">
        <w:t>B</w:t>
      </w:r>
      <w:r w:rsidR="00946525">
        <w:t xml:space="preserve"> participated in the design of the study and will facilitate data collection. </w:t>
      </w:r>
      <w:r w:rsidR="0051770F">
        <w:t>DJA participated in the design of the study and will contribute to data analysis.</w:t>
      </w:r>
      <w:r w:rsidR="00431597">
        <w:t xml:space="preserve"> MIG conceived the study, participated in the design of the study and will contribute to study co-ordination, data collection and analysis. S</w:t>
      </w:r>
      <w:r w:rsidR="003222F5">
        <w:t>J</w:t>
      </w:r>
      <w:r w:rsidR="00431597">
        <w:t>OB conceived the study, participated in the design of the study and will contribute to study co-ordination, data collection and analysis.</w:t>
      </w:r>
    </w:p>
    <w:p w:rsidR="00D0064C" w:rsidRDefault="00D0064C" w:rsidP="006E4C0F">
      <w:pPr>
        <w:spacing w:after="0"/>
      </w:pPr>
    </w:p>
    <w:p w:rsidR="006E4C0F" w:rsidRPr="001E51F4" w:rsidRDefault="006E4C0F" w:rsidP="006E4C0F">
      <w:pPr>
        <w:spacing w:after="0"/>
        <w:rPr>
          <w:b/>
        </w:rPr>
      </w:pPr>
      <w:r w:rsidRPr="001E51F4">
        <w:rPr>
          <w:b/>
        </w:rPr>
        <w:t>Funding statement</w:t>
      </w:r>
    </w:p>
    <w:p w:rsidR="006E4C0F" w:rsidRDefault="00886D28" w:rsidP="006E4C0F">
      <w:pPr>
        <w:spacing w:after="0"/>
      </w:pPr>
      <w:r>
        <w:t>The research is funded by the National Institute for Health Research Health Protection Research Unit (NIHR HPRU) in Gastrointestinal Infections at University of Liverpool in partnership with Public Health England (PHE), in collaboration with University of East Anglia, University of Oxford and the Institute of Food Research. Thomas Inns is based at the University of Liverpool. The views expressed are those of the author(s) and not necessarily those of the NHS, the NIHR, the Department of Health or Public Health England.</w:t>
      </w:r>
    </w:p>
    <w:p w:rsidR="00886D28" w:rsidRDefault="00886D28" w:rsidP="006E4C0F">
      <w:pPr>
        <w:spacing w:after="0"/>
      </w:pPr>
    </w:p>
    <w:p w:rsidR="006E4C0F" w:rsidRPr="001E51F4" w:rsidRDefault="006E4C0F" w:rsidP="006E4C0F">
      <w:pPr>
        <w:spacing w:after="0"/>
        <w:rPr>
          <w:b/>
        </w:rPr>
      </w:pPr>
      <w:r w:rsidRPr="001E51F4">
        <w:rPr>
          <w:b/>
        </w:rPr>
        <w:t>Competing interests</w:t>
      </w:r>
    </w:p>
    <w:p w:rsidR="00A91AB1" w:rsidRDefault="00A91AB1" w:rsidP="006E4C0F">
      <w:pPr>
        <w:spacing w:after="0"/>
      </w:pPr>
      <w:r>
        <w:t>The authors</w:t>
      </w:r>
      <w:r w:rsidR="005F6652">
        <w:t xml:space="preserve"> declare no competing interests.</w:t>
      </w:r>
    </w:p>
    <w:p w:rsidR="00D77263" w:rsidRDefault="00D77263" w:rsidP="006B481D">
      <w:pPr>
        <w:spacing w:after="0"/>
      </w:pPr>
    </w:p>
    <w:p w:rsidR="00E27409" w:rsidRPr="00E27409" w:rsidRDefault="001E51F4" w:rsidP="006B481D">
      <w:pPr>
        <w:spacing w:after="0"/>
        <w:rPr>
          <w:b/>
        </w:rPr>
      </w:pPr>
      <w:r w:rsidRPr="00E27409">
        <w:rPr>
          <w:b/>
        </w:rPr>
        <w:t>REFERENCES</w:t>
      </w:r>
    </w:p>
    <w:p w:rsidR="00E27409" w:rsidRDefault="00E27409" w:rsidP="00E27409">
      <w:pPr>
        <w:spacing w:after="0"/>
      </w:pPr>
    </w:p>
    <w:p w:rsidR="005F6652" w:rsidRPr="005F6652" w:rsidRDefault="00E27409" w:rsidP="005F6652">
      <w:pPr>
        <w:pStyle w:val="EndNoteBibliography"/>
        <w:spacing w:after="0"/>
        <w:ind w:left="720" w:hanging="720"/>
      </w:pPr>
      <w:r>
        <w:fldChar w:fldCharType="begin"/>
      </w:r>
      <w:r>
        <w:instrText xml:space="preserve"> ADDIN EN.REFLIST </w:instrText>
      </w:r>
      <w:r>
        <w:fldChar w:fldCharType="separate"/>
      </w:r>
      <w:r w:rsidR="005F6652" w:rsidRPr="005F6652">
        <w:t>1. Hall AJ, Lopman BA, Payne DC, et al. Norovirus Disease in the United States. Emerging Infectious Diseases 2013;</w:t>
      </w:r>
      <w:r w:rsidR="005F6652" w:rsidRPr="005F6652">
        <w:rPr>
          <w:b/>
        </w:rPr>
        <w:t>19</w:t>
      </w:r>
      <w:r w:rsidR="005F6652" w:rsidRPr="005F6652">
        <w:t>(8):1198-205.</w:t>
      </w:r>
    </w:p>
    <w:p w:rsidR="005F6652" w:rsidRPr="005F6652" w:rsidRDefault="005F6652" w:rsidP="005F6652">
      <w:pPr>
        <w:pStyle w:val="EndNoteBibliography"/>
        <w:spacing w:after="0"/>
        <w:ind w:left="720" w:hanging="720"/>
      </w:pPr>
      <w:r w:rsidRPr="005F6652">
        <w:t>2. Tam CC, Rodrigues LC, Viviani L, et al. Longitudinal study of infectious intestinal disease in the UK (IID2 study): incidence in the community and presenting to general practice. Gut 2012;</w:t>
      </w:r>
      <w:r w:rsidRPr="005F6652">
        <w:rPr>
          <w:b/>
        </w:rPr>
        <w:t>61</w:t>
      </w:r>
      <w:r w:rsidRPr="005F6652">
        <w:t>(1):69-77.</w:t>
      </w:r>
    </w:p>
    <w:p w:rsidR="005F6652" w:rsidRPr="005F6652" w:rsidRDefault="005F6652" w:rsidP="005F6652">
      <w:pPr>
        <w:pStyle w:val="EndNoteBibliography"/>
        <w:spacing w:after="0"/>
        <w:ind w:left="720" w:hanging="720"/>
      </w:pPr>
      <w:r w:rsidRPr="005F6652">
        <w:t>3. Gastañaduy PA, Hall AJ, Curns AT, et al. Burden of Norovirus Gastroenteritis in the Ambulatory Setting—United States, 2001–2009. Journal of Infectious Diseases 2013;</w:t>
      </w:r>
      <w:r w:rsidRPr="005F6652">
        <w:rPr>
          <w:b/>
        </w:rPr>
        <w:t>207</w:t>
      </w:r>
      <w:r w:rsidRPr="005F6652">
        <w:t>(7):1058-65.</w:t>
      </w:r>
    </w:p>
    <w:p w:rsidR="005F6652" w:rsidRPr="005F6652" w:rsidRDefault="005F6652" w:rsidP="005F6652">
      <w:pPr>
        <w:pStyle w:val="EndNoteBibliography"/>
        <w:spacing w:after="0"/>
        <w:ind w:left="720" w:hanging="720"/>
      </w:pPr>
      <w:r w:rsidRPr="005F6652">
        <w:t>4. Zanini B, Ricci C, Bandera F, et al. Incidence of Post-Infectious Irritable Bowel Syndrome and Functional Intestinal Disorders Following a Water-Borne Viral Gastroenteritis Outbreak. Am J Gastroenterol 2012;</w:t>
      </w:r>
      <w:r w:rsidRPr="005F6652">
        <w:rPr>
          <w:b/>
        </w:rPr>
        <w:t>107</w:t>
      </w:r>
      <w:r w:rsidRPr="005F6652">
        <w:t>(6):891-99.</w:t>
      </w:r>
    </w:p>
    <w:p w:rsidR="005F6652" w:rsidRPr="005F6652" w:rsidRDefault="005F6652" w:rsidP="005F6652">
      <w:pPr>
        <w:pStyle w:val="EndNoteBibliography"/>
        <w:spacing w:after="0"/>
        <w:ind w:left="720" w:hanging="720"/>
      </w:pPr>
      <w:r w:rsidRPr="005F6652">
        <w:t>5. Porter CK, Faix DJ, Shiau D, et al. Postinfectious Gastrointestinal Disorders Following Norovirus Outbreaks. Clinical Infectious Diseases 2012;</w:t>
      </w:r>
      <w:r w:rsidRPr="005F6652">
        <w:rPr>
          <w:b/>
        </w:rPr>
        <w:t>55</w:t>
      </w:r>
      <w:r w:rsidRPr="005F6652">
        <w:t>(7):915-22.</w:t>
      </w:r>
    </w:p>
    <w:p w:rsidR="005F6652" w:rsidRPr="005F6652" w:rsidRDefault="005F6652" w:rsidP="005F6652">
      <w:pPr>
        <w:pStyle w:val="EndNoteBibliography"/>
        <w:spacing w:after="0"/>
        <w:ind w:left="720" w:hanging="720"/>
      </w:pPr>
      <w:r w:rsidRPr="005F6652">
        <w:t>6. Harris JP, Edmunds WJ, Pebody R, et al. Deaths from Norovirus among the Elderly, England and Wales. Emerging Infectious Diseases 2008;</w:t>
      </w:r>
      <w:r w:rsidRPr="005F6652">
        <w:rPr>
          <w:b/>
        </w:rPr>
        <w:t>14</w:t>
      </w:r>
      <w:r w:rsidRPr="005F6652">
        <w:t>(10):1546-52.</w:t>
      </w:r>
    </w:p>
    <w:p w:rsidR="005F6652" w:rsidRPr="005F6652" w:rsidRDefault="005F6652" w:rsidP="005F6652">
      <w:pPr>
        <w:pStyle w:val="EndNoteBibliography"/>
        <w:spacing w:after="0"/>
        <w:ind w:left="720" w:hanging="720"/>
      </w:pPr>
      <w:r w:rsidRPr="005F6652">
        <w:t>7. Gustavsson L, Andersson LM, Lindh M, et al. Excess mortality following community-onset norovirus enteritis in the elderly. Journal of Hospital Infection;</w:t>
      </w:r>
      <w:r w:rsidRPr="005F6652">
        <w:rPr>
          <w:b/>
        </w:rPr>
        <w:t>79</w:t>
      </w:r>
      <w:r w:rsidRPr="005F6652">
        <w:t>(1):27-31.</w:t>
      </w:r>
    </w:p>
    <w:p w:rsidR="005F6652" w:rsidRPr="005F6652" w:rsidRDefault="005F6652" w:rsidP="005F6652">
      <w:pPr>
        <w:pStyle w:val="EndNoteBibliography"/>
        <w:spacing w:after="0"/>
        <w:ind w:left="720" w:hanging="720"/>
      </w:pPr>
      <w:r w:rsidRPr="005F6652">
        <w:t>8. Rondy M, Koopmans M, Rotsaert C, et al. Norovirus disease associated with excess mortality and use of statins: a retrospective cohort study of an outbreak following a pilgrimage to Lourdes. Epidemiology and Infection 2011;</w:t>
      </w:r>
      <w:r w:rsidRPr="005F6652">
        <w:rPr>
          <w:b/>
        </w:rPr>
        <w:t>139</w:t>
      </w:r>
      <w:r w:rsidRPr="005F6652">
        <w:t>(3):453-63.</w:t>
      </w:r>
    </w:p>
    <w:p w:rsidR="005F6652" w:rsidRPr="005F6652" w:rsidRDefault="005F6652" w:rsidP="005F6652">
      <w:pPr>
        <w:pStyle w:val="EndNoteBibliography"/>
        <w:spacing w:after="0"/>
        <w:ind w:left="720" w:hanging="720"/>
      </w:pPr>
      <w:r w:rsidRPr="005F6652">
        <w:t>9. Frange P, Touzot F, Debré M, et al. Prevalence and Clinical Impact of Norovirus Fecal Shedding in Children with Inherited Immune Deficiencies. Journal of Infectious Diseases 2012;</w:t>
      </w:r>
      <w:r w:rsidRPr="005F6652">
        <w:rPr>
          <w:b/>
        </w:rPr>
        <w:t>206</w:t>
      </w:r>
      <w:r w:rsidRPr="005F6652">
        <w:t>(8):1269-74.</w:t>
      </w:r>
    </w:p>
    <w:p w:rsidR="005F6652" w:rsidRPr="005F6652" w:rsidRDefault="005F6652" w:rsidP="005F6652">
      <w:pPr>
        <w:pStyle w:val="EndNoteBibliography"/>
        <w:spacing w:after="0"/>
        <w:ind w:left="720" w:hanging="720"/>
      </w:pPr>
      <w:r w:rsidRPr="005F6652">
        <w:t>10. Bok  K, Green  KY. Norovirus Gastroenteritis in Immunocompromised Patients. New England Journal of Medicine 2012;</w:t>
      </w:r>
      <w:r w:rsidRPr="005F6652">
        <w:rPr>
          <w:b/>
        </w:rPr>
        <w:t>367</w:t>
      </w:r>
      <w:r w:rsidRPr="005F6652">
        <w:t>(22):2126-32.</w:t>
      </w:r>
    </w:p>
    <w:p w:rsidR="005F6652" w:rsidRPr="005F6652" w:rsidRDefault="005F6652" w:rsidP="005F6652">
      <w:pPr>
        <w:pStyle w:val="EndNoteBibliography"/>
        <w:spacing w:after="0"/>
        <w:ind w:left="720" w:hanging="720"/>
      </w:pPr>
      <w:r w:rsidRPr="005F6652">
        <w:t>11. Munir N, Liu P, Gastañaduy P, et al. Norovirus infection in immunocompromised children and children with hospital-acquired acute gastroenteritis. Journal of Medical Virology 2014;</w:t>
      </w:r>
      <w:r w:rsidRPr="005F6652">
        <w:rPr>
          <w:b/>
        </w:rPr>
        <w:t>86</w:t>
      </w:r>
      <w:r w:rsidRPr="005F6652">
        <w:t>(7):1203-09.</w:t>
      </w:r>
    </w:p>
    <w:p w:rsidR="005F6652" w:rsidRPr="005F6652" w:rsidRDefault="005F6652" w:rsidP="005F6652">
      <w:pPr>
        <w:pStyle w:val="EndNoteBibliography"/>
        <w:spacing w:after="0"/>
        <w:ind w:left="720" w:hanging="720"/>
      </w:pPr>
      <w:r w:rsidRPr="005F6652">
        <w:t>12. Sukhrie FHA, Siebenga JJ, Beersma MFC, et al. Chronic Shedders as Reservoir for Nosocomial Transmission of Norovirus. Journal of Clinical Microbiology 2010;</w:t>
      </w:r>
      <w:r w:rsidRPr="005F6652">
        <w:rPr>
          <w:b/>
        </w:rPr>
        <w:t>48</w:t>
      </w:r>
      <w:r w:rsidRPr="005F6652">
        <w:t>(11):4303-05.</w:t>
      </w:r>
    </w:p>
    <w:p w:rsidR="005F6652" w:rsidRPr="005F6652" w:rsidRDefault="005F6652" w:rsidP="005F6652">
      <w:pPr>
        <w:pStyle w:val="EndNoteBibliography"/>
        <w:spacing w:after="0"/>
        <w:ind w:left="720" w:hanging="720"/>
      </w:pPr>
      <w:r w:rsidRPr="005F6652">
        <w:t>13. Wingfield T, Gallimore CI, Xerry J, et al. Chronic norovirus infection in an HIV-positive patient with persistent diarrhoea: A novel cause. Journal of Clinical Virology 2010;</w:t>
      </w:r>
      <w:r w:rsidRPr="005F6652">
        <w:rPr>
          <w:b/>
        </w:rPr>
        <w:t>49</w:t>
      </w:r>
      <w:r w:rsidRPr="005F6652">
        <w:t>(3):219-22.</w:t>
      </w:r>
    </w:p>
    <w:p w:rsidR="005F6652" w:rsidRPr="005F6652" w:rsidRDefault="005F6652" w:rsidP="005F6652">
      <w:pPr>
        <w:pStyle w:val="EndNoteBibliography"/>
        <w:spacing w:after="0"/>
        <w:ind w:left="720" w:hanging="720"/>
      </w:pPr>
      <w:r w:rsidRPr="005F6652">
        <w:t>14. Harris JP, Lopman BA, Cooper BS, et al. Does spatial proximity drive norovirus transmission during outbreaks in hospitals? BMJ Open 2013;</w:t>
      </w:r>
      <w:r w:rsidRPr="005F6652">
        <w:rPr>
          <w:b/>
        </w:rPr>
        <w:t>3</w:t>
      </w:r>
      <w:r w:rsidRPr="005F6652">
        <w:t>(7):e003060.</w:t>
      </w:r>
    </w:p>
    <w:p w:rsidR="005F6652" w:rsidRPr="005F6652" w:rsidRDefault="005F6652" w:rsidP="005F6652">
      <w:pPr>
        <w:pStyle w:val="EndNoteBibliography"/>
        <w:spacing w:after="0"/>
        <w:ind w:left="720" w:hanging="720"/>
      </w:pPr>
      <w:r w:rsidRPr="005F6652">
        <w:t>15. Temime L, Opatowski L, Pannet Y, et al. Peripatetic health-care workers as potential superspreaders. Proceedings of the National Academy of Sciences 2009;</w:t>
      </w:r>
      <w:r w:rsidRPr="005F6652">
        <w:rPr>
          <w:b/>
        </w:rPr>
        <w:t>106</w:t>
      </w:r>
      <w:r w:rsidRPr="005F6652">
        <w:t>(43):18420-25.</w:t>
      </w:r>
    </w:p>
    <w:p w:rsidR="005F6652" w:rsidRPr="005F6652" w:rsidRDefault="005F6652" w:rsidP="005F6652">
      <w:pPr>
        <w:pStyle w:val="EndNoteBibliography"/>
        <w:spacing w:after="0"/>
        <w:ind w:left="720" w:hanging="720"/>
      </w:pPr>
      <w:r w:rsidRPr="005F6652">
        <w:t>16. MacCannell T, Umscheid CA, Agarwal RK, et al. Guideline for the Prevention and Control of Norovirus Gastroenteritis Outbreaks in Healthcare Settings. Infection Control and Hospital Epidemiology 2011;</w:t>
      </w:r>
      <w:r w:rsidRPr="005F6652">
        <w:rPr>
          <w:b/>
        </w:rPr>
        <w:t>32</w:t>
      </w:r>
      <w:r w:rsidRPr="005F6652">
        <w:t>(10):939-69.</w:t>
      </w:r>
    </w:p>
    <w:p w:rsidR="005F6652" w:rsidRPr="005F6652" w:rsidRDefault="005F6652" w:rsidP="005F6652">
      <w:pPr>
        <w:pStyle w:val="EndNoteBibliography"/>
        <w:spacing w:after="0"/>
        <w:ind w:left="720" w:hanging="720"/>
      </w:pPr>
      <w:r w:rsidRPr="005F6652">
        <w:t>17. Norovirus Working Party (Health Protection Agency BIA, Healthcare Infection Society, Infection Prevention Society, National Concern for Healthcare Infections, National Health Service Confederation). Guidelines for the management of norovirus outbreaks in acute and community health and social care settings, 2012.</w:t>
      </w:r>
    </w:p>
    <w:p w:rsidR="005F6652" w:rsidRPr="005F6652" w:rsidRDefault="005F6652" w:rsidP="005F6652">
      <w:pPr>
        <w:pStyle w:val="EndNoteBibliography"/>
        <w:spacing w:after="0"/>
        <w:ind w:left="720" w:hanging="720"/>
      </w:pPr>
      <w:r w:rsidRPr="005F6652">
        <w:t>18. Hall AJ, Vinjé J, Lopman B, et al. Updated Norovirus Outbreak Management and Disease Prevention Guidelines. Morbidity and Mortality Weekly Report 2011;</w:t>
      </w:r>
      <w:r w:rsidRPr="005F6652">
        <w:rPr>
          <w:b/>
        </w:rPr>
        <w:t>60</w:t>
      </w:r>
      <w:r w:rsidRPr="005F6652">
        <w:t>(3):1-15.</w:t>
      </w:r>
    </w:p>
    <w:p w:rsidR="005F6652" w:rsidRPr="005F6652" w:rsidRDefault="005F6652" w:rsidP="005F6652">
      <w:pPr>
        <w:pStyle w:val="EndNoteBibliography"/>
        <w:spacing w:after="0"/>
        <w:ind w:left="720" w:hanging="720"/>
      </w:pPr>
      <w:r w:rsidRPr="005F6652">
        <w:t>19. Viral Gastroenteritis Subcommittee of the Scientific Advisory Committee of the National Disease Surveillance Centre. National Guidelines on the Management of Outbreaks of Norovirus Infection in Healthcare Settings, 2004.</w:t>
      </w:r>
    </w:p>
    <w:p w:rsidR="005F6652" w:rsidRPr="005F6652" w:rsidRDefault="005F6652" w:rsidP="005F6652">
      <w:pPr>
        <w:pStyle w:val="EndNoteBibliography"/>
        <w:spacing w:after="0"/>
        <w:ind w:left="720" w:hanging="720"/>
      </w:pPr>
      <w:r w:rsidRPr="005F6652">
        <w:t>20. Communicable Disease Network Australia. Guidelines for the public health management of gastroenteritis outbreaks due to norovirus or suspected viral agents in Australia, 2010.</w:t>
      </w:r>
    </w:p>
    <w:p w:rsidR="005F6652" w:rsidRPr="005F6652" w:rsidRDefault="005F6652" w:rsidP="005F6652">
      <w:pPr>
        <w:pStyle w:val="EndNoteBibliography"/>
        <w:spacing w:after="0"/>
        <w:ind w:left="720" w:hanging="720"/>
      </w:pPr>
      <w:r w:rsidRPr="005F6652">
        <w:t>21. Frost &amp; Sullivan on behalf of the Technology Strategy Board and Assisted Living Innovation Platform. Analysis of UK Long Term Care Market. 2013.</w:t>
      </w:r>
    </w:p>
    <w:p w:rsidR="005F6652" w:rsidRPr="005F6652" w:rsidRDefault="005F6652" w:rsidP="005F6652">
      <w:pPr>
        <w:pStyle w:val="EndNoteBibliography"/>
        <w:spacing w:after="0"/>
        <w:ind w:left="720" w:hanging="720"/>
      </w:pPr>
      <w:r w:rsidRPr="005F6652">
        <w:t>22. Bernard H, Höhne M, Niendorf S, et al. Epidemiology of norovirus gastroenteritis in Germany 2001-2009: eight seasons of routine surveillance. Epidemiology and infection 2014;</w:t>
      </w:r>
      <w:r w:rsidRPr="005F6652">
        <w:rPr>
          <w:b/>
        </w:rPr>
        <w:t>142</w:t>
      </w:r>
      <w:r w:rsidRPr="005F6652">
        <w:t>(1):63-74.</w:t>
      </w:r>
    </w:p>
    <w:p w:rsidR="005F6652" w:rsidRPr="005F6652" w:rsidRDefault="005F6652" w:rsidP="005F6652">
      <w:pPr>
        <w:pStyle w:val="EndNoteBibliography"/>
        <w:spacing w:after="0"/>
        <w:ind w:left="720" w:hanging="720"/>
      </w:pPr>
      <w:r w:rsidRPr="005F6652">
        <w:t>23. Trivedi TK, Desai R, Hall AJ, et al. Clinical characteristics of norovirus-associated deaths: A systematic literature review. American Journal of Infection Control 2013;</w:t>
      </w:r>
      <w:r w:rsidRPr="005F6652">
        <w:rPr>
          <w:b/>
        </w:rPr>
        <w:t>41</w:t>
      </w:r>
      <w:r w:rsidRPr="005F6652">
        <w:t>(7):654-57.</w:t>
      </w:r>
    </w:p>
    <w:p w:rsidR="005F6652" w:rsidRPr="005F6652" w:rsidRDefault="005F6652" w:rsidP="005F6652">
      <w:pPr>
        <w:pStyle w:val="EndNoteBibliography"/>
        <w:spacing w:after="0"/>
        <w:ind w:left="720" w:hanging="720"/>
      </w:pPr>
      <w:r w:rsidRPr="005F6652">
        <w:t>24. Trivedi TK, DeSalvo T, Lee L, et al. HOspitalizations and mortality associated with norovirus outbreaks in nursing homes, 2009-2010. JAMA 2012;</w:t>
      </w:r>
      <w:r w:rsidRPr="005F6652">
        <w:rPr>
          <w:b/>
        </w:rPr>
        <w:t>308</w:t>
      </w:r>
      <w:r w:rsidRPr="005F6652">
        <w:t>(16):1668-75.</w:t>
      </w:r>
    </w:p>
    <w:p w:rsidR="005F6652" w:rsidRPr="005F6652" w:rsidRDefault="005F6652" w:rsidP="005F6652">
      <w:pPr>
        <w:pStyle w:val="EndNoteBibliography"/>
        <w:spacing w:after="0"/>
        <w:ind w:left="720" w:hanging="720"/>
      </w:pPr>
      <w:r w:rsidRPr="005F6652">
        <w:t>25. van Asten L, Siebenga J, van den Wijngaard C, et al. Unspecified gastroenteritis illness and deaths in the elderly associated with norovirus epidemics. Epidemiology 2011;</w:t>
      </w:r>
      <w:r w:rsidRPr="005F6652">
        <w:rPr>
          <w:b/>
        </w:rPr>
        <w:t>22</w:t>
      </w:r>
      <w:r w:rsidRPr="005F6652">
        <w:t>(3):336-43.</w:t>
      </w:r>
    </w:p>
    <w:p w:rsidR="005F6652" w:rsidRPr="005F6652" w:rsidRDefault="005F6652" w:rsidP="005F6652">
      <w:pPr>
        <w:pStyle w:val="EndNoteBibliography"/>
        <w:spacing w:after="0"/>
        <w:ind w:left="720" w:hanging="720"/>
      </w:pPr>
      <w:r w:rsidRPr="005F6652">
        <w:t>26. Partridge D, Evans C, Raza M, et al. Lessons from a large norovirus outbreak: impact of viral load, patient age and ward design on duration of symptoms and shedding and likelihood of transmission. Journal of Hospital Infection 2012;</w:t>
      </w:r>
      <w:r w:rsidRPr="005F6652">
        <w:rPr>
          <w:b/>
        </w:rPr>
        <w:t>81</w:t>
      </w:r>
      <w:r w:rsidRPr="005F6652">
        <w:t>(1):25-30.</w:t>
      </w:r>
    </w:p>
    <w:p w:rsidR="005F6652" w:rsidRPr="005F6652" w:rsidRDefault="005F6652" w:rsidP="005F6652">
      <w:pPr>
        <w:pStyle w:val="EndNoteBibliography"/>
        <w:spacing w:after="0"/>
        <w:ind w:left="720" w:hanging="720"/>
      </w:pPr>
      <w:r w:rsidRPr="005F6652">
        <w:t>27. Aoki Y, Suto A, Mizuta K, et al. Duration of norovirus excretion and the longitudinal course of viral load in norovirus-infected elderly patients. Journal of Hospital Infection 2010;</w:t>
      </w:r>
      <w:r w:rsidRPr="005F6652">
        <w:rPr>
          <w:b/>
        </w:rPr>
        <w:t>75</w:t>
      </w:r>
      <w:r w:rsidRPr="005F6652">
        <w:t>(1):42-46.</w:t>
      </w:r>
    </w:p>
    <w:p w:rsidR="005F6652" w:rsidRPr="005F6652" w:rsidRDefault="005F6652" w:rsidP="005F6652">
      <w:pPr>
        <w:pStyle w:val="EndNoteBibliography"/>
        <w:spacing w:after="0"/>
        <w:ind w:left="720" w:hanging="720"/>
      </w:pPr>
      <w:r w:rsidRPr="005F6652">
        <w:t>28. Karst SM, Baric RS. What is the reservoir of emergent human norovirus strains? Journal of virology 2015;</w:t>
      </w:r>
      <w:r w:rsidRPr="005F6652">
        <w:rPr>
          <w:b/>
        </w:rPr>
        <w:t>89</w:t>
      </w:r>
      <w:r w:rsidRPr="005F6652">
        <w:t>(11):5756-59.</w:t>
      </w:r>
    </w:p>
    <w:p w:rsidR="005F6652" w:rsidRPr="005F6652" w:rsidRDefault="005F6652" w:rsidP="005F6652">
      <w:pPr>
        <w:pStyle w:val="EndNoteBibliography"/>
        <w:spacing w:after="0"/>
        <w:ind w:left="720" w:hanging="720"/>
      </w:pPr>
      <w:r w:rsidRPr="005F6652">
        <w:t>29. Office for National Statistics. Annual Mid-year Population Estimates: 2014: Office for National Statistics, 2015.</w:t>
      </w:r>
    </w:p>
    <w:p w:rsidR="005F6652" w:rsidRPr="005F6652" w:rsidRDefault="005F6652" w:rsidP="005F6652">
      <w:pPr>
        <w:pStyle w:val="EndNoteBibliography"/>
        <w:spacing w:after="0"/>
        <w:ind w:left="720" w:hanging="720"/>
      </w:pPr>
      <w:r w:rsidRPr="005F6652">
        <w:t>30. Care Quality Commission. Care dictionary with ratings - accessed December 2015. 2015.</w:t>
      </w:r>
    </w:p>
    <w:p w:rsidR="005F6652" w:rsidRPr="005F6652" w:rsidRDefault="005F6652" w:rsidP="005F6652">
      <w:pPr>
        <w:pStyle w:val="EndNoteBibliography"/>
        <w:spacing w:after="0"/>
        <w:ind w:left="720" w:hanging="720"/>
      </w:pPr>
      <w:r w:rsidRPr="005F6652">
        <w:t>31. Human Microbiome Project Consortium. Structure, function and diversity of the healthy human microbiome. Nature 2012;</w:t>
      </w:r>
      <w:r w:rsidRPr="005F6652">
        <w:rPr>
          <w:b/>
        </w:rPr>
        <w:t>486</w:t>
      </w:r>
      <w:r w:rsidRPr="005F6652">
        <w:t>(7402):207-14.</w:t>
      </w:r>
    </w:p>
    <w:p w:rsidR="005F6652" w:rsidRPr="005F6652" w:rsidRDefault="005F6652" w:rsidP="005F6652">
      <w:pPr>
        <w:pStyle w:val="EndNoteBibliography"/>
        <w:spacing w:after="0"/>
        <w:ind w:left="720" w:hanging="720"/>
      </w:pPr>
      <w:r w:rsidRPr="005F6652">
        <w:t>32. Nikolenko SI, Korobeynikov AI, Alekseyev MA. BayesHammer: Bayesian clustering for error correction in single-cell sequencing. BMC genomics 2013;</w:t>
      </w:r>
      <w:r w:rsidRPr="005F6652">
        <w:rPr>
          <w:b/>
        </w:rPr>
        <w:t>14</w:t>
      </w:r>
      <w:r w:rsidRPr="005F6652">
        <w:t>(1):1.</w:t>
      </w:r>
    </w:p>
    <w:p w:rsidR="005F6652" w:rsidRPr="005F6652" w:rsidRDefault="005F6652" w:rsidP="005F6652">
      <w:pPr>
        <w:pStyle w:val="EndNoteBibliography"/>
        <w:spacing w:after="0"/>
        <w:ind w:left="720" w:hanging="720"/>
      </w:pPr>
      <w:r w:rsidRPr="005F6652">
        <w:t>33. Masella AP, Bartram AK, Truszkowski JM, et al. PANDAseq: paired-end assembler for illumina sequences. BMC bioinformatics 2012;</w:t>
      </w:r>
      <w:r w:rsidRPr="005F6652">
        <w:rPr>
          <w:b/>
        </w:rPr>
        <w:t>13</w:t>
      </w:r>
      <w:r w:rsidRPr="005F6652">
        <w:t>(1):1.</w:t>
      </w:r>
    </w:p>
    <w:p w:rsidR="005F6652" w:rsidRPr="005F6652" w:rsidRDefault="005F6652" w:rsidP="005F6652">
      <w:pPr>
        <w:pStyle w:val="EndNoteBibliography"/>
        <w:spacing w:after="0"/>
        <w:ind w:left="720" w:hanging="720"/>
      </w:pPr>
      <w:r w:rsidRPr="005F6652">
        <w:t>34. Caporaso JG, Kuczynski J, Stombaugh J, et al. QIIME allows analysis of high-throughput community sequencing data. Nature methods 2010;</w:t>
      </w:r>
      <w:r w:rsidRPr="005F6652">
        <w:rPr>
          <w:b/>
        </w:rPr>
        <w:t>7</w:t>
      </w:r>
      <w:r w:rsidRPr="005F6652">
        <w:t>(5):335-36.</w:t>
      </w:r>
    </w:p>
    <w:p w:rsidR="005F6652" w:rsidRPr="005F6652" w:rsidRDefault="005F6652" w:rsidP="005F6652">
      <w:pPr>
        <w:pStyle w:val="EndNoteBibliography"/>
        <w:spacing w:after="0"/>
        <w:ind w:left="720" w:hanging="720"/>
      </w:pPr>
      <w:r w:rsidRPr="005F6652">
        <w:t>35. Salathé M, Kazandjieva M, Lee JW, et al. A high-resolution human contact network for infectious disease transmission. Proceedings of the National Academy of Sciences 2010;</w:t>
      </w:r>
      <w:r w:rsidRPr="005F6652">
        <w:rPr>
          <w:b/>
        </w:rPr>
        <w:t>107</w:t>
      </w:r>
      <w:r w:rsidRPr="005F6652">
        <w:t>(51):22020-25.</w:t>
      </w:r>
    </w:p>
    <w:p w:rsidR="005F6652" w:rsidRPr="005F6652" w:rsidRDefault="005F6652" w:rsidP="005F6652">
      <w:pPr>
        <w:pStyle w:val="EndNoteBibliography"/>
        <w:spacing w:after="0"/>
        <w:ind w:left="720" w:hanging="720"/>
      </w:pPr>
      <w:r w:rsidRPr="005F6652">
        <w:t>36. Guclu H, Read J, Vukotich CJ, Jr., et al. Social Contact Networks and Mixing among Students in K-12 Schools in Pittsburgh, PA. PLOS ONE 2016;</w:t>
      </w:r>
      <w:r w:rsidRPr="005F6652">
        <w:rPr>
          <w:b/>
        </w:rPr>
        <w:t>11</w:t>
      </w:r>
      <w:r w:rsidRPr="005F6652">
        <w:t>(3):e0151139.</w:t>
      </w:r>
    </w:p>
    <w:p w:rsidR="005F6652" w:rsidRPr="005F6652" w:rsidRDefault="005F6652" w:rsidP="005F6652">
      <w:pPr>
        <w:pStyle w:val="EndNoteBibliography"/>
        <w:ind w:left="720" w:hanging="720"/>
      </w:pPr>
      <w:r w:rsidRPr="005F6652">
        <w:t>37. Read JM, Edmunds WJ, Riley S, et al. Close encounters of the infectious kind: methods to measure social mixing behaviour. Epidemiology and infection 2012;</w:t>
      </w:r>
      <w:r w:rsidRPr="005F6652">
        <w:rPr>
          <w:b/>
        </w:rPr>
        <w:t>140</w:t>
      </w:r>
      <w:r w:rsidRPr="005F6652">
        <w:t>(12):2117-30.</w:t>
      </w:r>
    </w:p>
    <w:p w:rsidR="00E27409" w:rsidRDefault="00E27409" w:rsidP="009715A0">
      <w:pPr>
        <w:spacing w:after="0"/>
        <w:ind w:left="720" w:hanging="720"/>
      </w:pPr>
      <w:r>
        <w:fldChar w:fldCharType="end"/>
      </w:r>
    </w:p>
    <w:sectPr w:rsidR="00E27409" w:rsidSect="006B48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8002F"/>
    <w:multiLevelType w:val="hybridMultilevel"/>
    <w:tmpl w:val="712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ns, Thomas">
    <w15:presenceInfo w15:providerId="AD" w15:userId="S-1-5-21-137024685-2204166116-4157399963-354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txx5fpcwvxvye0td4psw0g5902d009pwwf&quot;&gt;CHANGe_protocol_manuscript&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40&lt;/item&gt;&lt;item&gt;41&lt;/item&gt;&lt;/record-ids&gt;&lt;/item&gt;&lt;/Libraries&gt;"/>
  </w:docVars>
  <w:rsids>
    <w:rsidRoot w:val="006B481D"/>
    <w:rsid w:val="000C0BF7"/>
    <w:rsid w:val="000E0862"/>
    <w:rsid w:val="000E6E9D"/>
    <w:rsid w:val="000F5578"/>
    <w:rsid w:val="00116E34"/>
    <w:rsid w:val="00120DD8"/>
    <w:rsid w:val="00142252"/>
    <w:rsid w:val="00147B8C"/>
    <w:rsid w:val="00151A1F"/>
    <w:rsid w:val="00156EC4"/>
    <w:rsid w:val="001C10A2"/>
    <w:rsid w:val="001E0409"/>
    <w:rsid w:val="001E51F4"/>
    <w:rsid w:val="001E5A19"/>
    <w:rsid w:val="00220E0D"/>
    <w:rsid w:val="002371D2"/>
    <w:rsid w:val="00246D9C"/>
    <w:rsid w:val="002479B1"/>
    <w:rsid w:val="00256E76"/>
    <w:rsid w:val="0027404D"/>
    <w:rsid w:val="002C377D"/>
    <w:rsid w:val="0032182E"/>
    <w:rsid w:val="003222F5"/>
    <w:rsid w:val="00327E90"/>
    <w:rsid w:val="003D16B8"/>
    <w:rsid w:val="003D6456"/>
    <w:rsid w:val="003D77AD"/>
    <w:rsid w:val="003E4395"/>
    <w:rsid w:val="003F7BE9"/>
    <w:rsid w:val="004121E6"/>
    <w:rsid w:val="00431597"/>
    <w:rsid w:val="00440414"/>
    <w:rsid w:val="00453CEA"/>
    <w:rsid w:val="00491A0E"/>
    <w:rsid w:val="00496D88"/>
    <w:rsid w:val="004B4990"/>
    <w:rsid w:val="004C3BC8"/>
    <w:rsid w:val="004F3AD3"/>
    <w:rsid w:val="005079C4"/>
    <w:rsid w:val="0051770F"/>
    <w:rsid w:val="005217F3"/>
    <w:rsid w:val="0053366F"/>
    <w:rsid w:val="00533A36"/>
    <w:rsid w:val="00560987"/>
    <w:rsid w:val="00595F8D"/>
    <w:rsid w:val="005A1F33"/>
    <w:rsid w:val="005B4932"/>
    <w:rsid w:val="005C1FD9"/>
    <w:rsid w:val="005D2F97"/>
    <w:rsid w:val="005E7F8F"/>
    <w:rsid w:val="005F6652"/>
    <w:rsid w:val="00684087"/>
    <w:rsid w:val="00695B5A"/>
    <w:rsid w:val="006B481D"/>
    <w:rsid w:val="006C0CD7"/>
    <w:rsid w:val="006E4C0F"/>
    <w:rsid w:val="0070596B"/>
    <w:rsid w:val="00765804"/>
    <w:rsid w:val="00765915"/>
    <w:rsid w:val="00787833"/>
    <w:rsid w:val="007C6036"/>
    <w:rsid w:val="007D796A"/>
    <w:rsid w:val="007F38FB"/>
    <w:rsid w:val="007F6626"/>
    <w:rsid w:val="007F6D4F"/>
    <w:rsid w:val="00812FBA"/>
    <w:rsid w:val="00834AA6"/>
    <w:rsid w:val="008571D6"/>
    <w:rsid w:val="00884507"/>
    <w:rsid w:val="00885CE8"/>
    <w:rsid w:val="00886645"/>
    <w:rsid w:val="00886D28"/>
    <w:rsid w:val="008A4EEA"/>
    <w:rsid w:val="008E4A63"/>
    <w:rsid w:val="008F1B36"/>
    <w:rsid w:val="009137EE"/>
    <w:rsid w:val="00914270"/>
    <w:rsid w:val="00916628"/>
    <w:rsid w:val="00920841"/>
    <w:rsid w:val="00927C2E"/>
    <w:rsid w:val="00946525"/>
    <w:rsid w:val="009541A8"/>
    <w:rsid w:val="009715A0"/>
    <w:rsid w:val="0097168F"/>
    <w:rsid w:val="00972EB3"/>
    <w:rsid w:val="0097364F"/>
    <w:rsid w:val="009E01EE"/>
    <w:rsid w:val="009E166D"/>
    <w:rsid w:val="00A015BE"/>
    <w:rsid w:val="00A053AB"/>
    <w:rsid w:val="00A21824"/>
    <w:rsid w:val="00A91AB1"/>
    <w:rsid w:val="00B1000E"/>
    <w:rsid w:val="00B10B4A"/>
    <w:rsid w:val="00B2496C"/>
    <w:rsid w:val="00B67CD3"/>
    <w:rsid w:val="00B73D1A"/>
    <w:rsid w:val="00BA38DA"/>
    <w:rsid w:val="00C07B4D"/>
    <w:rsid w:val="00C350BD"/>
    <w:rsid w:val="00C405EA"/>
    <w:rsid w:val="00C6204C"/>
    <w:rsid w:val="00C71CF4"/>
    <w:rsid w:val="00C97847"/>
    <w:rsid w:val="00CB38E6"/>
    <w:rsid w:val="00CE7263"/>
    <w:rsid w:val="00D0064C"/>
    <w:rsid w:val="00D15510"/>
    <w:rsid w:val="00D21145"/>
    <w:rsid w:val="00D37948"/>
    <w:rsid w:val="00D52EEC"/>
    <w:rsid w:val="00D53A52"/>
    <w:rsid w:val="00D76CBF"/>
    <w:rsid w:val="00D77263"/>
    <w:rsid w:val="00DC13BF"/>
    <w:rsid w:val="00DF56C5"/>
    <w:rsid w:val="00E03E14"/>
    <w:rsid w:val="00E20DED"/>
    <w:rsid w:val="00E27409"/>
    <w:rsid w:val="00E4463F"/>
    <w:rsid w:val="00E85896"/>
    <w:rsid w:val="00EA2724"/>
    <w:rsid w:val="00EB0188"/>
    <w:rsid w:val="00EB285D"/>
    <w:rsid w:val="00EB7B1F"/>
    <w:rsid w:val="00EE2FEF"/>
    <w:rsid w:val="00F00F62"/>
    <w:rsid w:val="00F027B7"/>
    <w:rsid w:val="00F079DF"/>
    <w:rsid w:val="00F17D8C"/>
    <w:rsid w:val="00F24204"/>
    <w:rsid w:val="00F44510"/>
    <w:rsid w:val="00F53876"/>
    <w:rsid w:val="00F9194E"/>
    <w:rsid w:val="00FA7E6A"/>
    <w:rsid w:val="00FB3448"/>
    <w:rsid w:val="00FF3643"/>
    <w:rsid w:val="00FF4E5F"/>
    <w:rsid w:val="00FF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1190-05B8-4D84-9EDE-4FBD47A4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7C2E"/>
    <w:rPr>
      <w:i/>
      <w:iCs/>
    </w:rPr>
  </w:style>
  <w:style w:type="paragraph" w:customStyle="1" w:styleId="EndNoteBibliographyTitle">
    <w:name w:val="EndNote Bibliography Title"/>
    <w:basedOn w:val="Normal"/>
    <w:link w:val="EndNoteBibliographyTitleChar"/>
    <w:rsid w:val="00E2740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27409"/>
    <w:rPr>
      <w:rFonts w:ascii="Calibri" w:hAnsi="Calibri"/>
      <w:noProof/>
      <w:lang w:val="en-US"/>
    </w:rPr>
  </w:style>
  <w:style w:type="paragraph" w:customStyle="1" w:styleId="EndNoteBibliography">
    <w:name w:val="EndNote Bibliography"/>
    <w:basedOn w:val="Normal"/>
    <w:link w:val="EndNoteBibliographyChar"/>
    <w:rsid w:val="00E2740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27409"/>
    <w:rPr>
      <w:rFonts w:ascii="Calibri" w:hAnsi="Calibri"/>
      <w:noProof/>
      <w:lang w:val="en-US"/>
    </w:rPr>
  </w:style>
  <w:style w:type="paragraph" w:styleId="ListParagraph">
    <w:name w:val="List Paragraph"/>
    <w:basedOn w:val="Normal"/>
    <w:uiPriority w:val="34"/>
    <w:qFormat/>
    <w:rsid w:val="00327E90"/>
    <w:pPr>
      <w:ind w:left="720"/>
      <w:contextualSpacing/>
    </w:pPr>
  </w:style>
  <w:style w:type="paragraph" w:styleId="BalloonText">
    <w:name w:val="Balloon Text"/>
    <w:basedOn w:val="Normal"/>
    <w:link w:val="BalloonTextChar"/>
    <w:uiPriority w:val="99"/>
    <w:semiHidden/>
    <w:unhideWhenUsed/>
    <w:rsid w:val="005D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97"/>
    <w:rPr>
      <w:rFonts w:ascii="Segoe UI" w:hAnsi="Segoe UI" w:cs="Segoe UI"/>
      <w:sz w:val="18"/>
      <w:szCs w:val="18"/>
    </w:rPr>
  </w:style>
  <w:style w:type="table" w:styleId="LightList-Accent1">
    <w:name w:val="Light List Accent 1"/>
    <w:basedOn w:val="TableNormal"/>
    <w:uiPriority w:val="61"/>
    <w:rsid w:val="008571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068">
      <w:bodyDiv w:val="1"/>
      <w:marLeft w:val="0"/>
      <w:marRight w:val="0"/>
      <w:marTop w:val="0"/>
      <w:marBottom w:val="0"/>
      <w:divBdr>
        <w:top w:val="none" w:sz="0" w:space="0" w:color="auto"/>
        <w:left w:val="none" w:sz="0" w:space="0" w:color="auto"/>
        <w:bottom w:val="none" w:sz="0" w:space="0" w:color="auto"/>
        <w:right w:val="none" w:sz="0" w:space="0" w:color="auto"/>
      </w:divBdr>
    </w:div>
    <w:div w:id="363288522">
      <w:bodyDiv w:val="1"/>
      <w:marLeft w:val="0"/>
      <w:marRight w:val="0"/>
      <w:marTop w:val="0"/>
      <w:marBottom w:val="0"/>
      <w:divBdr>
        <w:top w:val="none" w:sz="0" w:space="0" w:color="auto"/>
        <w:left w:val="none" w:sz="0" w:space="0" w:color="auto"/>
        <w:bottom w:val="none" w:sz="0" w:space="0" w:color="auto"/>
        <w:right w:val="none" w:sz="0" w:space="0" w:color="auto"/>
      </w:divBdr>
      <w:divsChild>
        <w:div w:id="1109013619">
          <w:marLeft w:val="0"/>
          <w:marRight w:val="0"/>
          <w:marTop w:val="0"/>
          <w:marBottom w:val="0"/>
          <w:divBdr>
            <w:top w:val="none" w:sz="0" w:space="0" w:color="auto"/>
            <w:left w:val="none" w:sz="0" w:space="0" w:color="auto"/>
            <w:bottom w:val="none" w:sz="0" w:space="0" w:color="auto"/>
            <w:right w:val="none" w:sz="0" w:space="0" w:color="auto"/>
          </w:divBdr>
        </w:div>
        <w:div w:id="84371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6209</Words>
  <Characters>35395</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Inns</dc:creator>
  <cp:lastModifiedBy>O'Brien, Sarah [sjobrien]</cp:lastModifiedBy>
  <cp:revision>2</cp:revision>
  <dcterms:created xsi:type="dcterms:W3CDTF">2017-10-18T09:29:00Z</dcterms:created>
  <dcterms:modified xsi:type="dcterms:W3CDTF">2017-10-18T09:29:00Z</dcterms:modified>
</cp:coreProperties>
</file>