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37" w:rsidRPr="00106784" w:rsidRDefault="002A6D54" w:rsidP="004B1E42">
      <w:pPr>
        <w:pStyle w:val="Firstparagraph"/>
        <w:spacing w:before="120" w:after="120" w:line="480" w:lineRule="auto"/>
        <w:jc w:val="left"/>
        <w:rPr>
          <w:rFonts w:asciiTheme="majorBidi" w:hAnsiTheme="majorBidi" w:cstheme="majorBidi"/>
          <w:b/>
          <w:bCs/>
          <w:sz w:val="22"/>
          <w:szCs w:val="22"/>
          <w:lang w:val="en-GB"/>
        </w:rPr>
      </w:pPr>
      <w:bookmarkStart w:id="0" w:name="OLE_LINK67"/>
      <w:bookmarkStart w:id="1" w:name="OLE_LINK68"/>
      <w:bookmarkStart w:id="2" w:name="OLE_LINK75"/>
      <w:bookmarkStart w:id="3" w:name="OLE_LINK76"/>
      <w:bookmarkStart w:id="4" w:name="OLE_LINK88"/>
      <w:bookmarkStart w:id="5" w:name="OLE_LINK33"/>
      <w:bookmarkStart w:id="6" w:name="OLE_LINK34"/>
      <w:bookmarkStart w:id="7" w:name="OLE_LINK3"/>
      <w:r w:rsidRPr="00106784">
        <w:rPr>
          <w:rFonts w:asciiTheme="majorBidi" w:hAnsiTheme="majorBidi" w:cstheme="majorBidi"/>
          <w:b/>
          <w:bCs/>
          <w:sz w:val="22"/>
          <w:szCs w:val="22"/>
          <w:lang w:val="en-GB"/>
        </w:rPr>
        <w:t>1. INTRODUCTION</w:t>
      </w:r>
    </w:p>
    <w:p w:rsidR="00C57247" w:rsidRDefault="003F3663" w:rsidP="008D6393">
      <w:pPr>
        <w:pStyle w:val="TextAbstract"/>
        <w:spacing w:before="0" w:after="0" w:line="480" w:lineRule="auto"/>
        <w:jc w:val="left"/>
        <w:rPr>
          <w:rFonts w:asciiTheme="majorBidi" w:hAnsiTheme="majorBidi" w:cstheme="majorBidi"/>
        </w:rPr>
      </w:pPr>
      <w:r w:rsidRPr="00106784">
        <w:rPr>
          <w:rFonts w:asciiTheme="majorBidi" w:hAnsiTheme="majorBidi" w:cstheme="majorBidi"/>
        </w:rPr>
        <w:t>The main disadvantage of concrete</w:t>
      </w:r>
      <w:r w:rsidR="00D37F65" w:rsidRPr="00106784">
        <w:rPr>
          <w:rFonts w:asciiTheme="majorBidi" w:hAnsiTheme="majorBidi" w:cstheme="majorBidi"/>
        </w:rPr>
        <w:t xml:space="preserve"> under low confining pressure</w:t>
      </w:r>
      <w:r w:rsidRPr="00106784">
        <w:rPr>
          <w:rFonts w:asciiTheme="majorBidi" w:hAnsiTheme="majorBidi" w:cstheme="majorBidi"/>
        </w:rPr>
        <w:t xml:space="preserve"> is </w:t>
      </w:r>
      <w:r w:rsidR="009854B4" w:rsidRPr="00106784">
        <w:rPr>
          <w:rFonts w:asciiTheme="majorBidi" w:hAnsiTheme="majorBidi" w:cstheme="majorBidi"/>
        </w:rPr>
        <w:t>its brittleness</w:t>
      </w:r>
      <w:r w:rsidR="00506977" w:rsidRPr="00106784">
        <w:rPr>
          <w:rFonts w:asciiTheme="majorBidi" w:hAnsiTheme="majorBidi" w:cstheme="majorBidi"/>
        </w:rPr>
        <w:t>,</w:t>
      </w:r>
      <w:r w:rsidR="009854B4" w:rsidRPr="00106784">
        <w:rPr>
          <w:rFonts w:asciiTheme="majorBidi" w:hAnsiTheme="majorBidi" w:cstheme="majorBidi"/>
        </w:rPr>
        <w:t xml:space="preserve"> i.e.</w:t>
      </w:r>
      <w:r w:rsidR="00914F1D" w:rsidRPr="00106784">
        <w:rPr>
          <w:rFonts w:asciiTheme="majorBidi" w:hAnsiTheme="majorBidi" w:cstheme="majorBidi"/>
        </w:rPr>
        <w:t>,</w:t>
      </w:r>
      <w:r w:rsidR="009854B4" w:rsidRPr="00106784">
        <w:rPr>
          <w:rFonts w:asciiTheme="majorBidi" w:hAnsiTheme="majorBidi" w:cstheme="majorBidi"/>
        </w:rPr>
        <w:t xml:space="preserve"> relatively </w:t>
      </w:r>
      <w:r w:rsidRPr="00106784">
        <w:rPr>
          <w:rFonts w:asciiTheme="majorBidi" w:hAnsiTheme="majorBidi" w:cstheme="majorBidi"/>
        </w:rPr>
        <w:t>low tensile strength</w:t>
      </w:r>
      <w:r w:rsidR="00333612" w:rsidRPr="00106784">
        <w:rPr>
          <w:rFonts w:asciiTheme="majorBidi" w:hAnsiTheme="majorBidi" w:cstheme="majorBidi"/>
        </w:rPr>
        <w:t xml:space="preserve"> and ductility, </w:t>
      </w:r>
      <w:r w:rsidRPr="00106784">
        <w:rPr>
          <w:rFonts w:asciiTheme="majorBidi" w:hAnsiTheme="majorBidi" w:cstheme="majorBidi"/>
        </w:rPr>
        <w:t xml:space="preserve">and poor </w:t>
      </w:r>
      <w:r w:rsidR="009854B4" w:rsidRPr="00106784">
        <w:rPr>
          <w:rFonts w:asciiTheme="majorBidi" w:hAnsiTheme="majorBidi" w:cstheme="majorBidi"/>
        </w:rPr>
        <w:t xml:space="preserve">resistance to crack opening </w:t>
      </w:r>
      <w:r w:rsidR="00D37F65" w:rsidRPr="00106784">
        <w:rPr>
          <w:rFonts w:asciiTheme="majorBidi" w:hAnsiTheme="majorBidi" w:cstheme="majorBidi"/>
        </w:rPr>
        <w:t xml:space="preserve">and </w:t>
      </w:r>
      <w:r w:rsidR="009854B4" w:rsidRPr="00106784">
        <w:rPr>
          <w:rFonts w:asciiTheme="majorBidi" w:hAnsiTheme="majorBidi" w:cstheme="majorBidi"/>
        </w:rPr>
        <w:t>propagation</w:t>
      </w:r>
      <w:r w:rsidR="00037BD0">
        <w:rPr>
          <w:rFonts w:asciiTheme="majorBidi" w:hAnsiTheme="majorBidi" w:cstheme="majorBidi"/>
        </w:rPr>
        <w:t xml:space="preserve">. </w:t>
      </w:r>
      <w:r w:rsidR="00E46420" w:rsidRPr="00106784">
        <w:rPr>
          <w:rFonts w:asciiTheme="majorBidi" w:hAnsiTheme="majorBidi" w:cstheme="majorBidi"/>
        </w:rPr>
        <w:t>Therefore</w:t>
      </w:r>
      <w:r w:rsidR="00FA0945" w:rsidRPr="00106784">
        <w:rPr>
          <w:rFonts w:asciiTheme="majorBidi" w:hAnsiTheme="majorBidi" w:cstheme="majorBidi"/>
        </w:rPr>
        <w:t xml:space="preserve"> </w:t>
      </w:r>
      <w:r w:rsidR="009854B4" w:rsidRPr="00106784">
        <w:rPr>
          <w:rFonts w:asciiTheme="majorBidi" w:hAnsiTheme="majorBidi" w:cstheme="majorBidi"/>
        </w:rPr>
        <w:t xml:space="preserve">once </w:t>
      </w:r>
      <w:r w:rsidR="00790B89" w:rsidRPr="00106784">
        <w:rPr>
          <w:rFonts w:asciiTheme="majorBidi" w:hAnsiTheme="majorBidi" w:cstheme="majorBidi"/>
        </w:rPr>
        <w:t xml:space="preserve">cracking </w:t>
      </w:r>
      <w:r w:rsidR="009854B4" w:rsidRPr="00106784">
        <w:rPr>
          <w:rFonts w:asciiTheme="majorBidi" w:hAnsiTheme="majorBidi" w:cstheme="majorBidi"/>
        </w:rPr>
        <w:t xml:space="preserve">is initiated, concrete </w:t>
      </w:r>
      <w:r w:rsidR="00B1137D" w:rsidRPr="00106784">
        <w:rPr>
          <w:rFonts w:asciiTheme="majorBidi" w:hAnsiTheme="majorBidi" w:cstheme="majorBidi"/>
        </w:rPr>
        <w:t xml:space="preserve">drastically </w:t>
      </w:r>
      <w:r w:rsidR="009854B4" w:rsidRPr="00106784">
        <w:rPr>
          <w:rFonts w:asciiTheme="majorBidi" w:hAnsiTheme="majorBidi" w:cstheme="majorBidi"/>
        </w:rPr>
        <w:t>los</w:t>
      </w:r>
      <w:r w:rsidR="008224A8" w:rsidRPr="00106784">
        <w:rPr>
          <w:rFonts w:asciiTheme="majorBidi" w:hAnsiTheme="majorBidi" w:cstheme="majorBidi"/>
        </w:rPr>
        <w:t>es</w:t>
      </w:r>
      <w:r w:rsidR="009854B4" w:rsidRPr="00106784">
        <w:rPr>
          <w:rFonts w:asciiTheme="majorBidi" w:hAnsiTheme="majorBidi" w:cstheme="majorBidi"/>
        </w:rPr>
        <w:t xml:space="preserve"> </w:t>
      </w:r>
      <w:r w:rsidR="00B1137D" w:rsidRPr="00106784">
        <w:rPr>
          <w:rFonts w:asciiTheme="majorBidi" w:hAnsiTheme="majorBidi" w:cstheme="majorBidi"/>
        </w:rPr>
        <w:t xml:space="preserve">its </w:t>
      </w:r>
      <w:r w:rsidR="009854B4" w:rsidRPr="00106784">
        <w:rPr>
          <w:rFonts w:asciiTheme="majorBidi" w:hAnsiTheme="majorBidi" w:cstheme="majorBidi"/>
        </w:rPr>
        <w:t>load</w:t>
      </w:r>
      <w:r w:rsidR="007E0AAC">
        <w:rPr>
          <w:rFonts w:asciiTheme="majorBidi" w:hAnsiTheme="majorBidi" w:cstheme="majorBidi"/>
        </w:rPr>
        <w:t xml:space="preserve"> carrying</w:t>
      </w:r>
      <w:r w:rsidR="009854B4" w:rsidRPr="00106784">
        <w:rPr>
          <w:rFonts w:asciiTheme="majorBidi" w:hAnsiTheme="majorBidi" w:cstheme="majorBidi"/>
        </w:rPr>
        <w:t xml:space="preserve"> capacity</w:t>
      </w:r>
      <w:r w:rsidR="00790B89" w:rsidRPr="00106784">
        <w:rPr>
          <w:rFonts w:asciiTheme="majorBidi" w:hAnsiTheme="majorBidi" w:cstheme="majorBidi"/>
        </w:rPr>
        <w:t xml:space="preserve"> in tension</w:t>
      </w:r>
      <w:r w:rsidR="00506977" w:rsidRPr="00106784">
        <w:rPr>
          <w:rFonts w:asciiTheme="majorBidi" w:hAnsiTheme="majorBidi" w:cstheme="majorBidi"/>
        </w:rPr>
        <w:t>. This drawback</w:t>
      </w:r>
      <w:r w:rsidR="00B1137D" w:rsidRPr="00106784">
        <w:rPr>
          <w:rFonts w:asciiTheme="majorBidi" w:hAnsiTheme="majorBidi" w:cstheme="majorBidi"/>
        </w:rPr>
        <w:t xml:space="preserve"> which limits practical </w:t>
      </w:r>
      <w:r w:rsidR="00506977" w:rsidRPr="00106784">
        <w:rPr>
          <w:rFonts w:asciiTheme="majorBidi" w:hAnsiTheme="majorBidi" w:cstheme="majorBidi"/>
        </w:rPr>
        <w:t>application</w:t>
      </w:r>
      <w:ins w:id="8" w:author="Jones, Steve" w:date="2014-10-29T13:02:00Z">
        <w:r w:rsidR="00096F25">
          <w:rPr>
            <w:rFonts w:asciiTheme="majorBidi" w:hAnsiTheme="majorBidi" w:cstheme="majorBidi"/>
          </w:rPr>
          <w:t>s</w:t>
        </w:r>
      </w:ins>
      <w:r w:rsidR="00506977" w:rsidRPr="00106784">
        <w:rPr>
          <w:rFonts w:asciiTheme="majorBidi" w:hAnsiTheme="majorBidi" w:cstheme="majorBidi"/>
        </w:rPr>
        <w:t xml:space="preserve"> of </w:t>
      </w:r>
      <w:r w:rsidR="002021F1" w:rsidRPr="00106784">
        <w:rPr>
          <w:rFonts w:asciiTheme="majorBidi" w:hAnsiTheme="majorBidi" w:cstheme="majorBidi"/>
        </w:rPr>
        <w:t xml:space="preserve">plain </w:t>
      </w:r>
      <w:proofErr w:type="gramStart"/>
      <w:r w:rsidR="00B1137D" w:rsidRPr="00106784">
        <w:rPr>
          <w:rFonts w:asciiTheme="majorBidi" w:hAnsiTheme="majorBidi" w:cstheme="majorBidi"/>
        </w:rPr>
        <w:t>concrete</w:t>
      </w:r>
      <w:r w:rsidR="00506977" w:rsidRPr="00106784">
        <w:rPr>
          <w:rFonts w:asciiTheme="majorBidi" w:hAnsiTheme="majorBidi" w:cstheme="majorBidi"/>
        </w:rPr>
        <w:t>,</w:t>
      </w:r>
      <w:proofErr w:type="gramEnd"/>
      <w:r w:rsidR="00506977" w:rsidRPr="00106784">
        <w:rPr>
          <w:rFonts w:asciiTheme="majorBidi" w:hAnsiTheme="majorBidi" w:cstheme="majorBidi"/>
        </w:rPr>
        <w:t xml:space="preserve"> </w:t>
      </w:r>
      <w:r w:rsidR="007C494B" w:rsidRPr="00106784">
        <w:rPr>
          <w:rFonts w:asciiTheme="majorBidi" w:hAnsiTheme="majorBidi" w:cstheme="majorBidi"/>
        </w:rPr>
        <w:t>could</w:t>
      </w:r>
      <w:r w:rsidR="00506977" w:rsidRPr="00106784">
        <w:rPr>
          <w:rFonts w:asciiTheme="majorBidi" w:hAnsiTheme="majorBidi" w:cstheme="majorBidi"/>
        </w:rPr>
        <w:t xml:space="preserve"> be overcome by the inclusion of a small amount of </w:t>
      </w:r>
      <w:r w:rsidR="00A75179" w:rsidRPr="00106784">
        <w:rPr>
          <w:rFonts w:asciiTheme="majorBidi" w:hAnsiTheme="majorBidi" w:cstheme="majorBidi"/>
        </w:rPr>
        <w:t>discontinu</w:t>
      </w:r>
      <w:r w:rsidR="007F0BAD" w:rsidRPr="00106784">
        <w:rPr>
          <w:rFonts w:asciiTheme="majorBidi" w:hAnsiTheme="majorBidi" w:cstheme="majorBidi"/>
        </w:rPr>
        <w:t>ous</w:t>
      </w:r>
      <w:r w:rsidR="009D392E">
        <w:rPr>
          <w:rFonts w:asciiTheme="majorBidi" w:hAnsiTheme="majorBidi" w:cstheme="majorBidi"/>
        </w:rPr>
        <w:t xml:space="preserve"> and</w:t>
      </w:r>
      <w:r w:rsidR="00A75179" w:rsidRPr="00106784">
        <w:rPr>
          <w:rFonts w:asciiTheme="majorBidi" w:hAnsiTheme="majorBidi" w:cstheme="majorBidi"/>
        </w:rPr>
        <w:t xml:space="preserve"> </w:t>
      </w:r>
      <w:r w:rsidR="00506977" w:rsidRPr="00106784">
        <w:rPr>
          <w:rFonts w:asciiTheme="majorBidi" w:hAnsiTheme="majorBidi" w:cstheme="majorBidi"/>
        </w:rPr>
        <w:t>short</w:t>
      </w:r>
      <w:r w:rsidR="009D392E">
        <w:rPr>
          <w:rFonts w:asciiTheme="majorBidi" w:hAnsiTheme="majorBidi" w:cstheme="majorBidi"/>
        </w:rPr>
        <w:t xml:space="preserve"> steel fibres </w:t>
      </w:r>
      <w:r w:rsidR="009D392E" w:rsidRPr="009D392E">
        <w:rPr>
          <w:rFonts w:asciiTheme="majorBidi" w:hAnsiTheme="majorBidi" w:cstheme="majorBidi"/>
        </w:rPr>
        <w:t xml:space="preserve">which are randomly distributed </w:t>
      </w:r>
      <w:ins w:id="9" w:author="Jones, Steve" w:date="2014-10-29T13:03:00Z">
        <w:r w:rsidR="00096F25">
          <w:rPr>
            <w:rFonts w:asciiTheme="majorBidi" w:hAnsiTheme="majorBidi" w:cstheme="majorBidi"/>
          </w:rPr>
          <w:t>with</w:t>
        </w:r>
      </w:ins>
      <w:r w:rsidR="008C307E">
        <w:rPr>
          <w:rFonts w:asciiTheme="majorBidi" w:hAnsiTheme="majorBidi" w:cstheme="majorBidi"/>
        </w:rPr>
        <w:t>in</w:t>
      </w:r>
      <w:r w:rsidR="009D392E" w:rsidRPr="009D392E">
        <w:rPr>
          <w:rFonts w:asciiTheme="majorBidi" w:hAnsiTheme="majorBidi" w:cstheme="majorBidi"/>
        </w:rPr>
        <w:t xml:space="preserve"> </w:t>
      </w:r>
      <w:ins w:id="10" w:author="Jones, Steve" w:date="2014-10-29T13:03:00Z">
        <w:r w:rsidR="00096F25">
          <w:rPr>
            <w:rFonts w:asciiTheme="majorBidi" w:hAnsiTheme="majorBidi" w:cstheme="majorBidi"/>
          </w:rPr>
          <w:t xml:space="preserve">the </w:t>
        </w:r>
      </w:ins>
      <w:r w:rsidR="009D392E" w:rsidRPr="009D392E">
        <w:rPr>
          <w:rFonts w:asciiTheme="majorBidi" w:hAnsiTheme="majorBidi" w:cstheme="majorBidi"/>
        </w:rPr>
        <w:t>concrete</w:t>
      </w:r>
      <w:r w:rsidR="00B1137D" w:rsidRPr="00106784">
        <w:rPr>
          <w:rFonts w:asciiTheme="majorBidi" w:hAnsiTheme="majorBidi" w:cstheme="majorBidi"/>
        </w:rPr>
        <w:t xml:space="preserve">. This composite material is </w:t>
      </w:r>
      <w:r w:rsidR="008C307E">
        <w:rPr>
          <w:rFonts w:asciiTheme="majorBidi" w:hAnsiTheme="majorBidi" w:cstheme="majorBidi"/>
        </w:rPr>
        <w:t xml:space="preserve">generally </w:t>
      </w:r>
      <w:r w:rsidR="00543ABA" w:rsidRPr="00106784">
        <w:rPr>
          <w:rFonts w:asciiTheme="majorBidi" w:hAnsiTheme="majorBidi" w:cstheme="majorBidi"/>
        </w:rPr>
        <w:t>known as</w:t>
      </w:r>
      <w:r w:rsidR="00B1137D" w:rsidRPr="00106784">
        <w:rPr>
          <w:rFonts w:asciiTheme="majorBidi" w:hAnsiTheme="majorBidi" w:cstheme="majorBidi"/>
        </w:rPr>
        <w:t xml:space="preserve"> Fibre Reinforced Concrete</w:t>
      </w:r>
      <w:r w:rsidR="00543ABA" w:rsidRPr="00106784">
        <w:rPr>
          <w:rFonts w:asciiTheme="majorBidi" w:hAnsiTheme="majorBidi" w:cstheme="majorBidi"/>
        </w:rPr>
        <w:t xml:space="preserve"> (</w:t>
      </w:r>
      <w:r w:rsidR="00B1137D" w:rsidRPr="00106784">
        <w:rPr>
          <w:rFonts w:asciiTheme="majorBidi" w:hAnsiTheme="majorBidi" w:cstheme="majorBidi"/>
        </w:rPr>
        <w:t>FRC</w:t>
      </w:r>
      <w:r w:rsidR="00543ABA" w:rsidRPr="00106784">
        <w:rPr>
          <w:rFonts w:asciiTheme="majorBidi" w:hAnsiTheme="majorBidi" w:cstheme="majorBidi"/>
        </w:rPr>
        <w:t>)</w:t>
      </w:r>
      <w:r w:rsidR="00653893">
        <w:rPr>
          <w:rFonts w:asciiTheme="majorBidi" w:hAnsiTheme="majorBidi" w:cstheme="majorBidi"/>
        </w:rPr>
        <w:t xml:space="preserve"> </w:t>
      </w:r>
      <w:r w:rsidR="000806BA">
        <w:rPr>
          <w:rFonts w:asciiTheme="majorBidi" w:hAnsiTheme="majorBidi" w:cstheme="majorBidi"/>
        </w:rPr>
        <w:fldChar w:fldCharType="begin"/>
      </w:r>
      <w:r w:rsidR="00653893">
        <w:rPr>
          <w:rFonts w:asciiTheme="majorBidi" w:hAnsiTheme="majorBidi" w:cstheme="majorBidi"/>
        </w:rPr>
        <w:instrText xml:space="preserve"> ADDIN EN.CITE &lt;EndNote&gt;&lt;Cite&gt;&lt;Author&gt;Brandt&lt;/Author&gt;&lt;Year&gt;2008&lt;/Year&gt;&lt;RecNum&gt;1&lt;/RecNum&gt;&lt;DisplayText&gt;[1]&lt;/DisplayText&gt;&lt;record&gt;&lt;rec-number&gt;1&lt;/rec-number&gt;&lt;foreign-keys&gt;&lt;key app="EN" db-id="zxpf52vx4pdetre9z97xfw0maz2zrs5p9z52"&gt;1&lt;/key&gt;&lt;key app="ENWeb" db-id=""&gt;0&lt;/key&gt;&lt;/foreign-keys&gt;&lt;ref-type name="Journal Article"&gt;17&lt;/ref-type&gt;&lt;contributors&gt;&lt;authors&gt;&lt;author&gt;Brandt, Andrzej M.&lt;/author&gt;&lt;/authors&gt;&lt;/contributors&gt;&lt;titles&gt;&lt;title&gt;Fibre reinforced cement-based (FRC) composites after over 40 years of development in building and civil engineering&lt;/title&gt;&lt;secondary-title&gt;Composite Structures&lt;/secondary-title&gt;&lt;/titles&gt;&lt;periodical&gt;&lt;full-title&gt;Composite Structures&lt;/full-title&gt;&lt;/periodical&gt;&lt;pages&gt;3-9&lt;/pages&gt;&lt;volume&gt;86&lt;/volume&gt;&lt;number&gt;1-3&lt;/number&gt;&lt;dates&gt;&lt;year&gt;2008&lt;/year&gt;&lt;/dates&gt;&lt;isbn&gt;02638223&lt;/isbn&gt;&lt;urls&gt;&lt;/urls&gt;&lt;electronic-resource-num&gt;10.1016/j.compstruct.2008.03.006&lt;/electronic-resource-num&gt;&lt;/record&gt;&lt;/Cite&gt;&lt;/EndNote&gt;</w:instrText>
      </w:r>
      <w:r w:rsidR="000806BA">
        <w:rPr>
          <w:rFonts w:asciiTheme="majorBidi" w:hAnsiTheme="majorBidi" w:cstheme="majorBidi"/>
        </w:rPr>
        <w:fldChar w:fldCharType="separate"/>
      </w:r>
      <w:r w:rsidR="00653893">
        <w:rPr>
          <w:rFonts w:asciiTheme="majorBidi" w:hAnsiTheme="majorBidi" w:cstheme="majorBidi"/>
          <w:noProof/>
        </w:rPr>
        <w:t>[</w:t>
      </w:r>
      <w:hyperlink w:anchor="_ENREF_1" w:tooltip="Brandt, 2008 #1" w:history="1">
        <w:r w:rsidR="008D6393">
          <w:rPr>
            <w:rFonts w:asciiTheme="majorBidi" w:hAnsiTheme="majorBidi" w:cstheme="majorBidi"/>
            <w:noProof/>
          </w:rPr>
          <w:t>1</w:t>
        </w:r>
      </w:hyperlink>
      <w:r w:rsidR="00653893">
        <w:rPr>
          <w:rFonts w:asciiTheme="majorBidi" w:hAnsiTheme="majorBidi" w:cstheme="majorBidi"/>
          <w:noProof/>
        </w:rPr>
        <w:t>]</w:t>
      </w:r>
      <w:r w:rsidR="000806BA">
        <w:rPr>
          <w:rFonts w:asciiTheme="majorBidi" w:hAnsiTheme="majorBidi" w:cstheme="majorBidi"/>
        </w:rPr>
        <w:fldChar w:fldCharType="end"/>
      </w:r>
      <w:r w:rsidR="00653893">
        <w:rPr>
          <w:rFonts w:asciiTheme="majorBidi" w:hAnsiTheme="majorBidi" w:cstheme="majorBidi"/>
        </w:rPr>
        <w:t>.</w:t>
      </w:r>
    </w:p>
    <w:p w:rsidR="007379D5" w:rsidRDefault="00A657B0" w:rsidP="008D6393">
      <w:pPr>
        <w:pStyle w:val="TextAbstract"/>
        <w:spacing w:before="0" w:after="0" w:line="480" w:lineRule="auto"/>
        <w:jc w:val="left"/>
        <w:rPr>
          <w:rFonts w:asciiTheme="majorBidi" w:hAnsiTheme="majorBidi" w:cstheme="majorBidi"/>
        </w:rPr>
      </w:pPr>
      <w:r w:rsidRPr="00106784">
        <w:rPr>
          <w:rFonts w:asciiTheme="majorBidi" w:hAnsiTheme="majorBidi" w:cstheme="majorBidi"/>
        </w:rPr>
        <w:t>A</w:t>
      </w:r>
      <w:r w:rsidR="00A75179" w:rsidRPr="00106784">
        <w:rPr>
          <w:rFonts w:asciiTheme="majorBidi" w:hAnsiTheme="majorBidi" w:cstheme="majorBidi"/>
        </w:rPr>
        <w:t>mong all the common fibre material</w:t>
      </w:r>
      <w:r w:rsidR="0092472C" w:rsidRPr="00106784">
        <w:rPr>
          <w:rFonts w:asciiTheme="majorBidi" w:hAnsiTheme="majorBidi" w:cstheme="majorBidi"/>
        </w:rPr>
        <w:t>s</w:t>
      </w:r>
      <w:r w:rsidR="00A75179" w:rsidRPr="00106784">
        <w:rPr>
          <w:rFonts w:asciiTheme="majorBidi" w:hAnsiTheme="majorBidi" w:cstheme="majorBidi"/>
        </w:rPr>
        <w:t xml:space="preserve">, </w:t>
      </w:r>
      <w:r w:rsidR="006D4578" w:rsidRPr="00106784">
        <w:rPr>
          <w:rFonts w:asciiTheme="majorBidi" w:hAnsiTheme="majorBidi" w:cstheme="majorBidi"/>
        </w:rPr>
        <w:t>steel</w:t>
      </w:r>
      <w:r w:rsidR="006D4578">
        <w:rPr>
          <w:rFonts w:asciiTheme="majorBidi" w:hAnsiTheme="majorBidi" w:cstheme="majorBidi"/>
        </w:rPr>
        <w:t xml:space="preserve"> is</w:t>
      </w:r>
      <w:r w:rsidR="006D4578" w:rsidRPr="00106784">
        <w:rPr>
          <w:rFonts w:asciiTheme="majorBidi" w:hAnsiTheme="majorBidi" w:cstheme="majorBidi"/>
        </w:rPr>
        <w:t xml:space="preserve"> </w:t>
      </w:r>
      <w:r w:rsidR="0029629A" w:rsidRPr="00106784">
        <w:rPr>
          <w:rFonts w:asciiTheme="majorBidi" w:hAnsiTheme="majorBidi" w:cstheme="majorBidi"/>
        </w:rPr>
        <w:t xml:space="preserve">the most </w:t>
      </w:r>
      <w:r w:rsidR="006D4578">
        <w:rPr>
          <w:rFonts w:asciiTheme="majorBidi" w:hAnsiTheme="majorBidi" w:cstheme="majorBidi"/>
        </w:rPr>
        <w:t>suitable</w:t>
      </w:r>
      <w:r w:rsidR="00A75179" w:rsidRPr="00106784">
        <w:rPr>
          <w:rFonts w:asciiTheme="majorBidi" w:hAnsiTheme="majorBidi" w:cstheme="majorBidi"/>
        </w:rPr>
        <w:t xml:space="preserve"> </w:t>
      </w:r>
      <w:r w:rsidR="002021F1" w:rsidRPr="00106784">
        <w:rPr>
          <w:rFonts w:asciiTheme="majorBidi" w:hAnsiTheme="majorBidi" w:cstheme="majorBidi"/>
        </w:rPr>
        <w:t xml:space="preserve">for structural purposes </w:t>
      </w:r>
      <w:r w:rsidR="000806BA" w:rsidRPr="00106784">
        <w:rPr>
          <w:rFonts w:asciiTheme="majorBidi" w:hAnsiTheme="majorBidi" w:cstheme="majorBidi"/>
        </w:rPr>
        <w:fldChar w:fldCharType="begin"/>
      </w:r>
      <w:r w:rsidR="00AE0170">
        <w:rPr>
          <w:rFonts w:asciiTheme="majorBidi" w:hAnsiTheme="majorBidi" w:cstheme="majorBidi"/>
        </w:rPr>
        <w:instrText xml:space="preserve"> ADDIN EN.CITE &lt;EndNote&gt;&lt;Cite&gt;&lt;Author&gt;Brandt&lt;/Author&gt;&lt;Year&gt;2008&lt;/Year&gt;&lt;RecNum&gt;1&lt;/RecNum&gt;&lt;DisplayText&gt;[1]&lt;/DisplayText&gt;&lt;record&gt;&lt;rec-number&gt;1&lt;/rec-number&gt;&lt;foreign-keys&gt;&lt;key app="EN" db-id="zxpf52vx4pdetre9z97xfw0maz2zrs5p9z52"&gt;1&lt;/key&gt;&lt;key app="ENWeb" db-id=""&gt;0&lt;/key&gt;&lt;/foreign-keys&gt;&lt;ref-type name="Journal Article"&gt;17&lt;/ref-type&gt;&lt;contributors&gt;&lt;authors&gt;&lt;author&gt;Brandt, Andrzej M.&lt;/author&gt;&lt;/authors&gt;&lt;/contributors&gt;&lt;titles&gt;&lt;title&gt;Fibre reinforced cement-based (FRC) composites after over 40 years of development in building and civil engineering&lt;/title&gt;&lt;secondary-title&gt;Composite Structures&lt;/secondary-title&gt;&lt;/titles&gt;&lt;periodical&gt;&lt;full-title&gt;Composite Structures&lt;/full-title&gt;&lt;/periodical&gt;&lt;pages&gt;3-9&lt;/pages&gt;&lt;volume&gt;86&lt;/volume&gt;&lt;number&gt;1-3&lt;/number&gt;&lt;dates&gt;&lt;year&gt;2008&lt;/year&gt;&lt;/dates&gt;&lt;isbn&gt;02638223&lt;/isbn&gt;&lt;urls&gt;&lt;/urls&gt;&lt;electronic-resource-num&gt;10.1016/j.compstruct.2008.03.006&lt;/electronic-resource-num&gt;&lt;/record&gt;&lt;/Cite&gt;&lt;/EndNote&gt;</w:instrText>
      </w:r>
      <w:r w:rsidR="000806BA" w:rsidRPr="00106784">
        <w:rPr>
          <w:rFonts w:asciiTheme="majorBidi" w:hAnsiTheme="majorBidi" w:cstheme="majorBidi"/>
        </w:rPr>
        <w:fldChar w:fldCharType="separate"/>
      </w:r>
      <w:r w:rsidR="00AE0170">
        <w:rPr>
          <w:rFonts w:asciiTheme="majorBidi" w:hAnsiTheme="majorBidi" w:cstheme="majorBidi"/>
          <w:noProof/>
        </w:rPr>
        <w:t>[</w:t>
      </w:r>
      <w:hyperlink w:anchor="_ENREF_1" w:tooltip="Brandt, 2008 #1" w:history="1">
        <w:r w:rsidR="008D6393">
          <w:rPr>
            <w:rFonts w:asciiTheme="majorBidi" w:hAnsiTheme="majorBidi" w:cstheme="majorBidi"/>
            <w:noProof/>
          </w:rPr>
          <w:t>1</w:t>
        </w:r>
      </w:hyperlink>
      <w:r w:rsidR="00AE0170">
        <w:rPr>
          <w:rFonts w:asciiTheme="majorBidi" w:hAnsiTheme="majorBidi" w:cstheme="majorBidi"/>
          <w:noProof/>
        </w:rPr>
        <w:t>]</w:t>
      </w:r>
      <w:r w:rsidR="000806BA" w:rsidRPr="00106784">
        <w:rPr>
          <w:rFonts w:asciiTheme="majorBidi" w:hAnsiTheme="majorBidi" w:cstheme="majorBidi"/>
        </w:rPr>
        <w:fldChar w:fldCharType="end"/>
      </w:r>
      <w:r w:rsidR="00DA62E4" w:rsidRPr="00106784">
        <w:rPr>
          <w:rFonts w:asciiTheme="majorBidi" w:hAnsiTheme="majorBidi" w:cstheme="majorBidi"/>
        </w:rPr>
        <w:t>.</w:t>
      </w:r>
      <w:r w:rsidR="007C37F5">
        <w:rPr>
          <w:rFonts w:asciiTheme="majorBidi" w:hAnsiTheme="majorBidi" w:cstheme="majorBidi"/>
        </w:rPr>
        <w:t xml:space="preserve"> </w:t>
      </w:r>
      <w:r w:rsidR="00EF0E7B" w:rsidRPr="00106784">
        <w:rPr>
          <w:rFonts w:asciiTheme="majorBidi" w:hAnsiTheme="majorBidi" w:cstheme="majorBidi"/>
        </w:rPr>
        <w:t>In the early days of Steel Fibre Reinforced Concrete</w:t>
      </w:r>
      <w:r w:rsidR="00C92465" w:rsidRPr="00106784">
        <w:rPr>
          <w:rFonts w:asciiTheme="majorBidi" w:hAnsiTheme="majorBidi" w:cstheme="majorBidi"/>
        </w:rPr>
        <w:t xml:space="preserve"> </w:t>
      </w:r>
      <w:r w:rsidR="00EF0E7B" w:rsidRPr="00106784">
        <w:rPr>
          <w:rFonts w:asciiTheme="majorBidi" w:hAnsiTheme="majorBidi" w:cstheme="majorBidi"/>
        </w:rPr>
        <w:t>(SFRC)</w:t>
      </w:r>
      <w:r w:rsidR="00561E82" w:rsidRPr="00106784">
        <w:rPr>
          <w:rFonts w:asciiTheme="majorBidi" w:hAnsiTheme="majorBidi" w:cstheme="majorBidi"/>
        </w:rPr>
        <w:t xml:space="preserve">, </w:t>
      </w:r>
      <w:r w:rsidR="000400AC" w:rsidRPr="00106784">
        <w:rPr>
          <w:rFonts w:asciiTheme="majorBidi" w:hAnsiTheme="majorBidi" w:cstheme="majorBidi"/>
        </w:rPr>
        <w:t>th</w:t>
      </w:r>
      <w:r w:rsidR="00A44A5A">
        <w:rPr>
          <w:rFonts w:asciiTheme="majorBidi" w:hAnsiTheme="majorBidi" w:cstheme="majorBidi"/>
        </w:rPr>
        <w:t xml:space="preserve">e fibres were mostly </w:t>
      </w:r>
      <w:proofErr w:type="spellStart"/>
      <w:r w:rsidR="00A44A5A">
        <w:rPr>
          <w:rFonts w:asciiTheme="majorBidi" w:hAnsiTheme="majorBidi" w:cstheme="majorBidi"/>
        </w:rPr>
        <w:t>undeformed</w:t>
      </w:r>
      <w:proofErr w:type="spellEnd"/>
      <w:r w:rsidR="00A44A5A">
        <w:rPr>
          <w:rFonts w:asciiTheme="majorBidi" w:hAnsiTheme="majorBidi" w:cstheme="majorBidi"/>
        </w:rPr>
        <w:t xml:space="preserve"> </w:t>
      </w:r>
      <w:r w:rsidR="000400AC" w:rsidRPr="00106784">
        <w:rPr>
          <w:rFonts w:asciiTheme="majorBidi" w:hAnsiTheme="majorBidi" w:cstheme="majorBidi"/>
        </w:rPr>
        <w:t>(</w:t>
      </w:r>
      <w:r w:rsidR="007C1821" w:rsidRPr="00106784">
        <w:rPr>
          <w:rFonts w:asciiTheme="majorBidi" w:hAnsiTheme="majorBidi" w:cstheme="majorBidi"/>
        </w:rPr>
        <w:t>s</w:t>
      </w:r>
      <w:r w:rsidR="00561E82" w:rsidRPr="00106784">
        <w:rPr>
          <w:rFonts w:asciiTheme="majorBidi" w:hAnsiTheme="majorBidi" w:cstheme="majorBidi"/>
        </w:rPr>
        <w:t>traight</w:t>
      </w:r>
      <w:r w:rsidR="000400AC" w:rsidRPr="00106784">
        <w:rPr>
          <w:rFonts w:asciiTheme="majorBidi" w:hAnsiTheme="majorBidi" w:cstheme="majorBidi"/>
        </w:rPr>
        <w:t>)</w:t>
      </w:r>
      <w:r w:rsidR="006920EA" w:rsidRPr="00106784">
        <w:rPr>
          <w:rFonts w:asciiTheme="majorBidi" w:hAnsiTheme="majorBidi" w:cstheme="majorBidi"/>
        </w:rPr>
        <w:t xml:space="preserve"> </w:t>
      </w:r>
      <w:r w:rsidR="000806BA" w:rsidRPr="00106784">
        <w:rPr>
          <w:rFonts w:asciiTheme="majorBidi" w:hAnsiTheme="majorBidi" w:cstheme="majorBidi"/>
        </w:rPr>
        <w:fldChar w:fldCharType="begin"/>
      </w:r>
      <w:r w:rsidR="006920EA" w:rsidRPr="00106784">
        <w:rPr>
          <w:rFonts w:asciiTheme="majorBidi" w:hAnsiTheme="majorBidi" w:cstheme="majorBidi"/>
        </w:rPr>
        <w:instrText xml:space="preserve"> ADDIN EN.CITE &lt;EndNote&gt;&lt;Cite&gt;&lt;Author&gt;Banthia&lt;/Author&gt;&lt;Year&gt;1994&lt;/Year&gt;&lt;RecNum&gt;58&lt;/RecNum&gt;&lt;DisplayText&gt;[2]&lt;/DisplayText&gt;&lt;record&gt;&lt;rec-number&gt;58&lt;/rec-number&gt;&lt;foreign-keys&gt;&lt;key app="EN" db-id="zxpf52vx4pdetre9z97xfw0maz2zrs5p9z52"&gt;58&lt;/key&gt;&lt;key app="ENWeb" db-id=""&gt;0&lt;/key&gt;&lt;/foreign-keys&gt;&lt;ref-type name="Journal Article"&gt;17&lt;/ref-type&gt;&lt;contributors&gt;&lt;authors&gt;&lt;author&gt;Nemkumar Banthia&lt;/author&gt;&lt;author&gt;Jean-François Trottier&lt;/author&gt;&lt;/authors&gt;&lt;/contributors&gt;&lt;titles&gt;&lt;title&gt;Concrete Reinforced with Deformed Steel Fibers, Part I: Bond-Slip Mechanisms&lt;/title&gt;&lt;secondary-title&gt;ACI Materials Journal&lt;/secondary-title&gt;&lt;/titles&gt;&lt;periodical&gt;&lt;full-title&gt;ACI MATERIALS JOURNAL&lt;/full-title&gt;&lt;/periodical&gt;&lt;pages&gt;435-446&lt;/pages&gt;&lt;volume&gt;91&lt;/volume&gt;&lt;number&gt;5&lt;/number&gt;&lt;section&gt;435&lt;/section&gt;&lt;dates&gt;&lt;year&gt;1994&lt;/year&gt;&lt;/dates&gt;&lt;urls&gt;&lt;/urls&gt;&lt;/record&gt;&lt;/Cite&gt;&lt;/EndNote&gt;</w:instrText>
      </w:r>
      <w:r w:rsidR="000806BA" w:rsidRPr="00106784">
        <w:rPr>
          <w:rFonts w:asciiTheme="majorBidi" w:hAnsiTheme="majorBidi" w:cstheme="majorBidi"/>
        </w:rPr>
        <w:fldChar w:fldCharType="separate"/>
      </w:r>
      <w:r w:rsidR="006920EA" w:rsidRPr="00106784">
        <w:rPr>
          <w:rFonts w:asciiTheme="majorBidi" w:hAnsiTheme="majorBidi" w:cstheme="majorBidi"/>
          <w:noProof/>
        </w:rPr>
        <w:t>[</w:t>
      </w:r>
      <w:hyperlink w:anchor="_ENREF_2" w:tooltip="Banthia, 1994 #58" w:history="1">
        <w:r w:rsidR="008D6393" w:rsidRPr="00106784">
          <w:rPr>
            <w:rFonts w:asciiTheme="majorBidi" w:hAnsiTheme="majorBidi" w:cstheme="majorBidi"/>
            <w:noProof/>
          </w:rPr>
          <w:t>2</w:t>
        </w:r>
      </w:hyperlink>
      <w:r w:rsidR="006920EA" w:rsidRPr="00106784">
        <w:rPr>
          <w:rFonts w:asciiTheme="majorBidi" w:hAnsiTheme="majorBidi" w:cstheme="majorBidi"/>
          <w:noProof/>
        </w:rPr>
        <w:t>]</w:t>
      </w:r>
      <w:r w:rsidR="000806BA" w:rsidRPr="00106784">
        <w:rPr>
          <w:rFonts w:asciiTheme="majorBidi" w:hAnsiTheme="majorBidi" w:cstheme="majorBidi"/>
        </w:rPr>
        <w:fldChar w:fldCharType="end"/>
      </w:r>
      <w:r w:rsidR="00561E82" w:rsidRPr="00106784">
        <w:rPr>
          <w:rFonts w:asciiTheme="majorBidi" w:hAnsiTheme="majorBidi" w:cstheme="majorBidi"/>
        </w:rPr>
        <w:t>.</w:t>
      </w:r>
      <w:r w:rsidR="0012071E">
        <w:rPr>
          <w:rFonts w:asciiTheme="majorBidi" w:hAnsiTheme="majorBidi" w:cstheme="majorBidi"/>
        </w:rPr>
        <w:t xml:space="preserve"> The crack bridging </w:t>
      </w:r>
      <w:r w:rsidR="007B0F6A" w:rsidRPr="00106784">
        <w:rPr>
          <w:rFonts w:asciiTheme="majorBidi" w:hAnsiTheme="majorBidi" w:cstheme="majorBidi"/>
        </w:rPr>
        <w:t xml:space="preserve">performance of </w:t>
      </w:r>
      <w:r w:rsidR="00C92465" w:rsidRPr="00106784">
        <w:rPr>
          <w:rFonts w:asciiTheme="majorBidi" w:hAnsiTheme="majorBidi" w:cstheme="majorBidi"/>
        </w:rPr>
        <w:t>such</w:t>
      </w:r>
      <w:r w:rsidR="007B0F6A" w:rsidRPr="00106784">
        <w:rPr>
          <w:rFonts w:asciiTheme="majorBidi" w:hAnsiTheme="majorBidi" w:cstheme="majorBidi"/>
        </w:rPr>
        <w:t xml:space="preserve"> fibre</w:t>
      </w:r>
      <w:r w:rsidR="00C92465" w:rsidRPr="00106784">
        <w:rPr>
          <w:rFonts w:asciiTheme="majorBidi" w:hAnsiTheme="majorBidi" w:cstheme="majorBidi"/>
        </w:rPr>
        <w:t>s</w:t>
      </w:r>
      <w:r w:rsidR="007B0F6A" w:rsidRPr="00106784">
        <w:rPr>
          <w:rFonts w:asciiTheme="majorBidi" w:hAnsiTheme="majorBidi" w:cstheme="majorBidi"/>
        </w:rPr>
        <w:t xml:space="preserve"> directly de</w:t>
      </w:r>
      <w:r w:rsidR="0012071E">
        <w:rPr>
          <w:rFonts w:asciiTheme="majorBidi" w:hAnsiTheme="majorBidi" w:cstheme="majorBidi"/>
        </w:rPr>
        <w:t xml:space="preserve">pends on </w:t>
      </w:r>
      <w:r w:rsidR="00C04FAE">
        <w:rPr>
          <w:rFonts w:asciiTheme="majorBidi" w:hAnsiTheme="majorBidi" w:cstheme="majorBidi"/>
        </w:rPr>
        <w:t xml:space="preserve">the physical </w:t>
      </w:r>
      <w:r w:rsidR="0012071E">
        <w:rPr>
          <w:rFonts w:asciiTheme="majorBidi" w:hAnsiTheme="majorBidi" w:cstheme="majorBidi"/>
        </w:rPr>
        <w:t>and chemical adhesion</w:t>
      </w:r>
      <w:r w:rsidR="00F033B1">
        <w:rPr>
          <w:rFonts w:asciiTheme="majorBidi" w:hAnsiTheme="majorBidi" w:cstheme="majorBidi"/>
        </w:rPr>
        <w:t>s</w:t>
      </w:r>
      <w:r w:rsidR="0012071E">
        <w:rPr>
          <w:rFonts w:asciiTheme="majorBidi" w:hAnsiTheme="majorBidi" w:cstheme="majorBidi"/>
        </w:rPr>
        <w:t xml:space="preserve"> between </w:t>
      </w:r>
      <w:r w:rsidR="00FB5FC0">
        <w:rPr>
          <w:rFonts w:asciiTheme="majorBidi" w:hAnsiTheme="majorBidi" w:cstheme="majorBidi"/>
        </w:rPr>
        <w:t xml:space="preserve">the </w:t>
      </w:r>
      <w:r w:rsidR="0012071E">
        <w:rPr>
          <w:rFonts w:asciiTheme="majorBidi" w:hAnsiTheme="majorBidi" w:cstheme="majorBidi"/>
        </w:rPr>
        <w:t>fibre</w:t>
      </w:r>
      <w:r w:rsidR="00FB5FC0">
        <w:rPr>
          <w:rFonts w:asciiTheme="majorBidi" w:hAnsiTheme="majorBidi" w:cstheme="majorBidi"/>
        </w:rPr>
        <w:t>s</w:t>
      </w:r>
      <w:r w:rsidR="0012071E">
        <w:rPr>
          <w:rFonts w:asciiTheme="majorBidi" w:hAnsiTheme="majorBidi" w:cstheme="majorBidi"/>
        </w:rPr>
        <w:t xml:space="preserve"> and </w:t>
      </w:r>
      <w:r w:rsidR="00FB5FC0">
        <w:rPr>
          <w:rFonts w:asciiTheme="majorBidi" w:hAnsiTheme="majorBidi" w:cstheme="majorBidi"/>
        </w:rPr>
        <w:t xml:space="preserve">the surrounding </w:t>
      </w:r>
      <w:r w:rsidR="0012071E">
        <w:rPr>
          <w:rFonts w:asciiTheme="majorBidi" w:hAnsiTheme="majorBidi" w:cstheme="majorBidi"/>
        </w:rPr>
        <w:t>matrix (</w:t>
      </w:r>
      <w:r w:rsidR="00B95E41" w:rsidRPr="00106784">
        <w:rPr>
          <w:rFonts w:asciiTheme="majorBidi" w:hAnsiTheme="majorBidi" w:cstheme="majorBidi"/>
        </w:rPr>
        <w:t>physicochemical bond</w:t>
      </w:r>
      <w:r w:rsidR="0012071E">
        <w:rPr>
          <w:rFonts w:asciiTheme="majorBidi" w:hAnsiTheme="majorBidi" w:cstheme="majorBidi"/>
        </w:rPr>
        <w:t>)</w:t>
      </w:r>
      <w:r w:rsidR="00B95E41" w:rsidRPr="00106784">
        <w:rPr>
          <w:rFonts w:asciiTheme="majorBidi" w:hAnsiTheme="majorBidi" w:cstheme="majorBidi"/>
        </w:rPr>
        <w:t xml:space="preserve"> which </w:t>
      </w:r>
      <w:r w:rsidR="00D1233E">
        <w:rPr>
          <w:rFonts w:asciiTheme="majorBidi" w:hAnsiTheme="majorBidi" w:cstheme="majorBidi"/>
        </w:rPr>
        <w:t>are</w:t>
      </w:r>
      <w:r w:rsidR="00B95E41" w:rsidRPr="00106784">
        <w:rPr>
          <w:rFonts w:asciiTheme="majorBidi" w:hAnsiTheme="majorBidi" w:cstheme="majorBidi"/>
        </w:rPr>
        <w:t xml:space="preserve"> </w:t>
      </w:r>
      <w:r w:rsidR="005B5060">
        <w:rPr>
          <w:rFonts w:asciiTheme="majorBidi" w:hAnsiTheme="majorBidi" w:cstheme="majorBidi"/>
        </w:rPr>
        <w:t xml:space="preserve">predominantly </w:t>
      </w:r>
      <w:r w:rsidR="00B95E41" w:rsidRPr="00106784">
        <w:rPr>
          <w:rFonts w:asciiTheme="majorBidi" w:hAnsiTheme="majorBidi" w:cstheme="majorBidi"/>
        </w:rPr>
        <w:t xml:space="preserve">determined by </w:t>
      </w:r>
      <w:r w:rsidR="007B0F6A" w:rsidRPr="00106784">
        <w:rPr>
          <w:rFonts w:asciiTheme="majorBidi" w:hAnsiTheme="majorBidi" w:cstheme="majorBidi"/>
        </w:rPr>
        <w:t xml:space="preserve">the </w:t>
      </w:r>
      <w:r w:rsidR="00521ADF" w:rsidRPr="00106784">
        <w:rPr>
          <w:rFonts w:asciiTheme="majorBidi" w:hAnsiTheme="majorBidi" w:cstheme="majorBidi"/>
        </w:rPr>
        <w:t>properties of the fibre-matrix interface</w:t>
      </w:r>
      <w:r w:rsidR="003F02A3" w:rsidRPr="00106784">
        <w:rPr>
          <w:rFonts w:asciiTheme="majorBidi" w:hAnsiTheme="majorBidi" w:cstheme="majorBidi"/>
        </w:rPr>
        <w:t xml:space="preserve"> and matrix packing density </w:t>
      </w:r>
      <w:r w:rsidR="000806BA" w:rsidRPr="00106784">
        <w:rPr>
          <w:rFonts w:asciiTheme="majorBidi" w:hAnsiTheme="majorBidi" w:cstheme="majorBidi"/>
        </w:rPr>
        <w:fldChar w:fldCharType="begin"/>
      </w:r>
      <w:r w:rsidR="003A0A5D">
        <w:rPr>
          <w:rFonts w:asciiTheme="majorBidi" w:hAnsiTheme="majorBidi" w:cstheme="majorBidi"/>
        </w:rPr>
        <w:instrText xml:space="preserve"> ADDIN EN.CITE &lt;EndNote&gt;&lt;Cite&gt;&lt;Author&gt;Wille&lt;/Author&gt;&lt;Year&gt;2012&lt;/Year&gt;&lt;RecNum&gt;20&lt;/RecNum&gt;&lt;DisplayText&gt;[3]&lt;/DisplayText&gt;&lt;record&gt;&lt;rec-number&gt;20&lt;/rec-number&gt;&lt;foreign-keys&gt;&lt;key app="EN" db-id="zxpf52vx4pdetre9z97xfw0maz2zrs5p9z52"&gt;20&lt;/key&gt;&lt;key app="ENWeb" db-id=""&gt;0&lt;/key&gt;&lt;/foreign-keys&gt;&lt;ref-type name="Journal Article"&gt;17&lt;/ref-type&gt;&lt;contributors&gt;&lt;authors&gt;&lt;author&gt;Kay Wille&lt;/author&gt;&lt;author&gt;Antoine E. Naaman&lt;/author&gt;&lt;/authors&gt;&lt;/contributors&gt;&lt;titles&gt;&lt;title&gt;Pullout Behavior of High-Strength Steel Fibers Embedded in Ultra-High-Performance Concrete&lt;/title&gt;&lt;secondary-title&gt;ACI Material Journal&lt;/secondary-title&gt;&lt;/titles&gt;&lt;periodical&gt;&lt;full-title&gt;ACI Material Journal&lt;/full-title&gt;&lt;/periodical&gt;&lt;pages&gt;479-488&lt;/pages&gt;&lt;volume&gt;109-M46&lt;/volume&gt;&lt;section&gt;479&lt;/section&gt;&lt;dates&gt;&lt;year&gt;2012&lt;/year&gt;&lt;/dates&gt;&lt;urls&gt;&lt;/urls&gt;&lt;/record&gt;&lt;/Cite&gt;&lt;/EndNote&gt;</w:instrText>
      </w:r>
      <w:r w:rsidR="000806BA" w:rsidRPr="00106784">
        <w:rPr>
          <w:rFonts w:asciiTheme="majorBidi" w:hAnsiTheme="majorBidi" w:cstheme="majorBidi"/>
        </w:rPr>
        <w:fldChar w:fldCharType="separate"/>
      </w:r>
      <w:r w:rsidR="006920EA" w:rsidRPr="00106784">
        <w:rPr>
          <w:rFonts w:asciiTheme="majorBidi" w:hAnsiTheme="majorBidi" w:cstheme="majorBidi"/>
          <w:noProof/>
        </w:rPr>
        <w:t>[</w:t>
      </w:r>
      <w:hyperlink w:anchor="_ENREF_3" w:tooltip="Wille, 2012 #20" w:history="1">
        <w:r w:rsidR="008D6393" w:rsidRPr="00106784">
          <w:rPr>
            <w:rFonts w:asciiTheme="majorBidi" w:hAnsiTheme="majorBidi" w:cstheme="majorBidi"/>
            <w:noProof/>
          </w:rPr>
          <w:t>3</w:t>
        </w:r>
      </w:hyperlink>
      <w:r w:rsidR="006920EA" w:rsidRPr="00106784">
        <w:rPr>
          <w:rFonts w:asciiTheme="majorBidi" w:hAnsiTheme="majorBidi" w:cstheme="majorBidi"/>
          <w:noProof/>
        </w:rPr>
        <w:t>]</w:t>
      </w:r>
      <w:r w:rsidR="000806BA" w:rsidRPr="00106784">
        <w:rPr>
          <w:rFonts w:asciiTheme="majorBidi" w:hAnsiTheme="majorBidi" w:cstheme="majorBidi"/>
        </w:rPr>
        <w:fldChar w:fldCharType="end"/>
      </w:r>
      <w:r w:rsidR="00B762AE" w:rsidRPr="00106784">
        <w:rPr>
          <w:rFonts w:asciiTheme="majorBidi" w:hAnsiTheme="majorBidi" w:cstheme="majorBidi"/>
        </w:rPr>
        <w:t>.</w:t>
      </w:r>
      <w:r w:rsidR="00400557">
        <w:rPr>
          <w:rFonts w:asciiTheme="majorBidi" w:hAnsiTheme="majorBidi" w:cstheme="majorBidi"/>
        </w:rPr>
        <w:t xml:space="preserve"> More </w:t>
      </w:r>
      <w:r w:rsidR="00EA7814">
        <w:rPr>
          <w:rFonts w:asciiTheme="majorBidi" w:hAnsiTheme="majorBidi" w:cstheme="majorBidi"/>
        </w:rPr>
        <w:t>recent research has shown that</w:t>
      </w:r>
      <w:r w:rsidR="00126ADE">
        <w:rPr>
          <w:rFonts w:asciiTheme="majorBidi" w:hAnsiTheme="majorBidi" w:cstheme="majorBidi"/>
        </w:rPr>
        <w:t xml:space="preserve"> </w:t>
      </w:r>
      <w:r w:rsidR="006724E2">
        <w:rPr>
          <w:rFonts w:asciiTheme="majorBidi" w:hAnsiTheme="majorBidi" w:cstheme="majorBidi"/>
        </w:rPr>
        <w:t xml:space="preserve">mechanical anchorage in the </w:t>
      </w:r>
      <w:r w:rsidR="00126ADE">
        <w:rPr>
          <w:rFonts w:asciiTheme="majorBidi" w:hAnsiTheme="majorBidi" w:cstheme="majorBidi"/>
        </w:rPr>
        <w:t xml:space="preserve">deformed </w:t>
      </w:r>
      <w:r w:rsidR="00FA5137">
        <w:rPr>
          <w:rFonts w:asciiTheme="majorBidi" w:hAnsiTheme="majorBidi" w:cstheme="majorBidi"/>
        </w:rPr>
        <w:t>fibres</w:t>
      </w:r>
      <w:r w:rsidR="00126ADE">
        <w:rPr>
          <w:rFonts w:asciiTheme="majorBidi" w:hAnsiTheme="majorBidi" w:cstheme="majorBidi"/>
        </w:rPr>
        <w:t xml:space="preserve"> effectively improve</w:t>
      </w:r>
      <w:r w:rsidR="00B77494">
        <w:rPr>
          <w:rFonts w:asciiTheme="majorBidi" w:hAnsiTheme="majorBidi" w:cstheme="majorBidi"/>
        </w:rPr>
        <w:t>s</w:t>
      </w:r>
      <w:r w:rsidR="00126ADE">
        <w:rPr>
          <w:rFonts w:asciiTheme="majorBidi" w:hAnsiTheme="majorBidi" w:cstheme="majorBidi"/>
        </w:rPr>
        <w:t xml:space="preserve"> pullout resistance </w:t>
      </w:r>
      <w:r w:rsidR="000806BA" w:rsidRPr="00106784">
        <w:rPr>
          <w:rFonts w:asciiTheme="majorBidi" w:hAnsiTheme="majorBidi" w:cstheme="majorBidi"/>
        </w:rPr>
        <w:fldChar w:fldCharType="begin">
          <w:fldData xml:space="preserve">PEVuZE5vdGU+PENpdGU+PEF1dGhvcj5DYXJub3ZhbGU8L0F1dGhvcj48WWVhcj4yMDEzPC9ZZWFy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</w:fldData>
        </w:fldChar>
      </w:r>
      <w:r w:rsidR="00FD075B">
        <w:rPr>
          <w:rFonts w:asciiTheme="majorBidi" w:hAnsiTheme="majorBidi" w:cstheme="majorBidi"/>
        </w:rPr>
        <w:instrText xml:space="preserve"> ADDIN EN.CITE </w:instrText>
      </w:r>
      <w:r w:rsidR="000806BA">
        <w:rPr>
          <w:rFonts w:asciiTheme="majorBidi" w:hAnsiTheme="majorBidi" w:cstheme="majorBidi"/>
        </w:rPr>
        <w:fldChar w:fldCharType="begin">
          <w:fldData xml:space="preserve">PEVuZE5vdGU+PENpdGU+PEF1dGhvcj5DYXJub3ZhbGU8L0F1dGhvcj48WWVhcj4yMDEzPC9ZZWFy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</w:fldData>
        </w:fldChar>
      </w:r>
      <w:r w:rsidR="00FD075B">
        <w:rPr>
          <w:rFonts w:asciiTheme="majorBidi" w:hAnsiTheme="majorBidi" w:cstheme="majorBidi"/>
        </w:rPr>
        <w:instrText xml:space="preserve"> ADDIN EN.CITE.DATA </w:instrText>
      </w:r>
      <w:r w:rsidR="000806BA">
        <w:rPr>
          <w:rFonts w:asciiTheme="majorBidi" w:hAnsiTheme="majorBidi" w:cstheme="majorBidi"/>
        </w:rPr>
      </w:r>
      <w:r w:rsidR="000806BA">
        <w:rPr>
          <w:rFonts w:asciiTheme="majorBidi" w:hAnsiTheme="majorBidi" w:cstheme="majorBidi"/>
        </w:rPr>
        <w:fldChar w:fldCharType="end"/>
      </w:r>
      <w:r w:rsidR="000806BA" w:rsidRPr="00106784">
        <w:rPr>
          <w:rFonts w:asciiTheme="majorBidi" w:hAnsiTheme="majorBidi" w:cstheme="majorBidi"/>
        </w:rPr>
      </w:r>
      <w:r w:rsidR="000806BA" w:rsidRPr="00106784">
        <w:rPr>
          <w:rFonts w:asciiTheme="majorBidi" w:hAnsiTheme="majorBidi" w:cstheme="majorBidi"/>
        </w:rPr>
        <w:fldChar w:fldCharType="separate"/>
      </w:r>
      <w:r w:rsidR="00FD075B">
        <w:rPr>
          <w:rFonts w:asciiTheme="majorBidi" w:hAnsiTheme="majorBidi" w:cstheme="majorBidi"/>
          <w:noProof/>
        </w:rPr>
        <w:t>[</w:t>
      </w:r>
      <w:hyperlink w:anchor="_ENREF_2" w:tooltip="Banthia, 1994 #58" w:history="1">
        <w:r w:rsidR="008D6393">
          <w:rPr>
            <w:rFonts w:asciiTheme="majorBidi" w:hAnsiTheme="majorBidi" w:cstheme="majorBidi"/>
            <w:noProof/>
          </w:rPr>
          <w:t>2</w:t>
        </w:r>
      </w:hyperlink>
      <w:r w:rsidR="00FD075B">
        <w:rPr>
          <w:rFonts w:asciiTheme="majorBidi" w:hAnsiTheme="majorBidi" w:cstheme="majorBidi"/>
          <w:noProof/>
        </w:rPr>
        <w:t xml:space="preserve">, </w:t>
      </w:r>
      <w:hyperlink w:anchor="_ENREF_4" w:tooltip="Carnovale, 2013 #57" w:history="1">
        <w:r w:rsidR="008D6393">
          <w:rPr>
            <w:rFonts w:asciiTheme="majorBidi" w:hAnsiTheme="majorBidi" w:cstheme="majorBidi"/>
            <w:noProof/>
          </w:rPr>
          <w:t>4</w:t>
        </w:r>
      </w:hyperlink>
      <w:r w:rsidR="00FD075B">
        <w:rPr>
          <w:rFonts w:asciiTheme="majorBidi" w:hAnsiTheme="majorBidi" w:cstheme="majorBidi"/>
          <w:noProof/>
        </w:rPr>
        <w:t xml:space="preserve">, </w:t>
      </w:r>
      <w:hyperlink w:anchor="_ENREF_5" w:tooltip="Naaman, 1991 #30" w:history="1">
        <w:r w:rsidR="008D6393">
          <w:rPr>
            <w:rFonts w:asciiTheme="majorBidi" w:hAnsiTheme="majorBidi" w:cstheme="majorBidi"/>
            <w:noProof/>
          </w:rPr>
          <w:t>5</w:t>
        </w:r>
      </w:hyperlink>
      <w:r w:rsidR="00FD075B">
        <w:rPr>
          <w:rFonts w:asciiTheme="majorBidi" w:hAnsiTheme="majorBidi" w:cstheme="majorBidi"/>
          <w:noProof/>
        </w:rPr>
        <w:t>]</w:t>
      </w:r>
      <w:r w:rsidR="000806BA" w:rsidRPr="00106784">
        <w:rPr>
          <w:rFonts w:asciiTheme="majorBidi" w:hAnsiTheme="majorBidi" w:cstheme="majorBidi"/>
        </w:rPr>
        <w:fldChar w:fldCharType="end"/>
      </w:r>
      <w:r w:rsidR="00A91FA7" w:rsidRPr="00106784">
        <w:rPr>
          <w:rFonts w:asciiTheme="majorBidi" w:hAnsiTheme="majorBidi" w:cstheme="majorBidi"/>
        </w:rPr>
        <w:t>.</w:t>
      </w:r>
      <w:r w:rsidR="00EC5408">
        <w:rPr>
          <w:rFonts w:asciiTheme="majorBidi" w:hAnsiTheme="majorBidi" w:cstheme="majorBidi"/>
        </w:rPr>
        <w:t xml:space="preserve"> </w:t>
      </w:r>
      <w:r w:rsidR="00405E71" w:rsidRPr="00AE62D9">
        <w:rPr>
          <w:rFonts w:asciiTheme="majorBidi" w:hAnsiTheme="majorBidi" w:cstheme="majorBidi"/>
        </w:rPr>
        <w:t>T</w:t>
      </w:r>
      <w:r w:rsidR="00CE2907" w:rsidRPr="00AE62D9">
        <w:rPr>
          <w:rFonts w:asciiTheme="majorBidi" w:hAnsiTheme="majorBidi" w:cstheme="majorBidi"/>
        </w:rPr>
        <w:t xml:space="preserve">he mechanical bond properties are determined by the </w:t>
      </w:r>
      <w:r w:rsidR="008447A5">
        <w:rPr>
          <w:rFonts w:asciiTheme="majorBidi" w:hAnsiTheme="majorBidi" w:cstheme="majorBidi"/>
        </w:rPr>
        <w:t>physical</w:t>
      </w:r>
      <w:r w:rsidR="00E8745C" w:rsidRPr="00AE62D9">
        <w:rPr>
          <w:rFonts w:asciiTheme="majorBidi" w:hAnsiTheme="majorBidi" w:cstheme="majorBidi"/>
        </w:rPr>
        <w:t xml:space="preserve"> geometry</w:t>
      </w:r>
      <w:r w:rsidR="00CE2907" w:rsidRPr="00AE62D9">
        <w:rPr>
          <w:rFonts w:asciiTheme="majorBidi" w:hAnsiTheme="majorBidi" w:cstheme="majorBidi"/>
        </w:rPr>
        <w:t xml:space="preserve"> of the fibre and the transvers</w:t>
      </w:r>
      <w:r w:rsidR="008447A5">
        <w:rPr>
          <w:rFonts w:asciiTheme="majorBidi" w:hAnsiTheme="majorBidi" w:cstheme="majorBidi"/>
        </w:rPr>
        <w:t>e</w:t>
      </w:r>
      <w:r w:rsidR="00CE2907" w:rsidRPr="00AE62D9">
        <w:rPr>
          <w:rFonts w:asciiTheme="majorBidi" w:hAnsiTheme="majorBidi" w:cstheme="majorBidi"/>
        </w:rPr>
        <w:t xml:space="preserve"> tensile stress resistance</w:t>
      </w:r>
      <w:r w:rsidR="008447A5">
        <w:rPr>
          <w:rFonts w:asciiTheme="majorBidi" w:hAnsiTheme="majorBidi" w:cstheme="majorBidi"/>
        </w:rPr>
        <w:t xml:space="preserve"> of the matrix</w:t>
      </w:r>
      <w:r w:rsidR="00CE2907" w:rsidRPr="00AE62D9">
        <w:rPr>
          <w:rFonts w:asciiTheme="majorBidi" w:hAnsiTheme="majorBidi" w:cstheme="majorBidi"/>
        </w:rPr>
        <w:t>.</w:t>
      </w:r>
      <w:r w:rsidR="004B66AA" w:rsidRPr="00AE62D9">
        <w:rPr>
          <w:rFonts w:asciiTheme="majorBidi" w:hAnsiTheme="majorBidi" w:cstheme="majorBidi"/>
        </w:rPr>
        <w:t xml:space="preserve"> The mechanical anchorage could be provided by deformation at </w:t>
      </w:r>
      <w:r w:rsidR="00B67C7E">
        <w:rPr>
          <w:rFonts w:asciiTheme="majorBidi" w:hAnsiTheme="majorBidi" w:cstheme="majorBidi"/>
        </w:rPr>
        <w:t xml:space="preserve">the </w:t>
      </w:r>
      <w:r w:rsidR="004B66AA" w:rsidRPr="00AE62D9">
        <w:rPr>
          <w:rFonts w:asciiTheme="majorBidi" w:hAnsiTheme="majorBidi" w:cstheme="majorBidi"/>
        </w:rPr>
        <w:t xml:space="preserve">fibre ends, such as </w:t>
      </w:r>
      <w:del w:id="11" w:author="Jones, Steve" w:date="2014-10-29T13:32:00Z">
        <w:r w:rsidR="004B66AA" w:rsidRPr="00AE62D9" w:rsidDel="002D7551">
          <w:rPr>
            <w:rFonts w:asciiTheme="majorBidi" w:hAnsiTheme="majorBidi" w:cstheme="majorBidi"/>
          </w:rPr>
          <w:delText xml:space="preserve">in </w:delText>
        </w:r>
      </w:del>
      <w:ins w:id="12" w:author="Jones, Steve" w:date="2014-10-29T13:32:00Z">
        <w:r w:rsidR="002D7551">
          <w:rPr>
            <w:rFonts w:asciiTheme="majorBidi" w:hAnsiTheme="majorBidi" w:cstheme="majorBidi"/>
          </w:rPr>
          <w:t>with</w:t>
        </w:r>
        <w:r w:rsidR="002D7551" w:rsidRPr="00AE62D9">
          <w:rPr>
            <w:rFonts w:asciiTheme="majorBidi" w:hAnsiTheme="majorBidi" w:cstheme="majorBidi"/>
          </w:rPr>
          <w:t xml:space="preserve"> </w:t>
        </w:r>
      </w:ins>
      <w:r w:rsidR="004B66AA" w:rsidRPr="00AE62D9">
        <w:rPr>
          <w:rFonts w:asciiTheme="majorBidi" w:hAnsiTheme="majorBidi" w:cstheme="majorBidi"/>
        </w:rPr>
        <w:t>hooked-end</w:t>
      </w:r>
      <w:r w:rsidR="008447A5">
        <w:rPr>
          <w:rFonts w:asciiTheme="majorBidi" w:hAnsiTheme="majorBidi" w:cstheme="majorBidi"/>
        </w:rPr>
        <w:t xml:space="preserve"> fibre</w:t>
      </w:r>
      <w:ins w:id="13" w:author="Jones, Steve" w:date="2014-10-29T13:32:00Z">
        <w:r w:rsidR="002D7551">
          <w:rPr>
            <w:rFonts w:asciiTheme="majorBidi" w:hAnsiTheme="majorBidi" w:cstheme="majorBidi"/>
          </w:rPr>
          <w:t>s</w:t>
        </w:r>
      </w:ins>
      <w:r w:rsidR="00D83DE4">
        <w:rPr>
          <w:rFonts w:asciiTheme="majorBidi" w:hAnsiTheme="majorBidi" w:cstheme="majorBidi"/>
        </w:rPr>
        <w:t xml:space="preserve"> </w:t>
      </w:r>
      <w:r w:rsidR="004B66AA" w:rsidRPr="00AE62D9">
        <w:rPr>
          <w:rFonts w:asciiTheme="majorBidi" w:hAnsiTheme="majorBidi" w:cstheme="majorBidi"/>
        </w:rPr>
        <w:t>which locally increase</w:t>
      </w:r>
      <w:del w:id="14" w:author="Jones, Steve" w:date="2014-10-29T13:33:00Z">
        <w:r w:rsidR="004B66AA" w:rsidRPr="00AE62D9" w:rsidDel="002D7551">
          <w:rPr>
            <w:rFonts w:asciiTheme="majorBidi" w:hAnsiTheme="majorBidi" w:cstheme="majorBidi"/>
          </w:rPr>
          <w:delText>s</w:delText>
        </w:r>
      </w:del>
      <w:r w:rsidR="004B66AA" w:rsidRPr="00AE62D9">
        <w:rPr>
          <w:rFonts w:asciiTheme="majorBidi" w:hAnsiTheme="majorBidi" w:cstheme="majorBidi"/>
        </w:rPr>
        <w:t xml:space="preserve"> the mechanical bond</w:t>
      </w:r>
      <w:r w:rsidR="00D83DE4">
        <w:rPr>
          <w:rFonts w:asciiTheme="majorBidi" w:hAnsiTheme="majorBidi" w:cstheme="majorBidi"/>
        </w:rPr>
        <w:t>,</w:t>
      </w:r>
      <w:r w:rsidR="004B66AA" w:rsidRPr="00AE62D9">
        <w:rPr>
          <w:rFonts w:asciiTheme="majorBidi" w:hAnsiTheme="majorBidi" w:cstheme="majorBidi"/>
        </w:rPr>
        <w:t xml:space="preserve"> or deformation along the fibre length, such as in crimped or twisted fibre</w:t>
      </w:r>
      <w:ins w:id="15" w:author="Jones, Steve" w:date="2014-10-29T13:33:00Z">
        <w:r w:rsidR="002D7551">
          <w:rPr>
            <w:rFonts w:asciiTheme="majorBidi" w:hAnsiTheme="majorBidi" w:cstheme="majorBidi"/>
          </w:rPr>
          <w:t>s</w:t>
        </w:r>
      </w:ins>
      <w:r w:rsidR="004B66AA" w:rsidRPr="00AE62D9">
        <w:rPr>
          <w:rFonts w:asciiTheme="majorBidi" w:hAnsiTheme="majorBidi" w:cstheme="majorBidi"/>
        </w:rPr>
        <w:t xml:space="preserve"> which provides</w:t>
      </w:r>
      <w:r w:rsidR="00766994">
        <w:rPr>
          <w:rFonts w:asciiTheme="majorBidi" w:hAnsiTheme="majorBidi" w:cstheme="majorBidi"/>
        </w:rPr>
        <w:t xml:space="preserve"> a mechanical bond </w:t>
      </w:r>
      <w:r w:rsidR="004B66AA" w:rsidRPr="00AE62D9">
        <w:rPr>
          <w:rFonts w:asciiTheme="majorBidi" w:hAnsiTheme="majorBidi" w:cstheme="majorBidi"/>
        </w:rPr>
        <w:t>along the fib</w:t>
      </w:r>
      <w:r w:rsidR="00CE6C33" w:rsidRPr="00AE62D9">
        <w:rPr>
          <w:rFonts w:asciiTheme="majorBidi" w:hAnsiTheme="majorBidi" w:cstheme="majorBidi"/>
        </w:rPr>
        <w:t>re</w:t>
      </w:r>
      <w:r w:rsidR="00400557">
        <w:rPr>
          <w:rFonts w:asciiTheme="majorBidi" w:hAnsiTheme="majorBidi" w:cstheme="majorBidi"/>
        </w:rPr>
        <w:t>s</w:t>
      </w:r>
      <w:r w:rsidR="00D83DE4">
        <w:rPr>
          <w:rFonts w:asciiTheme="majorBidi" w:hAnsiTheme="majorBidi" w:cstheme="majorBidi"/>
        </w:rPr>
        <w:t xml:space="preserve"> </w:t>
      </w:r>
      <w:r w:rsidR="000806BA">
        <w:rPr>
          <w:rFonts w:asciiTheme="majorBidi" w:hAnsiTheme="majorBidi" w:cstheme="majorBidi"/>
        </w:rPr>
        <w:fldChar w:fldCharType="begin"/>
      </w:r>
      <w:r w:rsidR="003A0A5D">
        <w:rPr>
          <w:rFonts w:asciiTheme="majorBidi" w:hAnsiTheme="majorBidi" w:cstheme="majorBidi"/>
        </w:rPr>
        <w:instrText xml:space="preserve"> ADDIN EN.CITE &lt;EndNote&gt;&lt;Cite&gt;&lt;Author&gt;Wille&lt;/Author&gt;&lt;Year&gt;2012&lt;/Year&gt;&lt;RecNum&gt;20&lt;/RecNum&gt;&lt;DisplayText&gt;[3]&lt;/DisplayText&gt;&lt;record&gt;&lt;rec-number&gt;20&lt;/rec-number&gt;&lt;foreign-keys&gt;&lt;key app="EN" db-id="zxpf52vx4pdetre9z97xfw0maz2zrs5p9z52"&gt;20&lt;/key&gt;&lt;key app="ENWeb" db-id=""&gt;0&lt;/key&gt;&lt;/foreign-keys&gt;&lt;ref-type name="Journal Article"&gt;17&lt;/ref-type&gt;&lt;contributors&gt;&lt;authors&gt;&lt;author&gt;Kay Wille&lt;/author&gt;&lt;author&gt;Antoine E. Naaman&lt;/author&gt;&lt;/authors&gt;&lt;/contributors&gt;&lt;titles&gt;&lt;title&gt;Pullout Behavior of High-Strength Steel Fibers Embedded in Ultra-High-Performance Concrete&lt;/title&gt;&lt;secondary-title&gt;ACI Material Journal&lt;/secondary-title&gt;&lt;/titles&gt;&lt;periodical&gt;&lt;full-title&gt;ACI Material Journal&lt;/full-title&gt;&lt;/periodical&gt;&lt;pages&gt;479-488&lt;/pages&gt;&lt;volume&gt;109-M46&lt;/volume&gt;&lt;section&gt;479&lt;/section&gt;&lt;dates&gt;&lt;year&gt;2012&lt;/year&gt;&lt;/dates&gt;&lt;urls&gt;&lt;/urls&gt;&lt;/record&gt;&lt;/Cite&gt;&lt;/EndNote&gt;</w:instrText>
      </w:r>
      <w:r w:rsidR="000806BA">
        <w:rPr>
          <w:rFonts w:asciiTheme="majorBidi" w:hAnsiTheme="majorBidi" w:cstheme="majorBidi"/>
        </w:rPr>
        <w:fldChar w:fldCharType="separate"/>
      </w:r>
      <w:r w:rsidR="006920EA">
        <w:rPr>
          <w:rFonts w:asciiTheme="majorBidi" w:hAnsiTheme="majorBidi" w:cstheme="majorBidi"/>
          <w:noProof/>
        </w:rPr>
        <w:t>[</w:t>
      </w:r>
      <w:hyperlink w:anchor="_ENREF_3" w:tooltip="Wille, 2012 #20" w:history="1">
        <w:r w:rsidR="008D6393">
          <w:rPr>
            <w:rFonts w:asciiTheme="majorBidi" w:hAnsiTheme="majorBidi" w:cstheme="majorBidi"/>
            <w:noProof/>
          </w:rPr>
          <w:t>3</w:t>
        </w:r>
      </w:hyperlink>
      <w:r w:rsidR="006920EA">
        <w:rPr>
          <w:rFonts w:asciiTheme="majorBidi" w:hAnsiTheme="majorBidi" w:cstheme="majorBidi"/>
          <w:noProof/>
        </w:rPr>
        <w:t>]</w:t>
      </w:r>
      <w:r w:rsidR="000806BA">
        <w:rPr>
          <w:rFonts w:asciiTheme="majorBidi" w:hAnsiTheme="majorBidi" w:cstheme="majorBidi"/>
        </w:rPr>
        <w:fldChar w:fldCharType="end"/>
      </w:r>
      <w:r w:rsidR="00CE6C33" w:rsidRPr="00AE62D9">
        <w:rPr>
          <w:rFonts w:asciiTheme="majorBidi" w:hAnsiTheme="majorBidi" w:cstheme="majorBidi"/>
        </w:rPr>
        <w:t xml:space="preserve">. </w:t>
      </w:r>
      <w:r w:rsidR="005B5060">
        <w:rPr>
          <w:rFonts w:asciiTheme="majorBidi" w:hAnsiTheme="majorBidi" w:cstheme="majorBidi"/>
        </w:rPr>
        <w:t xml:space="preserve">Typical steel fibres are shown in </w:t>
      </w:r>
      <w:r w:rsidR="005B5060" w:rsidRPr="005B5060">
        <w:rPr>
          <w:rFonts w:asciiTheme="majorBidi" w:hAnsiTheme="majorBidi" w:cstheme="majorBidi"/>
          <w:b/>
          <w:bCs/>
        </w:rPr>
        <w:t>Fig. 1</w:t>
      </w:r>
      <w:r w:rsidR="005B5060">
        <w:rPr>
          <w:rFonts w:asciiTheme="majorBidi" w:hAnsiTheme="majorBidi" w:cstheme="majorBidi"/>
        </w:rPr>
        <w:t>.</w:t>
      </w:r>
    </w:p>
    <w:p w:rsidR="00450684" w:rsidRDefault="00077221" w:rsidP="008D6393">
      <w:pPr>
        <w:pStyle w:val="TextAbstract"/>
        <w:spacing w:before="0" w:after="0" w:line="480" w:lineRule="auto"/>
        <w:jc w:val="left"/>
        <w:rPr>
          <w:rFonts w:asciiTheme="majorBidi" w:hAnsiTheme="majorBidi" w:cstheme="majorBidi"/>
        </w:rPr>
      </w:pPr>
      <w:r>
        <w:rPr>
          <w:rFonts w:asciiTheme="majorBidi" w:hAnsiTheme="majorBidi" w:cstheme="majorBidi"/>
        </w:rPr>
        <w:t xml:space="preserve">The </w:t>
      </w:r>
      <w:r w:rsidR="008447A5">
        <w:rPr>
          <w:rFonts w:asciiTheme="majorBidi" w:hAnsiTheme="majorBidi" w:cstheme="majorBidi"/>
        </w:rPr>
        <w:t xml:space="preserve">mechanical </w:t>
      </w:r>
      <w:r>
        <w:rPr>
          <w:rFonts w:asciiTheme="majorBidi" w:hAnsiTheme="majorBidi" w:cstheme="majorBidi"/>
        </w:rPr>
        <w:t xml:space="preserve">behaviour of </w:t>
      </w:r>
      <w:r w:rsidR="001A2FD6">
        <w:rPr>
          <w:rFonts w:asciiTheme="majorBidi" w:hAnsiTheme="majorBidi" w:cstheme="majorBidi"/>
        </w:rPr>
        <w:t>S</w:t>
      </w:r>
      <w:r>
        <w:rPr>
          <w:rFonts w:asciiTheme="majorBidi" w:hAnsiTheme="majorBidi" w:cstheme="majorBidi"/>
        </w:rPr>
        <w:t>FRC</w:t>
      </w:r>
      <w:r w:rsidR="00AB2A06">
        <w:rPr>
          <w:rFonts w:asciiTheme="majorBidi" w:hAnsiTheme="majorBidi" w:cstheme="majorBidi"/>
        </w:rPr>
        <w:t xml:space="preserve"> is </w:t>
      </w:r>
      <w:r w:rsidR="00322845">
        <w:rPr>
          <w:rFonts w:asciiTheme="majorBidi" w:hAnsiTheme="majorBidi" w:cstheme="majorBidi"/>
        </w:rPr>
        <w:t xml:space="preserve">mainly </w:t>
      </w:r>
      <w:r w:rsidR="00AB2A06">
        <w:rPr>
          <w:rFonts w:asciiTheme="majorBidi" w:hAnsiTheme="majorBidi" w:cstheme="majorBidi"/>
        </w:rPr>
        <w:t xml:space="preserve">governed by the fibre-matrix interfacial bond </w:t>
      </w:r>
      <w:r w:rsidR="00597302" w:rsidRPr="00597302">
        <w:rPr>
          <w:rFonts w:asciiTheme="majorBidi" w:hAnsiTheme="majorBidi" w:cstheme="majorBidi"/>
        </w:rPr>
        <w:t>characteristics</w:t>
      </w:r>
      <w:r w:rsidR="00AB2A06">
        <w:rPr>
          <w:rFonts w:asciiTheme="majorBidi" w:hAnsiTheme="majorBidi" w:cstheme="majorBidi"/>
        </w:rPr>
        <w:t xml:space="preserve">. </w:t>
      </w:r>
      <w:r w:rsidR="00700135">
        <w:rPr>
          <w:rFonts w:asciiTheme="majorBidi" w:hAnsiTheme="majorBidi" w:cstheme="majorBidi"/>
        </w:rPr>
        <w:t>Although s</w:t>
      </w:r>
      <w:r w:rsidR="00597302" w:rsidRPr="00597302">
        <w:rPr>
          <w:rFonts w:asciiTheme="majorBidi" w:hAnsiTheme="majorBidi" w:cstheme="majorBidi"/>
        </w:rPr>
        <w:t>uch characteristics are best described by a bond-</w:t>
      </w:r>
      <w:r w:rsidR="00700135">
        <w:rPr>
          <w:rFonts w:asciiTheme="majorBidi" w:hAnsiTheme="majorBidi" w:cstheme="majorBidi"/>
        </w:rPr>
        <w:t xml:space="preserve">shear-stress-slip relationship, </w:t>
      </w:r>
      <w:r w:rsidR="00597302">
        <w:rPr>
          <w:rFonts w:asciiTheme="majorBidi" w:hAnsiTheme="majorBidi" w:cstheme="majorBidi"/>
        </w:rPr>
        <w:t xml:space="preserve">the direct </w:t>
      </w:r>
      <w:r w:rsidR="00597302" w:rsidRPr="00597302">
        <w:rPr>
          <w:rFonts w:asciiTheme="majorBidi" w:hAnsiTheme="majorBidi" w:cstheme="majorBidi"/>
        </w:rPr>
        <w:t>experimental determination of such a relationship ha</w:t>
      </w:r>
      <w:r w:rsidR="00322845">
        <w:rPr>
          <w:rFonts w:asciiTheme="majorBidi" w:hAnsiTheme="majorBidi" w:cstheme="majorBidi"/>
        </w:rPr>
        <w:t xml:space="preserve">s not yet been </w:t>
      </w:r>
      <w:r w:rsidR="00322845">
        <w:rPr>
          <w:rFonts w:asciiTheme="majorBidi" w:hAnsiTheme="majorBidi" w:cstheme="majorBidi"/>
        </w:rPr>
        <w:lastRenderedPageBreak/>
        <w:t xml:space="preserve">possible. </w:t>
      </w:r>
      <w:r w:rsidR="004143ED">
        <w:rPr>
          <w:rFonts w:asciiTheme="majorBidi" w:hAnsiTheme="majorBidi" w:cstheme="majorBidi"/>
        </w:rPr>
        <w:t xml:space="preserve">However, a </w:t>
      </w:r>
      <w:r w:rsidR="00322845" w:rsidRPr="00322845">
        <w:rPr>
          <w:rFonts w:asciiTheme="majorBidi" w:hAnsiTheme="majorBidi" w:cstheme="majorBidi"/>
        </w:rPr>
        <w:t>load versus slip respon</w:t>
      </w:r>
      <w:r w:rsidR="00726A74">
        <w:rPr>
          <w:rFonts w:asciiTheme="majorBidi" w:hAnsiTheme="majorBidi" w:cstheme="majorBidi"/>
        </w:rPr>
        <w:t xml:space="preserve">se </w:t>
      </w:r>
      <w:r w:rsidR="004143ED">
        <w:rPr>
          <w:rFonts w:asciiTheme="majorBidi" w:hAnsiTheme="majorBidi" w:cstheme="majorBidi"/>
        </w:rPr>
        <w:t xml:space="preserve">which </w:t>
      </w:r>
      <w:r w:rsidR="00322845">
        <w:rPr>
          <w:rFonts w:asciiTheme="majorBidi" w:hAnsiTheme="majorBidi" w:cstheme="majorBidi"/>
        </w:rPr>
        <w:t xml:space="preserve">can be obtained </w:t>
      </w:r>
      <w:r w:rsidR="004143ED">
        <w:rPr>
          <w:rFonts w:asciiTheme="majorBidi" w:hAnsiTheme="majorBidi" w:cstheme="majorBidi"/>
        </w:rPr>
        <w:t xml:space="preserve">from the </w:t>
      </w:r>
      <w:r w:rsidR="00332EE6">
        <w:rPr>
          <w:rFonts w:asciiTheme="majorBidi" w:hAnsiTheme="majorBidi" w:cstheme="majorBidi"/>
        </w:rPr>
        <w:t xml:space="preserve">fibre </w:t>
      </w:r>
      <w:r w:rsidR="004143ED">
        <w:rPr>
          <w:rFonts w:asciiTheme="majorBidi" w:hAnsiTheme="majorBidi" w:cstheme="majorBidi"/>
        </w:rPr>
        <w:t xml:space="preserve">pullout </w:t>
      </w:r>
      <w:r w:rsidR="004143ED" w:rsidRPr="00332EE6">
        <w:rPr>
          <w:rFonts w:asciiTheme="majorBidi" w:hAnsiTheme="majorBidi" w:cstheme="majorBidi"/>
        </w:rPr>
        <w:t>test</w:t>
      </w:r>
      <w:r w:rsidR="00700135">
        <w:rPr>
          <w:rFonts w:asciiTheme="majorBidi" w:hAnsiTheme="majorBidi" w:cstheme="majorBidi"/>
        </w:rPr>
        <w:t>,</w:t>
      </w:r>
      <w:r w:rsidR="00566DB6">
        <w:rPr>
          <w:rFonts w:asciiTheme="majorBidi" w:hAnsiTheme="majorBidi" w:cstheme="majorBidi"/>
        </w:rPr>
        <w:t xml:space="preserve"> </w:t>
      </w:r>
      <w:r w:rsidR="00726A74">
        <w:rPr>
          <w:rFonts w:asciiTheme="majorBidi" w:hAnsiTheme="majorBidi" w:cstheme="majorBidi"/>
        </w:rPr>
        <w:t xml:space="preserve">has been </w:t>
      </w:r>
      <w:r w:rsidR="00700135">
        <w:rPr>
          <w:rFonts w:asciiTheme="majorBidi" w:hAnsiTheme="majorBidi" w:cstheme="majorBidi"/>
        </w:rPr>
        <w:t>employed</w:t>
      </w:r>
      <w:r w:rsidR="00726A74">
        <w:rPr>
          <w:rFonts w:asciiTheme="majorBidi" w:hAnsiTheme="majorBidi" w:cstheme="majorBidi"/>
        </w:rPr>
        <w:t xml:space="preserve"> by researchers </w:t>
      </w:r>
      <w:r w:rsidR="00700135">
        <w:rPr>
          <w:rFonts w:asciiTheme="majorBidi" w:hAnsiTheme="majorBidi" w:cstheme="majorBidi"/>
        </w:rPr>
        <w:t xml:space="preserve">to study the </w:t>
      </w:r>
      <w:r w:rsidR="009A5DAE" w:rsidRPr="00597302">
        <w:rPr>
          <w:rFonts w:asciiTheme="majorBidi" w:hAnsiTheme="majorBidi" w:cstheme="majorBidi"/>
        </w:rPr>
        <w:t>characteristics</w:t>
      </w:r>
      <w:r w:rsidR="009A5DAE">
        <w:rPr>
          <w:rFonts w:asciiTheme="majorBidi" w:hAnsiTheme="majorBidi" w:cstheme="majorBidi"/>
        </w:rPr>
        <w:t xml:space="preserve"> of the fibre-matrix interface </w:t>
      </w:r>
      <w:r w:rsidR="000806BA">
        <w:rPr>
          <w:rFonts w:asciiTheme="majorBidi" w:hAnsiTheme="majorBidi" w:cstheme="majorBidi"/>
        </w:rPr>
        <w:fldChar w:fldCharType="begin">
          <w:fldData xml:space="preserve">PEVuZE5vdGU+PENpdGU+PEF1dGhvcj5OYWFtYW48L0F1dGhvcj48WWVhcj4xOTkxPC9ZZWFyPjxS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</w:fldData>
        </w:fldChar>
      </w:r>
      <w:r w:rsidR="004143ED">
        <w:rPr>
          <w:rFonts w:asciiTheme="majorBidi" w:hAnsiTheme="majorBidi" w:cstheme="majorBidi"/>
        </w:rPr>
        <w:instrText xml:space="preserve"> ADDIN EN.CITE </w:instrText>
      </w:r>
      <w:r w:rsidR="000806BA">
        <w:rPr>
          <w:rFonts w:asciiTheme="majorBidi" w:hAnsiTheme="majorBidi" w:cstheme="majorBidi"/>
        </w:rPr>
        <w:fldChar w:fldCharType="begin">
          <w:fldData xml:space="preserve">PEVuZE5vdGU+PENpdGU+PEF1dGhvcj5OYWFtYW48L0F1dGhvcj48WWVhcj4xOTkxPC9ZZWFyPjxS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</w:fldData>
        </w:fldChar>
      </w:r>
      <w:r w:rsidR="004143ED">
        <w:rPr>
          <w:rFonts w:asciiTheme="majorBidi" w:hAnsiTheme="majorBidi" w:cstheme="majorBidi"/>
        </w:rPr>
        <w:instrText xml:space="preserve"> ADDIN EN.CITE.DATA </w:instrText>
      </w:r>
      <w:r w:rsidR="000806BA">
        <w:rPr>
          <w:rFonts w:asciiTheme="majorBidi" w:hAnsiTheme="majorBidi" w:cstheme="majorBidi"/>
        </w:rPr>
      </w:r>
      <w:r w:rsidR="000806BA">
        <w:rPr>
          <w:rFonts w:asciiTheme="majorBidi" w:hAnsiTheme="majorBidi" w:cstheme="majorBidi"/>
        </w:rPr>
        <w:fldChar w:fldCharType="end"/>
      </w:r>
      <w:r w:rsidR="000806BA">
        <w:rPr>
          <w:rFonts w:asciiTheme="majorBidi" w:hAnsiTheme="majorBidi" w:cstheme="majorBidi"/>
        </w:rPr>
      </w:r>
      <w:r w:rsidR="000806BA">
        <w:rPr>
          <w:rFonts w:asciiTheme="majorBidi" w:hAnsiTheme="majorBidi" w:cstheme="majorBidi"/>
        </w:rPr>
        <w:fldChar w:fldCharType="separate"/>
      </w:r>
      <w:r w:rsidR="004143ED">
        <w:rPr>
          <w:rFonts w:asciiTheme="majorBidi" w:hAnsiTheme="majorBidi" w:cstheme="majorBidi"/>
          <w:noProof/>
        </w:rPr>
        <w:t>[</w:t>
      </w:r>
      <w:hyperlink w:anchor="_ENREF_6" w:tooltip="Naaman, 1991 #62" w:history="1">
        <w:r w:rsidR="008D6393">
          <w:rPr>
            <w:rFonts w:asciiTheme="majorBidi" w:hAnsiTheme="majorBidi" w:cstheme="majorBidi"/>
            <w:noProof/>
          </w:rPr>
          <w:t>6-8</w:t>
        </w:r>
      </w:hyperlink>
      <w:r w:rsidR="004143ED">
        <w:rPr>
          <w:rFonts w:asciiTheme="majorBidi" w:hAnsiTheme="majorBidi" w:cstheme="majorBidi"/>
          <w:noProof/>
        </w:rPr>
        <w:t>]</w:t>
      </w:r>
      <w:r w:rsidR="000806BA">
        <w:rPr>
          <w:rFonts w:asciiTheme="majorBidi" w:hAnsiTheme="majorBidi" w:cstheme="majorBidi"/>
        </w:rPr>
        <w:fldChar w:fldCharType="end"/>
      </w:r>
      <w:r w:rsidR="00C569D7">
        <w:rPr>
          <w:rFonts w:asciiTheme="majorBidi" w:hAnsiTheme="majorBidi" w:cstheme="majorBidi"/>
        </w:rPr>
        <w:t>.</w:t>
      </w:r>
      <w:r w:rsidR="00BE07B4">
        <w:rPr>
          <w:rFonts w:asciiTheme="majorBidi" w:hAnsiTheme="majorBidi" w:cstheme="majorBidi"/>
        </w:rPr>
        <w:t xml:space="preserve"> N</w:t>
      </w:r>
      <w:r w:rsidR="00BE07B4" w:rsidRPr="00AE62D9">
        <w:rPr>
          <w:rFonts w:asciiTheme="majorBidi" w:hAnsiTheme="majorBidi" w:cstheme="majorBidi"/>
        </w:rPr>
        <w:t>umerous</w:t>
      </w:r>
      <w:r w:rsidR="00EB44A9" w:rsidRPr="00AE62D9">
        <w:rPr>
          <w:rFonts w:asciiTheme="majorBidi" w:hAnsiTheme="majorBidi" w:cstheme="majorBidi"/>
        </w:rPr>
        <w:t xml:space="preserve"> </w:t>
      </w:r>
      <w:r w:rsidR="00E60573" w:rsidRPr="00AE62D9">
        <w:rPr>
          <w:rFonts w:asciiTheme="majorBidi" w:hAnsiTheme="majorBidi" w:cstheme="majorBidi"/>
        </w:rPr>
        <w:t xml:space="preserve">experimental </w:t>
      </w:r>
      <w:r w:rsidR="00E03C49" w:rsidRPr="00AE62D9">
        <w:rPr>
          <w:rFonts w:asciiTheme="majorBidi" w:hAnsiTheme="majorBidi" w:cstheme="majorBidi"/>
        </w:rPr>
        <w:t>works</w:t>
      </w:r>
      <w:r w:rsidR="004D6BE2">
        <w:rPr>
          <w:rFonts w:asciiTheme="majorBidi" w:hAnsiTheme="majorBidi" w:cstheme="majorBidi"/>
        </w:rPr>
        <w:t xml:space="preserve"> </w:t>
      </w:r>
      <w:r w:rsidR="000806BA">
        <w:rPr>
          <w:rFonts w:asciiTheme="majorBidi" w:hAnsiTheme="majorBidi" w:cstheme="majorBidi"/>
        </w:rPr>
        <w:fldChar w:fldCharType="begin">
          <w:fldData xml:space="preserve">PEVuZE5vdGU+PENpdGU+PEF1dGhvcj5LaW08L0F1dGhvcj48WWVhcj4yMDA5PC9ZZWFyPjxSZWNO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</w:fldData>
        </w:fldChar>
      </w:r>
      <w:r w:rsidR="003A0A5D">
        <w:rPr>
          <w:rFonts w:asciiTheme="majorBidi" w:hAnsiTheme="majorBidi" w:cstheme="majorBidi"/>
        </w:rPr>
        <w:instrText xml:space="preserve"> ADDIN EN.CITE </w:instrText>
      </w:r>
      <w:r w:rsidR="000806BA">
        <w:rPr>
          <w:rFonts w:asciiTheme="majorBidi" w:hAnsiTheme="majorBidi" w:cstheme="majorBidi"/>
        </w:rPr>
        <w:fldChar w:fldCharType="begin">
          <w:fldData xml:space="preserve">PEVuZE5vdGU+PENpdGU+PEF1dGhvcj5LaW08L0F1dGhvcj48WWVhcj4yMDA5PC9ZZWFyPjxSZWNO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</w:fldData>
        </w:fldChar>
      </w:r>
      <w:r w:rsidR="003A0A5D">
        <w:rPr>
          <w:rFonts w:asciiTheme="majorBidi" w:hAnsiTheme="majorBidi" w:cstheme="majorBidi"/>
        </w:rPr>
        <w:instrText xml:space="preserve"> ADDIN EN.CITE.DATA </w:instrText>
      </w:r>
      <w:r w:rsidR="000806BA">
        <w:rPr>
          <w:rFonts w:asciiTheme="majorBidi" w:hAnsiTheme="majorBidi" w:cstheme="majorBidi"/>
        </w:rPr>
      </w:r>
      <w:r w:rsidR="000806BA">
        <w:rPr>
          <w:rFonts w:asciiTheme="majorBidi" w:hAnsiTheme="majorBidi" w:cstheme="majorBidi"/>
        </w:rPr>
        <w:fldChar w:fldCharType="end"/>
      </w:r>
      <w:r w:rsidR="000806BA">
        <w:rPr>
          <w:rFonts w:asciiTheme="majorBidi" w:hAnsiTheme="majorBidi" w:cstheme="majorBidi"/>
        </w:rPr>
      </w:r>
      <w:r w:rsidR="000806BA">
        <w:rPr>
          <w:rFonts w:asciiTheme="majorBidi" w:hAnsiTheme="majorBidi" w:cstheme="majorBidi"/>
        </w:rPr>
        <w:fldChar w:fldCharType="separate"/>
      </w:r>
      <w:r w:rsidR="00FD075B">
        <w:rPr>
          <w:rFonts w:asciiTheme="majorBidi" w:hAnsiTheme="majorBidi" w:cstheme="majorBidi"/>
          <w:noProof/>
        </w:rPr>
        <w:t>[</w:t>
      </w:r>
      <w:hyperlink w:anchor="_ENREF_2" w:tooltip="Banthia, 1994 #58" w:history="1">
        <w:r w:rsidR="008D6393">
          <w:rPr>
            <w:rFonts w:asciiTheme="majorBidi" w:hAnsiTheme="majorBidi" w:cstheme="majorBidi"/>
            <w:noProof/>
          </w:rPr>
          <w:t>2</w:t>
        </w:r>
      </w:hyperlink>
      <w:r w:rsidR="00FD075B">
        <w:rPr>
          <w:rFonts w:asciiTheme="majorBidi" w:hAnsiTheme="majorBidi" w:cstheme="majorBidi"/>
          <w:noProof/>
        </w:rPr>
        <w:t xml:space="preserve">, </w:t>
      </w:r>
      <w:hyperlink w:anchor="_ENREF_3" w:tooltip="Wille, 2012 #20" w:history="1">
        <w:r w:rsidR="008D6393">
          <w:rPr>
            <w:rFonts w:asciiTheme="majorBidi" w:hAnsiTheme="majorBidi" w:cstheme="majorBidi"/>
            <w:noProof/>
          </w:rPr>
          <w:t>3</w:t>
        </w:r>
      </w:hyperlink>
      <w:r w:rsidR="00FD075B">
        <w:rPr>
          <w:rFonts w:asciiTheme="majorBidi" w:hAnsiTheme="majorBidi" w:cstheme="majorBidi"/>
          <w:noProof/>
        </w:rPr>
        <w:t xml:space="preserve">, </w:t>
      </w:r>
      <w:hyperlink w:anchor="_ENREF_5" w:tooltip="Naaman, 1991 #30" w:history="1">
        <w:r w:rsidR="008D6393">
          <w:rPr>
            <w:rFonts w:asciiTheme="majorBidi" w:hAnsiTheme="majorBidi" w:cstheme="majorBidi"/>
            <w:noProof/>
          </w:rPr>
          <w:t>5-10</w:t>
        </w:r>
      </w:hyperlink>
      <w:r w:rsidR="00FD075B">
        <w:rPr>
          <w:rFonts w:asciiTheme="majorBidi" w:hAnsiTheme="majorBidi" w:cstheme="majorBidi"/>
          <w:noProof/>
        </w:rPr>
        <w:t>]</w:t>
      </w:r>
      <w:r w:rsidR="000806BA">
        <w:rPr>
          <w:rFonts w:asciiTheme="majorBidi" w:hAnsiTheme="majorBidi" w:cstheme="majorBidi"/>
        </w:rPr>
        <w:fldChar w:fldCharType="end"/>
      </w:r>
      <w:r w:rsidR="004D6BE2">
        <w:rPr>
          <w:rFonts w:asciiTheme="majorBidi" w:hAnsiTheme="majorBidi" w:cstheme="majorBidi"/>
        </w:rPr>
        <w:t xml:space="preserve"> </w:t>
      </w:r>
      <w:r w:rsidR="00726A74">
        <w:rPr>
          <w:rFonts w:asciiTheme="majorBidi" w:hAnsiTheme="majorBidi" w:cstheme="majorBidi"/>
        </w:rPr>
        <w:t xml:space="preserve">and </w:t>
      </w:r>
      <w:r w:rsidR="00CE6C33" w:rsidRPr="00AE62D9">
        <w:rPr>
          <w:rFonts w:asciiTheme="majorBidi" w:hAnsiTheme="majorBidi" w:cstheme="majorBidi"/>
        </w:rPr>
        <w:t>analytical studies</w:t>
      </w:r>
      <w:r w:rsidR="008956AD">
        <w:rPr>
          <w:rFonts w:asciiTheme="majorBidi" w:hAnsiTheme="majorBidi" w:cstheme="majorBidi"/>
        </w:rPr>
        <w:t xml:space="preserve"> </w:t>
      </w:r>
      <w:r w:rsidR="000806BA">
        <w:rPr>
          <w:rFonts w:asciiTheme="majorBidi" w:hAnsiTheme="majorBidi" w:cstheme="majorBidi"/>
        </w:rPr>
        <w:fldChar w:fldCharType="begin">
          <w:fldData xml:space="preserve">PEVuZE5vdGU+PENpdGU+PEF1dGhvcj5OYWFtYW48L0F1dGhvcj48WWVhcj4xOTkxPC9ZZWFyPjxS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</w:fldData>
        </w:fldChar>
      </w:r>
      <w:r w:rsidR="003A0A5D">
        <w:rPr>
          <w:rFonts w:asciiTheme="majorBidi" w:hAnsiTheme="majorBidi" w:cstheme="majorBidi"/>
        </w:rPr>
        <w:instrText xml:space="preserve"> ADDIN EN.CITE </w:instrText>
      </w:r>
      <w:r w:rsidR="000806BA">
        <w:rPr>
          <w:rFonts w:asciiTheme="majorBidi" w:hAnsiTheme="majorBidi" w:cstheme="majorBidi"/>
        </w:rPr>
        <w:fldChar w:fldCharType="begin">
          <w:fldData xml:space="preserve">PEVuZE5vdGU+PENpdGU+PEF1dGhvcj5OYWFtYW48L0F1dGhvcj48WWVhcj4xOTkxPC9ZZWFyPjxS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</w:fldData>
        </w:fldChar>
      </w:r>
      <w:r w:rsidR="003A0A5D">
        <w:rPr>
          <w:rFonts w:asciiTheme="majorBidi" w:hAnsiTheme="majorBidi" w:cstheme="majorBidi"/>
        </w:rPr>
        <w:instrText xml:space="preserve"> ADDIN EN.CITE.DATA </w:instrText>
      </w:r>
      <w:r w:rsidR="000806BA">
        <w:rPr>
          <w:rFonts w:asciiTheme="majorBidi" w:hAnsiTheme="majorBidi" w:cstheme="majorBidi"/>
        </w:rPr>
      </w:r>
      <w:r w:rsidR="000806BA">
        <w:rPr>
          <w:rFonts w:asciiTheme="majorBidi" w:hAnsiTheme="majorBidi" w:cstheme="majorBidi"/>
        </w:rPr>
        <w:fldChar w:fldCharType="end"/>
      </w:r>
      <w:r w:rsidR="000806BA">
        <w:rPr>
          <w:rFonts w:asciiTheme="majorBidi" w:hAnsiTheme="majorBidi" w:cstheme="majorBidi"/>
        </w:rPr>
      </w:r>
      <w:r w:rsidR="000806BA">
        <w:rPr>
          <w:rFonts w:asciiTheme="majorBidi" w:hAnsiTheme="majorBidi" w:cstheme="majorBidi"/>
        </w:rPr>
        <w:fldChar w:fldCharType="separate"/>
      </w:r>
      <w:r w:rsidR="003A0A5D">
        <w:rPr>
          <w:rFonts w:asciiTheme="majorBidi" w:hAnsiTheme="majorBidi" w:cstheme="majorBidi"/>
          <w:noProof/>
        </w:rPr>
        <w:t>[</w:t>
      </w:r>
      <w:hyperlink w:anchor="_ENREF_8" w:tooltip="Zīle, 2013 #33" w:history="1">
        <w:r w:rsidR="008D6393">
          <w:rPr>
            <w:rFonts w:asciiTheme="majorBidi" w:hAnsiTheme="majorBidi" w:cstheme="majorBidi"/>
            <w:noProof/>
          </w:rPr>
          <w:t>8</w:t>
        </w:r>
      </w:hyperlink>
      <w:r w:rsidR="003A0A5D">
        <w:rPr>
          <w:rFonts w:asciiTheme="majorBidi" w:hAnsiTheme="majorBidi" w:cstheme="majorBidi"/>
          <w:noProof/>
        </w:rPr>
        <w:t xml:space="preserve">, </w:t>
      </w:r>
      <w:hyperlink w:anchor="_ENREF_11" w:tooltip="Naaman, 1991 #65" w:history="1">
        <w:r w:rsidR="008D6393">
          <w:rPr>
            <w:rFonts w:asciiTheme="majorBidi" w:hAnsiTheme="majorBidi" w:cstheme="majorBidi"/>
            <w:noProof/>
          </w:rPr>
          <w:t>11</w:t>
        </w:r>
      </w:hyperlink>
      <w:r w:rsidR="003A0A5D">
        <w:rPr>
          <w:rFonts w:asciiTheme="majorBidi" w:hAnsiTheme="majorBidi" w:cstheme="majorBidi"/>
          <w:noProof/>
        </w:rPr>
        <w:t xml:space="preserve">, </w:t>
      </w:r>
      <w:hyperlink w:anchor="_ENREF_12" w:tooltip="Laranjeira, 2010 #66" w:history="1">
        <w:r w:rsidR="008D6393">
          <w:rPr>
            <w:rFonts w:asciiTheme="majorBidi" w:hAnsiTheme="majorBidi" w:cstheme="majorBidi"/>
            <w:noProof/>
          </w:rPr>
          <w:t>12</w:t>
        </w:r>
      </w:hyperlink>
      <w:r w:rsidR="003A0A5D">
        <w:rPr>
          <w:rFonts w:asciiTheme="majorBidi" w:hAnsiTheme="majorBidi" w:cstheme="majorBidi"/>
          <w:noProof/>
        </w:rPr>
        <w:t>]</w:t>
      </w:r>
      <w:r w:rsidR="000806BA">
        <w:rPr>
          <w:rFonts w:asciiTheme="majorBidi" w:hAnsiTheme="majorBidi" w:cstheme="majorBidi"/>
        </w:rPr>
        <w:fldChar w:fldCharType="end"/>
      </w:r>
      <w:r w:rsidR="00E03C49" w:rsidRPr="00AE62D9">
        <w:rPr>
          <w:rFonts w:asciiTheme="majorBidi" w:hAnsiTheme="majorBidi" w:cstheme="majorBidi"/>
        </w:rPr>
        <w:t xml:space="preserve"> </w:t>
      </w:r>
      <w:r w:rsidR="00E60573" w:rsidRPr="00AE62D9">
        <w:t xml:space="preserve">have been conducted </w:t>
      </w:r>
      <w:r w:rsidR="00E60573" w:rsidRPr="00AE62D9">
        <w:rPr>
          <w:rFonts w:asciiTheme="majorBidi" w:hAnsiTheme="majorBidi" w:cstheme="majorBidi"/>
        </w:rPr>
        <w:t xml:space="preserve">to </w:t>
      </w:r>
      <w:r w:rsidR="00E03C49" w:rsidRPr="00AE62D9">
        <w:rPr>
          <w:rFonts w:asciiTheme="majorBidi" w:hAnsiTheme="majorBidi" w:cstheme="majorBidi"/>
        </w:rPr>
        <w:t xml:space="preserve">investigate </w:t>
      </w:r>
      <w:r w:rsidR="00ED0729">
        <w:rPr>
          <w:rFonts w:asciiTheme="majorBidi" w:hAnsiTheme="majorBidi" w:cstheme="majorBidi"/>
        </w:rPr>
        <w:t xml:space="preserve">the </w:t>
      </w:r>
      <w:r w:rsidR="0074251D">
        <w:rPr>
          <w:rFonts w:asciiTheme="majorBidi" w:hAnsiTheme="majorBidi" w:cstheme="majorBidi"/>
        </w:rPr>
        <w:t>pullout</w:t>
      </w:r>
      <w:r w:rsidR="008556C6">
        <w:rPr>
          <w:rFonts w:asciiTheme="majorBidi" w:hAnsiTheme="majorBidi" w:cstheme="majorBidi"/>
        </w:rPr>
        <w:t xml:space="preserve"> </w:t>
      </w:r>
      <w:r w:rsidR="00D87A85">
        <w:rPr>
          <w:rFonts w:asciiTheme="majorBidi" w:hAnsiTheme="majorBidi" w:cstheme="majorBidi"/>
        </w:rPr>
        <w:t xml:space="preserve">mechanism </w:t>
      </w:r>
      <w:r w:rsidR="00726A74">
        <w:rPr>
          <w:rFonts w:asciiTheme="majorBidi" w:hAnsiTheme="majorBidi" w:cstheme="majorBidi"/>
        </w:rPr>
        <w:t xml:space="preserve">of </w:t>
      </w:r>
      <w:r w:rsidR="00950E39" w:rsidRPr="00AE62D9">
        <w:rPr>
          <w:rFonts w:asciiTheme="majorBidi" w:hAnsiTheme="majorBidi" w:cstheme="majorBidi"/>
        </w:rPr>
        <w:t>fibres</w:t>
      </w:r>
      <w:r w:rsidR="004114B8">
        <w:rPr>
          <w:rFonts w:asciiTheme="majorBidi" w:hAnsiTheme="majorBidi" w:cstheme="majorBidi"/>
        </w:rPr>
        <w:t>.</w:t>
      </w:r>
    </w:p>
    <w:p w:rsidR="00B51FB4" w:rsidRPr="00AE62D9" w:rsidRDefault="00C34C44" w:rsidP="006D5893">
      <w:pPr>
        <w:pStyle w:val="TextAbstract"/>
        <w:spacing w:before="0" w:after="0" w:line="480" w:lineRule="auto"/>
        <w:jc w:val="left"/>
        <w:rPr>
          <w:rFonts w:asciiTheme="majorBidi" w:hAnsiTheme="majorBidi" w:cstheme="majorBidi"/>
        </w:rPr>
      </w:pPr>
      <w:r>
        <w:rPr>
          <w:rFonts w:asciiTheme="majorBidi" w:hAnsiTheme="majorBidi" w:cstheme="majorBidi"/>
        </w:rPr>
        <w:t>T</w:t>
      </w:r>
      <w:r w:rsidR="00950E39" w:rsidRPr="00AE62D9">
        <w:rPr>
          <w:rFonts w:asciiTheme="majorBidi" w:hAnsiTheme="majorBidi" w:cstheme="majorBidi"/>
        </w:rPr>
        <w:t>he fibre-bridging-</w:t>
      </w:r>
      <w:r w:rsidR="0074251D">
        <w:rPr>
          <w:rFonts w:asciiTheme="majorBidi" w:hAnsiTheme="majorBidi" w:cstheme="majorBidi"/>
        </w:rPr>
        <w:t>pullout</w:t>
      </w:r>
      <w:r w:rsidR="00950E39" w:rsidRPr="00AE62D9">
        <w:rPr>
          <w:rFonts w:asciiTheme="majorBidi" w:hAnsiTheme="majorBidi" w:cstheme="majorBidi"/>
        </w:rPr>
        <w:t xml:space="preserve"> process is a highly sophist</w:t>
      </w:r>
      <w:r w:rsidR="00B50B5A">
        <w:rPr>
          <w:rFonts w:asciiTheme="majorBidi" w:hAnsiTheme="majorBidi" w:cstheme="majorBidi"/>
        </w:rPr>
        <w:t xml:space="preserve">icated mechanism which consists </w:t>
      </w:r>
      <w:r w:rsidR="00950E39" w:rsidRPr="00AE62D9">
        <w:rPr>
          <w:rFonts w:asciiTheme="majorBidi" w:hAnsiTheme="majorBidi" w:cstheme="majorBidi"/>
        </w:rPr>
        <w:t>o</w:t>
      </w:r>
      <w:r w:rsidR="009B4F83" w:rsidRPr="00AE62D9">
        <w:rPr>
          <w:rFonts w:asciiTheme="majorBidi" w:hAnsiTheme="majorBidi" w:cstheme="majorBidi"/>
        </w:rPr>
        <w:t xml:space="preserve">f cohesion, </w:t>
      </w:r>
      <w:r w:rsidR="005F28D5" w:rsidRPr="00AE62D9">
        <w:rPr>
          <w:rFonts w:asciiTheme="majorBidi" w:hAnsiTheme="majorBidi" w:cstheme="majorBidi"/>
        </w:rPr>
        <w:t xml:space="preserve">interfacial debonding, </w:t>
      </w:r>
      <w:r w:rsidR="00C81F39">
        <w:rPr>
          <w:rFonts w:asciiTheme="majorBidi" w:hAnsiTheme="majorBidi" w:cstheme="majorBidi"/>
        </w:rPr>
        <w:t xml:space="preserve">sliding frictional </w:t>
      </w:r>
      <w:r w:rsidR="00C81F39" w:rsidRPr="00AE62D9">
        <w:rPr>
          <w:rFonts w:asciiTheme="majorBidi" w:hAnsiTheme="majorBidi" w:cstheme="majorBidi"/>
        </w:rPr>
        <w:t>contact</w:t>
      </w:r>
      <w:r w:rsidR="00C81F39">
        <w:rPr>
          <w:rFonts w:asciiTheme="majorBidi" w:hAnsiTheme="majorBidi" w:cstheme="majorBidi"/>
        </w:rPr>
        <w:t>,</w:t>
      </w:r>
      <w:r w:rsidR="00C81F39" w:rsidRPr="00AE62D9">
        <w:rPr>
          <w:rFonts w:asciiTheme="majorBidi" w:hAnsiTheme="majorBidi" w:cstheme="majorBidi"/>
        </w:rPr>
        <w:t xml:space="preserve"> </w:t>
      </w:r>
      <w:r w:rsidR="00E967C1" w:rsidRPr="00AE62D9">
        <w:rPr>
          <w:rFonts w:asciiTheme="majorBidi" w:hAnsiTheme="majorBidi" w:cstheme="majorBidi"/>
        </w:rPr>
        <w:t xml:space="preserve">fibre </w:t>
      </w:r>
      <w:r w:rsidR="008556C6">
        <w:rPr>
          <w:rFonts w:asciiTheme="majorBidi" w:hAnsiTheme="majorBidi" w:cstheme="majorBidi"/>
        </w:rPr>
        <w:t>deformation</w:t>
      </w:r>
      <w:r w:rsidR="00F254F9">
        <w:rPr>
          <w:rFonts w:asciiTheme="majorBidi" w:hAnsiTheme="majorBidi" w:cstheme="majorBidi"/>
        </w:rPr>
        <w:t xml:space="preserve"> </w:t>
      </w:r>
      <w:r w:rsidR="00C81F39">
        <w:rPr>
          <w:rFonts w:asciiTheme="majorBidi" w:hAnsiTheme="majorBidi" w:cstheme="majorBidi"/>
        </w:rPr>
        <w:t xml:space="preserve">and material </w:t>
      </w:r>
      <w:r w:rsidR="00950E39" w:rsidRPr="00AE62D9">
        <w:rPr>
          <w:rFonts w:asciiTheme="majorBidi" w:hAnsiTheme="majorBidi" w:cstheme="majorBidi"/>
        </w:rPr>
        <w:t>plasticity</w:t>
      </w:r>
      <w:r w:rsidR="00E023CB" w:rsidRPr="00AE62D9">
        <w:rPr>
          <w:rFonts w:asciiTheme="majorBidi" w:hAnsiTheme="majorBidi" w:cstheme="majorBidi"/>
        </w:rPr>
        <w:t>.</w:t>
      </w:r>
      <w:r w:rsidR="006F1408">
        <w:rPr>
          <w:rFonts w:asciiTheme="majorBidi" w:hAnsiTheme="majorBidi" w:cstheme="majorBidi"/>
        </w:rPr>
        <w:t xml:space="preserve"> </w:t>
      </w:r>
      <w:r w:rsidR="00F254F9">
        <w:rPr>
          <w:rFonts w:asciiTheme="majorBidi" w:hAnsiTheme="majorBidi" w:cstheme="majorBidi"/>
        </w:rPr>
        <w:t xml:space="preserve">For most of the cases, </w:t>
      </w:r>
      <w:r w:rsidR="00E023CB" w:rsidRPr="00AE62D9">
        <w:rPr>
          <w:rFonts w:asciiTheme="majorBidi" w:hAnsiTheme="majorBidi" w:cstheme="majorBidi"/>
        </w:rPr>
        <w:t xml:space="preserve">such complexities </w:t>
      </w:r>
      <w:r w:rsidR="00F254F9">
        <w:rPr>
          <w:rFonts w:asciiTheme="majorBidi" w:hAnsiTheme="majorBidi" w:cstheme="majorBidi"/>
        </w:rPr>
        <w:t xml:space="preserve">have made </w:t>
      </w:r>
      <w:r w:rsidR="00ED0729">
        <w:rPr>
          <w:rFonts w:asciiTheme="majorBidi" w:hAnsiTheme="majorBidi" w:cstheme="majorBidi"/>
        </w:rPr>
        <w:t xml:space="preserve">the </w:t>
      </w:r>
      <w:r w:rsidR="005863CB" w:rsidRPr="00AE62D9">
        <w:rPr>
          <w:rFonts w:asciiTheme="majorBidi" w:hAnsiTheme="majorBidi" w:cstheme="majorBidi"/>
        </w:rPr>
        <w:t xml:space="preserve">use of analytical methods </w:t>
      </w:r>
      <w:r w:rsidR="00B50B5A">
        <w:rPr>
          <w:rFonts w:asciiTheme="majorBidi" w:hAnsiTheme="majorBidi" w:cstheme="majorBidi"/>
        </w:rPr>
        <w:t xml:space="preserve">almost </w:t>
      </w:r>
      <w:r w:rsidR="008253A1" w:rsidRPr="00AE62D9">
        <w:rPr>
          <w:rFonts w:asciiTheme="majorBidi" w:hAnsiTheme="majorBidi" w:cstheme="majorBidi"/>
        </w:rPr>
        <w:t>impossible.</w:t>
      </w:r>
      <w:r w:rsidR="006D5893">
        <w:rPr>
          <w:rFonts w:asciiTheme="majorBidi" w:hAnsiTheme="majorBidi" w:cstheme="majorBidi"/>
        </w:rPr>
        <w:t xml:space="preserve"> </w:t>
      </w:r>
      <w:r w:rsidR="008556C6">
        <w:rPr>
          <w:rFonts w:asciiTheme="majorBidi" w:hAnsiTheme="majorBidi" w:cstheme="majorBidi"/>
        </w:rPr>
        <w:t xml:space="preserve">Therefore, </w:t>
      </w:r>
      <w:r w:rsidR="00923359">
        <w:rPr>
          <w:rFonts w:asciiTheme="majorBidi" w:hAnsiTheme="majorBidi" w:cstheme="majorBidi"/>
        </w:rPr>
        <w:t xml:space="preserve">the </w:t>
      </w:r>
      <w:r w:rsidR="001C2A70" w:rsidRPr="00AE62D9">
        <w:rPr>
          <w:rFonts w:asciiTheme="majorBidi" w:hAnsiTheme="majorBidi" w:cstheme="majorBidi"/>
        </w:rPr>
        <w:t xml:space="preserve">establishment of </w:t>
      </w:r>
      <w:r w:rsidR="00B50B5A">
        <w:rPr>
          <w:rFonts w:asciiTheme="majorBidi" w:hAnsiTheme="majorBidi" w:cstheme="majorBidi"/>
        </w:rPr>
        <w:t xml:space="preserve">a </w:t>
      </w:r>
      <w:r w:rsidR="006D5893">
        <w:rPr>
          <w:rFonts w:asciiTheme="majorBidi" w:hAnsiTheme="majorBidi" w:cstheme="majorBidi"/>
        </w:rPr>
        <w:t>nonlinear</w:t>
      </w:r>
      <w:r w:rsidR="008B4B37">
        <w:rPr>
          <w:rFonts w:asciiTheme="majorBidi" w:hAnsiTheme="majorBidi" w:cstheme="majorBidi"/>
        </w:rPr>
        <w:t xml:space="preserve"> </w:t>
      </w:r>
      <w:r w:rsidR="00290BF6">
        <w:rPr>
          <w:rFonts w:asciiTheme="majorBidi" w:hAnsiTheme="majorBidi" w:cstheme="majorBidi"/>
        </w:rPr>
        <w:t xml:space="preserve">FE </w:t>
      </w:r>
      <w:r w:rsidR="006D5893">
        <w:rPr>
          <w:rFonts w:asciiTheme="majorBidi" w:hAnsiTheme="majorBidi" w:cstheme="majorBidi"/>
        </w:rPr>
        <w:t>model to simulate t</w:t>
      </w:r>
      <w:r w:rsidR="008B4B37">
        <w:rPr>
          <w:rFonts w:asciiTheme="majorBidi" w:hAnsiTheme="majorBidi" w:cstheme="majorBidi"/>
        </w:rPr>
        <w:t xml:space="preserve">he </w:t>
      </w:r>
      <w:r w:rsidR="006D5893">
        <w:rPr>
          <w:rFonts w:asciiTheme="majorBidi" w:hAnsiTheme="majorBidi" w:cstheme="majorBidi"/>
        </w:rPr>
        <w:t xml:space="preserve">mechanism of </w:t>
      </w:r>
      <w:r w:rsidR="008B4B37">
        <w:rPr>
          <w:rFonts w:asciiTheme="majorBidi" w:hAnsiTheme="majorBidi" w:cstheme="majorBidi"/>
        </w:rPr>
        <w:t>fibre pullout from</w:t>
      </w:r>
      <w:ins w:id="16" w:author="Jones, Steve" w:date="2014-10-29T13:37:00Z">
        <w:r w:rsidR="002D7551">
          <w:rPr>
            <w:rFonts w:asciiTheme="majorBidi" w:hAnsiTheme="majorBidi" w:cstheme="majorBidi"/>
          </w:rPr>
          <w:t xml:space="preserve"> the</w:t>
        </w:r>
      </w:ins>
      <w:r w:rsidR="008B4B37">
        <w:rPr>
          <w:rFonts w:asciiTheme="majorBidi" w:hAnsiTheme="majorBidi" w:cstheme="majorBidi"/>
        </w:rPr>
        <w:t xml:space="preserve"> concrete</w:t>
      </w:r>
      <w:r w:rsidR="006D5893">
        <w:rPr>
          <w:rFonts w:asciiTheme="majorBidi" w:hAnsiTheme="majorBidi" w:cstheme="majorBidi"/>
        </w:rPr>
        <w:t xml:space="preserve"> matrix has been an </w:t>
      </w:r>
      <w:r w:rsidR="00B51FB4" w:rsidRPr="00AE62D9">
        <w:rPr>
          <w:rFonts w:asciiTheme="majorBidi" w:hAnsiTheme="majorBidi" w:cstheme="majorBidi"/>
        </w:rPr>
        <w:t>instructive</w:t>
      </w:r>
      <w:r w:rsidR="002D10DC">
        <w:rPr>
          <w:rFonts w:asciiTheme="majorBidi" w:hAnsiTheme="majorBidi" w:cstheme="majorBidi"/>
        </w:rPr>
        <w:t xml:space="preserve"> solution to tackle such a </w:t>
      </w:r>
      <w:r w:rsidR="00B51FB4" w:rsidRPr="00AE62D9">
        <w:rPr>
          <w:rFonts w:asciiTheme="majorBidi" w:hAnsiTheme="majorBidi" w:cstheme="majorBidi"/>
        </w:rPr>
        <w:t>complex problem.</w:t>
      </w:r>
    </w:p>
    <w:p w:rsidR="0094346B" w:rsidRPr="00AE62D9" w:rsidRDefault="0094346B" w:rsidP="00D224D8">
      <w:pPr>
        <w:pStyle w:val="TextAbstract"/>
        <w:spacing w:before="0" w:after="0" w:line="480" w:lineRule="auto"/>
        <w:jc w:val="left"/>
        <w:rPr>
          <w:rFonts w:asciiTheme="majorBidi" w:hAnsiTheme="majorBidi" w:cstheme="majorBidi"/>
        </w:rPr>
      </w:pPr>
      <w:r w:rsidRPr="00AE62D9">
        <w:rPr>
          <w:rFonts w:asciiTheme="majorBidi" w:hAnsiTheme="majorBidi" w:cstheme="majorBidi"/>
        </w:rPr>
        <w:t>T</w:t>
      </w:r>
      <w:r w:rsidR="0092472C" w:rsidRPr="00AE62D9">
        <w:rPr>
          <w:rFonts w:asciiTheme="majorBidi" w:hAnsiTheme="majorBidi" w:cstheme="majorBidi"/>
        </w:rPr>
        <w:t>wo</w:t>
      </w:r>
      <w:r w:rsidR="00C36D7A" w:rsidRPr="00AE62D9">
        <w:rPr>
          <w:rFonts w:asciiTheme="majorBidi" w:hAnsiTheme="majorBidi" w:cstheme="majorBidi"/>
        </w:rPr>
        <w:t xml:space="preserve">-dimensional (2D) </w:t>
      </w:r>
      <w:r w:rsidR="00291972">
        <w:rPr>
          <w:rFonts w:asciiTheme="majorBidi" w:hAnsiTheme="majorBidi" w:cstheme="majorBidi"/>
        </w:rPr>
        <w:t>FE</w:t>
      </w:r>
      <w:r w:rsidR="00C36D7A" w:rsidRPr="00AE62D9">
        <w:rPr>
          <w:rFonts w:asciiTheme="majorBidi" w:hAnsiTheme="majorBidi" w:cstheme="majorBidi"/>
        </w:rPr>
        <w:t xml:space="preserve"> models </w:t>
      </w:r>
      <w:r w:rsidR="0003677B">
        <w:rPr>
          <w:rFonts w:asciiTheme="majorBidi" w:hAnsiTheme="majorBidi" w:cstheme="majorBidi"/>
        </w:rPr>
        <w:t xml:space="preserve">for </w:t>
      </w:r>
      <w:r w:rsidR="00763412">
        <w:rPr>
          <w:rFonts w:asciiTheme="majorBidi" w:hAnsiTheme="majorBidi" w:cstheme="majorBidi"/>
        </w:rPr>
        <w:t xml:space="preserve">the </w:t>
      </w:r>
      <w:r w:rsidR="0003677B">
        <w:rPr>
          <w:rFonts w:asciiTheme="majorBidi" w:hAnsiTheme="majorBidi" w:cstheme="majorBidi"/>
        </w:rPr>
        <w:t>fibre pullout</w:t>
      </w:r>
      <w:r w:rsidR="00763412">
        <w:rPr>
          <w:rFonts w:asciiTheme="majorBidi" w:hAnsiTheme="majorBidi" w:cstheme="majorBidi"/>
        </w:rPr>
        <w:t xml:space="preserve"> </w:t>
      </w:r>
      <w:r w:rsidR="00C36D7A" w:rsidRPr="00AE62D9">
        <w:rPr>
          <w:rFonts w:asciiTheme="majorBidi" w:hAnsiTheme="majorBidi" w:cstheme="majorBidi"/>
        </w:rPr>
        <w:t>have b</w:t>
      </w:r>
      <w:r w:rsidR="00FA2A80" w:rsidRPr="00AE62D9">
        <w:rPr>
          <w:rFonts w:asciiTheme="majorBidi" w:hAnsiTheme="majorBidi" w:cstheme="majorBidi"/>
        </w:rPr>
        <w:t>een adopted</w:t>
      </w:r>
      <w:r w:rsidR="009B4CFC" w:rsidRPr="00AE62D9">
        <w:rPr>
          <w:rFonts w:asciiTheme="majorBidi" w:hAnsiTheme="majorBidi" w:cstheme="majorBidi"/>
        </w:rPr>
        <w:t xml:space="preserve"> </w:t>
      </w:r>
      <w:r w:rsidR="00F02E6A">
        <w:rPr>
          <w:rFonts w:asciiTheme="majorBidi" w:hAnsiTheme="majorBidi" w:cstheme="majorBidi"/>
        </w:rPr>
        <w:t xml:space="preserve">by several </w:t>
      </w:r>
      <w:r w:rsidR="0003677B">
        <w:rPr>
          <w:rFonts w:asciiTheme="majorBidi" w:hAnsiTheme="majorBidi" w:cstheme="majorBidi"/>
        </w:rPr>
        <w:t xml:space="preserve">researchers </w:t>
      </w:r>
      <w:r w:rsidR="000806BA">
        <w:rPr>
          <w:rFonts w:asciiTheme="majorBidi" w:hAnsiTheme="majorBidi" w:cstheme="majorBidi"/>
        </w:rPr>
        <w:fldChar w:fldCharType="begin">
          <w:fldData xml:space="preserve">PEVuZE5vdGU+PENpdGU+PEF1dGhvcj5Uc2FpPC9BdXRob3I+PFllYXI+MjAwNTwvWWVhcj48UmVj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</w:fldData>
        </w:fldChar>
      </w:r>
      <w:r w:rsidR="007158A3">
        <w:rPr>
          <w:rFonts w:asciiTheme="majorBidi" w:hAnsiTheme="majorBidi" w:cstheme="majorBidi"/>
        </w:rPr>
        <w:instrText xml:space="preserve"> ADDIN EN.CITE </w:instrText>
      </w:r>
      <w:r w:rsidR="000806BA">
        <w:rPr>
          <w:rFonts w:asciiTheme="majorBidi" w:hAnsiTheme="majorBidi" w:cstheme="majorBidi"/>
        </w:rPr>
        <w:fldChar w:fldCharType="begin">
          <w:fldData xml:space="preserve">PEVuZE5vdGU+PENpdGU+PEF1dGhvcj5Uc2FpPC9BdXRob3I+PFllYXI+MjAwNTwvWWVhcj48UmVj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</w:fldData>
        </w:fldChar>
      </w:r>
      <w:r w:rsidR="007158A3">
        <w:rPr>
          <w:rFonts w:asciiTheme="majorBidi" w:hAnsiTheme="majorBidi" w:cstheme="majorBidi"/>
        </w:rPr>
        <w:instrText xml:space="preserve"> ADDIN EN.CITE.DATA </w:instrText>
      </w:r>
      <w:r w:rsidR="000806BA">
        <w:rPr>
          <w:rFonts w:asciiTheme="majorBidi" w:hAnsiTheme="majorBidi" w:cstheme="majorBidi"/>
        </w:rPr>
      </w:r>
      <w:r w:rsidR="000806BA">
        <w:rPr>
          <w:rFonts w:asciiTheme="majorBidi" w:hAnsiTheme="majorBidi" w:cstheme="majorBidi"/>
        </w:rPr>
        <w:fldChar w:fldCharType="end"/>
      </w:r>
      <w:r w:rsidR="000806BA">
        <w:rPr>
          <w:rFonts w:asciiTheme="majorBidi" w:hAnsiTheme="majorBidi" w:cstheme="majorBidi"/>
        </w:rPr>
      </w:r>
      <w:r w:rsidR="000806BA">
        <w:rPr>
          <w:rFonts w:asciiTheme="majorBidi" w:hAnsiTheme="majorBidi" w:cstheme="majorBidi"/>
        </w:rPr>
        <w:fldChar w:fldCharType="separate"/>
      </w:r>
      <w:r w:rsidR="007158A3">
        <w:rPr>
          <w:rFonts w:asciiTheme="majorBidi" w:hAnsiTheme="majorBidi" w:cstheme="majorBidi"/>
          <w:noProof/>
        </w:rPr>
        <w:t>[</w:t>
      </w:r>
      <w:hyperlink w:anchor="_ENREF_13" w:tooltip="Tsai, 2005 #42" w:history="1">
        <w:r w:rsidR="008D6393">
          <w:rPr>
            <w:rFonts w:asciiTheme="majorBidi" w:hAnsiTheme="majorBidi" w:cstheme="majorBidi"/>
            <w:noProof/>
          </w:rPr>
          <w:t>13-15</w:t>
        </w:r>
      </w:hyperlink>
      <w:r w:rsidR="007158A3">
        <w:rPr>
          <w:rFonts w:asciiTheme="majorBidi" w:hAnsiTheme="majorBidi" w:cstheme="majorBidi"/>
          <w:noProof/>
        </w:rPr>
        <w:t>]</w:t>
      </w:r>
      <w:r w:rsidR="000806BA">
        <w:rPr>
          <w:rFonts w:asciiTheme="majorBidi" w:hAnsiTheme="majorBidi" w:cstheme="majorBidi"/>
        </w:rPr>
        <w:fldChar w:fldCharType="end"/>
      </w:r>
      <w:r w:rsidR="00BD7ED5">
        <w:rPr>
          <w:rFonts w:asciiTheme="majorBidi" w:hAnsiTheme="majorBidi" w:cstheme="majorBidi"/>
        </w:rPr>
        <w:t>. I</w:t>
      </w:r>
      <w:r w:rsidR="00763412">
        <w:rPr>
          <w:rFonts w:asciiTheme="majorBidi" w:hAnsiTheme="majorBidi" w:cstheme="majorBidi"/>
        </w:rPr>
        <w:t>n addition</w:t>
      </w:r>
      <w:r w:rsidR="00291972">
        <w:rPr>
          <w:rFonts w:asciiTheme="majorBidi" w:hAnsiTheme="majorBidi" w:cstheme="majorBidi"/>
        </w:rPr>
        <w:t xml:space="preserve">, </w:t>
      </w:r>
      <w:proofErr w:type="spellStart"/>
      <w:r w:rsidR="00BD7ED5">
        <w:rPr>
          <w:rFonts w:asciiTheme="majorBidi" w:hAnsiTheme="majorBidi" w:cstheme="majorBidi"/>
        </w:rPr>
        <w:t>Georgiadi-Stefanidi</w:t>
      </w:r>
      <w:proofErr w:type="spellEnd"/>
      <w:r w:rsidR="00BD7ED5">
        <w:rPr>
          <w:rFonts w:asciiTheme="majorBidi" w:hAnsiTheme="majorBidi" w:cstheme="majorBidi"/>
        </w:rPr>
        <w:t xml:space="preserve"> et al. </w:t>
      </w:r>
      <w:r w:rsidR="000806BA">
        <w:rPr>
          <w:rFonts w:asciiTheme="majorBidi" w:hAnsiTheme="majorBidi" w:cstheme="majorBidi"/>
        </w:rPr>
        <w:fldChar w:fldCharType="begin"/>
      </w:r>
      <w:r w:rsidR="007158A3">
        <w:rPr>
          <w:rFonts w:asciiTheme="majorBidi" w:hAnsiTheme="majorBidi" w:cstheme="majorBidi"/>
        </w:rPr>
        <w:instrText xml:space="preserve"> ADDIN EN.CITE &lt;EndNote&gt;&lt;Cite&gt;&lt;Author&gt;Georgiadi-Stefanidi&lt;/Author&gt;&lt;Year&gt;2010&lt;/Year&gt;&lt;RecNum&gt;21&lt;/RecNum&gt;&lt;DisplayText&gt;[16]&lt;/DisplayText&gt;&lt;record&gt;&lt;rec-number&gt;21&lt;/rec-number&gt;&lt;foreign-keys&gt;&lt;key app="EN" db-id="zxpf52vx4pdetre9z97xfw0maz2zrs5p9z52"&gt;21&lt;/key&gt;&lt;key app="ENWeb" db-id=""&gt;0&lt;/key&gt;&lt;/foreign-keys&gt;&lt;ref-type name="Journal Article"&gt;17&lt;/ref-type&gt;&lt;contributors&gt;&lt;authors&gt;&lt;author&gt;Georgiadi-Stefanidi, Kyriaki&lt;/author&gt;&lt;author&gt;Mistakidis, Euripidis&lt;/author&gt;&lt;author&gt;Pantousa, Dafni&lt;/author&gt;&lt;author&gt;Zygomalas, Michalis&lt;/author&gt;&lt;/authors&gt;&lt;/contributors&gt;&lt;titles&gt;&lt;title&gt;Numerical modelling of the pull-out of hooked steel fibres from high-strength cementitious matrix, supplemented by experimental results&lt;/title&gt;&lt;secondary-title&gt;Construction and Building Materials&lt;/secondary-title&gt;&lt;/titles&gt;&lt;periodical&gt;&lt;full-title&gt;Construction and Building Materials&lt;/full-title&gt;&lt;/periodical&gt;&lt;pages&gt;2489-2506&lt;/pages&gt;&lt;volume&gt;24&lt;/volume&gt;&lt;number&gt;12&lt;/number&gt;&lt;dates&gt;&lt;year&gt;2010&lt;/year&gt;&lt;/dates&gt;&lt;isbn&gt;09500618&lt;/isbn&gt;&lt;urls&gt;&lt;/urls&gt;&lt;electronic-resource-num&gt;10.1016/j.conbuildmat.2010.06.007&lt;/electronic-resource-num&gt;&lt;/record&gt;&lt;/Cite&gt;&lt;/EndNote&gt;</w:instrText>
      </w:r>
      <w:r w:rsidR="000806BA">
        <w:rPr>
          <w:rFonts w:asciiTheme="majorBidi" w:hAnsiTheme="majorBidi" w:cstheme="majorBidi"/>
        </w:rPr>
        <w:fldChar w:fldCharType="separate"/>
      </w:r>
      <w:r w:rsidR="007158A3">
        <w:rPr>
          <w:rFonts w:asciiTheme="majorBidi" w:hAnsiTheme="majorBidi" w:cstheme="majorBidi"/>
          <w:noProof/>
        </w:rPr>
        <w:t>[</w:t>
      </w:r>
      <w:hyperlink w:anchor="_ENREF_16" w:tooltip="Georgiadi-Stefanidi, 2010 #21" w:history="1">
        <w:r w:rsidR="008D6393">
          <w:rPr>
            <w:rFonts w:asciiTheme="majorBidi" w:hAnsiTheme="majorBidi" w:cstheme="majorBidi"/>
            <w:noProof/>
          </w:rPr>
          <w:t>16</w:t>
        </w:r>
      </w:hyperlink>
      <w:r w:rsidR="007158A3">
        <w:rPr>
          <w:rFonts w:asciiTheme="majorBidi" w:hAnsiTheme="majorBidi" w:cstheme="majorBidi"/>
          <w:noProof/>
        </w:rPr>
        <w:t>]</w:t>
      </w:r>
      <w:r w:rsidR="000806BA">
        <w:rPr>
          <w:rFonts w:asciiTheme="majorBidi" w:hAnsiTheme="majorBidi" w:cstheme="majorBidi"/>
        </w:rPr>
        <w:fldChar w:fldCharType="end"/>
      </w:r>
      <w:r w:rsidR="00BD7ED5">
        <w:rPr>
          <w:rFonts w:asciiTheme="majorBidi" w:hAnsiTheme="majorBidi" w:cstheme="majorBidi"/>
        </w:rPr>
        <w:t xml:space="preserve"> </w:t>
      </w:r>
      <w:r w:rsidR="00F02E6A">
        <w:rPr>
          <w:rFonts w:asciiTheme="majorBidi" w:hAnsiTheme="majorBidi" w:cstheme="majorBidi"/>
        </w:rPr>
        <w:t xml:space="preserve">have </w:t>
      </w:r>
      <w:r w:rsidR="00FA2A80" w:rsidRPr="00AE62D9">
        <w:rPr>
          <w:rFonts w:asciiTheme="majorBidi" w:hAnsiTheme="majorBidi" w:cstheme="majorBidi"/>
        </w:rPr>
        <w:t xml:space="preserve">proposed a three-dimensional (3D) </w:t>
      </w:r>
      <w:r w:rsidR="008B7D5A" w:rsidRPr="00AE62D9">
        <w:rPr>
          <w:rFonts w:asciiTheme="majorBidi" w:hAnsiTheme="majorBidi" w:cstheme="majorBidi"/>
        </w:rPr>
        <w:t>FE</w:t>
      </w:r>
      <w:r w:rsidR="00FA2A80" w:rsidRPr="00AE62D9">
        <w:rPr>
          <w:rFonts w:asciiTheme="majorBidi" w:hAnsiTheme="majorBidi" w:cstheme="majorBidi"/>
        </w:rPr>
        <w:t xml:space="preserve"> model</w:t>
      </w:r>
      <w:r w:rsidR="00763412">
        <w:rPr>
          <w:rFonts w:asciiTheme="majorBidi" w:hAnsiTheme="majorBidi" w:cstheme="majorBidi"/>
        </w:rPr>
        <w:t xml:space="preserve"> for hooked-end fibre</w:t>
      </w:r>
      <w:del w:id="17" w:author="Jones, Steve" w:date="2014-10-29T13:40:00Z">
        <w:r w:rsidR="00763412" w:rsidDel="002D7551">
          <w:rPr>
            <w:rFonts w:asciiTheme="majorBidi" w:hAnsiTheme="majorBidi" w:cstheme="majorBidi"/>
          </w:rPr>
          <w:delText>s</w:delText>
        </w:r>
      </w:del>
      <w:r w:rsidR="00763412">
        <w:rPr>
          <w:rFonts w:asciiTheme="majorBidi" w:hAnsiTheme="majorBidi" w:cstheme="majorBidi"/>
        </w:rPr>
        <w:t xml:space="preserve"> pullout from cementitious matrices</w:t>
      </w:r>
      <w:r w:rsidR="009979E4">
        <w:rPr>
          <w:rFonts w:asciiTheme="majorBidi" w:hAnsiTheme="majorBidi" w:cstheme="majorBidi"/>
        </w:rPr>
        <w:t xml:space="preserve">. </w:t>
      </w:r>
      <w:r w:rsidR="00F02E6A">
        <w:rPr>
          <w:rFonts w:asciiTheme="majorBidi" w:hAnsiTheme="majorBidi" w:cstheme="majorBidi"/>
        </w:rPr>
        <w:t>T</w:t>
      </w:r>
      <w:r w:rsidR="00FA2A80" w:rsidRPr="00AE62D9">
        <w:rPr>
          <w:rFonts w:asciiTheme="majorBidi" w:hAnsiTheme="majorBidi" w:cstheme="majorBidi"/>
        </w:rPr>
        <w:t xml:space="preserve">he </w:t>
      </w:r>
      <w:r w:rsidR="008751F3">
        <w:rPr>
          <w:rFonts w:asciiTheme="majorBidi" w:hAnsiTheme="majorBidi" w:cstheme="majorBidi"/>
        </w:rPr>
        <w:t>physicochemical bond</w:t>
      </w:r>
      <w:r w:rsidR="00B30DDB">
        <w:rPr>
          <w:rFonts w:asciiTheme="majorBidi" w:hAnsiTheme="majorBidi" w:cstheme="majorBidi"/>
        </w:rPr>
        <w:t xml:space="preserve"> </w:t>
      </w:r>
      <w:r w:rsidR="00D66AA8">
        <w:rPr>
          <w:rFonts w:asciiTheme="majorBidi" w:hAnsiTheme="majorBidi" w:cstheme="majorBidi"/>
        </w:rPr>
        <w:t>of</w:t>
      </w:r>
      <w:r w:rsidR="003A090B">
        <w:rPr>
          <w:rFonts w:asciiTheme="majorBidi" w:hAnsiTheme="majorBidi" w:cstheme="majorBidi"/>
        </w:rPr>
        <w:t xml:space="preserve"> the fibre-matrix interface </w:t>
      </w:r>
      <w:r w:rsidR="007A766E">
        <w:rPr>
          <w:rFonts w:asciiTheme="majorBidi" w:hAnsiTheme="majorBidi" w:cstheme="majorBidi"/>
        </w:rPr>
        <w:t>wa</w:t>
      </w:r>
      <w:r w:rsidR="00997A29">
        <w:rPr>
          <w:rFonts w:asciiTheme="majorBidi" w:hAnsiTheme="majorBidi" w:cstheme="majorBidi"/>
        </w:rPr>
        <w:t xml:space="preserve">s </w:t>
      </w:r>
      <w:r w:rsidR="003A090B">
        <w:rPr>
          <w:rFonts w:asciiTheme="majorBidi" w:hAnsiTheme="majorBidi" w:cstheme="majorBidi"/>
        </w:rPr>
        <w:t xml:space="preserve">taken into account </w:t>
      </w:r>
      <w:r w:rsidR="003351F2">
        <w:rPr>
          <w:rFonts w:asciiTheme="majorBidi" w:hAnsiTheme="majorBidi" w:cstheme="majorBidi"/>
        </w:rPr>
        <w:t>by</w:t>
      </w:r>
      <w:r w:rsidR="0051649E">
        <w:rPr>
          <w:rFonts w:asciiTheme="majorBidi" w:hAnsiTheme="majorBidi" w:cstheme="majorBidi"/>
        </w:rPr>
        <w:t xml:space="preserve"> </w:t>
      </w:r>
      <w:r w:rsidR="0081544C">
        <w:rPr>
          <w:rFonts w:asciiTheme="majorBidi" w:hAnsiTheme="majorBidi" w:cstheme="majorBidi"/>
        </w:rPr>
        <w:t xml:space="preserve">a </w:t>
      </w:r>
      <w:r w:rsidR="009821B6">
        <w:rPr>
          <w:rFonts w:asciiTheme="majorBidi" w:hAnsiTheme="majorBidi" w:cstheme="majorBidi"/>
        </w:rPr>
        <w:t xml:space="preserve">number of </w:t>
      </w:r>
      <w:r w:rsidR="00FA2A80" w:rsidRPr="00AE62D9">
        <w:rPr>
          <w:rFonts w:asciiTheme="majorBidi" w:hAnsiTheme="majorBidi" w:cstheme="majorBidi"/>
        </w:rPr>
        <w:t>nonlinear</w:t>
      </w:r>
      <w:r w:rsidR="00B30DDB">
        <w:rPr>
          <w:rFonts w:asciiTheme="majorBidi" w:hAnsiTheme="majorBidi" w:cstheme="majorBidi"/>
        </w:rPr>
        <w:t xml:space="preserve"> spring </w:t>
      </w:r>
      <w:r w:rsidR="00804C35">
        <w:rPr>
          <w:rFonts w:asciiTheme="majorBidi" w:hAnsiTheme="majorBidi" w:cstheme="majorBidi"/>
        </w:rPr>
        <w:t xml:space="preserve">elements which transfer </w:t>
      </w:r>
      <w:r w:rsidR="005F4E88">
        <w:rPr>
          <w:rFonts w:asciiTheme="majorBidi" w:hAnsiTheme="majorBidi" w:cstheme="majorBidi"/>
        </w:rPr>
        <w:t xml:space="preserve">the bond stresses </w:t>
      </w:r>
      <w:r w:rsidR="0051649E">
        <w:rPr>
          <w:rFonts w:asciiTheme="majorBidi" w:hAnsiTheme="majorBidi" w:cstheme="majorBidi"/>
        </w:rPr>
        <w:t xml:space="preserve">through </w:t>
      </w:r>
      <w:r w:rsidR="005F4E88">
        <w:rPr>
          <w:rFonts w:asciiTheme="majorBidi" w:hAnsiTheme="majorBidi" w:cstheme="majorBidi"/>
        </w:rPr>
        <w:t xml:space="preserve">a </w:t>
      </w:r>
      <w:r w:rsidR="00DA1509">
        <w:rPr>
          <w:rFonts w:asciiTheme="majorBidi" w:hAnsiTheme="majorBidi" w:cstheme="majorBidi"/>
        </w:rPr>
        <w:t>set</w:t>
      </w:r>
      <w:r w:rsidR="009579CA">
        <w:rPr>
          <w:rFonts w:asciiTheme="majorBidi" w:hAnsiTheme="majorBidi" w:cstheme="majorBidi"/>
        </w:rPr>
        <w:t xml:space="preserve"> of </w:t>
      </w:r>
      <w:r w:rsidR="00DA1509">
        <w:rPr>
          <w:rFonts w:asciiTheme="majorBidi" w:hAnsiTheme="majorBidi" w:cstheme="majorBidi"/>
        </w:rPr>
        <w:t xml:space="preserve">equivalent </w:t>
      </w:r>
      <w:r w:rsidR="005F4E88">
        <w:rPr>
          <w:rFonts w:asciiTheme="majorBidi" w:hAnsiTheme="majorBidi" w:cstheme="majorBidi"/>
        </w:rPr>
        <w:t>point l</w:t>
      </w:r>
      <w:r w:rsidR="00ED3C6A">
        <w:rPr>
          <w:rFonts w:asciiTheme="majorBidi" w:hAnsiTheme="majorBidi" w:cstheme="majorBidi"/>
        </w:rPr>
        <w:t xml:space="preserve">oads. </w:t>
      </w:r>
      <w:r w:rsidR="00FA2A80" w:rsidRPr="00AE62D9">
        <w:rPr>
          <w:rFonts w:asciiTheme="majorBidi" w:hAnsiTheme="majorBidi" w:cstheme="majorBidi"/>
        </w:rPr>
        <w:t xml:space="preserve">However, consideration of point loads rather than interfacial </w:t>
      </w:r>
      <w:r w:rsidR="00ED3C6A">
        <w:rPr>
          <w:rFonts w:asciiTheme="majorBidi" w:hAnsiTheme="majorBidi" w:cstheme="majorBidi"/>
        </w:rPr>
        <w:t xml:space="preserve">bond </w:t>
      </w:r>
      <w:r w:rsidR="00FA2A80" w:rsidRPr="00AE62D9">
        <w:rPr>
          <w:rFonts w:asciiTheme="majorBidi" w:hAnsiTheme="majorBidi" w:cstheme="majorBidi"/>
        </w:rPr>
        <w:t xml:space="preserve">stresses </w:t>
      </w:r>
      <w:r w:rsidR="00D224D8">
        <w:rPr>
          <w:rFonts w:asciiTheme="majorBidi" w:hAnsiTheme="majorBidi" w:cstheme="majorBidi"/>
        </w:rPr>
        <w:t>i</w:t>
      </w:r>
      <w:r w:rsidR="00F02E6A">
        <w:rPr>
          <w:rFonts w:asciiTheme="majorBidi" w:hAnsiTheme="majorBidi" w:cstheme="majorBidi"/>
        </w:rPr>
        <w:t>s</w:t>
      </w:r>
      <w:r w:rsidR="00FA2A80" w:rsidRPr="00AE62D9">
        <w:rPr>
          <w:rFonts w:asciiTheme="majorBidi" w:hAnsiTheme="majorBidi" w:cstheme="majorBidi"/>
        </w:rPr>
        <w:t xml:space="preserve"> not accurate especially in the case of unsymmetric</w:t>
      </w:r>
      <w:r w:rsidR="00ED3C6A">
        <w:rPr>
          <w:rFonts w:asciiTheme="majorBidi" w:hAnsiTheme="majorBidi" w:cstheme="majorBidi"/>
        </w:rPr>
        <w:t xml:space="preserve">al and/or </w:t>
      </w:r>
      <w:r w:rsidR="00F02E6A">
        <w:rPr>
          <w:rFonts w:asciiTheme="majorBidi" w:hAnsiTheme="majorBidi" w:cstheme="majorBidi"/>
        </w:rPr>
        <w:t>coarse</w:t>
      </w:r>
      <w:r w:rsidR="00ED3C6A">
        <w:rPr>
          <w:rFonts w:asciiTheme="majorBidi" w:hAnsiTheme="majorBidi" w:cstheme="majorBidi"/>
        </w:rPr>
        <w:t xml:space="preserve"> mesh pattern</w:t>
      </w:r>
      <w:r w:rsidR="004C19FA">
        <w:rPr>
          <w:rFonts w:asciiTheme="majorBidi" w:hAnsiTheme="majorBidi" w:cstheme="majorBidi"/>
        </w:rPr>
        <w:t xml:space="preserve"> </w:t>
      </w:r>
      <w:r w:rsidR="00F02E6A">
        <w:rPr>
          <w:rFonts w:asciiTheme="majorBidi" w:hAnsiTheme="majorBidi" w:cstheme="majorBidi"/>
        </w:rPr>
        <w:t>at</w:t>
      </w:r>
      <w:r w:rsidR="004C19FA">
        <w:rPr>
          <w:rFonts w:asciiTheme="majorBidi" w:hAnsiTheme="majorBidi" w:cstheme="majorBidi"/>
        </w:rPr>
        <w:t xml:space="preserve"> the interface</w:t>
      </w:r>
      <w:r w:rsidR="00ED3C6A">
        <w:rPr>
          <w:rFonts w:asciiTheme="majorBidi" w:hAnsiTheme="majorBidi" w:cstheme="majorBidi"/>
        </w:rPr>
        <w:t xml:space="preserve">. </w:t>
      </w:r>
      <w:r w:rsidR="00F02E6A">
        <w:rPr>
          <w:rFonts w:asciiTheme="majorBidi" w:hAnsiTheme="majorBidi" w:cstheme="majorBidi"/>
        </w:rPr>
        <w:t xml:space="preserve">Introduction of additional </w:t>
      </w:r>
      <w:r w:rsidR="00D224D8">
        <w:rPr>
          <w:rFonts w:asciiTheme="majorBidi" w:hAnsiTheme="majorBidi" w:cstheme="majorBidi"/>
        </w:rPr>
        <w:t xml:space="preserve">elements, i.e. </w:t>
      </w:r>
      <w:r w:rsidR="00513376" w:rsidRPr="00AE62D9">
        <w:rPr>
          <w:rFonts w:asciiTheme="majorBidi" w:hAnsiTheme="majorBidi" w:cstheme="majorBidi"/>
        </w:rPr>
        <w:t>spring elements</w:t>
      </w:r>
      <w:r w:rsidR="00D224D8">
        <w:rPr>
          <w:rFonts w:asciiTheme="majorBidi" w:hAnsiTheme="majorBidi" w:cstheme="majorBidi"/>
        </w:rPr>
        <w:t>,</w:t>
      </w:r>
      <w:r w:rsidR="00F02E6A">
        <w:rPr>
          <w:rFonts w:asciiTheme="majorBidi" w:hAnsiTheme="majorBidi" w:cstheme="majorBidi"/>
        </w:rPr>
        <w:t xml:space="preserve"> would</w:t>
      </w:r>
      <w:ins w:id="18" w:author="Jones, Steve" w:date="2014-10-29T13:43:00Z">
        <w:r w:rsidR="00084224">
          <w:rPr>
            <w:rFonts w:asciiTheme="majorBidi" w:hAnsiTheme="majorBidi" w:cstheme="majorBidi"/>
          </w:rPr>
          <w:t xml:space="preserve"> also</w:t>
        </w:r>
      </w:ins>
      <w:r w:rsidR="00513376" w:rsidRPr="00AE62D9">
        <w:rPr>
          <w:rFonts w:asciiTheme="majorBidi" w:hAnsiTheme="majorBidi" w:cstheme="majorBidi"/>
        </w:rPr>
        <w:t xml:space="preserve"> </w:t>
      </w:r>
      <w:r w:rsidR="00FA2A80" w:rsidRPr="00AE62D9">
        <w:rPr>
          <w:rFonts w:asciiTheme="majorBidi" w:hAnsiTheme="majorBidi" w:cstheme="majorBidi"/>
        </w:rPr>
        <w:t xml:space="preserve">increase </w:t>
      </w:r>
      <w:r w:rsidR="007B4A68">
        <w:rPr>
          <w:rFonts w:asciiTheme="majorBidi" w:hAnsiTheme="majorBidi" w:cstheme="majorBidi"/>
        </w:rPr>
        <w:t xml:space="preserve">the </w:t>
      </w:r>
      <w:r w:rsidR="00F02E6A">
        <w:rPr>
          <w:rFonts w:asciiTheme="majorBidi" w:hAnsiTheme="majorBidi" w:cstheme="majorBidi"/>
        </w:rPr>
        <w:t>solution</w:t>
      </w:r>
      <w:r w:rsidR="00FA2A80" w:rsidRPr="00AE62D9">
        <w:rPr>
          <w:rFonts w:asciiTheme="majorBidi" w:hAnsiTheme="majorBidi" w:cstheme="majorBidi"/>
        </w:rPr>
        <w:t xml:space="preserve"> time.</w:t>
      </w:r>
    </w:p>
    <w:p w:rsidR="00EB24DA" w:rsidRDefault="00C36D7A" w:rsidP="008D6393">
      <w:pPr>
        <w:pStyle w:val="TextAbstract"/>
        <w:spacing w:before="0" w:after="0" w:line="480" w:lineRule="auto"/>
        <w:jc w:val="left"/>
        <w:rPr>
          <w:rFonts w:asciiTheme="majorBidi" w:hAnsiTheme="majorBidi" w:cstheme="majorBidi"/>
        </w:rPr>
      </w:pPr>
      <w:r w:rsidRPr="00AE62D9">
        <w:rPr>
          <w:rFonts w:asciiTheme="majorBidi" w:hAnsiTheme="majorBidi" w:cstheme="majorBidi"/>
        </w:rPr>
        <w:t xml:space="preserve">In this paper, a </w:t>
      </w:r>
      <w:r w:rsidR="002A6BC9">
        <w:rPr>
          <w:rFonts w:asciiTheme="majorBidi" w:hAnsiTheme="majorBidi" w:cstheme="majorBidi"/>
        </w:rPr>
        <w:t xml:space="preserve">general </w:t>
      </w:r>
      <w:r w:rsidR="002D17DA">
        <w:rPr>
          <w:rFonts w:asciiTheme="majorBidi" w:hAnsiTheme="majorBidi" w:cstheme="majorBidi"/>
        </w:rPr>
        <w:t>nonlinear</w:t>
      </w:r>
      <w:r w:rsidR="00833A76" w:rsidRPr="00AE62D9">
        <w:rPr>
          <w:rFonts w:asciiTheme="majorBidi" w:hAnsiTheme="majorBidi" w:cstheme="majorBidi"/>
        </w:rPr>
        <w:t xml:space="preserve"> </w:t>
      </w:r>
      <w:r w:rsidRPr="00AE62D9">
        <w:rPr>
          <w:rFonts w:asciiTheme="majorBidi" w:hAnsiTheme="majorBidi" w:cstheme="majorBidi"/>
        </w:rPr>
        <w:t xml:space="preserve">3D </w:t>
      </w:r>
      <w:r w:rsidR="008B7D5A" w:rsidRPr="00AE62D9">
        <w:rPr>
          <w:rFonts w:asciiTheme="majorBidi" w:hAnsiTheme="majorBidi" w:cstheme="majorBidi"/>
        </w:rPr>
        <w:t>finite element</w:t>
      </w:r>
      <w:r w:rsidRPr="00AE62D9">
        <w:rPr>
          <w:rFonts w:asciiTheme="majorBidi" w:hAnsiTheme="majorBidi" w:cstheme="majorBidi"/>
        </w:rPr>
        <w:t xml:space="preserve"> model</w:t>
      </w:r>
      <w:r w:rsidR="00F15606" w:rsidRPr="00AE62D9">
        <w:rPr>
          <w:rFonts w:asciiTheme="majorBidi" w:hAnsiTheme="majorBidi" w:cstheme="majorBidi"/>
        </w:rPr>
        <w:t xml:space="preserve"> </w:t>
      </w:r>
      <w:r w:rsidR="00B26A1E">
        <w:rPr>
          <w:rFonts w:asciiTheme="majorBidi" w:hAnsiTheme="majorBidi" w:cstheme="majorBidi"/>
        </w:rPr>
        <w:t xml:space="preserve">is </w:t>
      </w:r>
      <w:r w:rsidR="00513376" w:rsidRPr="00AE62D9">
        <w:rPr>
          <w:rFonts w:asciiTheme="majorBidi" w:hAnsiTheme="majorBidi" w:cstheme="majorBidi"/>
        </w:rPr>
        <w:t>proposed</w:t>
      </w:r>
      <w:r w:rsidR="00B26A1E">
        <w:rPr>
          <w:rFonts w:asciiTheme="majorBidi" w:hAnsiTheme="majorBidi" w:cstheme="majorBidi"/>
        </w:rPr>
        <w:t xml:space="preserve"> </w:t>
      </w:r>
      <w:r w:rsidR="00CD77A2">
        <w:rPr>
          <w:rFonts w:asciiTheme="majorBidi" w:hAnsiTheme="majorBidi" w:cstheme="majorBidi"/>
        </w:rPr>
        <w:t xml:space="preserve">to </w:t>
      </w:r>
      <w:r w:rsidRPr="00AE62D9">
        <w:rPr>
          <w:rFonts w:asciiTheme="majorBidi" w:hAnsiTheme="majorBidi" w:cstheme="majorBidi"/>
        </w:rPr>
        <w:t xml:space="preserve">analyse </w:t>
      </w:r>
      <w:r w:rsidR="002D17DA">
        <w:rPr>
          <w:rFonts w:asciiTheme="majorBidi" w:hAnsiTheme="majorBidi" w:cstheme="majorBidi"/>
        </w:rPr>
        <w:t xml:space="preserve">the </w:t>
      </w:r>
      <w:r w:rsidRPr="00AE62D9">
        <w:rPr>
          <w:rFonts w:asciiTheme="majorBidi" w:hAnsiTheme="majorBidi" w:cstheme="majorBidi"/>
        </w:rPr>
        <w:t xml:space="preserve">complex fibre-matrix bond-slip </w:t>
      </w:r>
      <w:r w:rsidR="00EF3ADA">
        <w:rPr>
          <w:rFonts w:asciiTheme="majorBidi" w:hAnsiTheme="majorBidi" w:cstheme="majorBidi"/>
        </w:rPr>
        <w:t xml:space="preserve">behaviour </w:t>
      </w:r>
      <w:r w:rsidR="00E64B8C">
        <w:rPr>
          <w:rFonts w:asciiTheme="majorBidi" w:hAnsiTheme="majorBidi" w:cstheme="majorBidi"/>
        </w:rPr>
        <w:t xml:space="preserve">of fibres </w:t>
      </w:r>
      <w:r w:rsidRPr="00AE62D9">
        <w:rPr>
          <w:rFonts w:asciiTheme="majorBidi" w:hAnsiTheme="majorBidi" w:cstheme="majorBidi"/>
        </w:rPr>
        <w:t xml:space="preserve">with varying </w:t>
      </w:r>
      <w:r w:rsidR="007A5237" w:rsidRPr="00AE62D9">
        <w:rPr>
          <w:rFonts w:asciiTheme="majorBidi" w:hAnsiTheme="majorBidi" w:cstheme="majorBidi"/>
        </w:rPr>
        <w:t xml:space="preserve">physical </w:t>
      </w:r>
      <w:r w:rsidR="001848ED">
        <w:rPr>
          <w:rFonts w:asciiTheme="majorBidi" w:hAnsiTheme="majorBidi" w:cstheme="majorBidi"/>
        </w:rPr>
        <w:t>and geometr</w:t>
      </w:r>
      <w:r w:rsidR="003225D9">
        <w:rPr>
          <w:rFonts w:asciiTheme="majorBidi" w:hAnsiTheme="majorBidi" w:cstheme="majorBidi"/>
        </w:rPr>
        <w:t>ical</w:t>
      </w:r>
      <w:r w:rsidR="001848ED">
        <w:rPr>
          <w:rFonts w:asciiTheme="majorBidi" w:hAnsiTheme="majorBidi" w:cstheme="majorBidi"/>
        </w:rPr>
        <w:t xml:space="preserve"> </w:t>
      </w:r>
      <w:r w:rsidR="007A5237" w:rsidRPr="00AE62D9">
        <w:rPr>
          <w:rFonts w:asciiTheme="majorBidi" w:hAnsiTheme="majorBidi" w:cstheme="majorBidi"/>
        </w:rPr>
        <w:t xml:space="preserve">properties. The numerical results </w:t>
      </w:r>
      <w:r w:rsidR="008747A6">
        <w:rPr>
          <w:rFonts w:asciiTheme="majorBidi" w:hAnsiTheme="majorBidi" w:cstheme="majorBidi"/>
        </w:rPr>
        <w:t>have been</w:t>
      </w:r>
      <w:r w:rsidR="00EF3ADA">
        <w:rPr>
          <w:rFonts w:asciiTheme="majorBidi" w:hAnsiTheme="majorBidi" w:cstheme="majorBidi"/>
        </w:rPr>
        <w:t xml:space="preserve"> validated </w:t>
      </w:r>
      <w:r w:rsidR="007A5237" w:rsidRPr="00AE62D9">
        <w:rPr>
          <w:rFonts w:asciiTheme="majorBidi" w:hAnsiTheme="majorBidi" w:cstheme="majorBidi"/>
        </w:rPr>
        <w:t>using exp</w:t>
      </w:r>
      <w:r w:rsidR="00E64B8C">
        <w:rPr>
          <w:rFonts w:asciiTheme="majorBidi" w:hAnsiTheme="majorBidi" w:cstheme="majorBidi"/>
        </w:rPr>
        <w:t xml:space="preserve">erimental results obtained from </w:t>
      </w:r>
      <w:ins w:id="19" w:author="Jones, Steve" w:date="2014-10-29T13:43:00Z">
        <w:r w:rsidR="00084224">
          <w:rPr>
            <w:rFonts w:asciiTheme="majorBidi" w:hAnsiTheme="majorBidi" w:cstheme="majorBidi"/>
          </w:rPr>
          <w:t xml:space="preserve">the </w:t>
        </w:r>
      </w:ins>
      <w:r w:rsidR="007A5237" w:rsidRPr="00AE62D9">
        <w:rPr>
          <w:rFonts w:asciiTheme="majorBidi" w:hAnsiTheme="majorBidi" w:cstheme="majorBidi"/>
        </w:rPr>
        <w:t>literature</w:t>
      </w:r>
      <w:r w:rsidR="008747A6">
        <w:rPr>
          <w:rFonts w:asciiTheme="majorBidi" w:hAnsiTheme="majorBidi" w:cstheme="majorBidi"/>
        </w:rPr>
        <w:t xml:space="preserve"> </w:t>
      </w:r>
      <w:r w:rsidR="000806BA">
        <w:rPr>
          <w:rFonts w:asciiTheme="majorBidi" w:hAnsiTheme="majorBidi" w:cstheme="majorBidi"/>
        </w:rPr>
        <w:fldChar w:fldCharType="begin">
          <w:fldData xml:space="preserve">PEVuZE5vdGU+PENpdGU+PEF1dGhvcj5OYWFtYW48L0F1dGhvcj48WWVhcj4xOTkxPC9ZZWFyPjxS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</w:fldData>
        </w:fldChar>
      </w:r>
      <w:r w:rsidR="002D1A5B">
        <w:rPr>
          <w:rFonts w:asciiTheme="majorBidi" w:hAnsiTheme="majorBidi" w:cstheme="majorBidi"/>
        </w:rPr>
        <w:instrText xml:space="preserve"> ADDIN EN.CITE </w:instrText>
      </w:r>
      <w:r w:rsidR="000806BA">
        <w:rPr>
          <w:rFonts w:asciiTheme="majorBidi" w:hAnsiTheme="majorBidi" w:cstheme="majorBidi"/>
        </w:rPr>
        <w:fldChar w:fldCharType="begin">
          <w:fldData xml:space="preserve">PEVuZE5vdGU+PENpdGU+PEF1dGhvcj5OYWFtYW48L0F1dGhvcj48WWVhcj4xOTkxPC9ZZWFyPjxS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</w:fldData>
        </w:fldChar>
      </w:r>
      <w:r w:rsidR="002D1A5B">
        <w:rPr>
          <w:rFonts w:asciiTheme="majorBidi" w:hAnsiTheme="majorBidi" w:cstheme="majorBidi"/>
        </w:rPr>
        <w:instrText xml:space="preserve"> ADDIN EN.CITE.DATA </w:instrText>
      </w:r>
      <w:r w:rsidR="000806BA">
        <w:rPr>
          <w:rFonts w:asciiTheme="majorBidi" w:hAnsiTheme="majorBidi" w:cstheme="majorBidi"/>
        </w:rPr>
      </w:r>
      <w:r w:rsidR="000806BA">
        <w:rPr>
          <w:rFonts w:asciiTheme="majorBidi" w:hAnsiTheme="majorBidi" w:cstheme="majorBidi"/>
        </w:rPr>
        <w:fldChar w:fldCharType="end"/>
      </w:r>
      <w:r w:rsidR="000806BA">
        <w:rPr>
          <w:rFonts w:asciiTheme="majorBidi" w:hAnsiTheme="majorBidi" w:cstheme="majorBidi"/>
        </w:rPr>
      </w:r>
      <w:r w:rsidR="000806BA">
        <w:rPr>
          <w:rFonts w:asciiTheme="majorBidi" w:hAnsiTheme="majorBidi" w:cstheme="majorBidi"/>
        </w:rPr>
        <w:fldChar w:fldCharType="separate"/>
      </w:r>
      <w:r w:rsidR="00B26A1E">
        <w:rPr>
          <w:rFonts w:asciiTheme="majorBidi" w:hAnsiTheme="majorBidi" w:cstheme="majorBidi"/>
          <w:noProof/>
        </w:rPr>
        <w:t>[</w:t>
      </w:r>
      <w:hyperlink w:anchor="_ENREF_3" w:tooltip="Wille, 2012 #20" w:history="1">
        <w:r w:rsidR="008D6393">
          <w:rPr>
            <w:rFonts w:asciiTheme="majorBidi" w:hAnsiTheme="majorBidi" w:cstheme="majorBidi"/>
            <w:noProof/>
          </w:rPr>
          <w:t>3</w:t>
        </w:r>
      </w:hyperlink>
      <w:r w:rsidR="00B26A1E">
        <w:rPr>
          <w:rFonts w:asciiTheme="majorBidi" w:hAnsiTheme="majorBidi" w:cstheme="majorBidi"/>
          <w:noProof/>
        </w:rPr>
        <w:t xml:space="preserve">, </w:t>
      </w:r>
      <w:hyperlink w:anchor="_ENREF_5" w:tooltip="Naaman, 1991 #30" w:history="1">
        <w:r w:rsidR="008D6393">
          <w:rPr>
            <w:rFonts w:asciiTheme="majorBidi" w:hAnsiTheme="majorBidi" w:cstheme="majorBidi"/>
            <w:noProof/>
          </w:rPr>
          <w:t>5</w:t>
        </w:r>
      </w:hyperlink>
      <w:r w:rsidR="00B26A1E">
        <w:rPr>
          <w:rFonts w:asciiTheme="majorBidi" w:hAnsiTheme="majorBidi" w:cstheme="majorBidi"/>
          <w:noProof/>
        </w:rPr>
        <w:t xml:space="preserve">, </w:t>
      </w:r>
      <w:hyperlink w:anchor="_ENREF_8" w:tooltip="Zīle, 2013 #33" w:history="1">
        <w:r w:rsidR="008D6393">
          <w:rPr>
            <w:rFonts w:asciiTheme="majorBidi" w:hAnsiTheme="majorBidi" w:cstheme="majorBidi"/>
            <w:noProof/>
          </w:rPr>
          <w:t>8</w:t>
        </w:r>
      </w:hyperlink>
      <w:r w:rsidR="00B26A1E">
        <w:rPr>
          <w:rFonts w:asciiTheme="majorBidi" w:hAnsiTheme="majorBidi" w:cstheme="majorBidi"/>
          <w:noProof/>
        </w:rPr>
        <w:t xml:space="preserve">, </w:t>
      </w:r>
      <w:hyperlink w:anchor="_ENREF_17" w:tooltip="Jamee, 2013 #55" w:history="1">
        <w:r w:rsidR="008D6393">
          <w:rPr>
            <w:rFonts w:asciiTheme="majorBidi" w:hAnsiTheme="majorBidi" w:cstheme="majorBidi"/>
            <w:noProof/>
          </w:rPr>
          <w:t>17</w:t>
        </w:r>
      </w:hyperlink>
      <w:r w:rsidR="00B26A1E">
        <w:rPr>
          <w:rFonts w:asciiTheme="majorBidi" w:hAnsiTheme="majorBidi" w:cstheme="majorBidi"/>
          <w:noProof/>
        </w:rPr>
        <w:t>]</w:t>
      </w:r>
      <w:r w:rsidR="000806BA">
        <w:rPr>
          <w:rFonts w:asciiTheme="majorBidi" w:hAnsiTheme="majorBidi" w:cstheme="majorBidi"/>
        </w:rPr>
        <w:fldChar w:fldCharType="end"/>
      </w:r>
      <w:r w:rsidR="007A5237" w:rsidRPr="00AE62D9">
        <w:rPr>
          <w:rFonts w:asciiTheme="majorBidi" w:hAnsiTheme="majorBidi" w:cstheme="majorBidi"/>
        </w:rPr>
        <w:t>.</w:t>
      </w:r>
      <w:bookmarkEnd w:id="0"/>
      <w:bookmarkEnd w:id="1"/>
      <w:bookmarkEnd w:id="2"/>
      <w:bookmarkEnd w:id="3"/>
      <w:bookmarkEnd w:id="4"/>
      <w:bookmarkEnd w:id="5"/>
      <w:bookmarkEnd w:id="6"/>
      <w:bookmarkEnd w:id="7"/>
      <w:r w:rsidR="00393601">
        <w:rPr>
          <w:rFonts w:asciiTheme="majorBidi" w:hAnsiTheme="majorBidi" w:cstheme="majorBidi"/>
        </w:rPr>
        <w:t xml:space="preserve"> </w:t>
      </w:r>
      <w:r w:rsidR="00E64B8C">
        <w:rPr>
          <w:rFonts w:asciiTheme="majorBidi" w:hAnsiTheme="majorBidi" w:cstheme="majorBidi"/>
        </w:rPr>
        <w:t>T</w:t>
      </w:r>
      <w:r w:rsidR="00DE2BAE">
        <w:rPr>
          <w:rFonts w:asciiTheme="majorBidi" w:hAnsiTheme="majorBidi" w:cstheme="majorBidi"/>
        </w:rPr>
        <w:t xml:space="preserve">he </w:t>
      </w:r>
      <w:r w:rsidR="00CD77A2">
        <w:rPr>
          <w:rFonts w:asciiTheme="majorBidi" w:hAnsiTheme="majorBidi" w:cstheme="majorBidi"/>
        </w:rPr>
        <w:t>validated model</w:t>
      </w:r>
      <w:r w:rsidR="00DE2BAE">
        <w:rPr>
          <w:rFonts w:asciiTheme="majorBidi" w:hAnsiTheme="majorBidi" w:cstheme="majorBidi"/>
        </w:rPr>
        <w:t xml:space="preserve"> </w:t>
      </w:r>
      <w:r w:rsidR="00E64B8C">
        <w:rPr>
          <w:rFonts w:asciiTheme="majorBidi" w:hAnsiTheme="majorBidi" w:cstheme="majorBidi"/>
        </w:rPr>
        <w:t xml:space="preserve">was then </w:t>
      </w:r>
      <w:r w:rsidR="00DE2BAE">
        <w:rPr>
          <w:rFonts w:asciiTheme="majorBidi" w:hAnsiTheme="majorBidi" w:cstheme="majorBidi"/>
        </w:rPr>
        <w:t xml:space="preserve">employed to simulate pullout </w:t>
      </w:r>
      <w:ins w:id="20" w:author="Jones, Steve" w:date="2014-10-29T13:44:00Z">
        <w:r w:rsidR="00084224" w:rsidRPr="001F227F">
          <w:rPr>
            <w:rFonts w:asciiTheme="majorBidi" w:hAnsiTheme="majorBidi" w:cstheme="majorBidi"/>
          </w:rPr>
          <w:t>from concrete</w:t>
        </w:r>
        <w:r w:rsidR="00084224">
          <w:rPr>
            <w:rFonts w:asciiTheme="majorBidi" w:hAnsiTheme="majorBidi" w:cstheme="majorBidi"/>
          </w:rPr>
          <w:t xml:space="preserve"> </w:t>
        </w:r>
      </w:ins>
      <w:r w:rsidR="00DE2BAE">
        <w:rPr>
          <w:rFonts w:asciiTheme="majorBidi" w:hAnsiTheme="majorBidi" w:cstheme="majorBidi"/>
        </w:rPr>
        <w:t>of a newly designed steel fibre</w:t>
      </w:r>
      <w:del w:id="21" w:author="Jones, Steve" w:date="2014-10-29T13:44:00Z">
        <w:r w:rsidR="00DE2BAE" w:rsidDel="00084224">
          <w:rPr>
            <w:rFonts w:asciiTheme="majorBidi" w:hAnsiTheme="majorBidi" w:cstheme="majorBidi"/>
          </w:rPr>
          <w:delText xml:space="preserve"> </w:delText>
        </w:r>
        <w:r w:rsidR="00393601" w:rsidRPr="001F227F" w:rsidDel="00084224">
          <w:rPr>
            <w:rFonts w:asciiTheme="majorBidi" w:hAnsiTheme="majorBidi" w:cstheme="majorBidi"/>
          </w:rPr>
          <w:delText>from concrete</w:delText>
        </w:r>
      </w:del>
      <w:r w:rsidR="00393601" w:rsidRPr="001F227F">
        <w:rPr>
          <w:rFonts w:asciiTheme="majorBidi" w:hAnsiTheme="majorBidi" w:cstheme="majorBidi"/>
        </w:rPr>
        <w:t>.</w:t>
      </w:r>
      <w:r w:rsidR="003E230B">
        <w:rPr>
          <w:rFonts w:asciiTheme="majorBidi" w:hAnsiTheme="majorBidi" w:cstheme="majorBidi"/>
        </w:rPr>
        <w:t xml:space="preserve"> In this study, </w:t>
      </w:r>
      <w:r w:rsidR="00EB24DA">
        <w:rPr>
          <w:rFonts w:asciiTheme="majorBidi" w:hAnsiTheme="majorBidi" w:cstheme="majorBidi"/>
        </w:rPr>
        <w:t xml:space="preserve">ANSYS </w:t>
      </w:r>
      <w:r w:rsidR="00BD5DE8">
        <w:rPr>
          <w:rFonts w:asciiTheme="majorBidi" w:hAnsiTheme="majorBidi" w:cstheme="majorBidi"/>
        </w:rPr>
        <w:t xml:space="preserve">was </w:t>
      </w:r>
      <w:r w:rsidR="003E230B">
        <w:rPr>
          <w:rFonts w:asciiTheme="majorBidi" w:hAnsiTheme="majorBidi" w:cstheme="majorBidi"/>
        </w:rPr>
        <w:t xml:space="preserve">employed </w:t>
      </w:r>
      <w:r w:rsidR="00832EA4" w:rsidRPr="00832EA4">
        <w:rPr>
          <w:rFonts w:asciiTheme="majorBidi" w:hAnsiTheme="majorBidi" w:cstheme="majorBidi"/>
        </w:rPr>
        <w:t>as a modelling platform</w:t>
      </w:r>
      <w:r w:rsidR="003E230B">
        <w:rPr>
          <w:rFonts w:asciiTheme="majorBidi" w:hAnsiTheme="majorBidi" w:cstheme="majorBidi"/>
        </w:rPr>
        <w:t>.</w:t>
      </w:r>
    </w:p>
    <w:p w:rsidR="00726978" w:rsidRPr="00AE62D9" w:rsidRDefault="00994F9D" w:rsidP="009D6094">
      <w:pPr>
        <w:pStyle w:val="Firstparagraph"/>
        <w:spacing w:before="120" w:after="120" w:line="480" w:lineRule="auto"/>
        <w:jc w:val="left"/>
        <w:rPr>
          <w:rFonts w:asciiTheme="majorBidi" w:hAnsiTheme="majorBidi" w:cstheme="majorBidi"/>
          <w:b/>
          <w:bCs/>
          <w:sz w:val="22"/>
          <w:szCs w:val="22"/>
          <w:lang w:val="en-GB"/>
        </w:rPr>
      </w:pPr>
      <w:r w:rsidRPr="00AE62D9">
        <w:rPr>
          <w:rFonts w:asciiTheme="majorBidi" w:hAnsiTheme="majorBidi" w:cstheme="majorBidi"/>
          <w:b/>
          <w:bCs/>
          <w:sz w:val="22"/>
          <w:szCs w:val="22"/>
          <w:lang w:val="en-GB"/>
        </w:rPr>
        <w:lastRenderedPageBreak/>
        <w:t>2. MODEL</w:t>
      </w:r>
      <w:r w:rsidR="00A05EB4">
        <w:rPr>
          <w:rFonts w:asciiTheme="majorBidi" w:hAnsiTheme="majorBidi" w:cstheme="majorBidi"/>
          <w:b/>
          <w:bCs/>
          <w:sz w:val="22"/>
          <w:szCs w:val="22"/>
          <w:lang w:val="en-GB"/>
        </w:rPr>
        <w:t xml:space="preserve">LING </w:t>
      </w:r>
      <w:r w:rsidR="009854B4" w:rsidRPr="00AE62D9">
        <w:rPr>
          <w:rFonts w:asciiTheme="majorBidi" w:hAnsiTheme="majorBidi" w:cstheme="majorBidi"/>
          <w:b/>
          <w:bCs/>
          <w:sz w:val="22"/>
          <w:szCs w:val="22"/>
          <w:lang w:val="en-GB"/>
        </w:rPr>
        <w:t xml:space="preserve">OF </w:t>
      </w:r>
      <w:r w:rsidR="006534C2">
        <w:rPr>
          <w:rFonts w:asciiTheme="majorBidi" w:hAnsiTheme="majorBidi" w:cstheme="majorBidi"/>
          <w:b/>
          <w:bCs/>
          <w:sz w:val="22"/>
          <w:szCs w:val="22"/>
          <w:lang w:val="en-GB"/>
        </w:rPr>
        <w:t xml:space="preserve">THE </w:t>
      </w:r>
      <w:r w:rsidR="009854B4" w:rsidRPr="00AE62D9">
        <w:rPr>
          <w:rFonts w:asciiTheme="majorBidi" w:hAnsiTheme="majorBidi" w:cstheme="majorBidi"/>
          <w:b/>
          <w:bCs/>
          <w:sz w:val="22"/>
          <w:szCs w:val="22"/>
          <w:lang w:val="en-GB"/>
        </w:rPr>
        <w:t xml:space="preserve">STEEL FIBRE </w:t>
      </w:r>
      <w:r w:rsidR="009D6094">
        <w:rPr>
          <w:rFonts w:asciiTheme="majorBidi" w:hAnsiTheme="majorBidi" w:cstheme="majorBidi"/>
          <w:b/>
          <w:bCs/>
          <w:sz w:val="22"/>
          <w:szCs w:val="22"/>
          <w:lang w:val="en-GB"/>
        </w:rPr>
        <w:t xml:space="preserve">AND </w:t>
      </w:r>
      <w:r w:rsidR="009D6094" w:rsidRPr="009D6094">
        <w:rPr>
          <w:rFonts w:asciiTheme="majorBidi" w:hAnsiTheme="majorBidi" w:cstheme="majorBidi"/>
          <w:b/>
          <w:bCs/>
          <w:sz w:val="22"/>
          <w:szCs w:val="22"/>
          <w:lang w:val="en-GB"/>
        </w:rPr>
        <w:t>CEMENTITIOUS</w:t>
      </w:r>
      <w:r w:rsidR="009D6094">
        <w:rPr>
          <w:rFonts w:asciiTheme="majorBidi" w:hAnsiTheme="majorBidi" w:cstheme="majorBidi"/>
          <w:b/>
          <w:bCs/>
          <w:sz w:val="22"/>
          <w:szCs w:val="22"/>
          <w:lang w:val="en-GB"/>
        </w:rPr>
        <w:t xml:space="preserve"> MATRIX</w:t>
      </w:r>
    </w:p>
    <w:p w:rsidR="007250D8" w:rsidRDefault="00FF0299" w:rsidP="00E204B9">
      <w:pPr>
        <w:pStyle w:val="TextAbstract"/>
        <w:spacing w:before="0" w:after="0" w:line="480" w:lineRule="auto"/>
        <w:jc w:val="left"/>
        <w:rPr>
          <w:rFonts w:asciiTheme="majorBidi" w:hAnsiTheme="majorBidi" w:cstheme="majorBidi"/>
        </w:rPr>
      </w:pPr>
      <w:r w:rsidRPr="00AE62D9">
        <w:rPr>
          <w:rFonts w:asciiTheme="majorBidi" w:hAnsiTheme="majorBidi" w:cstheme="majorBidi"/>
        </w:rPr>
        <w:t xml:space="preserve">The 8-noded </w:t>
      </w:r>
      <w:r w:rsidR="001229E9" w:rsidRPr="00AE62D9">
        <w:rPr>
          <w:rFonts w:asciiTheme="majorBidi" w:hAnsiTheme="majorBidi" w:cstheme="majorBidi"/>
        </w:rPr>
        <w:t>solid</w:t>
      </w:r>
      <w:r w:rsidRPr="00AE62D9">
        <w:rPr>
          <w:rFonts w:asciiTheme="majorBidi" w:hAnsiTheme="majorBidi" w:cstheme="majorBidi"/>
        </w:rPr>
        <w:t xml:space="preserve"> element</w:t>
      </w:r>
      <w:r w:rsidR="007D7B97">
        <w:rPr>
          <w:rFonts w:asciiTheme="majorBidi" w:hAnsiTheme="majorBidi" w:cstheme="majorBidi"/>
        </w:rPr>
        <w:t xml:space="preserve"> </w:t>
      </w:r>
      <w:r w:rsidR="00D122C6">
        <w:rPr>
          <w:rFonts w:asciiTheme="majorBidi" w:hAnsiTheme="majorBidi" w:cstheme="majorBidi"/>
        </w:rPr>
        <w:t>with</w:t>
      </w:r>
      <w:r w:rsidRPr="00AE62D9">
        <w:rPr>
          <w:rFonts w:asciiTheme="majorBidi" w:hAnsiTheme="majorBidi" w:cstheme="majorBidi"/>
        </w:rPr>
        <w:t xml:space="preserve"> </w:t>
      </w:r>
      <w:r w:rsidR="0068005B" w:rsidRPr="00AE62D9">
        <w:rPr>
          <w:rFonts w:asciiTheme="majorBidi" w:hAnsiTheme="majorBidi" w:cstheme="majorBidi"/>
        </w:rPr>
        <w:t>three</w:t>
      </w:r>
      <w:r w:rsidRPr="00AE62D9">
        <w:rPr>
          <w:rFonts w:asciiTheme="majorBidi" w:hAnsiTheme="majorBidi" w:cstheme="majorBidi"/>
        </w:rPr>
        <w:t xml:space="preserve"> degrees of</w:t>
      </w:r>
      <w:r w:rsidR="00762E38">
        <w:rPr>
          <w:rFonts w:asciiTheme="majorBidi" w:hAnsiTheme="majorBidi" w:cstheme="majorBidi"/>
        </w:rPr>
        <w:t xml:space="preserve"> freedom at each node </w:t>
      </w:r>
      <w:del w:id="22" w:author="Jones, Steve" w:date="2014-10-29T13:45:00Z">
        <w:r w:rsidR="00762E38" w:rsidDel="00084224">
          <w:rPr>
            <w:rFonts w:asciiTheme="majorBidi" w:hAnsiTheme="majorBidi" w:cstheme="majorBidi"/>
          </w:rPr>
          <w:delText xml:space="preserve">including </w:delText>
        </w:r>
      </w:del>
      <w:ins w:id="23" w:author="Jones, Steve" w:date="2014-10-29T13:45:00Z">
        <w:r w:rsidR="00084224">
          <w:rPr>
            <w:rFonts w:asciiTheme="majorBidi" w:hAnsiTheme="majorBidi" w:cstheme="majorBidi"/>
          </w:rPr>
          <w:t xml:space="preserve">(i.e. </w:t>
        </w:r>
      </w:ins>
      <w:r w:rsidRPr="00AE62D9">
        <w:rPr>
          <w:rFonts w:asciiTheme="majorBidi" w:hAnsiTheme="majorBidi" w:cstheme="majorBidi"/>
        </w:rPr>
        <w:t>translations in the nodal x, y, and z directions</w:t>
      </w:r>
      <w:ins w:id="24" w:author="Jones, Steve" w:date="2014-10-29T13:45:00Z">
        <w:r w:rsidR="00084224">
          <w:rPr>
            <w:rFonts w:asciiTheme="majorBidi" w:hAnsiTheme="majorBidi" w:cstheme="majorBidi"/>
          </w:rPr>
          <w:t>)</w:t>
        </w:r>
      </w:ins>
      <w:r w:rsidR="00D122C6">
        <w:rPr>
          <w:rFonts w:asciiTheme="majorBidi" w:hAnsiTheme="majorBidi" w:cstheme="majorBidi"/>
        </w:rPr>
        <w:t xml:space="preserve"> </w:t>
      </w:r>
      <w:r w:rsidR="00D122C6" w:rsidRPr="00AE62D9">
        <w:rPr>
          <w:rFonts w:asciiTheme="majorBidi" w:hAnsiTheme="majorBidi" w:cstheme="majorBidi"/>
        </w:rPr>
        <w:t>is</w:t>
      </w:r>
      <w:r w:rsidR="00D122C6">
        <w:rPr>
          <w:rFonts w:asciiTheme="majorBidi" w:hAnsiTheme="majorBidi" w:cstheme="majorBidi"/>
        </w:rPr>
        <w:t xml:space="preserve"> used to model the steel fibres. </w:t>
      </w:r>
      <w:r w:rsidR="00070A91">
        <w:rPr>
          <w:rFonts w:asciiTheme="majorBidi" w:hAnsiTheme="majorBidi" w:cstheme="majorBidi"/>
        </w:rPr>
        <w:t xml:space="preserve">The element has plasticity, stress stiffening, </w:t>
      </w:r>
      <w:r w:rsidR="0068005B" w:rsidRPr="00AE62D9">
        <w:rPr>
          <w:rFonts w:asciiTheme="majorBidi" w:hAnsiTheme="majorBidi" w:cstheme="majorBidi"/>
        </w:rPr>
        <w:t>large deflection, and large strain capabilities</w:t>
      </w:r>
      <w:r w:rsidRPr="00AE62D9">
        <w:rPr>
          <w:rFonts w:asciiTheme="majorBidi" w:hAnsiTheme="majorBidi" w:cstheme="majorBidi"/>
        </w:rPr>
        <w:t>.</w:t>
      </w:r>
      <w:r w:rsidR="00070A91">
        <w:rPr>
          <w:rFonts w:asciiTheme="majorBidi" w:hAnsiTheme="majorBidi" w:cstheme="majorBidi"/>
        </w:rPr>
        <w:t xml:space="preserve"> Cementitious matrices </w:t>
      </w:r>
      <w:r w:rsidRPr="00AE62D9">
        <w:rPr>
          <w:rFonts w:asciiTheme="majorBidi" w:hAnsiTheme="majorBidi" w:cstheme="majorBidi"/>
        </w:rPr>
        <w:t>are modelled using</w:t>
      </w:r>
      <w:r w:rsidR="00185FC6">
        <w:rPr>
          <w:rFonts w:asciiTheme="majorBidi" w:hAnsiTheme="majorBidi" w:cstheme="majorBidi"/>
        </w:rPr>
        <w:t xml:space="preserve"> the</w:t>
      </w:r>
      <w:r w:rsidRPr="00AE62D9">
        <w:rPr>
          <w:rFonts w:asciiTheme="majorBidi" w:hAnsiTheme="majorBidi" w:cstheme="majorBidi"/>
        </w:rPr>
        <w:t xml:space="preserve"> 8-noded so</w:t>
      </w:r>
      <w:r w:rsidR="00762E38">
        <w:rPr>
          <w:rFonts w:asciiTheme="majorBidi" w:hAnsiTheme="majorBidi" w:cstheme="majorBidi"/>
        </w:rPr>
        <w:t>lid brick element</w:t>
      </w:r>
      <w:r w:rsidR="007D7B97">
        <w:rPr>
          <w:rFonts w:asciiTheme="majorBidi" w:hAnsiTheme="majorBidi" w:cstheme="majorBidi"/>
        </w:rPr>
        <w:t>s</w:t>
      </w:r>
      <w:r w:rsidR="00762E38">
        <w:rPr>
          <w:rFonts w:asciiTheme="majorBidi" w:hAnsiTheme="majorBidi" w:cstheme="majorBidi"/>
        </w:rPr>
        <w:t xml:space="preserve"> </w:t>
      </w:r>
      <w:r w:rsidR="007D7B97">
        <w:rPr>
          <w:rFonts w:asciiTheme="majorBidi" w:hAnsiTheme="majorBidi" w:cstheme="majorBidi"/>
        </w:rPr>
        <w:t xml:space="preserve">with </w:t>
      </w:r>
      <w:r w:rsidR="00E204B9">
        <w:rPr>
          <w:rFonts w:asciiTheme="majorBidi" w:hAnsiTheme="majorBidi" w:cstheme="majorBidi"/>
        </w:rPr>
        <w:t xml:space="preserve">cracking, </w:t>
      </w:r>
      <w:r w:rsidR="007D7B97">
        <w:rPr>
          <w:rFonts w:asciiTheme="majorBidi" w:hAnsiTheme="majorBidi" w:cstheme="majorBidi"/>
        </w:rPr>
        <w:t>crushing</w:t>
      </w:r>
      <w:r w:rsidR="00E204B9">
        <w:rPr>
          <w:rFonts w:asciiTheme="majorBidi" w:hAnsiTheme="majorBidi" w:cstheme="majorBidi"/>
        </w:rPr>
        <w:t xml:space="preserve"> </w:t>
      </w:r>
      <w:r w:rsidR="00070A91">
        <w:rPr>
          <w:rFonts w:asciiTheme="majorBidi" w:hAnsiTheme="majorBidi" w:cstheme="majorBidi"/>
        </w:rPr>
        <w:t>and</w:t>
      </w:r>
      <w:r w:rsidR="00B831FF">
        <w:rPr>
          <w:rFonts w:asciiTheme="majorBidi" w:hAnsiTheme="majorBidi" w:cstheme="majorBidi"/>
        </w:rPr>
        <w:t xml:space="preserve"> </w:t>
      </w:r>
      <w:r w:rsidR="00B831FF" w:rsidRPr="00AE62D9">
        <w:rPr>
          <w:rFonts w:asciiTheme="majorBidi" w:hAnsiTheme="majorBidi" w:cstheme="majorBidi"/>
        </w:rPr>
        <w:t>plastic deformation</w:t>
      </w:r>
      <w:r w:rsidR="00070A91">
        <w:rPr>
          <w:rFonts w:asciiTheme="majorBidi" w:hAnsiTheme="majorBidi" w:cstheme="majorBidi"/>
        </w:rPr>
        <w:t xml:space="preserve"> </w:t>
      </w:r>
      <w:r w:rsidRPr="00AE62D9">
        <w:rPr>
          <w:rFonts w:asciiTheme="majorBidi" w:hAnsiTheme="majorBidi" w:cstheme="majorBidi"/>
        </w:rPr>
        <w:t>capabilities</w:t>
      </w:r>
      <w:r w:rsidR="00B831FF">
        <w:rPr>
          <w:rFonts w:asciiTheme="majorBidi" w:hAnsiTheme="majorBidi" w:cstheme="majorBidi"/>
        </w:rPr>
        <w:t xml:space="preserve"> </w:t>
      </w:r>
      <w:r w:rsidR="000806BA">
        <w:rPr>
          <w:rFonts w:asciiTheme="majorBidi" w:hAnsiTheme="majorBidi" w:cstheme="majorBidi"/>
        </w:rPr>
        <w:fldChar w:fldCharType="begin"/>
      </w:r>
      <w:r w:rsidR="00B26A1E">
        <w:rPr>
          <w:rFonts w:asciiTheme="majorBidi" w:hAnsiTheme="majorBidi" w:cstheme="majorBidi"/>
        </w:rPr>
        <w:instrText xml:space="preserve"> ADDIN EN.CITE &lt;EndNote&gt;&lt;Cite&gt;&lt;Year&gt;2013&lt;/Year&gt;&lt;RecNum&gt;46&lt;/RecNum&gt;&lt;DisplayText&gt;[18]&lt;/DisplayText&gt;&lt;record&gt;&lt;rec-number&gt;46&lt;/rec-number&gt;&lt;foreign-keys&gt;&lt;key app="EN" db-id="zxpf52vx4pdetre9z97xfw0maz2zrs5p9z52"&gt;46&lt;/key&gt;&lt;/foreign-keys&gt;&lt;ref-type name="Newspaper Article"&gt;23&lt;/ref-type&gt;&lt;contributors&gt;&lt;/contributors&gt;&lt;titles&gt;&lt;title&gt;ANSYS@ Academic Research , Release 14.5, Help System, ANSYS, Inc.&lt;/title&gt;&lt;/titles&gt;&lt;dates&gt;&lt;year&gt;2013&lt;/year&gt;&lt;/dates&gt;&lt;urls&gt;&lt;/urls&gt;&lt;/record&gt;&lt;/Cite&gt;&lt;/EndNote&gt;</w:instrText>
      </w:r>
      <w:r w:rsidR="000806BA">
        <w:rPr>
          <w:rFonts w:asciiTheme="majorBidi" w:hAnsiTheme="majorBidi" w:cstheme="majorBidi"/>
        </w:rPr>
        <w:fldChar w:fldCharType="separate"/>
      </w:r>
      <w:r w:rsidR="00B26A1E">
        <w:rPr>
          <w:rFonts w:asciiTheme="majorBidi" w:hAnsiTheme="majorBidi" w:cstheme="majorBidi"/>
          <w:noProof/>
        </w:rPr>
        <w:t>[</w:t>
      </w:r>
      <w:hyperlink w:anchor="_ENREF_18" w:tooltip=", 2013 #46" w:history="1">
        <w:r w:rsidR="008D6393">
          <w:rPr>
            <w:rFonts w:asciiTheme="majorBidi" w:hAnsiTheme="majorBidi" w:cstheme="majorBidi"/>
            <w:noProof/>
          </w:rPr>
          <w:t>18</w:t>
        </w:r>
      </w:hyperlink>
      <w:r w:rsidR="00B26A1E">
        <w:rPr>
          <w:rFonts w:asciiTheme="majorBidi" w:hAnsiTheme="majorBidi" w:cstheme="majorBidi"/>
          <w:noProof/>
        </w:rPr>
        <w:t>]</w:t>
      </w:r>
      <w:r w:rsidR="000806BA">
        <w:rPr>
          <w:rFonts w:asciiTheme="majorBidi" w:hAnsiTheme="majorBidi" w:cstheme="majorBidi"/>
        </w:rPr>
        <w:fldChar w:fldCharType="end"/>
      </w:r>
      <w:r w:rsidR="00996CC0">
        <w:rPr>
          <w:rFonts w:asciiTheme="majorBidi" w:hAnsiTheme="majorBidi" w:cstheme="majorBidi"/>
        </w:rPr>
        <w:t>.</w:t>
      </w:r>
    </w:p>
    <w:p w:rsidR="00C32D1F" w:rsidRDefault="00C32D1F" w:rsidP="008D6393">
      <w:pPr>
        <w:pStyle w:val="Firstparagraph"/>
        <w:spacing w:before="120" w:after="120" w:line="480" w:lineRule="auto"/>
        <w:jc w:val="left"/>
        <w:rPr>
          <w:rFonts w:asciiTheme="majorBidi" w:hAnsiTheme="majorBidi" w:cstheme="majorBidi"/>
        </w:rPr>
      </w:pPr>
      <w:r w:rsidRPr="00AE62D9">
        <w:rPr>
          <w:rFonts w:asciiTheme="majorBidi" w:hAnsiTheme="majorBidi" w:cstheme="majorBidi"/>
          <w:lang w:val="en-GB"/>
        </w:rPr>
        <w:t xml:space="preserve">The </w:t>
      </w:r>
      <w:r w:rsidR="005571AD">
        <w:rPr>
          <w:rFonts w:asciiTheme="majorBidi" w:hAnsiTheme="majorBidi" w:cstheme="majorBidi"/>
          <w:lang w:val="en-GB"/>
        </w:rPr>
        <w:t>v</w:t>
      </w:r>
      <w:r w:rsidRPr="00AE62D9">
        <w:rPr>
          <w:rFonts w:asciiTheme="majorBidi" w:hAnsiTheme="majorBidi" w:cstheme="majorBidi"/>
          <w:lang w:val="en-GB"/>
        </w:rPr>
        <w:t>on Mises yield</w:t>
      </w:r>
      <w:r w:rsidR="005571AD">
        <w:rPr>
          <w:rFonts w:asciiTheme="majorBidi" w:hAnsiTheme="majorBidi" w:cstheme="majorBidi"/>
          <w:lang w:val="en-GB"/>
        </w:rPr>
        <w:t>ing</w:t>
      </w:r>
      <w:r w:rsidRPr="00AE62D9">
        <w:rPr>
          <w:rFonts w:asciiTheme="majorBidi" w:hAnsiTheme="majorBidi" w:cstheme="majorBidi"/>
          <w:lang w:val="en-GB"/>
        </w:rPr>
        <w:t xml:space="preserve"> criterion is adopted</w:t>
      </w:r>
      <w:r w:rsidR="005571AD">
        <w:rPr>
          <w:rFonts w:asciiTheme="majorBidi" w:hAnsiTheme="majorBidi" w:cstheme="majorBidi"/>
          <w:lang w:val="en-GB"/>
        </w:rPr>
        <w:t xml:space="preserve"> to simulate the plasticity of </w:t>
      </w:r>
      <w:ins w:id="25" w:author="Jones, Steve" w:date="2014-10-29T13:46:00Z">
        <w:r w:rsidR="00084224">
          <w:rPr>
            <w:rFonts w:asciiTheme="majorBidi" w:hAnsiTheme="majorBidi" w:cstheme="majorBidi"/>
            <w:lang w:val="en-GB"/>
          </w:rPr>
          <w:t xml:space="preserve">the </w:t>
        </w:r>
      </w:ins>
      <w:r w:rsidR="005571AD">
        <w:rPr>
          <w:rFonts w:asciiTheme="majorBidi" w:hAnsiTheme="majorBidi" w:cstheme="majorBidi"/>
          <w:lang w:val="en-GB"/>
        </w:rPr>
        <w:t xml:space="preserve">steel fibre. </w:t>
      </w:r>
      <w:r w:rsidRPr="00AE62D9">
        <w:rPr>
          <w:rFonts w:asciiTheme="majorBidi" w:hAnsiTheme="majorBidi" w:cstheme="majorBidi"/>
        </w:rPr>
        <w:t xml:space="preserve">The </w:t>
      </w:r>
      <w:r w:rsidR="005571AD">
        <w:rPr>
          <w:rFonts w:asciiTheme="majorBidi" w:hAnsiTheme="majorBidi" w:cstheme="majorBidi"/>
        </w:rPr>
        <w:t xml:space="preserve">von </w:t>
      </w:r>
      <w:r w:rsidRPr="00AE62D9">
        <w:rPr>
          <w:rFonts w:asciiTheme="majorBidi" w:hAnsiTheme="majorBidi" w:cstheme="majorBidi"/>
        </w:rPr>
        <w:t xml:space="preserve">Mises </w:t>
      </w:r>
      <w:r>
        <w:rPr>
          <w:rFonts w:asciiTheme="majorBidi" w:hAnsiTheme="majorBidi" w:cstheme="majorBidi"/>
        </w:rPr>
        <w:t>yield</w:t>
      </w:r>
      <w:r w:rsidR="005571AD">
        <w:rPr>
          <w:rFonts w:asciiTheme="majorBidi" w:hAnsiTheme="majorBidi" w:cstheme="majorBidi"/>
        </w:rPr>
        <w:t>ing</w:t>
      </w:r>
      <w:r w:rsidRPr="00AE62D9">
        <w:rPr>
          <w:rFonts w:asciiTheme="majorBidi" w:hAnsiTheme="majorBidi" w:cstheme="majorBidi"/>
        </w:rPr>
        <w:t xml:space="preserve"> criterion </w:t>
      </w:r>
      <w:r w:rsidR="005571AD">
        <w:rPr>
          <w:rFonts w:asciiTheme="majorBidi" w:hAnsiTheme="majorBidi" w:cstheme="majorBidi"/>
        </w:rPr>
        <w:t xml:space="preserve">was combined </w:t>
      </w:r>
      <w:r w:rsidRPr="00AE62D9">
        <w:rPr>
          <w:rFonts w:asciiTheme="majorBidi" w:hAnsiTheme="majorBidi" w:cstheme="majorBidi"/>
        </w:rPr>
        <w:t>with</w:t>
      </w:r>
      <w:r w:rsidR="005571AD">
        <w:rPr>
          <w:rFonts w:asciiTheme="majorBidi" w:hAnsiTheme="majorBidi" w:cstheme="majorBidi"/>
        </w:rPr>
        <w:t xml:space="preserve"> the modified </w:t>
      </w:r>
      <w:proofErr w:type="spellStart"/>
      <w:r w:rsidR="005571AD">
        <w:rPr>
          <w:rFonts w:asciiTheme="majorBidi" w:hAnsiTheme="majorBidi" w:cstheme="majorBidi"/>
        </w:rPr>
        <w:t>Willam</w:t>
      </w:r>
      <w:proofErr w:type="spellEnd"/>
      <w:r w:rsidR="005571AD">
        <w:rPr>
          <w:rFonts w:asciiTheme="majorBidi" w:hAnsiTheme="majorBidi" w:cstheme="majorBidi"/>
        </w:rPr>
        <w:t xml:space="preserve"> and </w:t>
      </w:r>
      <w:proofErr w:type="spellStart"/>
      <w:r w:rsidR="005571AD">
        <w:rPr>
          <w:rFonts w:asciiTheme="majorBidi" w:hAnsiTheme="majorBidi" w:cstheme="majorBidi"/>
        </w:rPr>
        <w:t>Warnke</w:t>
      </w:r>
      <w:proofErr w:type="spellEnd"/>
      <w:r w:rsidR="005571AD">
        <w:rPr>
          <w:rFonts w:asciiTheme="majorBidi" w:hAnsiTheme="majorBidi" w:cstheme="majorBidi"/>
        </w:rPr>
        <w:t xml:space="preserve"> failure criterion </w:t>
      </w:r>
      <w:r w:rsidR="000806BA">
        <w:rPr>
          <w:rFonts w:asciiTheme="majorBidi" w:hAnsiTheme="majorBidi" w:cstheme="majorBidi"/>
        </w:rPr>
        <w:fldChar w:fldCharType="begin"/>
      </w:r>
      <w:r w:rsidR="008D6393">
        <w:rPr>
          <w:rFonts w:asciiTheme="majorBidi" w:hAnsiTheme="majorBidi" w:cstheme="majorBidi"/>
        </w:rPr>
        <w:instrText xml:space="preserve"> ADDIN EN.CITE &lt;EndNote&gt;&lt;Cite&gt;&lt;Author&gt;Willam&lt;/Author&gt;&lt;Year&gt;1975&lt;/Year&gt;&lt;RecNum&gt;47&lt;/RecNum&gt;&lt;DisplayText&gt;[19]&lt;/DisplayText&gt;&lt;record&gt;&lt;rec-number&gt;47&lt;/rec-number&gt;&lt;foreign-keys&gt;&lt;key app="EN" db-id="zxpf52vx4pdetre9z97xfw0maz2zrs5p9z52"&gt;47&lt;/key&gt;&lt;/foreign-keys&gt;&lt;ref-type name="Conference Proceedings"&gt;10&lt;/ref-type&gt;&lt;contributors&gt;&lt;authors&gt;&lt;author&gt;Willam, K. J.&lt;/author&gt;&lt;author&gt;Warnke, E. P.&lt;/author&gt;&lt;/authors&gt;&lt;/contributors&gt;&lt;titles&gt;&lt;title&gt;Constitutive models for the triaxial behavior of concrete&lt;/title&gt;&lt;secondary-title&gt;Proceedings of the International Assoc. for Bridge and Structural Engineering&lt;/secondary-title&gt;&lt;/titles&gt;&lt;pages&gt;1-30&lt;/pages&gt;&lt;volume&gt;19&lt;/volume&gt;&lt;dates&gt;&lt;year&gt;1975&lt;/year&gt;&lt;/dates&gt;&lt;pub-location&gt;Bergamo, Italy&lt;/pub-location&gt;&lt;urls&gt;&lt;/urls&gt;&lt;/record&gt;&lt;/Cite&gt;&lt;/EndNote&gt;</w:instrText>
      </w:r>
      <w:r w:rsidR="000806BA">
        <w:rPr>
          <w:rFonts w:asciiTheme="majorBidi" w:hAnsiTheme="majorBidi" w:cstheme="majorBidi"/>
        </w:rPr>
        <w:fldChar w:fldCharType="separate"/>
      </w:r>
      <w:r w:rsidR="008D6393">
        <w:rPr>
          <w:rFonts w:asciiTheme="majorBidi" w:hAnsiTheme="majorBidi" w:cstheme="majorBidi"/>
          <w:noProof/>
        </w:rPr>
        <w:t>[</w:t>
      </w:r>
      <w:hyperlink w:anchor="_ENREF_19" w:tooltip="Willam, 1975 #47" w:history="1">
        <w:r w:rsidR="008D6393">
          <w:rPr>
            <w:rFonts w:asciiTheme="majorBidi" w:hAnsiTheme="majorBidi" w:cstheme="majorBidi"/>
            <w:noProof/>
          </w:rPr>
          <w:t>19</w:t>
        </w:r>
      </w:hyperlink>
      <w:r w:rsidR="008D6393">
        <w:rPr>
          <w:rFonts w:asciiTheme="majorBidi" w:hAnsiTheme="majorBidi" w:cstheme="majorBidi"/>
          <w:noProof/>
        </w:rPr>
        <w:t>]</w:t>
      </w:r>
      <w:r w:rsidR="000806BA">
        <w:rPr>
          <w:rFonts w:asciiTheme="majorBidi" w:hAnsiTheme="majorBidi" w:cstheme="majorBidi"/>
        </w:rPr>
        <w:fldChar w:fldCharType="end"/>
      </w:r>
      <w:r>
        <w:rPr>
          <w:rFonts w:asciiTheme="majorBidi" w:hAnsiTheme="majorBidi" w:cstheme="majorBidi"/>
        </w:rPr>
        <w:t xml:space="preserve"> </w:t>
      </w:r>
      <w:r w:rsidRPr="00AE62D9">
        <w:rPr>
          <w:rFonts w:asciiTheme="majorBidi" w:hAnsiTheme="majorBidi" w:cstheme="majorBidi"/>
        </w:rPr>
        <w:t xml:space="preserve">to </w:t>
      </w:r>
      <w:r w:rsidR="005571AD">
        <w:rPr>
          <w:rFonts w:asciiTheme="majorBidi" w:hAnsiTheme="majorBidi" w:cstheme="majorBidi"/>
        </w:rPr>
        <w:t xml:space="preserve">model the </w:t>
      </w:r>
      <w:r w:rsidRPr="00AE62D9">
        <w:rPr>
          <w:rFonts w:asciiTheme="majorBidi" w:hAnsiTheme="majorBidi" w:cstheme="majorBidi"/>
        </w:rPr>
        <w:t>cementitious matrices.</w:t>
      </w:r>
    </w:p>
    <w:p w:rsidR="00D1096E" w:rsidRDefault="00A05EB4" w:rsidP="008D6393">
      <w:pPr>
        <w:pStyle w:val="TextAbstract"/>
        <w:spacing w:before="0" w:after="0" w:line="480" w:lineRule="auto"/>
        <w:jc w:val="left"/>
        <w:rPr>
          <w:rFonts w:asciiTheme="majorBidi" w:hAnsiTheme="majorBidi" w:cstheme="majorBidi"/>
        </w:rPr>
      </w:pPr>
      <w:r w:rsidRPr="00AE62D9">
        <w:rPr>
          <w:rFonts w:asciiTheme="majorBidi" w:hAnsiTheme="majorBidi" w:cstheme="majorBidi"/>
        </w:rPr>
        <w:t>The yield and ultimate stresses</w:t>
      </w:r>
      <w:r>
        <w:rPr>
          <w:rFonts w:asciiTheme="majorBidi" w:hAnsiTheme="majorBidi" w:cstheme="majorBidi"/>
        </w:rPr>
        <w:t xml:space="preserve"> (</w:t>
      </w:r>
      <w:proofErr w:type="spellStart"/>
      <w:proofErr w:type="gramStart"/>
      <w:r w:rsidRPr="00AE62D9">
        <w:rPr>
          <w:rFonts w:asciiTheme="majorBidi" w:hAnsiTheme="majorBidi" w:cstheme="majorBidi"/>
          <w:i/>
          <w:iCs/>
        </w:rPr>
        <w:t>f</w:t>
      </w:r>
      <w:r w:rsidRPr="00AE62D9">
        <w:rPr>
          <w:rFonts w:asciiTheme="majorBidi" w:hAnsiTheme="majorBidi" w:cstheme="majorBidi"/>
          <w:i/>
          <w:iCs/>
          <w:vertAlign w:val="subscript"/>
        </w:rPr>
        <w:t>y</w:t>
      </w:r>
      <w:proofErr w:type="spellEnd"/>
      <w:proofErr w:type="gramEnd"/>
      <w:r w:rsidRPr="00AE62D9">
        <w:rPr>
          <w:rFonts w:asciiTheme="majorBidi" w:hAnsiTheme="majorBidi" w:cstheme="majorBidi"/>
        </w:rPr>
        <w:t xml:space="preserve"> and </w:t>
      </w:r>
      <w:proofErr w:type="spellStart"/>
      <w:r w:rsidRPr="00AE62D9">
        <w:rPr>
          <w:rFonts w:asciiTheme="majorBidi" w:hAnsiTheme="majorBidi" w:cstheme="majorBidi"/>
          <w:i/>
          <w:iCs/>
        </w:rPr>
        <w:t>f</w:t>
      </w:r>
      <w:r w:rsidRPr="00AE62D9">
        <w:rPr>
          <w:rFonts w:asciiTheme="majorBidi" w:hAnsiTheme="majorBidi" w:cstheme="majorBidi"/>
          <w:i/>
          <w:iCs/>
          <w:vertAlign w:val="subscript"/>
        </w:rPr>
        <w:t>u</w:t>
      </w:r>
      <w:proofErr w:type="spellEnd"/>
      <w:r>
        <w:rPr>
          <w:rFonts w:asciiTheme="majorBidi" w:hAnsiTheme="majorBidi" w:cstheme="majorBidi"/>
        </w:rPr>
        <w:t xml:space="preserve">) </w:t>
      </w:r>
      <w:r w:rsidRPr="00AE62D9">
        <w:rPr>
          <w:rFonts w:asciiTheme="majorBidi" w:hAnsiTheme="majorBidi" w:cstheme="majorBidi"/>
        </w:rPr>
        <w:t xml:space="preserve">and </w:t>
      </w:r>
      <w:r>
        <w:rPr>
          <w:rFonts w:asciiTheme="majorBidi" w:hAnsiTheme="majorBidi" w:cstheme="majorBidi"/>
        </w:rPr>
        <w:t xml:space="preserve">the </w:t>
      </w:r>
      <w:r w:rsidRPr="00AE62D9">
        <w:rPr>
          <w:rFonts w:asciiTheme="majorBidi" w:hAnsiTheme="majorBidi" w:cstheme="majorBidi"/>
        </w:rPr>
        <w:t>yield and ultimate strains</w:t>
      </w:r>
      <w:r>
        <w:rPr>
          <w:rFonts w:asciiTheme="majorBidi" w:hAnsiTheme="majorBidi" w:cstheme="majorBidi"/>
        </w:rPr>
        <w:t xml:space="preserve"> (</w:t>
      </w:r>
      <w:proofErr w:type="spellStart"/>
      <w:r w:rsidRPr="00AE62D9">
        <w:rPr>
          <w:rFonts w:asciiTheme="majorBidi" w:hAnsiTheme="majorBidi" w:cstheme="majorBidi"/>
          <w:i/>
          <w:iCs/>
        </w:rPr>
        <w:t>ɛ</w:t>
      </w:r>
      <w:r w:rsidRPr="00AE62D9">
        <w:rPr>
          <w:rFonts w:asciiTheme="majorBidi" w:hAnsiTheme="majorBidi" w:cstheme="majorBidi"/>
          <w:i/>
          <w:iCs/>
          <w:vertAlign w:val="subscript"/>
        </w:rPr>
        <w:t>y</w:t>
      </w:r>
      <w:proofErr w:type="spellEnd"/>
      <w:r w:rsidRPr="00AE62D9">
        <w:rPr>
          <w:rFonts w:asciiTheme="majorBidi" w:hAnsiTheme="majorBidi" w:cstheme="majorBidi"/>
        </w:rPr>
        <w:t xml:space="preserve"> and </w:t>
      </w:r>
      <w:proofErr w:type="spellStart"/>
      <w:r w:rsidRPr="00AE62D9">
        <w:rPr>
          <w:rFonts w:asciiTheme="majorBidi" w:hAnsiTheme="majorBidi" w:cstheme="majorBidi"/>
          <w:i/>
          <w:iCs/>
        </w:rPr>
        <w:t>ɛ</w:t>
      </w:r>
      <w:r w:rsidRPr="00AE62D9">
        <w:rPr>
          <w:rFonts w:asciiTheme="majorBidi" w:hAnsiTheme="majorBidi" w:cstheme="majorBidi"/>
          <w:i/>
          <w:iCs/>
          <w:vertAlign w:val="subscript"/>
        </w:rPr>
        <w:t>u</w:t>
      </w:r>
      <w:proofErr w:type="spellEnd"/>
      <w:r>
        <w:rPr>
          <w:rFonts w:asciiTheme="majorBidi" w:hAnsiTheme="majorBidi" w:cstheme="majorBidi"/>
        </w:rPr>
        <w:t>)</w:t>
      </w:r>
      <w:r w:rsidRPr="00AE62D9">
        <w:rPr>
          <w:rFonts w:asciiTheme="majorBidi" w:hAnsiTheme="majorBidi" w:cstheme="majorBidi"/>
        </w:rPr>
        <w:t xml:space="preserve"> for fibres </w:t>
      </w:r>
      <w:r>
        <w:rPr>
          <w:rFonts w:asciiTheme="majorBidi" w:hAnsiTheme="majorBidi" w:cstheme="majorBidi"/>
        </w:rPr>
        <w:t xml:space="preserve">material </w:t>
      </w:r>
      <w:r w:rsidR="00D218A6">
        <w:rPr>
          <w:rFonts w:asciiTheme="majorBidi" w:hAnsiTheme="majorBidi" w:cstheme="majorBidi"/>
        </w:rPr>
        <w:t>were taken from the actual experimental results. T</w:t>
      </w:r>
      <w:r>
        <w:rPr>
          <w:rFonts w:asciiTheme="majorBidi" w:hAnsiTheme="majorBidi" w:cstheme="majorBidi"/>
        </w:rPr>
        <w:t>h</w:t>
      </w:r>
      <w:r w:rsidRPr="00AE62D9">
        <w:rPr>
          <w:rFonts w:asciiTheme="majorBidi" w:hAnsiTheme="majorBidi" w:cstheme="majorBidi"/>
        </w:rPr>
        <w:t xml:space="preserve">e modulus of elasticity and </w:t>
      </w:r>
      <w:r w:rsidR="00101B2A">
        <w:rPr>
          <w:rFonts w:asciiTheme="majorBidi" w:hAnsiTheme="majorBidi" w:cstheme="majorBidi"/>
        </w:rPr>
        <w:t xml:space="preserve">the </w:t>
      </w:r>
      <w:r w:rsidRPr="00AE62D9">
        <w:rPr>
          <w:rFonts w:asciiTheme="majorBidi" w:hAnsiTheme="majorBidi" w:cstheme="majorBidi"/>
        </w:rPr>
        <w:t xml:space="preserve">Poisson’s ratio of the steel material </w:t>
      </w:r>
      <w:r w:rsidR="00E26852">
        <w:rPr>
          <w:rFonts w:asciiTheme="majorBidi" w:hAnsiTheme="majorBidi" w:cstheme="majorBidi"/>
        </w:rPr>
        <w:t>(</w:t>
      </w:r>
      <w:proofErr w:type="spellStart"/>
      <w:r w:rsidR="00E26852" w:rsidRPr="00E26852">
        <w:rPr>
          <w:rFonts w:asciiTheme="majorBidi" w:hAnsiTheme="majorBidi" w:cstheme="majorBidi"/>
          <w:i/>
          <w:iCs/>
        </w:rPr>
        <w:t>E</w:t>
      </w:r>
      <w:r w:rsidR="00E26852" w:rsidRPr="00E26852">
        <w:rPr>
          <w:rFonts w:asciiTheme="majorBidi" w:hAnsiTheme="majorBidi" w:cstheme="majorBidi"/>
          <w:i/>
          <w:iCs/>
          <w:vertAlign w:val="subscript"/>
        </w:rPr>
        <w:t>s</w:t>
      </w:r>
      <w:proofErr w:type="spellEnd"/>
      <w:r w:rsidR="00E26852">
        <w:rPr>
          <w:rFonts w:asciiTheme="majorBidi" w:hAnsiTheme="majorBidi" w:cstheme="majorBidi"/>
        </w:rPr>
        <w:t xml:space="preserve"> and </w:t>
      </w:r>
      <w:proofErr w:type="spellStart"/>
      <w:r w:rsidR="00E26852" w:rsidRPr="00E26852">
        <w:rPr>
          <w:rFonts w:asciiTheme="majorBidi" w:hAnsiTheme="majorBidi" w:cstheme="majorBidi"/>
          <w:i/>
          <w:iCs/>
        </w:rPr>
        <w:t>υ</w:t>
      </w:r>
      <w:r w:rsidR="00E26852" w:rsidRPr="00E26852">
        <w:rPr>
          <w:rFonts w:asciiTheme="majorBidi" w:hAnsiTheme="majorBidi" w:cstheme="majorBidi"/>
          <w:i/>
          <w:iCs/>
          <w:vertAlign w:val="subscript"/>
        </w:rPr>
        <w:t>s</w:t>
      </w:r>
      <w:proofErr w:type="spellEnd"/>
      <w:r w:rsidR="00E26852">
        <w:rPr>
          <w:rFonts w:asciiTheme="majorBidi" w:hAnsiTheme="majorBidi" w:cstheme="majorBidi"/>
        </w:rPr>
        <w:t xml:space="preserve">) </w:t>
      </w:r>
      <w:r w:rsidR="00D218A6">
        <w:rPr>
          <w:rFonts w:asciiTheme="majorBidi" w:hAnsiTheme="majorBidi" w:cstheme="majorBidi"/>
        </w:rPr>
        <w:t xml:space="preserve">were taken as </w:t>
      </w:r>
      <w:r w:rsidRPr="00AE62D9">
        <w:rPr>
          <w:rFonts w:asciiTheme="majorBidi" w:hAnsiTheme="majorBidi" w:cstheme="majorBidi"/>
        </w:rPr>
        <w:t>2</w:t>
      </w:r>
      <w:r>
        <w:rPr>
          <w:rFonts w:asciiTheme="majorBidi" w:hAnsiTheme="majorBidi" w:cstheme="majorBidi"/>
        </w:rPr>
        <w:t xml:space="preserve">10 </w:t>
      </w:r>
      <w:proofErr w:type="gramStart"/>
      <w:r w:rsidRPr="00AE62D9">
        <w:rPr>
          <w:rFonts w:asciiTheme="majorBidi" w:hAnsiTheme="majorBidi" w:cstheme="majorBidi"/>
        </w:rPr>
        <w:t>G</w:t>
      </w:r>
      <w:r>
        <w:rPr>
          <w:rFonts w:asciiTheme="majorBidi" w:hAnsiTheme="majorBidi" w:cstheme="majorBidi"/>
        </w:rPr>
        <w:t>P</w:t>
      </w:r>
      <w:r w:rsidRPr="00AE62D9">
        <w:rPr>
          <w:rFonts w:asciiTheme="majorBidi" w:hAnsiTheme="majorBidi" w:cstheme="majorBidi"/>
        </w:rPr>
        <w:t>a</w:t>
      </w:r>
      <w:proofErr w:type="gramEnd"/>
      <w:r w:rsidRPr="00AE62D9">
        <w:rPr>
          <w:rFonts w:asciiTheme="majorBidi" w:hAnsiTheme="majorBidi" w:cstheme="majorBidi"/>
        </w:rPr>
        <w:t xml:space="preserve"> and </w:t>
      </w:r>
      <w:r>
        <w:rPr>
          <w:rFonts w:asciiTheme="majorBidi" w:hAnsiTheme="majorBidi" w:cstheme="majorBidi"/>
        </w:rPr>
        <w:t>0.3</w:t>
      </w:r>
      <w:r w:rsidR="00D218A6">
        <w:rPr>
          <w:rFonts w:asciiTheme="majorBidi" w:hAnsiTheme="majorBidi" w:cstheme="majorBidi"/>
        </w:rPr>
        <w:t xml:space="preserve"> </w:t>
      </w:r>
      <w:r>
        <w:rPr>
          <w:rFonts w:asciiTheme="majorBidi" w:hAnsiTheme="majorBidi" w:cstheme="majorBidi"/>
        </w:rPr>
        <w:t>respectively.</w:t>
      </w:r>
      <w:r w:rsidR="005A3AC9">
        <w:rPr>
          <w:rFonts w:asciiTheme="majorBidi" w:hAnsiTheme="majorBidi" w:cstheme="majorBidi"/>
        </w:rPr>
        <w:t xml:space="preserve"> </w:t>
      </w:r>
      <w:r>
        <w:rPr>
          <w:rFonts w:asciiTheme="majorBidi" w:hAnsiTheme="majorBidi" w:cstheme="majorBidi"/>
        </w:rPr>
        <w:t xml:space="preserve">The uniaxial tensile and compressive </w:t>
      </w:r>
      <w:del w:id="26" w:author="Jones, Steve" w:date="2014-10-29T13:48:00Z">
        <w:r w:rsidDel="00084224">
          <w:rPr>
            <w:rFonts w:asciiTheme="majorBidi" w:hAnsiTheme="majorBidi" w:cstheme="majorBidi"/>
          </w:rPr>
          <w:delText xml:space="preserve">stresses </w:delText>
        </w:r>
      </w:del>
      <w:ins w:id="27" w:author="Jones, Steve" w:date="2014-10-29T13:48:00Z">
        <w:r w:rsidR="00084224">
          <w:rPr>
            <w:rFonts w:asciiTheme="majorBidi" w:hAnsiTheme="majorBidi" w:cstheme="majorBidi"/>
          </w:rPr>
          <w:t xml:space="preserve">strengths </w:t>
        </w:r>
      </w:ins>
      <w:r>
        <w:rPr>
          <w:rFonts w:asciiTheme="majorBidi" w:hAnsiTheme="majorBidi" w:cstheme="majorBidi"/>
        </w:rPr>
        <w:t>(</w:t>
      </w:r>
      <w:proofErr w:type="spellStart"/>
      <w:r w:rsidRPr="007C2175">
        <w:rPr>
          <w:rFonts w:asciiTheme="majorBidi" w:hAnsiTheme="majorBidi" w:cstheme="majorBidi"/>
          <w:i/>
          <w:iCs/>
        </w:rPr>
        <w:t>f</w:t>
      </w:r>
      <w:r w:rsidRPr="007C2175">
        <w:rPr>
          <w:rFonts w:asciiTheme="majorBidi" w:hAnsiTheme="majorBidi" w:cstheme="majorBidi"/>
          <w:i/>
          <w:iCs/>
          <w:vertAlign w:val="subscript"/>
        </w:rPr>
        <w:t>ctm</w:t>
      </w:r>
      <w:proofErr w:type="spellEnd"/>
      <w:r>
        <w:rPr>
          <w:rFonts w:asciiTheme="majorBidi" w:hAnsiTheme="majorBidi" w:cstheme="majorBidi"/>
        </w:rPr>
        <w:t xml:space="preserve"> </w:t>
      </w:r>
      <w:r w:rsidRPr="00AE62D9">
        <w:rPr>
          <w:rFonts w:asciiTheme="majorBidi" w:hAnsiTheme="majorBidi" w:cstheme="majorBidi"/>
        </w:rPr>
        <w:t>and</w:t>
      </w:r>
      <w:r w:rsidR="00EF5482">
        <w:rPr>
          <w:rFonts w:asciiTheme="majorBidi" w:hAnsiTheme="majorBidi" w:cstheme="majorBidi"/>
        </w:rPr>
        <w:t xml:space="preserve"> </w:t>
      </w:r>
      <w:proofErr w:type="spellStart"/>
      <w:r w:rsidR="00EF5482" w:rsidRPr="00EF5482">
        <w:rPr>
          <w:rFonts w:asciiTheme="majorBidi" w:hAnsiTheme="majorBidi" w:cstheme="majorBidi"/>
          <w:i/>
          <w:iCs/>
        </w:rPr>
        <w:t>f</w:t>
      </w:r>
      <w:r w:rsidR="00EF5482" w:rsidRPr="00EF5482">
        <w:rPr>
          <w:rFonts w:asciiTheme="majorBidi" w:hAnsiTheme="majorBidi" w:cstheme="majorBidi"/>
          <w:i/>
          <w:iCs/>
          <w:vertAlign w:val="subscript"/>
        </w:rPr>
        <w:t>ck</w:t>
      </w:r>
      <w:proofErr w:type="spellEnd"/>
      <w:r>
        <w:rPr>
          <w:rFonts w:asciiTheme="majorBidi" w:hAnsiTheme="majorBidi" w:cstheme="majorBidi"/>
        </w:rPr>
        <w:t xml:space="preserve">) and </w:t>
      </w:r>
      <w:r w:rsidR="00AD32E9">
        <w:rPr>
          <w:rFonts w:asciiTheme="majorBidi" w:hAnsiTheme="majorBidi" w:cstheme="majorBidi"/>
        </w:rPr>
        <w:t xml:space="preserve">the </w:t>
      </w:r>
      <w:r w:rsidRPr="00A04184">
        <w:rPr>
          <w:rFonts w:asciiTheme="majorBidi" w:hAnsiTheme="majorBidi" w:cstheme="majorBidi"/>
        </w:rPr>
        <w:t>modulus of elasticity</w:t>
      </w:r>
      <w:r>
        <w:rPr>
          <w:rFonts w:asciiTheme="majorBidi" w:hAnsiTheme="majorBidi" w:cstheme="majorBidi"/>
        </w:rPr>
        <w:t xml:space="preserve"> (</w:t>
      </w:r>
      <w:proofErr w:type="spellStart"/>
      <w:r w:rsidRPr="00AE62D9">
        <w:rPr>
          <w:rFonts w:ascii="TimesNewRoman" w:hAnsi="TimesNewRoman" w:cs="TimesNewRoman"/>
          <w:i/>
          <w:iCs/>
        </w:rPr>
        <w:t>E</w:t>
      </w:r>
      <w:r w:rsidRPr="00AE62D9">
        <w:rPr>
          <w:rFonts w:ascii="TimesNewRoman" w:hAnsi="TimesNewRoman" w:cs="TimesNewRoman"/>
          <w:i/>
          <w:iCs/>
          <w:vertAlign w:val="subscript"/>
        </w:rPr>
        <w:t>c</w:t>
      </w:r>
      <w:proofErr w:type="spellEnd"/>
      <w:r w:rsidR="00D218A6">
        <w:rPr>
          <w:rFonts w:asciiTheme="majorBidi" w:hAnsiTheme="majorBidi" w:cstheme="majorBidi"/>
        </w:rPr>
        <w:t xml:space="preserve">) of cementitious </w:t>
      </w:r>
      <w:r>
        <w:rPr>
          <w:rFonts w:asciiTheme="majorBidi" w:hAnsiTheme="majorBidi" w:cstheme="majorBidi"/>
        </w:rPr>
        <w:t>matri</w:t>
      </w:r>
      <w:r w:rsidR="00853E07">
        <w:rPr>
          <w:rFonts w:asciiTheme="majorBidi" w:hAnsiTheme="majorBidi" w:cstheme="majorBidi"/>
        </w:rPr>
        <w:t>x</w:t>
      </w:r>
      <w:r w:rsidR="00D1096E">
        <w:rPr>
          <w:rFonts w:asciiTheme="majorBidi" w:hAnsiTheme="majorBidi" w:cstheme="majorBidi"/>
        </w:rPr>
        <w:t xml:space="preserve"> were specified according to </w:t>
      </w:r>
      <w:r w:rsidRPr="00AE62D9">
        <w:rPr>
          <w:rFonts w:asciiTheme="majorBidi" w:hAnsiTheme="majorBidi" w:cstheme="majorBidi"/>
        </w:rPr>
        <w:t>those experimental</w:t>
      </w:r>
      <w:r w:rsidR="007616E8">
        <w:rPr>
          <w:rFonts w:asciiTheme="majorBidi" w:hAnsiTheme="majorBidi" w:cstheme="majorBidi"/>
        </w:rPr>
        <w:t xml:space="preserve">ly obtained. </w:t>
      </w:r>
      <w:r w:rsidRPr="00AE62D9">
        <w:rPr>
          <w:rFonts w:asciiTheme="majorBidi" w:hAnsiTheme="majorBidi" w:cstheme="majorBidi"/>
        </w:rPr>
        <w:t xml:space="preserve">However, </w:t>
      </w:r>
      <w:r w:rsidR="00D1096E">
        <w:rPr>
          <w:rFonts w:asciiTheme="majorBidi" w:hAnsiTheme="majorBidi" w:cstheme="majorBidi"/>
        </w:rPr>
        <w:t>in some cases where the actual te</w:t>
      </w:r>
      <w:r>
        <w:rPr>
          <w:rFonts w:asciiTheme="majorBidi" w:hAnsiTheme="majorBidi" w:cstheme="majorBidi"/>
        </w:rPr>
        <w:t xml:space="preserve">nsile strength and </w:t>
      </w:r>
      <w:r w:rsidR="00AD32E9">
        <w:rPr>
          <w:rFonts w:asciiTheme="majorBidi" w:hAnsiTheme="majorBidi" w:cstheme="majorBidi"/>
        </w:rPr>
        <w:t xml:space="preserve">the </w:t>
      </w:r>
      <w:r w:rsidRPr="00AE62D9">
        <w:rPr>
          <w:rFonts w:asciiTheme="majorBidi" w:hAnsiTheme="majorBidi" w:cstheme="majorBidi"/>
        </w:rPr>
        <w:t xml:space="preserve">modulus of elasticity </w:t>
      </w:r>
      <w:r w:rsidR="00D1096E">
        <w:rPr>
          <w:rFonts w:asciiTheme="majorBidi" w:hAnsiTheme="majorBidi" w:cstheme="majorBidi"/>
        </w:rPr>
        <w:t>were</w:t>
      </w:r>
      <w:r w:rsidRPr="00AE62D9">
        <w:rPr>
          <w:rFonts w:asciiTheme="majorBidi" w:hAnsiTheme="majorBidi" w:cstheme="majorBidi"/>
        </w:rPr>
        <w:t xml:space="preserve"> not available, </w:t>
      </w:r>
      <w:r>
        <w:rPr>
          <w:rFonts w:asciiTheme="majorBidi" w:hAnsiTheme="majorBidi" w:cstheme="majorBidi"/>
        </w:rPr>
        <w:t>they</w:t>
      </w:r>
      <w:r w:rsidRPr="00AE62D9">
        <w:rPr>
          <w:rFonts w:asciiTheme="majorBidi" w:hAnsiTheme="majorBidi" w:cstheme="majorBidi"/>
        </w:rPr>
        <w:t xml:space="preserve"> </w:t>
      </w:r>
      <w:r w:rsidR="00D1096E">
        <w:rPr>
          <w:rFonts w:asciiTheme="majorBidi" w:hAnsiTheme="majorBidi" w:cstheme="majorBidi"/>
        </w:rPr>
        <w:t>were</w:t>
      </w:r>
      <w:r w:rsidRPr="00AE62D9">
        <w:rPr>
          <w:rFonts w:asciiTheme="majorBidi" w:hAnsiTheme="majorBidi" w:cstheme="majorBidi"/>
        </w:rPr>
        <w:t xml:space="preserve"> estimate</w:t>
      </w:r>
      <w:r>
        <w:rPr>
          <w:rFonts w:asciiTheme="majorBidi" w:hAnsiTheme="majorBidi" w:cstheme="majorBidi"/>
        </w:rPr>
        <w:t xml:space="preserve">d </w:t>
      </w:r>
      <w:r w:rsidR="00D1096E" w:rsidRPr="00AE62D9">
        <w:rPr>
          <w:rFonts w:asciiTheme="majorBidi" w:hAnsiTheme="majorBidi" w:cstheme="majorBidi"/>
        </w:rPr>
        <w:t>by</w:t>
      </w:r>
      <w:ins w:id="28" w:author="Jones, Steve" w:date="2014-10-29T13:49:00Z">
        <w:r w:rsidR="00084224">
          <w:rPr>
            <w:rFonts w:asciiTheme="majorBidi" w:hAnsiTheme="majorBidi" w:cstheme="majorBidi"/>
          </w:rPr>
          <w:t xml:space="preserve"> using</w:t>
        </w:r>
      </w:ins>
      <w:r w:rsidR="00D1096E" w:rsidRPr="00AE62D9">
        <w:rPr>
          <w:rFonts w:asciiTheme="majorBidi" w:hAnsiTheme="majorBidi" w:cstheme="majorBidi"/>
        </w:rPr>
        <w:t xml:space="preserve"> </w:t>
      </w:r>
      <w:proofErr w:type="spellStart"/>
      <w:r w:rsidR="00D1096E" w:rsidRPr="00AE62D9">
        <w:rPr>
          <w:rFonts w:asciiTheme="majorBidi" w:hAnsiTheme="majorBidi" w:cstheme="majorBidi"/>
          <w:b/>
          <w:bCs/>
        </w:rPr>
        <w:t>Eq</w:t>
      </w:r>
      <w:r w:rsidR="00D1096E">
        <w:rPr>
          <w:rFonts w:asciiTheme="majorBidi" w:hAnsiTheme="majorBidi" w:cstheme="majorBidi"/>
          <w:b/>
          <w:bCs/>
        </w:rPr>
        <w:t>s</w:t>
      </w:r>
      <w:proofErr w:type="spellEnd"/>
      <w:r w:rsidR="00D1096E" w:rsidRPr="00AE62D9">
        <w:rPr>
          <w:rFonts w:asciiTheme="majorBidi" w:hAnsiTheme="majorBidi" w:cstheme="majorBidi"/>
          <w:b/>
          <w:bCs/>
        </w:rPr>
        <w:t>.</w:t>
      </w:r>
      <w:r w:rsidR="00D1096E" w:rsidRPr="0066662B">
        <w:rPr>
          <w:rFonts w:asciiTheme="majorBidi" w:hAnsiTheme="majorBidi" w:cstheme="majorBidi"/>
          <w:b/>
          <w:bCs/>
        </w:rPr>
        <w:t xml:space="preserve"> </w:t>
      </w:r>
      <w:r w:rsidR="00D1096E">
        <w:rPr>
          <w:rFonts w:asciiTheme="majorBidi" w:hAnsiTheme="majorBidi" w:cstheme="majorBidi"/>
          <w:b/>
          <w:bCs/>
        </w:rPr>
        <w:t>1</w:t>
      </w:r>
      <w:r w:rsidR="00D1096E">
        <w:rPr>
          <w:rFonts w:asciiTheme="majorBidi" w:hAnsiTheme="majorBidi" w:cstheme="majorBidi"/>
        </w:rPr>
        <w:t xml:space="preserve"> and </w:t>
      </w:r>
      <w:r w:rsidR="00D1096E">
        <w:rPr>
          <w:rFonts w:asciiTheme="majorBidi" w:hAnsiTheme="majorBidi" w:cstheme="majorBidi"/>
          <w:b/>
          <w:bCs/>
        </w:rPr>
        <w:t>2</w:t>
      </w:r>
      <w:r w:rsidR="00D1096E" w:rsidRPr="00D1096E">
        <w:rPr>
          <w:rFonts w:asciiTheme="majorBidi" w:hAnsiTheme="majorBidi" w:cstheme="majorBidi"/>
        </w:rPr>
        <w:t xml:space="preserve"> </w:t>
      </w:r>
      <w:r>
        <w:rPr>
          <w:rFonts w:asciiTheme="majorBidi" w:hAnsiTheme="majorBidi" w:cstheme="majorBidi"/>
        </w:rPr>
        <w:t xml:space="preserve">in accordance with Eurocode 2 </w:t>
      </w:r>
      <w:r w:rsidR="000806BA">
        <w:rPr>
          <w:rFonts w:asciiTheme="majorBidi" w:hAnsiTheme="majorBidi" w:cstheme="majorBidi"/>
        </w:rPr>
        <w:fldChar w:fldCharType="begin"/>
      </w:r>
      <w:r w:rsidR="008D6393">
        <w:rPr>
          <w:rFonts w:asciiTheme="majorBidi" w:hAnsiTheme="majorBidi" w:cstheme="majorBidi"/>
        </w:rPr>
        <w:instrText xml:space="preserve"> ADDIN EN.CITE &lt;EndNote&gt;&lt;Cite&gt;&lt;Author&gt;for Standardization&lt;/Author&gt;&lt;Year&gt;2005&lt;/Year&gt;&lt;RecNum&gt;49&lt;/RecNum&gt;&lt;DisplayText&gt;[20]&lt;/DisplayText&gt;&lt;record&gt;&lt;rec-number&gt;49&lt;/rec-number&gt;&lt;foreign-keys&gt;&lt;key app="EN" db-id="zxpf52vx4pdetre9z97xfw0maz2zrs5p9z52"&gt;49&lt;/key&gt;&lt;/foreign-keys&gt;&lt;ref-type name="Conference Proceedings"&gt;10&lt;/ref-type&gt;&lt;contributors&gt;&lt;authors&gt;&lt;author&gt;for Standardization, European Committee&lt;/author&gt;&lt;/authors&gt;&lt;/contributors&gt;&lt;titles&gt;&lt;title&gt;EN 1992-1-1 Eurocode 2: Design of concrete structures - Part 1-1: General ruels and rules for buildings&lt;/title&gt;&lt;/titles&gt;&lt;keywords&gt;&lt;keyword&gt;en1992&lt;/keyword&gt;&lt;/keywords&gt;&lt;dates&gt;&lt;year&gt;2005&lt;/year&gt;&lt;/dates&gt;&lt;pub-location&gt;Brussels&lt;/pub-location&gt;&lt;publisher&gt;CEN&lt;/publisher&gt;&lt;urls&gt;&lt;/urls&gt;&lt;custom1&gt;en1992&lt;/custom1&gt;&lt;/record&gt;&lt;/Cite&gt;&lt;/EndNote&gt;</w:instrText>
      </w:r>
      <w:r w:rsidR="000806BA">
        <w:rPr>
          <w:rFonts w:asciiTheme="majorBidi" w:hAnsiTheme="majorBidi" w:cstheme="majorBidi"/>
        </w:rPr>
        <w:fldChar w:fldCharType="separate"/>
      </w:r>
      <w:r w:rsidR="008D6393">
        <w:rPr>
          <w:rFonts w:asciiTheme="majorBidi" w:hAnsiTheme="majorBidi" w:cstheme="majorBidi"/>
          <w:noProof/>
        </w:rPr>
        <w:t>[</w:t>
      </w:r>
      <w:hyperlink w:anchor="_ENREF_20" w:tooltip="for Standardization, 2005 #49" w:history="1">
        <w:r w:rsidR="008D6393">
          <w:rPr>
            <w:rFonts w:asciiTheme="majorBidi" w:hAnsiTheme="majorBidi" w:cstheme="majorBidi"/>
            <w:noProof/>
          </w:rPr>
          <w:t>20</w:t>
        </w:r>
      </w:hyperlink>
      <w:r w:rsidR="008D6393">
        <w:rPr>
          <w:rFonts w:asciiTheme="majorBidi" w:hAnsiTheme="majorBidi" w:cstheme="majorBidi"/>
          <w:noProof/>
        </w:rPr>
        <w:t>]</w:t>
      </w:r>
      <w:r w:rsidR="000806BA">
        <w:rPr>
          <w:rFonts w:asciiTheme="majorBidi" w:hAnsiTheme="majorBidi" w:cstheme="majorBidi"/>
        </w:rPr>
        <w:fldChar w:fldCharType="end"/>
      </w:r>
      <w:r w:rsidR="00D1096E">
        <w:rPr>
          <w:rFonts w:asciiTheme="majorBidi" w:hAnsiTheme="majorBidi" w:cstheme="majorBidi"/>
        </w:rPr>
        <w:t>. T</w:t>
      </w:r>
      <w:r w:rsidR="00D1096E" w:rsidRPr="00AE62D9">
        <w:rPr>
          <w:rFonts w:asciiTheme="majorBidi" w:hAnsiTheme="majorBidi" w:cstheme="majorBidi"/>
        </w:rPr>
        <w:t xml:space="preserve">he Poisson’s ratio of the </w:t>
      </w:r>
      <w:r w:rsidR="00D1096E">
        <w:rPr>
          <w:rFonts w:asciiTheme="majorBidi" w:hAnsiTheme="majorBidi" w:cstheme="majorBidi"/>
        </w:rPr>
        <w:t>cementitious</w:t>
      </w:r>
      <w:r w:rsidR="00D1096E" w:rsidRPr="00AE62D9">
        <w:rPr>
          <w:rFonts w:asciiTheme="majorBidi" w:hAnsiTheme="majorBidi" w:cstheme="majorBidi"/>
        </w:rPr>
        <w:t xml:space="preserve"> </w:t>
      </w:r>
      <w:r w:rsidR="00D1096E">
        <w:rPr>
          <w:rFonts w:asciiTheme="majorBidi" w:hAnsiTheme="majorBidi" w:cstheme="majorBidi"/>
        </w:rPr>
        <w:t>material</w:t>
      </w:r>
      <w:r w:rsidR="00D1096E" w:rsidRPr="00AE62D9">
        <w:rPr>
          <w:rFonts w:asciiTheme="majorBidi" w:hAnsiTheme="majorBidi" w:cstheme="majorBidi"/>
        </w:rPr>
        <w:t xml:space="preserve"> </w:t>
      </w:r>
      <w:r w:rsidR="00D1096E">
        <w:rPr>
          <w:rFonts w:asciiTheme="majorBidi" w:hAnsiTheme="majorBidi" w:cstheme="majorBidi"/>
        </w:rPr>
        <w:t>(</w:t>
      </w:r>
      <w:proofErr w:type="spellStart"/>
      <w:r w:rsidR="00D1096E" w:rsidRPr="00E26852">
        <w:rPr>
          <w:rFonts w:asciiTheme="majorBidi" w:hAnsiTheme="majorBidi" w:cstheme="majorBidi"/>
          <w:i/>
          <w:iCs/>
        </w:rPr>
        <w:t>υ</w:t>
      </w:r>
      <w:r w:rsidR="00D1096E" w:rsidRPr="00E26852">
        <w:rPr>
          <w:rFonts w:asciiTheme="majorBidi" w:hAnsiTheme="majorBidi" w:cstheme="majorBidi"/>
          <w:i/>
          <w:iCs/>
          <w:vertAlign w:val="subscript"/>
        </w:rPr>
        <w:t>c</w:t>
      </w:r>
      <w:proofErr w:type="spellEnd"/>
      <w:r w:rsidR="00D1096E">
        <w:rPr>
          <w:rFonts w:asciiTheme="majorBidi" w:hAnsiTheme="majorBidi" w:cstheme="majorBidi"/>
        </w:rPr>
        <w:t xml:space="preserve">) was taken as </w:t>
      </w:r>
      <w:r w:rsidR="00D1096E" w:rsidRPr="00AE62D9">
        <w:rPr>
          <w:rFonts w:asciiTheme="majorBidi" w:hAnsiTheme="majorBidi" w:cstheme="majorBidi"/>
        </w:rPr>
        <w:t>0.2.</w:t>
      </w:r>
    </w:p>
    <w:p w:rsidR="00A05EB4" w:rsidRPr="00AE62D9" w:rsidRDefault="00A05EB4" w:rsidP="005E7405">
      <w:pPr>
        <w:pStyle w:val="MTDisplayEquation"/>
        <w:jc w:val="center"/>
      </w:pPr>
      <w:r w:rsidRPr="007379D5">
        <w:rPr>
          <w:position w:val="-12"/>
        </w:rPr>
        <w:object w:dxaOrig="2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35pt;height:18.8pt" o:ole="">
            <v:imagedata r:id="rId9" o:title=""/>
          </v:shape>
          <o:OLEObject Type="Embed" ProgID="Equation.DSMT4" ShapeID="_x0000_i1025" DrawAspect="Content" ObjectID="_1476281416" r:id="rId10"/>
        </w:object>
      </w:r>
      <w:r>
        <w:tab/>
      </w:r>
      <w:r w:rsidR="000806BA">
        <w:fldChar w:fldCharType="begin"/>
      </w:r>
      <w:r w:rsidR="006C22E4">
        <w:instrText xml:space="preserve"> MACROBUTTON MTPlaceRef \* MERGEFORMAT </w:instrText>
      </w:r>
      <w:r w:rsidR="000806BA">
        <w:fldChar w:fldCharType="begin"/>
      </w:r>
      <w:r w:rsidR="006C22E4">
        <w:instrText xml:space="preserve"> SEQ MTEqn \h \* MERGEFORMAT </w:instrText>
      </w:r>
      <w:r w:rsidR="000806BA">
        <w:fldChar w:fldCharType="end"/>
      </w:r>
      <w:r w:rsidR="006C22E4">
        <w:instrText>(</w:instrText>
      </w:r>
      <w:fldSimple w:instr=" SEQ MTEqn \c \* Arabic \* MERGEFORMAT ">
        <w:r w:rsidR="00A724AC">
          <w:rPr>
            <w:noProof/>
          </w:rPr>
          <w:instrText>1</w:instrText>
        </w:r>
      </w:fldSimple>
      <w:r w:rsidR="006C22E4">
        <w:instrText>)</w:instrText>
      </w:r>
      <w:r w:rsidR="000806BA">
        <w:fldChar w:fldCharType="end"/>
      </w:r>
    </w:p>
    <w:p w:rsidR="00A05EB4" w:rsidRPr="00AE62D9" w:rsidRDefault="00853E07" w:rsidP="005E7405">
      <w:pPr>
        <w:pStyle w:val="MTDisplayEquation"/>
        <w:spacing w:line="480" w:lineRule="auto"/>
        <w:jc w:val="center"/>
        <w:rPr>
          <w:lang w:val="en-GB"/>
        </w:rPr>
      </w:pPr>
      <w:r w:rsidRPr="00AE62D9">
        <w:rPr>
          <w:position w:val="-28"/>
          <w:lang w:val="en-GB"/>
        </w:rPr>
        <w:object w:dxaOrig="2900" w:dyaOrig="740">
          <v:shape id="_x0000_i1026" type="#_x0000_t75" style="width:145.25pt;height:36.3pt" o:ole="">
            <v:imagedata r:id="rId11" o:title=""/>
          </v:shape>
          <o:OLEObject Type="Embed" ProgID="Equation.DSMT4" ShapeID="_x0000_i1026" DrawAspect="Content" ObjectID="_1476281417" r:id="rId12"/>
        </w:object>
      </w:r>
      <w:r w:rsidR="00A05EB4" w:rsidRPr="00AE62D9">
        <w:rPr>
          <w:lang w:val="en-GB"/>
        </w:rPr>
        <w:tab/>
      </w:r>
      <w:r w:rsidR="000806BA" w:rsidRPr="00AE62D9">
        <w:rPr>
          <w:lang w:val="en-GB"/>
        </w:rPr>
        <w:fldChar w:fldCharType="begin"/>
      </w:r>
      <w:r w:rsidR="00A05EB4" w:rsidRPr="00AE62D9">
        <w:rPr>
          <w:lang w:val="en-GB"/>
        </w:rPr>
        <w:instrText xml:space="preserve"> MACROBUTTON MTPlaceRef \* MERGEFORMAT </w:instrText>
      </w:r>
      <w:r w:rsidR="000806BA" w:rsidRPr="00AE62D9">
        <w:rPr>
          <w:lang w:val="en-GB"/>
        </w:rPr>
        <w:fldChar w:fldCharType="begin"/>
      </w:r>
      <w:r w:rsidR="00A05EB4" w:rsidRPr="00AE62D9">
        <w:rPr>
          <w:lang w:val="en-GB"/>
        </w:rPr>
        <w:instrText xml:space="preserve"> SEQ MTEqn \h \* MERGEFORMAT </w:instrText>
      </w:r>
      <w:r w:rsidR="000806BA" w:rsidRPr="00AE62D9">
        <w:rPr>
          <w:lang w:val="en-GB"/>
        </w:rPr>
        <w:fldChar w:fldCharType="end"/>
      </w:r>
      <w:r w:rsidR="00A05EB4" w:rsidRPr="00AE62D9">
        <w:rPr>
          <w:lang w:val="en-GB"/>
        </w:rPr>
        <w:instrText>(</w:instrText>
      </w:r>
      <w:fldSimple w:instr=" SEQ MTEqn \c \* Arabic \* MERGEFORMAT ">
        <w:r w:rsidR="00A724AC">
          <w:rPr>
            <w:noProof/>
            <w:lang w:val="en-GB"/>
          </w:rPr>
          <w:instrText>2</w:instrText>
        </w:r>
      </w:fldSimple>
      <w:r w:rsidR="00A05EB4" w:rsidRPr="00AE62D9">
        <w:rPr>
          <w:lang w:val="en-GB"/>
        </w:rPr>
        <w:instrText>)</w:instrText>
      </w:r>
      <w:r w:rsidR="000806BA" w:rsidRPr="00AE62D9">
        <w:rPr>
          <w:lang w:val="en-GB"/>
        </w:rPr>
        <w:fldChar w:fldCharType="end"/>
      </w:r>
    </w:p>
    <w:p w:rsidR="00A05EB4" w:rsidRDefault="00A05EB4" w:rsidP="008D6393">
      <w:pPr>
        <w:pStyle w:val="TextAbstract"/>
        <w:spacing w:before="0" w:after="0" w:line="480" w:lineRule="auto"/>
        <w:jc w:val="left"/>
        <w:rPr>
          <w:rFonts w:asciiTheme="majorBidi" w:hAnsiTheme="majorBidi" w:cstheme="majorBidi"/>
        </w:rPr>
      </w:pPr>
      <w:proofErr w:type="spellStart"/>
      <w:r w:rsidRPr="00AE62D9">
        <w:rPr>
          <w:rFonts w:asciiTheme="majorBidi" w:hAnsiTheme="majorBidi" w:cstheme="majorBidi"/>
          <w:b/>
          <w:bCs/>
        </w:rPr>
        <w:t>Eqs</w:t>
      </w:r>
      <w:proofErr w:type="spellEnd"/>
      <w:r w:rsidRPr="00AE62D9">
        <w:rPr>
          <w:rFonts w:asciiTheme="majorBidi" w:hAnsiTheme="majorBidi" w:cstheme="majorBidi"/>
          <w:b/>
          <w:bCs/>
        </w:rPr>
        <w:t>.</w:t>
      </w:r>
      <w:r w:rsidRPr="0066662B">
        <w:rPr>
          <w:rFonts w:asciiTheme="majorBidi" w:hAnsiTheme="majorBidi" w:cstheme="majorBidi"/>
          <w:b/>
          <w:bCs/>
        </w:rPr>
        <w:t xml:space="preserve"> </w:t>
      </w:r>
      <w:r w:rsidR="004568EB">
        <w:rPr>
          <w:rFonts w:asciiTheme="majorBidi" w:hAnsiTheme="majorBidi" w:cstheme="majorBidi"/>
          <w:b/>
          <w:bCs/>
        </w:rPr>
        <w:t>3</w:t>
      </w:r>
      <w:r w:rsidRPr="00AE62D9">
        <w:rPr>
          <w:rFonts w:asciiTheme="majorBidi" w:hAnsiTheme="majorBidi" w:cstheme="majorBidi"/>
        </w:rPr>
        <w:t xml:space="preserve"> to </w:t>
      </w:r>
      <w:r w:rsidR="004568EB">
        <w:rPr>
          <w:rFonts w:asciiTheme="majorBidi" w:hAnsiTheme="majorBidi" w:cstheme="majorBidi"/>
          <w:b/>
          <w:bCs/>
        </w:rPr>
        <w:t>5</w:t>
      </w:r>
      <w:r>
        <w:rPr>
          <w:rFonts w:asciiTheme="majorBidi" w:hAnsiTheme="majorBidi" w:cstheme="majorBidi"/>
        </w:rPr>
        <w:t xml:space="preserve"> </w:t>
      </w:r>
      <w:r w:rsidR="000806BA">
        <w:rPr>
          <w:rFonts w:asciiTheme="majorBidi" w:hAnsiTheme="majorBidi" w:cstheme="majorBidi"/>
        </w:rPr>
        <w:fldChar w:fldCharType="begin"/>
      </w:r>
      <w:r w:rsidR="008D6393">
        <w:rPr>
          <w:rFonts w:asciiTheme="majorBidi" w:hAnsiTheme="majorBidi" w:cstheme="majorBidi"/>
        </w:rPr>
        <w:instrText xml:space="preserve"> ADDIN EN.CITE &lt;EndNote&gt;&lt;Cite&gt;&lt;Author&gt;MacGregor&lt;/Author&gt;&lt;Year&gt;1992&lt;/Year&gt;&lt;RecNum&gt;50&lt;/RecNum&gt;&lt;DisplayText&gt;[21]&lt;/DisplayText&gt;&lt;record&gt;&lt;rec-number&gt;50&lt;/rec-number&gt;&lt;foreign-keys&gt;&lt;key app="EN" db-id="zxpf52vx4pdetre9z97xfw0maz2zrs5p9z52"&gt;50&lt;/key&gt;&lt;/foreign-keys&gt;&lt;ref-type name="Book"&gt;6&lt;/ref-type&gt;&lt;contributors&gt;&lt;authors&gt;&lt;author&gt;MacGregor, J.G.&lt;/author&gt;&lt;/authors&gt;&lt;/contributors&gt;&lt;titles&gt;&lt;title&gt;Reinforced Concrete Mechanics and Design&lt;/title&gt;&lt;/titles&gt;&lt;dates&gt;&lt;year&gt;1992&lt;/year&gt;&lt;/dates&gt;&lt;pub-location&gt;Englewood Cliffs, NJ&lt;/pub-location&gt;&lt;publisher&gt;Prentice-Hall, Inc.&lt;/publisher&gt;&lt;urls&gt;&lt;/urls&gt;&lt;/record&gt;&lt;/Cite&gt;&lt;/EndNote&gt;</w:instrText>
      </w:r>
      <w:r w:rsidR="000806BA">
        <w:rPr>
          <w:rFonts w:asciiTheme="majorBidi" w:hAnsiTheme="majorBidi" w:cstheme="majorBidi"/>
        </w:rPr>
        <w:fldChar w:fldCharType="separate"/>
      </w:r>
      <w:r w:rsidR="008D6393">
        <w:rPr>
          <w:rFonts w:asciiTheme="majorBidi" w:hAnsiTheme="majorBidi" w:cstheme="majorBidi"/>
          <w:noProof/>
        </w:rPr>
        <w:t>[</w:t>
      </w:r>
      <w:hyperlink w:anchor="_ENREF_21" w:tooltip="MacGregor, 1992 #50" w:history="1">
        <w:r w:rsidR="008D6393">
          <w:rPr>
            <w:rFonts w:asciiTheme="majorBidi" w:hAnsiTheme="majorBidi" w:cstheme="majorBidi"/>
            <w:noProof/>
          </w:rPr>
          <w:t>21</w:t>
        </w:r>
      </w:hyperlink>
      <w:r w:rsidR="008D6393">
        <w:rPr>
          <w:rFonts w:asciiTheme="majorBidi" w:hAnsiTheme="majorBidi" w:cstheme="majorBidi"/>
          <w:noProof/>
        </w:rPr>
        <w:t>]</w:t>
      </w:r>
      <w:r w:rsidR="000806BA">
        <w:rPr>
          <w:rFonts w:asciiTheme="majorBidi" w:hAnsiTheme="majorBidi" w:cstheme="majorBidi"/>
        </w:rPr>
        <w:fldChar w:fldCharType="end"/>
      </w:r>
      <w:r w:rsidR="00D1096E">
        <w:rPr>
          <w:rFonts w:asciiTheme="majorBidi" w:hAnsiTheme="majorBidi" w:cstheme="majorBidi"/>
        </w:rPr>
        <w:t xml:space="preserve"> were used to define t</w:t>
      </w:r>
      <w:r w:rsidR="00D1096E" w:rsidRPr="00AE62D9">
        <w:rPr>
          <w:rFonts w:asciiTheme="majorBidi" w:hAnsiTheme="majorBidi" w:cstheme="majorBidi"/>
        </w:rPr>
        <w:t xml:space="preserve">he uniaxial stress-strain relationship </w:t>
      </w:r>
      <w:r w:rsidR="00D1096E">
        <w:rPr>
          <w:rFonts w:asciiTheme="majorBidi" w:hAnsiTheme="majorBidi" w:cstheme="majorBidi"/>
        </w:rPr>
        <w:t>of</w:t>
      </w:r>
      <w:r w:rsidR="00D1096E" w:rsidRPr="00AE62D9">
        <w:rPr>
          <w:rFonts w:asciiTheme="majorBidi" w:hAnsiTheme="majorBidi" w:cstheme="majorBidi"/>
        </w:rPr>
        <w:t xml:space="preserve"> the</w:t>
      </w:r>
      <w:r w:rsidR="00D1096E">
        <w:rPr>
          <w:rFonts w:asciiTheme="majorBidi" w:hAnsiTheme="majorBidi" w:cstheme="majorBidi"/>
        </w:rPr>
        <w:t xml:space="preserve"> cementitious matrices in compression.</w:t>
      </w:r>
    </w:p>
    <w:p w:rsidR="001C69AF" w:rsidRDefault="001C69AF" w:rsidP="00D1096E">
      <w:pPr>
        <w:pStyle w:val="TextAbstract"/>
        <w:spacing w:before="0" w:after="0" w:line="480" w:lineRule="auto"/>
        <w:jc w:val="left"/>
        <w:rPr>
          <w:rFonts w:asciiTheme="majorBidi" w:hAnsiTheme="majorBidi" w:cstheme="majorBidi"/>
        </w:rPr>
      </w:pPr>
    </w:p>
    <w:p w:rsidR="00A05EB4" w:rsidRPr="00AE62D9" w:rsidRDefault="009525D3" w:rsidP="005E7405">
      <w:pPr>
        <w:pStyle w:val="MTDisplayEquation"/>
        <w:jc w:val="center"/>
        <w:rPr>
          <w:lang w:val="en-GB"/>
        </w:rPr>
      </w:pPr>
      <w:r w:rsidRPr="00AE62D9">
        <w:rPr>
          <w:position w:val="-72"/>
          <w:lang w:val="en-GB"/>
        </w:rPr>
        <w:object w:dxaOrig="1400" w:dyaOrig="1100">
          <v:shape id="_x0000_i1027" type="#_x0000_t75" style="width:70.1pt;height:54.45pt" o:ole="">
            <v:imagedata r:id="rId13" o:title=""/>
          </v:shape>
          <o:OLEObject Type="Embed" ProgID="Equation.DSMT4" ShapeID="_x0000_i1027" DrawAspect="Content" ObjectID="_1476281418" r:id="rId14"/>
        </w:object>
      </w:r>
      <w:r w:rsidR="00A05EB4" w:rsidRPr="00AE62D9">
        <w:rPr>
          <w:lang w:val="en-GB"/>
        </w:rPr>
        <w:tab/>
      </w:r>
      <w:r w:rsidR="000806BA" w:rsidRPr="00AE62D9">
        <w:rPr>
          <w:lang w:val="en-GB"/>
        </w:rPr>
        <w:fldChar w:fldCharType="begin"/>
      </w:r>
      <w:r w:rsidR="00A05EB4" w:rsidRPr="00AE62D9">
        <w:rPr>
          <w:lang w:val="en-GB"/>
        </w:rPr>
        <w:instrText xml:space="preserve"> MACROBUTTON MTPlaceRef \* MERGEFORMAT </w:instrText>
      </w:r>
      <w:r w:rsidR="000806BA" w:rsidRPr="00AE62D9">
        <w:rPr>
          <w:lang w:val="en-GB"/>
        </w:rPr>
        <w:fldChar w:fldCharType="begin"/>
      </w:r>
      <w:r w:rsidR="00A05EB4" w:rsidRPr="00AE62D9">
        <w:rPr>
          <w:lang w:val="en-GB"/>
        </w:rPr>
        <w:instrText xml:space="preserve"> SEQ MTEqn \h \* MERGEFORMAT </w:instrText>
      </w:r>
      <w:r w:rsidR="000806BA" w:rsidRPr="00AE62D9">
        <w:rPr>
          <w:lang w:val="en-GB"/>
        </w:rPr>
        <w:fldChar w:fldCharType="end"/>
      </w:r>
      <w:r w:rsidR="00A05EB4" w:rsidRPr="00AE62D9">
        <w:rPr>
          <w:lang w:val="en-GB"/>
        </w:rPr>
        <w:instrText>(</w:instrText>
      </w:r>
      <w:fldSimple w:instr=" SEQ MTEqn \c \* Arabic \* MERGEFORMAT ">
        <w:r w:rsidR="00A724AC">
          <w:rPr>
            <w:noProof/>
            <w:lang w:val="en-GB"/>
          </w:rPr>
          <w:instrText>3</w:instrText>
        </w:r>
      </w:fldSimple>
      <w:r w:rsidR="00A05EB4" w:rsidRPr="00AE62D9">
        <w:rPr>
          <w:lang w:val="en-GB"/>
        </w:rPr>
        <w:instrText>)</w:instrText>
      </w:r>
      <w:r w:rsidR="000806BA" w:rsidRPr="00AE62D9">
        <w:rPr>
          <w:lang w:val="en-GB"/>
        </w:rPr>
        <w:fldChar w:fldCharType="end"/>
      </w:r>
    </w:p>
    <w:p w:rsidR="00A05EB4" w:rsidRPr="00AE62D9" w:rsidRDefault="00A05EB4" w:rsidP="005E7405">
      <w:pPr>
        <w:pStyle w:val="MTDisplayEquation"/>
        <w:jc w:val="center"/>
        <w:rPr>
          <w:lang w:val="en-GB"/>
        </w:rPr>
      </w:pPr>
      <w:r w:rsidRPr="00AE62D9">
        <w:rPr>
          <w:position w:val="-30"/>
          <w:lang w:val="en-GB"/>
        </w:rPr>
        <w:object w:dxaOrig="1020" w:dyaOrig="680">
          <v:shape id="_x0000_i1028" type="#_x0000_t75" style="width:50.7pt;height:33.8pt" o:ole="">
            <v:imagedata r:id="rId15" o:title=""/>
          </v:shape>
          <o:OLEObject Type="Embed" ProgID="Equation.DSMT4" ShapeID="_x0000_i1028" DrawAspect="Content" ObjectID="_1476281419" r:id="rId16"/>
        </w:object>
      </w:r>
      <w:r w:rsidRPr="00AE62D9">
        <w:rPr>
          <w:lang w:val="en-GB"/>
        </w:rPr>
        <w:tab/>
      </w:r>
      <w:r w:rsidR="000806BA" w:rsidRPr="00AE62D9">
        <w:rPr>
          <w:lang w:val="en-GB"/>
        </w:rPr>
        <w:fldChar w:fldCharType="begin"/>
      </w:r>
      <w:r w:rsidRPr="00AE62D9">
        <w:rPr>
          <w:lang w:val="en-GB"/>
        </w:rPr>
        <w:instrText xml:space="preserve"> MACROBUTTON MTPlaceRef \* MERGEFORMAT </w:instrText>
      </w:r>
      <w:r w:rsidR="000806BA" w:rsidRPr="00AE62D9">
        <w:rPr>
          <w:lang w:val="en-GB"/>
        </w:rPr>
        <w:fldChar w:fldCharType="begin"/>
      </w:r>
      <w:r w:rsidRPr="00AE62D9">
        <w:rPr>
          <w:lang w:val="en-GB"/>
        </w:rPr>
        <w:instrText xml:space="preserve"> SEQ MTEqn \h \* MERGEFORMAT </w:instrText>
      </w:r>
      <w:r w:rsidR="000806BA" w:rsidRPr="00AE62D9">
        <w:rPr>
          <w:lang w:val="en-GB"/>
        </w:rPr>
        <w:fldChar w:fldCharType="end"/>
      </w:r>
      <w:r w:rsidRPr="00AE62D9">
        <w:rPr>
          <w:lang w:val="en-GB"/>
        </w:rPr>
        <w:instrText>(</w:instrText>
      </w:r>
      <w:fldSimple w:instr=" SEQ MTEqn \c \* Arabic \* MERGEFORMAT ">
        <w:r w:rsidR="00A724AC">
          <w:rPr>
            <w:noProof/>
            <w:lang w:val="en-GB"/>
          </w:rPr>
          <w:instrText>4</w:instrText>
        </w:r>
      </w:fldSimple>
      <w:r w:rsidRPr="00AE62D9">
        <w:rPr>
          <w:lang w:val="en-GB"/>
        </w:rPr>
        <w:instrText>)</w:instrText>
      </w:r>
      <w:r w:rsidR="000806BA" w:rsidRPr="00AE62D9">
        <w:rPr>
          <w:lang w:val="en-GB"/>
        </w:rPr>
        <w:fldChar w:fldCharType="end"/>
      </w:r>
    </w:p>
    <w:p w:rsidR="00A05EB4" w:rsidRPr="00AE62D9" w:rsidRDefault="005E7405" w:rsidP="005E7405">
      <w:pPr>
        <w:pStyle w:val="MTDisplayEquation"/>
        <w:spacing w:line="480" w:lineRule="auto"/>
        <w:jc w:val="center"/>
        <w:rPr>
          <w:lang w:val="en-GB"/>
        </w:rPr>
      </w:pPr>
      <w:r w:rsidRPr="00AE62D9">
        <w:rPr>
          <w:position w:val="-24"/>
          <w:lang w:val="en-GB"/>
        </w:rPr>
        <w:object w:dxaOrig="760" w:dyaOrig="620">
          <v:shape id="_x0000_i1029" type="#_x0000_t75" style="width:38.2pt;height:31.95pt" o:ole="">
            <v:imagedata r:id="rId17" o:title=""/>
          </v:shape>
          <o:OLEObject Type="Embed" ProgID="Equation.DSMT4" ShapeID="_x0000_i1029" DrawAspect="Content" ObjectID="_1476281420" r:id="rId18"/>
        </w:object>
      </w:r>
      <w:r w:rsidR="00A05EB4" w:rsidRPr="00AE62D9">
        <w:rPr>
          <w:lang w:val="en-GB"/>
        </w:rPr>
        <w:tab/>
      </w:r>
      <w:r w:rsidR="000806BA" w:rsidRPr="00AE62D9">
        <w:rPr>
          <w:lang w:val="en-GB"/>
        </w:rPr>
        <w:fldChar w:fldCharType="begin"/>
      </w:r>
      <w:r w:rsidR="00A05EB4" w:rsidRPr="00AE62D9">
        <w:rPr>
          <w:lang w:val="en-GB"/>
        </w:rPr>
        <w:instrText xml:space="preserve"> MACROBUTTON MTPlaceRef \* MERGEFORMAT </w:instrText>
      </w:r>
      <w:r w:rsidR="000806BA" w:rsidRPr="00AE62D9">
        <w:rPr>
          <w:lang w:val="en-GB"/>
        </w:rPr>
        <w:fldChar w:fldCharType="begin"/>
      </w:r>
      <w:r w:rsidR="00A05EB4" w:rsidRPr="00AE62D9">
        <w:rPr>
          <w:lang w:val="en-GB"/>
        </w:rPr>
        <w:instrText xml:space="preserve"> SEQ MTEqn \h \* MERGEFORMAT </w:instrText>
      </w:r>
      <w:r w:rsidR="000806BA" w:rsidRPr="00AE62D9">
        <w:rPr>
          <w:lang w:val="en-GB"/>
        </w:rPr>
        <w:fldChar w:fldCharType="end"/>
      </w:r>
      <w:r w:rsidR="00A05EB4" w:rsidRPr="00AE62D9">
        <w:rPr>
          <w:lang w:val="en-GB"/>
        </w:rPr>
        <w:instrText>(</w:instrText>
      </w:r>
      <w:fldSimple w:instr=" SEQ MTEqn \c \* Arabic \* MERGEFORMAT ">
        <w:r w:rsidR="00A724AC">
          <w:rPr>
            <w:noProof/>
            <w:lang w:val="en-GB"/>
          </w:rPr>
          <w:instrText>5</w:instrText>
        </w:r>
      </w:fldSimple>
      <w:r w:rsidR="00A05EB4" w:rsidRPr="00AE62D9">
        <w:rPr>
          <w:lang w:val="en-GB"/>
        </w:rPr>
        <w:instrText>)</w:instrText>
      </w:r>
      <w:r w:rsidR="000806BA" w:rsidRPr="00AE62D9">
        <w:rPr>
          <w:lang w:val="en-GB"/>
        </w:rPr>
        <w:fldChar w:fldCharType="end"/>
      </w:r>
    </w:p>
    <w:p w:rsidR="00A05EB4" w:rsidRPr="00AE62D9" w:rsidRDefault="00A05EB4" w:rsidP="00A2131D">
      <w:pPr>
        <w:pStyle w:val="TextAbstract"/>
        <w:spacing w:before="0" w:after="0" w:line="480" w:lineRule="auto"/>
        <w:jc w:val="left"/>
        <w:rPr>
          <w:rFonts w:asciiTheme="majorBidi" w:hAnsiTheme="majorBidi" w:cstheme="majorBidi"/>
        </w:rPr>
      </w:pPr>
      <w:proofErr w:type="gramStart"/>
      <w:r>
        <w:rPr>
          <w:rFonts w:asciiTheme="majorBidi" w:hAnsiTheme="majorBidi" w:cstheme="majorBidi"/>
        </w:rPr>
        <w:t>where</w:t>
      </w:r>
      <w:proofErr w:type="gramEnd"/>
      <w:r>
        <w:rPr>
          <w:rFonts w:asciiTheme="majorBidi" w:hAnsiTheme="majorBidi" w:cstheme="majorBidi"/>
        </w:rPr>
        <w:t xml:space="preserve"> </w:t>
      </w:r>
      <w:r w:rsidR="005E7405">
        <w:rPr>
          <w:rFonts w:asciiTheme="majorBidi" w:hAnsiTheme="majorBidi" w:cstheme="majorBidi"/>
          <w:i/>
          <w:iCs/>
        </w:rPr>
        <w:t>σ</w:t>
      </w:r>
      <w:r>
        <w:rPr>
          <w:rFonts w:asciiTheme="majorBidi" w:hAnsiTheme="majorBidi" w:cstheme="majorBidi"/>
        </w:rPr>
        <w:t xml:space="preserve"> and </w:t>
      </w:r>
      <w:r w:rsidRPr="00FF2908">
        <w:rPr>
          <w:rFonts w:asciiTheme="majorBidi" w:hAnsiTheme="majorBidi" w:cstheme="majorBidi"/>
          <w:i/>
          <w:iCs/>
        </w:rPr>
        <w:t>ɛ</w:t>
      </w:r>
      <w:r>
        <w:rPr>
          <w:rFonts w:asciiTheme="majorBidi" w:hAnsiTheme="majorBidi" w:cstheme="majorBidi"/>
        </w:rPr>
        <w:t xml:space="preserve"> are the stress and strain at any point of the curve. The </w:t>
      </w:r>
      <w:r w:rsidRPr="00AE62D9">
        <w:rPr>
          <w:rFonts w:asciiTheme="majorBidi" w:hAnsiTheme="majorBidi" w:cstheme="majorBidi"/>
        </w:rPr>
        <w:t>stress-strain</w:t>
      </w:r>
      <w:r>
        <w:rPr>
          <w:rFonts w:asciiTheme="majorBidi" w:hAnsiTheme="majorBidi" w:cstheme="majorBidi"/>
        </w:rPr>
        <w:t xml:space="preserve"> curve requires a first point to </w:t>
      </w:r>
      <w:r w:rsidRPr="00AE62D9">
        <w:rPr>
          <w:rFonts w:asciiTheme="majorBidi" w:hAnsiTheme="majorBidi" w:cstheme="majorBidi"/>
        </w:rPr>
        <w:t>define</w:t>
      </w:r>
      <w:r>
        <w:rPr>
          <w:rFonts w:asciiTheme="majorBidi" w:hAnsiTheme="majorBidi" w:cstheme="majorBidi"/>
        </w:rPr>
        <w:t xml:space="preserve"> the </w:t>
      </w:r>
      <w:r w:rsidRPr="00AE62D9">
        <w:rPr>
          <w:rFonts w:asciiTheme="majorBidi" w:hAnsiTheme="majorBidi" w:cstheme="majorBidi"/>
        </w:rPr>
        <w:t>linear part of the relation</w:t>
      </w:r>
      <w:r>
        <w:rPr>
          <w:rFonts w:asciiTheme="majorBidi" w:hAnsiTheme="majorBidi" w:cstheme="majorBidi"/>
        </w:rPr>
        <w:t xml:space="preserve"> which must </w:t>
      </w:r>
      <w:r w:rsidRPr="00AE62D9">
        <w:rPr>
          <w:rFonts w:asciiTheme="majorBidi" w:hAnsiTheme="majorBidi" w:cstheme="majorBidi"/>
        </w:rPr>
        <w:t>satisf</w:t>
      </w:r>
      <w:r>
        <w:rPr>
          <w:rFonts w:asciiTheme="majorBidi" w:hAnsiTheme="majorBidi" w:cstheme="majorBidi"/>
        </w:rPr>
        <w:t>y the Hooke’s law (</w:t>
      </w:r>
      <w:r w:rsidRPr="009B6440">
        <w:rPr>
          <w:rFonts w:asciiTheme="majorBidi" w:hAnsiTheme="majorBidi" w:cstheme="majorBidi"/>
          <w:b/>
          <w:bCs/>
        </w:rPr>
        <w:t xml:space="preserve">Eq. </w:t>
      </w:r>
      <w:r w:rsidR="00CE30F3">
        <w:rPr>
          <w:rFonts w:asciiTheme="majorBidi" w:hAnsiTheme="majorBidi" w:cstheme="majorBidi"/>
          <w:b/>
          <w:bCs/>
        </w:rPr>
        <w:t>5</w:t>
      </w:r>
      <w:r>
        <w:rPr>
          <w:rFonts w:asciiTheme="majorBidi" w:hAnsiTheme="majorBidi" w:cstheme="majorBidi"/>
        </w:rPr>
        <w:t xml:space="preserve">). In this </w:t>
      </w:r>
      <w:r w:rsidR="00A2131D">
        <w:rPr>
          <w:rFonts w:asciiTheme="majorBidi" w:hAnsiTheme="majorBidi" w:cstheme="majorBidi"/>
        </w:rPr>
        <w:t>research</w:t>
      </w:r>
      <w:r w:rsidRPr="00AE62D9">
        <w:rPr>
          <w:rFonts w:asciiTheme="majorBidi" w:hAnsiTheme="majorBidi" w:cstheme="majorBidi"/>
        </w:rPr>
        <w:t xml:space="preserve">, </w:t>
      </w:r>
      <w:r>
        <w:rPr>
          <w:rFonts w:asciiTheme="majorBidi" w:hAnsiTheme="majorBidi" w:cstheme="majorBidi"/>
        </w:rPr>
        <w:t xml:space="preserve">the stress </w:t>
      </w:r>
      <w:r w:rsidR="00A2131D">
        <w:rPr>
          <w:rFonts w:asciiTheme="majorBidi" w:hAnsiTheme="majorBidi" w:cstheme="majorBidi"/>
        </w:rPr>
        <w:t>equivalent to</w:t>
      </w:r>
      <w:r>
        <w:rPr>
          <w:rFonts w:asciiTheme="majorBidi" w:hAnsiTheme="majorBidi" w:cstheme="majorBidi"/>
        </w:rPr>
        <w:t xml:space="preserve"> </w:t>
      </w:r>
      <w:r w:rsidRPr="00AE62D9">
        <w:rPr>
          <w:rFonts w:asciiTheme="majorBidi" w:hAnsiTheme="majorBidi" w:cstheme="majorBidi"/>
        </w:rPr>
        <w:t>0.3</w:t>
      </w:r>
      <w:r w:rsidRPr="00AE62D9">
        <w:rPr>
          <w:rFonts w:asciiTheme="majorBidi" w:hAnsiTheme="majorBidi" w:cstheme="majorBidi"/>
          <w:i/>
          <w:iCs/>
        </w:rPr>
        <w:t>f</w:t>
      </w:r>
      <w:r w:rsidRPr="00AE62D9">
        <w:rPr>
          <w:rFonts w:asciiTheme="majorBidi" w:hAnsiTheme="majorBidi" w:cstheme="majorBidi"/>
          <w:i/>
          <w:iCs/>
          <w:vertAlign w:val="subscript"/>
        </w:rPr>
        <w:t>c</w:t>
      </w:r>
      <w:r>
        <w:rPr>
          <w:rFonts w:asciiTheme="majorBidi" w:hAnsiTheme="majorBidi" w:cstheme="majorBidi"/>
          <w:i/>
          <w:iCs/>
          <w:vertAlign w:val="subscript"/>
        </w:rPr>
        <w:t>k</w:t>
      </w:r>
      <w:r w:rsidRPr="00AE62D9">
        <w:rPr>
          <w:rFonts w:asciiTheme="majorBidi" w:hAnsiTheme="majorBidi" w:cstheme="majorBidi"/>
        </w:rPr>
        <w:t xml:space="preserve"> and </w:t>
      </w:r>
      <w:r w:rsidR="00A2131D">
        <w:rPr>
          <w:rFonts w:asciiTheme="majorBidi" w:hAnsiTheme="majorBidi" w:cstheme="majorBidi"/>
        </w:rPr>
        <w:t>its</w:t>
      </w:r>
      <w:r w:rsidRPr="00AE62D9">
        <w:rPr>
          <w:rFonts w:asciiTheme="majorBidi" w:hAnsiTheme="majorBidi" w:cstheme="majorBidi"/>
        </w:rPr>
        <w:t xml:space="preserve"> corresponding strain</w:t>
      </w:r>
      <w:r>
        <w:rPr>
          <w:rFonts w:asciiTheme="majorBidi" w:hAnsiTheme="majorBidi" w:cstheme="majorBidi"/>
        </w:rPr>
        <w:t xml:space="preserve"> (</w:t>
      </w:r>
      <w:r w:rsidRPr="00AE62D9">
        <w:rPr>
          <w:rFonts w:asciiTheme="majorBidi" w:hAnsiTheme="majorBidi" w:cstheme="majorBidi"/>
        </w:rPr>
        <w:t>0.3</w:t>
      </w:r>
      <w:r w:rsidRPr="00AE62D9">
        <w:rPr>
          <w:rFonts w:asciiTheme="majorBidi" w:hAnsiTheme="majorBidi" w:cstheme="majorBidi"/>
          <w:i/>
          <w:iCs/>
        </w:rPr>
        <w:t>f</w:t>
      </w:r>
      <w:r w:rsidRPr="00AE62D9">
        <w:rPr>
          <w:rFonts w:asciiTheme="majorBidi" w:hAnsiTheme="majorBidi" w:cstheme="majorBidi"/>
          <w:i/>
          <w:iCs/>
          <w:vertAlign w:val="subscript"/>
        </w:rPr>
        <w:t>c</w:t>
      </w:r>
      <w:r>
        <w:rPr>
          <w:rFonts w:asciiTheme="majorBidi" w:hAnsiTheme="majorBidi" w:cstheme="majorBidi"/>
          <w:i/>
          <w:iCs/>
          <w:vertAlign w:val="subscript"/>
        </w:rPr>
        <w:t>k</w:t>
      </w:r>
      <w:r>
        <w:rPr>
          <w:rFonts w:asciiTheme="majorBidi" w:hAnsiTheme="majorBidi" w:cstheme="majorBidi"/>
        </w:rPr>
        <w:t>/</w:t>
      </w:r>
      <w:proofErr w:type="spellStart"/>
      <w:r w:rsidRPr="00B33084">
        <w:rPr>
          <w:rFonts w:asciiTheme="majorBidi" w:hAnsiTheme="majorBidi" w:cstheme="majorBidi"/>
          <w:i/>
          <w:iCs/>
        </w:rPr>
        <w:t>E</w:t>
      </w:r>
      <w:r>
        <w:rPr>
          <w:rFonts w:asciiTheme="majorBidi" w:hAnsiTheme="majorBidi" w:cstheme="majorBidi"/>
          <w:i/>
          <w:iCs/>
          <w:vertAlign w:val="subscript"/>
        </w:rPr>
        <w:t>c</w:t>
      </w:r>
      <w:proofErr w:type="spellEnd"/>
      <w:r>
        <w:rPr>
          <w:rFonts w:asciiTheme="majorBidi" w:hAnsiTheme="majorBidi" w:cstheme="majorBidi"/>
        </w:rPr>
        <w:t xml:space="preserve">) </w:t>
      </w:r>
      <w:r w:rsidR="00A2131D">
        <w:rPr>
          <w:rFonts w:asciiTheme="majorBidi" w:hAnsiTheme="majorBidi" w:cstheme="majorBidi"/>
        </w:rPr>
        <w:t xml:space="preserve">were </w:t>
      </w:r>
      <w:r w:rsidRPr="00AE62D9">
        <w:rPr>
          <w:rFonts w:asciiTheme="majorBidi" w:hAnsiTheme="majorBidi" w:cstheme="majorBidi"/>
        </w:rPr>
        <w:t xml:space="preserve">considered as the </w:t>
      </w:r>
      <w:r w:rsidR="00A2131D">
        <w:rPr>
          <w:rFonts w:asciiTheme="majorBidi" w:hAnsiTheme="majorBidi" w:cstheme="majorBidi"/>
        </w:rPr>
        <w:t>elastic limit</w:t>
      </w:r>
      <w:r w:rsidRPr="00AE62D9">
        <w:rPr>
          <w:rFonts w:asciiTheme="majorBidi" w:hAnsiTheme="majorBidi" w:cstheme="majorBidi"/>
        </w:rPr>
        <w:t>.</w:t>
      </w:r>
    </w:p>
    <w:p w:rsidR="00C32D1F" w:rsidRDefault="00A05EB4" w:rsidP="00B858F5">
      <w:pPr>
        <w:pStyle w:val="Firstparagraph"/>
        <w:spacing w:before="120" w:after="120" w:line="480" w:lineRule="auto"/>
        <w:jc w:val="left"/>
        <w:rPr>
          <w:rFonts w:asciiTheme="majorBidi" w:hAnsiTheme="majorBidi" w:cstheme="majorBidi"/>
          <w:b/>
          <w:bCs/>
          <w:sz w:val="22"/>
          <w:szCs w:val="22"/>
          <w:lang w:val="en-GB"/>
        </w:rPr>
      </w:pPr>
      <w:r>
        <w:rPr>
          <w:rFonts w:asciiTheme="majorBidi" w:hAnsiTheme="majorBidi" w:cstheme="majorBidi"/>
          <w:b/>
          <w:bCs/>
          <w:sz w:val="22"/>
          <w:szCs w:val="22"/>
          <w:lang w:val="en-GB"/>
        </w:rPr>
        <w:t>3</w:t>
      </w:r>
      <w:r w:rsidRPr="00AE62D9">
        <w:rPr>
          <w:rFonts w:asciiTheme="majorBidi" w:hAnsiTheme="majorBidi" w:cstheme="majorBidi"/>
          <w:b/>
          <w:bCs/>
          <w:sz w:val="22"/>
          <w:szCs w:val="22"/>
          <w:lang w:val="en-GB"/>
        </w:rPr>
        <w:t xml:space="preserve">. </w:t>
      </w:r>
      <w:r w:rsidR="00997C5A">
        <w:rPr>
          <w:rFonts w:asciiTheme="majorBidi" w:hAnsiTheme="majorBidi" w:cstheme="majorBidi"/>
          <w:b/>
          <w:bCs/>
          <w:sz w:val="22"/>
          <w:szCs w:val="22"/>
          <w:lang w:val="en-GB"/>
        </w:rPr>
        <w:t xml:space="preserve">THE </w:t>
      </w:r>
      <w:r w:rsidR="00997C5A" w:rsidRPr="00AE62D9">
        <w:rPr>
          <w:rFonts w:asciiTheme="majorBidi" w:hAnsiTheme="majorBidi" w:cstheme="majorBidi"/>
          <w:b/>
          <w:bCs/>
          <w:sz w:val="22"/>
          <w:szCs w:val="22"/>
          <w:lang w:val="en-GB"/>
        </w:rPr>
        <w:t>FIBRE</w:t>
      </w:r>
      <w:r>
        <w:rPr>
          <w:rFonts w:asciiTheme="majorBidi" w:hAnsiTheme="majorBidi" w:cstheme="majorBidi"/>
          <w:b/>
          <w:bCs/>
          <w:sz w:val="22"/>
          <w:szCs w:val="22"/>
          <w:lang w:val="en-GB"/>
        </w:rPr>
        <w:t>-MATRIX INTERFACE</w:t>
      </w:r>
    </w:p>
    <w:p w:rsidR="00C12C41" w:rsidRDefault="00C12C41" w:rsidP="008C7CE6">
      <w:pPr>
        <w:pStyle w:val="TextAbstract"/>
        <w:spacing w:after="0" w:line="480" w:lineRule="auto"/>
        <w:jc w:val="left"/>
      </w:pPr>
      <w:r>
        <w:rPr>
          <w:rFonts w:asciiTheme="majorBidi" w:hAnsiTheme="majorBidi" w:cstheme="majorBidi"/>
        </w:rPr>
        <w:t xml:space="preserve">The </w:t>
      </w:r>
      <w:r w:rsidRPr="00AE62D9">
        <w:rPr>
          <w:rFonts w:asciiTheme="majorBidi" w:hAnsiTheme="majorBidi" w:cstheme="majorBidi"/>
        </w:rPr>
        <w:t>surface-to-</w:t>
      </w:r>
      <w:r>
        <w:rPr>
          <w:rFonts w:asciiTheme="majorBidi" w:hAnsiTheme="majorBidi" w:cstheme="majorBidi"/>
        </w:rPr>
        <w:t xml:space="preserve">surface contact </w:t>
      </w:r>
      <w:del w:id="29" w:author="Jones, Steve" w:date="2014-10-29T13:52:00Z">
        <w:r w:rsidDel="00FC5AF8">
          <w:rPr>
            <w:rFonts w:asciiTheme="majorBidi" w:hAnsiTheme="majorBidi" w:cstheme="majorBidi"/>
          </w:rPr>
          <w:delText xml:space="preserve">are </w:delText>
        </w:r>
      </w:del>
      <w:ins w:id="30" w:author="Jones, Steve" w:date="2014-10-29T13:52:00Z">
        <w:r w:rsidR="00FC5AF8">
          <w:rPr>
            <w:rFonts w:asciiTheme="majorBidi" w:hAnsiTheme="majorBidi" w:cstheme="majorBidi"/>
          </w:rPr>
          <w:t xml:space="preserve">is </w:t>
        </w:r>
      </w:ins>
      <w:r w:rsidRPr="00AE62D9">
        <w:rPr>
          <w:rFonts w:asciiTheme="majorBidi" w:hAnsiTheme="majorBidi" w:cstheme="majorBidi"/>
        </w:rPr>
        <w:t xml:space="preserve">used to represent </w:t>
      </w:r>
      <w:r>
        <w:rPr>
          <w:rFonts w:asciiTheme="majorBidi" w:hAnsiTheme="majorBidi" w:cstheme="majorBidi"/>
        </w:rPr>
        <w:t xml:space="preserve">the </w:t>
      </w:r>
      <w:r>
        <w:t xml:space="preserve">fibre and matrix </w:t>
      </w:r>
      <w:r w:rsidR="008C7CE6">
        <w:t xml:space="preserve">surfaces which are in contact (the fibre-matrix </w:t>
      </w:r>
      <w:r w:rsidR="00B858F5">
        <w:t>interface</w:t>
      </w:r>
      <w:r w:rsidR="008C7CE6">
        <w:t xml:space="preserve">) where both contact and target surfaces would make up a “Contact Pair”. </w:t>
      </w:r>
      <w:r w:rsidR="002B3A6E">
        <w:t xml:space="preserve">The contact and target elements </w:t>
      </w:r>
      <w:r>
        <w:t>have the same g</w:t>
      </w:r>
      <w:r w:rsidR="00E44B46">
        <w:t>eometric characte</w:t>
      </w:r>
      <w:r w:rsidR="00AA747A">
        <w:t xml:space="preserve">ristics as the inter-connecting </w:t>
      </w:r>
      <w:r>
        <w:t xml:space="preserve">fibre and </w:t>
      </w:r>
      <w:r w:rsidR="00E44B46">
        <w:rPr>
          <w:rFonts w:asciiTheme="majorBidi" w:hAnsiTheme="majorBidi" w:cstheme="majorBidi"/>
        </w:rPr>
        <w:t xml:space="preserve">cementitious </w:t>
      </w:r>
      <w:r w:rsidR="00E44B46">
        <w:t xml:space="preserve">matrix </w:t>
      </w:r>
      <w:r w:rsidR="00AA747A">
        <w:t>which</w:t>
      </w:r>
      <w:r w:rsidR="00E44B46">
        <w:t xml:space="preserve"> </w:t>
      </w:r>
      <w:r>
        <w:rPr>
          <w:rFonts w:asciiTheme="majorBidi" w:hAnsiTheme="majorBidi" w:cstheme="majorBidi"/>
        </w:rPr>
        <w:t xml:space="preserve">are capable of simulating </w:t>
      </w:r>
      <w:r>
        <w:t xml:space="preserve">the deformable </w:t>
      </w:r>
      <w:r w:rsidR="00E44B46">
        <w:t>contact interface.</w:t>
      </w:r>
    </w:p>
    <w:p w:rsidR="00167E88" w:rsidRPr="00AE62D9" w:rsidRDefault="008866A3" w:rsidP="006D1689">
      <w:pPr>
        <w:pStyle w:val="TextAbstract"/>
        <w:spacing w:after="0" w:line="480" w:lineRule="auto"/>
        <w:jc w:val="left"/>
        <w:rPr>
          <w:rFonts w:asciiTheme="majorBidi" w:hAnsiTheme="majorBidi" w:cstheme="majorBidi"/>
        </w:rPr>
      </w:pPr>
      <w:r>
        <w:rPr>
          <w:rFonts w:asciiTheme="majorBidi" w:hAnsiTheme="majorBidi" w:cstheme="majorBidi"/>
        </w:rPr>
        <w:t xml:space="preserve">The </w:t>
      </w:r>
      <w:r w:rsidRPr="00106784">
        <w:rPr>
          <w:rFonts w:asciiTheme="majorBidi" w:hAnsiTheme="majorBidi" w:cstheme="majorBidi"/>
        </w:rPr>
        <w:t>physicochemical bond</w:t>
      </w:r>
      <w:r>
        <w:rPr>
          <w:rFonts w:asciiTheme="majorBidi" w:hAnsiTheme="majorBidi" w:cstheme="majorBidi"/>
        </w:rPr>
        <w:t xml:space="preserve"> of the fibre-matrix interface </w:t>
      </w:r>
      <w:r w:rsidR="00994F9D" w:rsidRPr="00AE62D9">
        <w:rPr>
          <w:rFonts w:asciiTheme="majorBidi" w:hAnsiTheme="majorBidi" w:cstheme="majorBidi"/>
        </w:rPr>
        <w:t xml:space="preserve">is defined </w:t>
      </w:r>
      <w:r w:rsidR="00167E88" w:rsidRPr="00AE62D9">
        <w:rPr>
          <w:rFonts w:asciiTheme="majorBidi" w:hAnsiTheme="majorBidi" w:cstheme="majorBidi"/>
        </w:rPr>
        <w:t>by the Coulomb friction mode</w:t>
      </w:r>
      <w:r w:rsidR="00AD69EC" w:rsidRPr="00AE62D9">
        <w:rPr>
          <w:rFonts w:asciiTheme="majorBidi" w:hAnsiTheme="majorBidi" w:cstheme="majorBidi"/>
        </w:rPr>
        <w:t xml:space="preserve">l where two contacting surfaces </w:t>
      </w:r>
      <w:r w:rsidR="00167E88" w:rsidRPr="00AE62D9">
        <w:rPr>
          <w:rFonts w:asciiTheme="majorBidi" w:hAnsiTheme="majorBidi" w:cstheme="majorBidi"/>
        </w:rPr>
        <w:t xml:space="preserve">carry shear stresses up to a certain </w:t>
      </w:r>
      <w:r w:rsidR="005E5E00">
        <w:rPr>
          <w:rFonts w:asciiTheme="majorBidi" w:hAnsiTheme="majorBidi" w:cstheme="majorBidi"/>
        </w:rPr>
        <w:t xml:space="preserve">magnitude </w:t>
      </w:r>
      <w:r w:rsidR="00167E88" w:rsidRPr="00AE62D9">
        <w:rPr>
          <w:rFonts w:asciiTheme="majorBidi" w:hAnsiTheme="majorBidi" w:cstheme="majorBidi"/>
        </w:rPr>
        <w:t>acr</w:t>
      </w:r>
      <w:r w:rsidR="00FE091F" w:rsidRPr="00AE62D9">
        <w:rPr>
          <w:rFonts w:asciiTheme="majorBidi" w:hAnsiTheme="majorBidi" w:cstheme="majorBidi"/>
        </w:rPr>
        <w:t>os</w:t>
      </w:r>
      <w:r w:rsidR="00167E88" w:rsidRPr="00AE62D9">
        <w:rPr>
          <w:rFonts w:asciiTheme="majorBidi" w:hAnsiTheme="majorBidi" w:cstheme="majorBidi"/>
        </w:rPr>
        <w:t>s their interface before they start</w:t>
      </w:r>
      <w:r w:rsidR="00E44B46">
        <w:rPr>
          <w:rFonts w:asciiTheme="majorBidi" w:hAnsiTheme="majorBidi" w:cstheme="majorBidi"/>
        </w:rPr>
        <w:t xml:space="preserve"> sliding relative to each other. A</w:t>
      </w:r>
      <w:r w:rsidR="00F33483" w:rsidRPr="00AE62D9">
        <w:rPr>
          <w:rFonts w:asciiTheme="majorBidi" w:hAnsiTheme="majorBidi" w:cstheme="majorBidi"/>
        </w:rPr>
        <w:t>n equivalent shear stress</w:t>
      </w:r>
      <w:r w:rsidR="005E2D42">
        <w:rPr>
          <w:rFonts w:asciiTheme="majorBidi" w:hAnsiTheme="majorBidi" w:cstheme="majorBidi"/>
        </w:rPr>
        <w:t xml:space="preserve"> (</w:t>
      </w:r>
      <w:r w:rsidR="00FE091F" w:rsidRPr="00AE62D9">
        <w:rPr>
          <w:rFonts w:asciiTheme="majorBidi" w:hAnsiTheme="majorBidi" w:cstheme="majorBidi"/>
          <w:i/>
          <w:iCs/>
        </w:rPr>
        <w:t>τ</w:t>
      </w:r>
      <w:r w:rsidR="005E2D42">
        <w:rPr>
          <w:rFonts w:asciiTheme="majorBidi" w:hAnsiTheme="majorBidi" w:cstheme="majorBidi"/>
        </w:rPr>
        <w:t xml:space="preserve">) </w:t>
      </w:r>
      <w:r w:rsidR="006D1689">
        <w:rPr>
          <w:rFonts w:asciiTheme="majorBidi" w:hAnsiTheme="majorBidi" w:cstheme="majorBidi"/>
        </w:rPr>
        <w:t xml:space="preserve">was defined </w:t>
      </w:r>
      <w:r w:rsidR="006D1689" w:rsidRPr="00AE62D9">
        <w:rPr>
          <w:rFonts w:asciiTheme="majorBidi" w:hAnsiTheme="majorBidi" w:cstheme="majorBidi"/>
        </w:rPr>
        <w:t xml:space="preserve">as a fraction of the </w:t>
      </w:r>
      <w:r w:rsidR="006D1689">
        <w:rPr>
          <w:rFonts w:asciiTheme="majorBidi" w:hAnsiTheme="majorBidi" w:cstheme="majorBidi"/>
        </w:rPr>
        <w:t xml:space="preserve">normal </w:t>
      </w:r>
      <w:r w:rsidR="006D1689" w:rsidRPr="00AE62D9">
        <w:rPr>
          <w:rFonts w:asciiTheme="majorBidi" w:hAnsiTheme="majorBidi" w:cstheme="majorBidi"/>
        </w:rPr>
        <w:t>contact pressure</w:t>
      </w:r>
      <w:r w:rsidR="006D1689">
        <w:rPr>
          <w:rFonts w:asciiTheme="majorBidi" w:hAnsiTheme="majorBidi" w:cstheme="majorBidi"/>
        </w:rPr>
        <w:t xml:space="preserve"> (</w:t>
      </w:r>
      <w:r w:rsidR="006D1689" w:rsidRPr="00AE62D9">
        <w:rPr>
          <w:rFonts w:asciiTheme="majorBidi" w:hAnsiTheme="majorBidi" w:cstheme="majorBidi"/>
          <w:i/>
          <w:iCs/>
        </w:rPr>
        <w:t>ρ</w:t>
      </w:r>
      <w:r w:rsidR="006D1689">
        <w:rPr>
          <w:rFonts w:asciiTheme="majorBidi" w:hAnsiTheme="majorBidi" w:cstheme="majorBidi"/>
        </w:rPr>
        <w:t xml:space="preserve">) </w:t>
      </w:r>
      <w:r w:rsidR="005E2D42" w:rsidRPr="00AE62D9">
        <w:rPr>
          <w:rFonts w:asciiTheme="majorBidi" w:hAnsiTheme="majorBidi" w:cstheme="majorBidi"/>
        </w:rPr>
        <w:t>at which sliding on the surface begins</w:t>
      </w:r>
      <w:r w:rsidR="006D1689">
        <w:rPr>
          <w:rFonts w:asciiTheme="majorBidi" w:hAnsiTheme="majorBidi" w:cstheme="majorBidi"/>
        </w:rPr>
        <w:t>,</w:t>
      </w:r>
      <w:r w:rsidR="00F33483" w:rsidRPr="00AE62D9">
        <w:rPr>
          <w:rFonts w:asciiTheme="majorBidi" w:hAnsiTheme="majorBidi" w:cstheme="majorBidi"/>
        </w:rPr>
        <w:t xml:space="preserve"> </w:t>
      </w:r>
      <w:r w:rsidR="006D1689">
        <w:rPr>
          <w:rFonts w:asciiTheme="majorBidi" w:hAnsiTheme="majorBidi" w:cstheme="majorBidi"/>
        </w:rPr>
        <w:t xml:space="preserve">as </w:t>
      </w:r>
      <w:r w:rsidR="00F33483" w:rsidRPr="00AE62D9">
        <w:rPr>
          <w:rFonts w:asciiTheme="majorBidi" w:hAnsiTheme="majorBidi" w:cstheme="majorBidi"/>
        </w:rPr>
        <w:t xml:space="preserve">seen in </w:t>
      </w:r>
      <w:r w:rsidR="00F33483" w:rsidRPr="00AE62D9">
        <w:rPr>
          <w:rFonts w:asciiTheme="majorBidi" w:hAnsiTheme="majorBidi" w:cstheme="majorBidi"/>
          <w:b/>
          <w:bCs/>
        </w:rPr>
        <w:t>Eq</w:t>
      </w:r>
      <w:r w:rsidR="00FE091F" w:rsidRPr="00AE62D9">
        <w:rPr>
          <w:rFonts w:asciiTheme="majorBidi" w:hAnsiTheme="majorBidi" w:cstheme="majorBidi"/>
          <w:b/>
          <w:bCs/>
        </w:rPr>
        <w:t>.</w:t>
      </w:r>
      <w:r w:rsidR="003B2AC0" w:rsidRPr="0066662B">
        <w:rPr>
          <w:rFonts w:asciiTheme="majorBidi" w:hAnsiTheme="majorBidi" w:cstheme="majorBidi"/>
          <w:b/>
          <w:bCs/>
        </w:rPr>
        <w:t xml:space="preserve"> </w:t>
      </w:r>
      <w:r w:rsidR="008503CE">
        <w:rPr>
          <w:rFonts w:asciiTheme="majorBidi" w:hAnsiTheme="majorBidi" w:cstheme="majorBidi"/>
          <w:b/>
          <w:bCs/>
        </w:rPr>
        <w:t>6</w:t>
      </w:r>
      <w:r w:rsidR="003371EB" w:rsidRPr="00AE62D9">
        <w:rPr>
          <w:rFonts w:asciiTheme="majorBidi" w:hAnsiTheme="majorBidi" w:cstheme="majorBidi"/>
        </w:rPr>
        <w:t xml:space="preserve"> and </w:t>
      </w:r>
      <w:r w:rsidR="003371EB" w:rsidRPr="00AE62D9">
        <w:rPr>
          <w:rFonts w:asciiTheme="majorBidi" w:hAnsiTheme="majorBidi" w:cstheme="majorBidi"/>
          <w:b/>
          <w:bCs/>
        </w:rPr>
        <w:t xml:space="preserve">Fig. </w:t>
      </w:r>
      <w:r w:rsidR="003D6EBA" w:rsidRPr="00AE62D9">
        <w:rPr>
          <w:rFonts w:asciiTheme="majorBidi" w:hAnsiTheme="majorBidi" w:cstheme="majorBidi"/>
          <w:b/>
          <w:bCs/>
        </w:rPr>
        <w:t>2</w:t>
      </w:r>
      <w:r w:rsidR="003371EB" w:rsidRPr="00AE62D9">
        <w:rPr>
          <w:rFonts w:asciiTheme="majorBidi" w:hAnsiTheme="majorBidi" w:cstheme="majorBidi"/>
        </w:rPr>
        <w:t>.</w:t>
      </w:r>
    </w:p>
    <w:p w:rsidR="002F48D5" w:rsidRPr="00AE62D9" w:rsidRDefault="00E44B46" w:rsidP="00236F69">
      <w:pPr>
        <w:pStyle w:val="MTDisplayEquation"/>
        <w:spacing w:line="480" w:lineRule="auto"/>
        <w:jc w:val="center"/>
        <w:rPr>
          <w:lang w:val="en-GB"/>
        </w:rPr>
      </w:pPr>
      <w:r w:rsidRPr="00E44B46">
        <w:rPr>
          <w:position w:val="-12"/>
          <w:lang w:val="en-GB"/>
        </w:rPr>
        <w:object w:dxaOrig="1980" w:dyaOrig="360">
          <v:shape id="_x0000_i1030" type="#_x0000_t75" style="width:97.65pt;height:16.9pt" o:ole="">
            <v:imagedata r:id="rId19" o:title=""/>
          </v:shape>
          <o:OLEObject Type="Embed" ProgID="Equation.DSMT4" ShapeID="_x0000_i1030" DrawAspect="Content" ObjectID="_1476281421" r:id="rId20"/>
        </w:object>
      </w:r>
      <w:r w:rsidR="002F48D5" w:rsidRPr="00AE62D9">
        <w:rPr>
          <w:lang w:val="en-GB"/>
        </w:rPr>
        <w:t xml:space="preserve"> </w:t>
      </w:r>
      <w:r w:rsidR="002F48D5" w:rsidRPr="00AE62D9">
        <w:rPr>
          <w:lang w:val="en-GB"/>
        </w:rPr>
        <w:tab/>
      </w:r>
      <w:r w:rsidR="000806BA" w:rsidRPr="00AE62D9">
        <w:rPr>
          <w:lang w:val="en-GB"/>
        </w:rPr>
        <w:fldChar w:fldCharType="begin"/>
      </w:r>
      <w:r w:rsidR="002F48D5" w:rsidRPr="00AE62D9">
        <w:rPr>
          <w:lang w:val="en-GB"/>
        </w:rPr>
        <w:instrText xml:space="preserve"> MACROBUTTON MTPlaceRef \* MERGEFORMAT </w:instrText>
      </w:r>
      <w:r w:rsidR="000806BA" w:rsidRPr="00AE62D9">
        <w:rPr>
          <w:lang w:val="en-GB"/>
        </w:rPr>
        <w:fldChar w:fldCharType="begin"/>
      </w:r>
      <w:r w:rsidR="002F48D5" w:rsidRPr="00AE62D9">
        <w:rPr>
          <w:lang w:val="en-GB"/>
        </w:rPr>
        <w:instrText xml:space="preserve"> SEQ MTEqn \h \* MERGEFORMAT </w:instrText>
      </w:r>
      <w:r w:rsidR="000806BA" w:rsidRPr="00AE62D9">
        <w:rPr>
          <w:lang w:val="en-GB"/>
        </w:rPr>
        <w:fldChar w:fldCharType="end"/>
      </w:r>
      <w:r w:rsidR="002F48D5" w:rsidRPr="00AE62D9">
        <w:rPr>
          <w:lang w:val="en-GB"/>
        </w:rPr>
        <w:instrText>(</w:instrText>
      </w:r>
      <w:fldSimple w:instr=" SEQ MTEqn \c \* Arabic \* MERGEFORMAT ">
        <w:r w:rsidR="00A724AC">
          <w:rPr>
            <w:noProof/>
            <w:lang w:val="en-GB"/>
          </w:rPr>
          <w:instrText>6</w:instrText>
        </w:r>
      </w:fldSimple>
      <w:r w:rsidR="002F48D5" w:rsidRPr="00AE62D9">
        <w:rPr>
          <w:lang w:val="en-GB"/>
        </w:rPr>
        <w:instrText>)</w:instrText>
      </w:r>
      <w:r w:rsidR="000806BA" w:rsidRPr="00AE62D9">
        <w:rPr>
          <w:lang w:val="en-GB"/>
        </w:rPr>
        <w:fldChar w:fldCharType="end"/>
      </w:r>
    </w:p>
    <w:p w:rsidR="00563F9C" w:rsidRDefault="00FE091F" w:rsidP="008D6393">
      <w:pPr>
        <w:pStyle w:val="TextAbstract"/>
        <w:spacing w:before="0" w:after="0" w:line="480" w:lineRule="auto"/>
        <w:jc w:val="left"/>
        <w:rPr>
          <w:rFonts w:asciiTheme="majorBidi" w:hAnsiTheme="majorBidi" w:cstheme="majorBidi"/>
        </w:rPr>
      </w:pPr>
      <w:r w:rsidRPr="00AE62D9">
        <w:rPr>
          <w:rFonts w:asciiTheme="majorBidi" w:hAnsiTheme="majorBidi" w:cstheme="majorBidi"/>
        </w:rPr>
        <w:t>w</w:t>
      </w:r>
      <w:r w:rsidR="00F33483" w:rsidRPr="00AE62D9">
        <w:rPr>
          <w:rFonts w:asciiTheme="majorBidi" w:hAnsiTheme="majorBidi" w:cstheme="majorBidi"/>
        </w:rPr>
        <w:t xml:space="preserve">here </w:t>
      </w:r>
      <w:r w:rsidRPr="00AE62D9">
        <w:rPr>
          <w:rFonts w:asciiTheme="majorBidi" w:hAnsiTheme="majorBidi" w:cstheme="majorBidi"/>
          <w:i/>
          <w:iCs/>
        </w:rPr>
        <w:t>µ</w:t>
      </w:r>
      <w:r w:rsidR="00E35513">
        <w:rPr>
          <w:rFonts w:asciiTheme="majorBidi" w:hAnsiTheme="majorBidi" w:cstheme="majorBidi"/>
        </w:rPr>
        <w:t xml:space="preserve"> is the </w:t>
      </w:r>
      <w:r w:rsidR="00F33483" w:rsidRPr="00AE62D9">
        <w:rPr>
          <w:rFonts w:asciiTheme="majorBidi" w:hAnsiTheme="majorBidi" w:cstheme="majorBidi"/>
        </w:rPr>
        <w:t xml:space="preserve">coefficient of </w:t>
      </w:r>
      <w:r w:rsidRPr="00AE62D9">
        <w:rPr>
          <w:rFonts w:asciiTheme="majorBidi" w:hAnsiTheme="majorBidi" w:cstheme="majorBidi"/>
        </w:rPr>
        <w:t>friction</w:t>
      </w:r>
      <w:r w:rsidR="00891610" w:rsidRPr="00AE62D9">
        <w:rPr>
          <w:rFonts w:asciiTheme="majorBidi" w:hAnsiTheme="majorBidi" w:cstheme="majorBidi"/>
        </w:rPr>
        <w:t xml:space="preserve"> and </w:t>
      </w:r>
      <w:r w:rsidR="00F33483" w:rsidRPr="00AE62D9">
        <w:rPr>
          <w:rFonts w:asciiTheme="majorBidi" w:hAnsiTheme="majorBidi" w:cstheme="majorBidi"/>
          <w:i/>
          <w:iCs/>
        </w:rPr>
        <w:t>c</w:t>
      </w:r>
      <w:r w:rsidR="00F33483" w:rsidRPr="00AE62D9">
        <w:rPr>
          <w:rFonts w:asciiTheme="majorBidi" w:hAnsiTheme="majorBidi" w:cstheme="majorBidi"/>
        </w:rPr>
        <w:t xml:space="preserve"> </w:t>
      </w:r>
      <w:r w:rsidR="00891610" w:rsidRPr="00AE62D9">
        <w:rPr>
          <w:rFonts w:asciiTheme="majorBidi" w:hAnsiTheme="majorBidi" w:cstheme="majorBidi"/>
        </w:rPr>
        <w:t xml:space="preserve">is </w:t>
      </w:r>
      <w:r w:rsidR="00F33483" w:rsidRPr="00AE62D9">
        <w:rPr>
          <w:rFonts w:asciiTheme="majorBidi" w:hAnsiTheme="majorBidi" w:cstheme="majorBidi"/>
        </w:rPr>
        <w:t xml:space="preserve">the contact cohesion </w:t>
      </w:r>
      <w:r w:rsidR="00891610" w:rsidRPr="00AE62D9">
        <w:rPr>
          <w:rFonts w:asciiTheme="majorBidi" w:hAnsiTheme="majorBidi" w:cstheme="majorBidi"/>
        </w:rPr>
        <w:t>which provides sliding resistanc</w:t>
      </w:r>
      <w:r w:rsidR="00EA4880">
        <w:rPr>
          <w:rFonts w:asciiTheme="majorBidi" w:hAnsiTheme="majorBidi" w:cstheme="majorBidi"/>
        </w:rPr>
        <w:t xml:space="preserve">e even with zero normal pressure </w:t>
      </w:r>
      <w:r w:rsidR="000806BA">
        <w:rPr>
          <w:rFonts w:asciiTheme="majorBidi" w:hAnsiTheme="majorBidi" w:cstheme="majorBidi"/>
        </w:rPr>
        <w:fldChar w:fldCharType="begin"/>
      </w:r>
      <w:r w:rsidR="008D6393">
        <w:rPr>
          <w:rFonts w:asciiTheme="majorBidi" w:hAnsiTheme="majorBidi" w:cstheme="majorBidi"/>
        </w:rPr>
        <w:instrText xml:space="preserve"> ADDIN EN.CITE &lt;EndNote&gt;&lt;Cite&gt;&lt;Author&gt;Wriggers&lt;/Author&gt;&lt;Year&gt;1990&lt;/Year&gt;&lt;RecNum&gt;56&lt;/RecNum&gt;&lt;DisplayText&gt;[22]&lt;/DisplayText&gt;&lt;record&gt;&lt;rec-number&gt;56&lt;/rec-number&gt;&lt;foreign-keys&gt;&lt;key app="EN" db-id="zxpf52vx4pdetre9z97xfw0maz2zrs5p9z52"&gt;56&lt;/key&gt;&lt;/foreign-keys&gt;&lt;ref-type name="Journal Article"&gt;17&lt;/ref-type&gt;&lt;contributors&gt;&lt;authors&gt;&lt;author&gt;Wriggers, P.&lt;/author&gt;&lt;author&gt;Vu Van, T.&lt;/author&gt;&lt;author&gt;Stein, E.&lt;/author&gt;&lt;/authors&gt;&lt;/contributors&gt;&lt;titles&gt;&lt;title&gt;Finite element formulation of large deformation impact-contact problems with friction&lt;/title&gt;&lt;secondary-title&gt;Computers &amp;amp; Structures&lt;/secondary-title&gt;&lt;/titles&gt;&lt;periodical&gt;&lt;full-title&gt;Computers &amp;amp; Structures&lt;/full-title&gt;&lt;/periodical&gt;&lt;pages&gt;319-331&lt;/pages&gt;&lt;volume&gt;37&lt;/volume&gt;&lt;number&gt;3&lt;/number&gt;&lt;dates&gt;&lt;year&gt;1990&lt;/year&gt;&lt;pub-dates&gt;&lt;date&gt;//&lt;/date&gt;&lt;/pub-dates&gt;&lt;/dates&gt;&lt;isbn&gt;0045-7949&lt;/isbn&gt;&lt;urls&gt;&lt;related-urls&gt;&lt;url&gt;http://www.sciencedirect.com/science/article/pii/004579499090324U&lt;/url&gt;&lt;/related-urls&gt;&lt;/urls&gt;&lt;electronic-resource-num&gt;http://dx.doi.org/10.1016/0045-7949(90)90324-U&lt;/electronic-resource-num&gt;&lt;/record&gt;&lt;/Cite&gt;&lt;/EndNote&gt;</w:instrText>
      </w:r>
      <w:r w:rsidR="000806BA">
        <w:rPr>
          <w:rFonts w:asciiTheme="majorBidi" w:hAnsiTheme="majorBidi" w:cstheme="majorBidi"/>
        </w:rPr>
        <w:fldChar w:fldCharType="separate"/>
      </w:r>
      <w:r w:rsidR="008D6393">
        <w:rPr>
          <w:rFonts w:asciiTheme="majorBidi" w:hAnsiTheme="majorBidi" w:cstheme="majorBidi"/>
          <w:noProof/>
        </w:rPr>
        <w:t>[</w:t>
      </w:r>
      <w:hyperlink w:anchor="_ENREF_22" w:tooltip="Wriggers, 1990 #56" w:history="1">
        <w:r w:rsidR="008D6393">
          <w:rPr>
            <w:rFonts w:asciiTheme="majorBidi" w:hAnsiTheme="majorBidi" w:cstheme="majorBidi"/>
            <w:noProof/>
          </w:rPr>
          <w:t>22</w:t>
        </w:r>
      </w:hyperlink>
      <w:r w:rsidR="008D6393">
        <w:rPr>
          <w:rFonts w:asciiTheme="majorBidi" w:hAnsiTheme="majorBidi" w:cstheme="majorBidi"/>
          <w:noProof/>
        </w:rPr>
        <w:t>]</w:t>
      </w:r>
      <w:r w:rsidR="000806BA">
        <w:rPr>
          <w:rFonts w:asciiTheme="majorBidi" w:hAnsiTheme="majorBidi" w:cstheme="majorBidi"/>
        </w:rPr>
        <w:fldChar w:fldCharType="end"/>
      </w:r>
      <w:r w:rsidR="00F33483" w:rsidRPr="00AE62D9">
        <w:rPr>
          <w:rFonts w:asciiTheme="majorBidi" w:hAnsiTheme="majorBidi" w:cstheme="majorBidi"/>
        </w:rPr>
        <w:t>.</w:t>
      </w:r>
    </w:p>
    <w:p w:rsidR="00292F41" w:rsidRDefault="00C16BB9" w:rsidP="008D6393">
      <w:pPr>
        <w:pStyle w:val="TextAbstract"/>
        <w:spacing w:before="0" w:after="0" w:line="480" w:lineRule="auto"/>
        <w:jc w:val="left"/>
        <w:rPr>
          <w:rFonts w:asciiTheme="majorBidi" w:hAnsiTheme="majorBidi" w:cstheme="majorBidi"/>
        </w:rPr>
      </w:pPr>
      <w:r>
        <w:rPr>
          <w:rFonts w:asciiTheme="majorBidi" w:hAnsiTheme="majorBidi" w:cstheme="majorBidi"/>
        </w:rPr>
        <w:lastRenderedPageBreak/>
        <w:t xml:space="preserve">To </w:t>
      </w:r>
      <w:r w:rsidR="009471BC" w:rsidRPr="00AE62D9">
        <w:rPr>
          <w:rFonts w:asciiTheme="majorBidi" w:hAnsiTheme="majorBidi" w:cstheme="majorBidi"/>
        </w:rPr>
        <w:t>consider</w:t>
      </w:r>
      <w:r>
        <w:rPr>
          <w:rFonts w:asciiTheme="majorBidi" w:hAnsiTheme="majorBidi" w:cstheme="majorBidi"/>
        </w:rPr>
        <w:t xml:space="preserve"> </w:t>
      </w:r>
      <w:r w:rsidR="00B52C6A">
        <w:rPr>
          <w:rFonts w:asciiTheme="majorBidi" w:hAnsiTheme="majorBidi" w:cstheme="majorBidi"/>
        </w:rPr>
        <w:t xml:space="preserve">interfacial debonding </w:t>
      </w:r>
      <w:r w:rsidR="005403A5">
        <w:rPr>
          <w:rFonts w:asciiTheme="majorBidi" w:hAnsiTheme="majorBidi" w:cstheme="majorBidi"/>
        </w:rPr>
        <w:t>between the fibre and the surrounding matrix</w:t>
      </w:r>
      <w:r w:rsidR="006874A5">
        <w:rPr>
          <w:rFonts w:asciiTheme="majorBidi" w:hAnsiTheme="majorBidi" w:cstheme="majorBidi"/>
        </w:rPr>
        <w:t xml:space="preserve">, </w:t>
      </w:r>
      <w:r w:rsidR="00B52C6A">
        <w:rPr>
          <w:rFonts w:asciiTheme="majorBidi" w:hAnsiTheme="majorBidi" w:cstheme="majorBidi"/>
        </w:rPr>
        <w:t xml:space="preserve">the </w:t>
      </w:r>
      <w:r w:rsidR="006874A5">
        <w:rPr>
          <w:rFonts w:asciiTheme="majorBidi" w:hAnsiTheme="majorBidi" w:cstheme="majorBidi"/>
        </w:rPr>
        <w:t xml:space="preserve">friction </w:t>
      </w:r>
      <w:r w:rsidR="009471BC" w:rsidRPr="00AE62D9">
        <w:rPr>
          <w:rFonts w:asciiTheme="majorBidi" w:hAnsiTheme="majorBidi" w:cstheme="majorBidi"/>
        </w:rPr>
        <w:t xml:space="preserve">decay </w:t>
      </w:r>
      <w:r w:rsidR="005748E0">
        <w:rPr>
          <w:rFonts w:asciiTheme="majorBidi" w:hAnsiTheme="majorBidi" w:cstheme="majorBidi"/>
        </w:rPr>
        <w:t xml:space="preserve">was specified </w:t>
      </w:r>
      <w:r w:rsidR="00292F41">
        <w:rPr>
          <w:rFonts w:asciiTheme="majorBidi" w:hAnsiTheme="majorBidi" w:cstheme="majorBidi"/>
        </w:rPr>
        <w:t xml:space="preserve">based on </w:t>
      </w:r>
      <w:r w:rsidR="00292F41" w:rsidRPr="0005428F">
        <w:rPr>
          <w:rFonts w:asciiTheme="majorBidi" w:hAnsiTheme="majorBidi" w:cstheme="majorBidi"/>
          <w:b/>
          <w:bCs/>
        </w:rPr>
        <w:t xml:space="preserve">Eq. </w:t>
      </w:r>
      <w:r w:rsidR="0005428F" w:rsidRPr="0005428F">
        <w:rPr>
          <w:rFonts w:asciiTheme="majorBidi" w:hAnsiTheme="majorBidi" w:cstheme="majorBidi"/>
          <w:b/>
          <w:bCs/>
        </w:rPr>
        <w:t>7</w:t>
      </w:r>
      <w:r w:rsidR="005748E0">
        <w:rPr>
          <w:rFonts w:asciiTheme="majorBidi" w:hAnsiTheme="majorBidi" w:cstheme="majorBidi"/>
        </w:rPr>
        <w:t xml:space="preserve"> </w:t>
      </w:r>
      <w:r w:rsidR="000806BA">
        <w:rPr>
          <w:rFonts w:asciiTheme="majorBidi" w:hAnsiTheme="majorBidi" w:cstheme="majorBidi"/>
        </w:rPr>
        <w:fldChar w:fldCharType="begin"/>
      </w:r>
      <w:r w:rsidR="008D6393">
        <w:rPr>
          <w:rFonts w:asciiTheme="majorBidi" w:hAnsiTheme="majorBidi" w:cstheme="majorBidi"/>
        </w:rPr>
        <w:instrText xml:space="preserve"> ADDIN EN.CITE &lt;EndNote&gt;&lt;Cite&gt;&lt;Author&gt;Hallquist&lt;/Author&gt;&lt;Year&gt;1998&lt;/Year&gt;&lt;RecNum&gt;67&lt;/RecNum&gt;&lt;DisplayText&gt;[23]&lt;/DisplayText&gt;&lt;record&gt;&lt;rec-number&gt;67&lt;/rec-number&gt;&lt;foreign-keys&gt;&lt;key app="EN" db-id="zxpf52vx4pdetre9z97xfw0maz2zrs5p9z52"&gt;67&lt;/key&gt;&lt;key app="ENWeb" db-id=""&gt;0&lt;/key&gt;&lt;/foreign-keys&gt;&lt;ref-type name="Newspaper Article"&gt;23&lt;/ref-type&gt;&lt;contributors&gt;&lt;authors&gt;&lt;author&gt;John O. Hallquist&lt;/author&gt;&lt;/authors&gt;&lt;/contributors&gt;&lt;titles&gt;&lt;title&gt;LS-DYNA Theoretical Manual. Livermore Software Technology Corporation&lt;/title&gt;&lt;/titles&gt;&lt;dates&gt;&lt;year&gt;1998&lt;/year&gt;&lt;/dates&gt;&lt;urls&gt;&lt;/urls&gt;&lt;/record&gt;&lt;/Cite&gt;&lt;/EndNote&gt;</w:instrText>
      </w:r>
      <w:r w:rsidR="000806BA">
        <w:rPr>
          <w:rFonts w:asciiTheme="majorBidi" w:hAnsiTheme="majorBidi" w:cstheme="majorBidi"/>
        </w:rPr>
        <w:fldChar w:fldCharType="separate"/>
      </w:r>
      <w:r w:rsidR="008D6393">
        <w:rPr>
          <w:rFonts w:asciiTheme="majorBidi" w:hAnsiTheme="majorBidi" w:cstheme="majorBidi"/>
          <w:noProof/>
        </w:rPr>
        <w:t>[</w:t>
      </w:r>
      <w:hyperlink w:anchor="_ENREF_23" w:tooltip="Hallquist, 1998 #67" w:history="1">
        <w:r w:rsidR="008D6393">
          <w:rPr>
            <w:rFonts w:asciiTheme="majorBidi" w:hAnsiTheme="majorBidi" w:cstheme="majorBidi"/>
            <w:noProof/>
          </w:rPr>
          <w:t>23</w:t>
        </w:r>
      </w:hyperlink>
      <w:r w:rsidR="008D6393">
        <w:rPr>
          <w:rFonts w:asciiTheme="majorBidi" w:hAnsiTheme="majorBidi" w:cstheme="majorBidi"/>
          <w:noProof/>
        </w:rPr>
        <w:t>]</w:t>
      </w:r>
      <w:r w:rsidR="000806BA">
        <w:rPr>
          <w:rFonts w:asciiTheme="majorBidi" w:hAnsiTheme="majorBidi" w:cstheme="majorBidi"/>
        </w:rPr>
        <w:fldChar w:fldCharType="end"/>
      </w:r>
      <w:r w:rsidR="005748E0">
        <w:rPr>
          <w:rFonts w:asciiTheme="majorBidi" w:hAnsiTheme="majorBidi" w:cstheme="majorBidi"/>
        </w:rPr>
        <w:t>.</w:t>
      </w:r>
    </w:p>
    <w:commentRangeStart w:id="31"/>
    <w:p w:rsidR="00292F41" w:rsidRDefault="00292F41" w:rsidP="00292F41">
      <w:pPr>
        <w:pStyle w:val="TextAbstract"/>
        <w:spacing w:before="0" w:after="0" w:line="480" w:lineRule="auto"/>
        <w:jc w:val="center"/>
        <w:rPr>
          <w:rFonts w:asciiTheme="majorBidi" w:hAnsiTheme="majorBidi" w:cstheme="majorBidi"/>
        </w:rPr>
      </w:pPr>
      <w:r w:rsidRPr="00AE62D9">
        <w:rPr>
          <w:position w:val="-12"/>
        </w:rPr>
        <w:object w:dxaOrig="3159" w:dyaOrig="380">
          <v:shape id="_x0000_i1031" type="#_x0000_t75" style="width:158.4pt;height:18.8pt" o:ole="">
            <v:imagedata r:id="rId21" o:title=""/>
          </v:shape>
          <o:OLEObject Type="Embed" ProgID="Equation.DSMT4" ShapeID="_x0000_i1031" DrawAspect="Content" ObjectID="_1476281422" r:id="rId22"/>
        </w:object>
      </w:r>
      <w:commentRangeEnd w:id="31"/>
      <w:r w:rsidR="00B37256">
        <w:rPr>
          <w:rStyle w:val="CommentReference"/>
          <w:rFonts w:ascii="Calibri" w:eastAsia="Times New Roman" w:hAnsi="Calibri" w:cs="Arial"/>
          <w:lang w:val="en-US" w:eastAsia="en-US"/>
        </w:rPr>
        <w:commentReference w:id="31"/>
      </w:r>
      <w:r w:rsidRPr="00AE62D9">
        <w:t xml:space="preserve"> </w:t>
      </w:r>
      <w:r w:rsidRPr="00AE62D9">
        <w:tab/>
      </w:r>
      <w:r w:rsidR="000806BA" w:rsidRPr="00AE62D9">
        <w:fldChar w:fldCharType="begin"/>
      </w:r>
      <w:r w:rsidRPr="00AE62D9">
        <w:instrText xml:space="preserve"> MACROBUTTON MTPlaceRef \* MERGEFORMAT </w:instrText>
      </w:r>
      <w:r w:rsidR="000806BA" w:rsidRPr="00AE62D9">
        <w:fldChar w:fldCharType="begin"/>
      </w:r>
      <w:r w:rsidRPr="00AE62D9">
        <w:instrText xml:space="preserve"> SEQ MTEqn \h \* MERGEFORMAT </w:instrText>
      </w:r>
      <w:r w:rsidR="000806BA" w:rsidRPr="00AE62D9">
        <w:fldChar w:fldCharType="end"/>
      </w:r>
      <w:r w:rsidRPr="00AE62D9">
        <w:instrText>(</w:instrText>
      </w:r>
      <w:fldSimple w:instr=" SEQ MTEqn \c \* Arabic \* MERGEFORMAT ">
        <w:r w:rsidR="00A724AC">
          <w:rPr>
            <w:noProof/>
          </w:rPr>
          <w:instrText>7</w:instrText>
        </w:r>
      </w:fldSimple>
      <w:r w:rsidRPr="00AE62D9">
        <w:instrText>)</w:instrText>
      </w:r>
      <w:r w:rsidR="000806BA" w:rsidRPr="00AE62D9">
        <w:fldChar w:fldCharType="end"/>
      </w:r>
    </w:p>
    <w:p w:rsidR="00006A25" w:rsidRDefault="00292F41" w:rsidP="0074789D">
      <w:pPr>
        <w:pStyle w:val="TextAbstract"/>
        <w:spacing w:before="0" w:after="0" w:line="480" w:lineRule="auto"/>
        <w:jc w:val="left"/>
        <w:rPr>
          <w:rFonts w:asciiTheme="majorBidi" w:hAnsiTheme="majorBidi" w:cstheme="majorBidi"/>
        </w:rPr>
      </w:pPr>
      <w:proofErr w:type="gramStart"/>
      <w:r w:rsidRPr="00AE62D9">
        <w:rPr>
          <w:rFonts w:asciiTheme="majorBidi" w:hAnsiTheme="majorBidi" w:cstheme="majorBidi"/>
        </w:rPr>
        <w:t>where</w:t>
      </w:r>
      <w:proofErr w:type="gramEnd"/>
      <w:r w:rsidRPr="00AE62D9">
        <w:rPr>
          <w:rFonts w:asciiTheme="majorBidi" w:hAnsiTheme="majorBidi" w:cstheme="majorBidi"/>
        </w:rPr>
        <w:t xml:space="preserve"> </w:t>
      </w:r>
      <w:r w:rsidRPr="00AE62D9">
        <w:rPr>
          <w:rFonts w:asciiTheme="majorBidi" w:hAnsiTheme="majorBidi" w:cstheme="majorBidi"/>
          <w:i/>
          <w:iCs/>
        </w:rPr>
        <w:t>µ</w:t>
      </w:r>
      <w:r w:rsidRPr="00AE62D9">
        <w:rPr>
          <w:rFonts w:asciiTheme="majorBidi" w:hAnsiTheme="majorBidi" w:cstheme="majorBidi"/>
        </w:rPr>
        <w:t xml:space="preserve"> is </w:t>
      </w:r>
      <w:r>
        <w:rPr>
          <w:rFonts w:asciiTheme="majorBidi" w:hAnsiTheme="majorBidi" w:cstheme="majorBidi"/>
        </w:rPr>
        <w:t xml:space="preserve">the </w:t>
      </w:r>
      <w:r w:rsidRPr="00AE62D9">
        <w:rPr>
          <w:rFonts w:asciiTheme="majorBidi" w:hAnsiTheme="majorBidi" w:cstheme="majorBidi"/>
        </w:rPr>
        <w:t>friction</w:t>
      </w:r>
      <w:r>
        <w:rPr>
          <w:rFonts w:asciiTheme="majorBidi" w:hAnsiTheme="majorBidi" w:cstheme="majorBidi"/>
        </w:rPr>
        <w:t>al</w:t>
      </w:r>
      <w:r w:rsidRPr="00AE62D9">
        <w:rPr>
          <w:rFonts w:asciiTheme="majorBidi" w:hAnsiTheme="majorBidi" w:cstheme="majorBidi"/>
        </w:rPr>
        <w:t xml:space="preserve"> coefficient, </w:t>
      </w:r>
      <w:r w:rsidRPr="00AE62D9">
        <w:rPr>
          <w:rFonts w:asciiTheme="majorBidi" w:hAnsiTheme="majorBidi" w:cstheme="majorBidi"/>
          <w:i/>
          <w:iCs/>
        </w:rPr>
        <w:t>µ</w:t>
      </w:r>
      <w:r w:rsidRPr="00AE62D9">
        <w:rPr>
          <w:rFonts w:asciiTheme="majorBidi" w:hAnsiTheme="majorBidi" w:cstheme="majorBidi"/>
          <w:i/>
          <w:iCs/>
          <w:vertAlign w:val="subscript"/>
        </w:rPr>
        <w:t>d</w:t>
      </w:r>
      <w:r w:rsidRPr="00AE62D9">
        <w:rPr>
          <w:rFonts w:asciiTheme="majorBidi" w:hAnsiTheme="majorBidi" w:cstheme="majorBidi"/>
        </w:rPr>
        <w:t xml:space="preserve"> and </w:t>
      </w:r>
      <w:r w:rsidRPr="00AE62D9">
        <w:rPr>
          <w:rFonts w:asciiTheme="majorBidi" w:hAnsiTheme="majorBidi" w:cstheme="majorBidi"/>
          <w:i/>
          <w:iCs/>
        </w:rPr>
        <w:t>µ</w:t>
      </w:r>
      <w:r w:rsidRPr="00AE62D9">
        <w:rPr>
          <w:rFonts w:asciiTheme="majorBidi" w:hAnsiTheme="majorBidi" w:cstheme="majorBidi"/>
          <w:i/>
          <w:iCs/>
          <w:vertAlign w:val="subscript"/>
        </w:rPr>
        <w:t>s</w:t>
      </w:r>
      <w:r w:rsidRPr="00AE62D9">
        <w:rPr>
          <w:rFonts w:asciiTheme="majorBidi" w:hAnsiTheme="majorBidi" w:cstheme="majorBidi"/>
        </w:rPr>
        <w:t xml:space="preserve"> are </w:t>
      </w:r>
      <w:r>
        <w:rPr>
          <w:rFonts w:asciiTheme="majorBidi" w:hAnsiTheme="majorBidi" w:cstheme="majorBidi"/>
        </w:rPr>
        <w:t xml:space="preserve">the </w:t>
      </w:r>
      <w:r w:rsidRPr="00AE62D9">
        <w:rPr>
          <w:rFonts w:asciiTheme="majorBidi" w:hAnsiTheme="majorBidi" w:cstheme="majorBidi"/>
        </w:rPr>
        <w:t xml:space="preserve">dynamic and static coefficients of friction, respectively, </w:t>
      </w:r>
      <w:r w:rsidRPr="00AE62D9">
        <w:rPr>
          <w:rFonts w:asciiTheme="majorBidi" w:hAnsiTheme="majorBidi" w:cstheme="majorBidi"/>
          <w:i/>
          <w:iCs/>
        </w:rPr>
        <w:t>DC</w:t>
      </w:r>
      <w:r w:rsidRPr="00AE62D9">
        <w:rPr>
          <w:rFonts w:asciiTheme="majorBidi" w:hAnsiTheme="majorBidi" w:cstheme="majorBidi"/>
        </w:rPr>
        <w:t xml:space="preserve"> is </w:t>
      </w:r>
      <w:r>
        <w:rPr>
          <w:rFonts w:asciiTheme="majorBidi" w:hAnsiTheme="majorBidi" w:cstheme="majorBidi"/>
        </w:rPr>
        <w:t xml:space="preserve">the </w:t>
      </w:r>
      <w:r w:rsidRPr="00AE62D9">
        <w:rPr>
          <w:rFonts w:asciiTheme="majorBidi" w:hAnsiTheme="majorBidi" w:cstheme="majorBidi"/>
        </w:rPr>
        <w:t xml:space="preserve">decay coefficient, and </w:t>
      </w:r>
      <w:r w:rsidRPr="00AE62D9">
        <w:rPr>
          <w:rFonts w:asciiTheme="majorBidi" w:hAnsiTheme="majorBidi" w:cstheme="majorBidi"/>
          <w:i/>
          <w:iCs/>
        </w:rPr>
        <w:t>S</w:t>
      </w:r>
      <w:r w:rsidRPr="00AE62D9">
        <w:rPr>
          <w:rFonts w:asciiTheme="majorBidi" w:hAnsiTheme="majorBidi" w:cstheme="majorBidi"/>
        </w:rPr>
        <w:t xml:space="preserve"> </w:t>
      </w:r>
      <w:r>
        <w:rPr>
          <w:rFonts w:asciiTheme="majorBidi" w:hAnsiTheme="majorBidi" w:cstheme="majorBidi"/>
        </w:rPr>
        <w:t>represents</w:t>
      </w:r>
      <w:r w:rsidRPr="00AE62D9">
        <w:rPr>
          <w:rFonts w:asciiTheme="majorBidi" w:hAnsiTheme="majorBidi" w:cstheme="majorBidi"/>
        </w:rPr>
        <w:t xml:space="preserve"> slip rate (see </w:t>
      </w:r>
      <w:r w:rsidRPr="00572CCF">
        <w:rPr>
          <w:rFonts w:asciiTheme="majorBidi" w:hAnsiTheme="majorBidi" w:cstheme="majorBidi"/>
          <w:b/>
          <w:bCs/>
        </w:rPr>
        <w:t xml:space="preserve">Fig. </w:t>
      </w:r>
      <w:r w:rsidR="008D7D1A">
        <w:rPr>
          <w:rFonts w:asciiTheme="majorBidi" w:hAnsiTheme="majorBidi" w:cstheme="majorBidi"/>
          <w:b/>
          <w:bCs/>
        </w:rPr>
        <w:t>3</w:t>
      </w:r>
      <w:r w:rsidRPr="00AE62D9">
        <w:rPr>
          <w:rFonts w:asciiTheme="majorBidi" w:hAnsiTheme="majorBidi" w:cstheme="majorBidi"/>
        </w:rPr>
        <w:t>)</w:t>
      </w:r>
      <w:r w:rsidR="0074789D">
        <w:rPr>
          <w:rFonts w:asciiTheme="majorBidi" w:hAnsiTheme="majorBidi" w:cstheme="majorBidi"/>
        </w:rPr>
        <w:t xml:space="preserve">. </w:t>
      </w:r>
      <w:r w:rsidR="005403A5" w:rsidRPr="005403A5">
        <w:rPr>
          <w:rFonts w:asciiTheme="majorBidi" w:hAnsiTheme="majorBidi" w:cstheme="majorBidi"/>
        </w:rPr>
        <w:t>After debonding</w:t>
      </w:r>
      <w:r w:rsidR="003F6B3E">
        <w:rPr>
          <w:rFonts w:asciiTheme="majorBidi" w:hAnsiTheme="majorBidi" w:cstheme="majorBidi"/>
        </w:rPr>
        <w:t xml:space="preserve">, the interface friction </w:t>
      </w:r>
      <w:r w:rsidR="005403A5" w:rsidRPr="005403A5">
        <w:rPr>
          <w:rFonts w:asciiTheme="majorBidi" w:hAnsiTheme="majorBidi" w:cstheme="majorBidi"/>
        </w:rPr>
        <w:t xml:space="preserve">is determined by the </w:t>
      </w:r>
      <w:r w:rsidR="005403A5">
        <w:rPr>
          <w:rFonts w:asciiTheme="majorBidi" w:hAnsiTheme="majorBidi" w:cstheme="majorBidi"/>
        </w:rPr>
        <w:t xml:space="preserve">dynamic </w:t>
      </w:r>
      <w:r w:rsidR="005403A5" w:rsidRPr="005403A5">
        <w:rPr>
          <w:rFonts w:asciiTheme="majorBidi" w:hAnsiTheme="majorBidi" w:cstheme="majorBidi"/>
        </w:rPr>
        <w:t>friction</w:t>
      </w:r>
      <w:r w:rsidR="005403A5">
        <w:rPr>
          <w:rFonts w:asciiTheme="majorBidi" w:hAnsiTheme="majorBidi" w:cstheme="majorBidi"/>
        </w:rPr>
        <w:t xml:space="preserve">al coefficient, </w:t>
      </w:r>
      <w:r w:rsidR="005403A5" w:rsidRPr="00AE62D9">
        <w:rPr>
          <w:rFonts w:asciiTheme="majorBidi" w:hAnsiTheme="majorBidi" w:cstheme="majorBidi"/>
          <w:i/>
          <w:iCs/>
        </w:rPr>
        <w:t>µ</w:t>
      </w:r>
      <w:r w:rsidR="005403A5" w:rsidRPr="00AE62D9">
        <w:rPr>
          <w:rFonts w:asciiTheme="majorBidi" w:hAnsiTheme="majorBidi" w:cstheme="majorBidi"/>
          <w:i/>
          <w:iCs/>
          <w:vertAlign w:val="subscript"/>
        </w:rPr>
        <w:t>d</w:t>
      </w:r>
      <w:r w:rsidR="0074789D">
        <w:rPr>
          <w:rFonts w:asciiTheme="majorBidi" w:hAnsiTheme="majorBidi" w:cstheme="majorBidi"/>
        </w:rPr>
        <w:t xml:space="preserve">, and the </w:t>
      </w:r>
      <w:r w:rsidR="009471BC" w:rsidRPr="00AE62D9">
        <w:rPr>
          <w:rFonts w:asciiTheme="majorBidi" w:hAnsiTheme="majorBidi" w:cstheme="majorBidi"/>
        </w:rPr>
        <w:t>decay coefficient (</w:t>
      </w:r>
      <w:r w:rsidR="009471BC" w:rsidRPr="00AE62D9">
        <w:rPr>
          <w:rFonts w:asciiTheme="majorBidi" w:hAnsiTheme="majorBidi" w:cstheme="majorBidi"/>
          <w:i/>
          <w:iCs/>
        </w:rPr>
        <w:t>DC</w:t>
      </w:r>
      <w:r w:rsidR="009471BC" w:rsidRPr="00AE62D9">
        <w:rPr>
          <w:rFonts w:asciiTheme="majorBidi" w:hAnsiTheme="majorBidi" w:cstheme="majorBidi"/>
        </w:rPr>
        <w:t xml:space="preserve">) </w:t>
      </w:r>
      <w:r w:rsidR="009471BC" w:rsidRPr="003A4EF2">
        <w:rPr>
          <w:rFonts w:asciiTheme="majorBidi" w:hAnsiTheme="majorBidi" w:cstheme="majorBidi"/>
        </w:rPr>
        <w:t xml:space="preserve">determines </w:t>
      </w:r>
      <w:r w:rsidR="004A0016">
        <w:rPr>
          <w:rFonts w:asciiTheme="majorBidi" w:hAnsiTheme="majorBidi" w:cstheme="majorBidi"/>
        </w:rPr>
        <w:t xml:space="preserve">the </w:t>
      </w:r>
      <w:r w:rsidR="009471BC" w:rsidRPr="003A4EF2">
        <w:rPr>
          <w:rFonts w:asciiTheme="majorBidi" w:hAnsiTheme="majorBidi" w:cstheme="majorBidi"/>
        </w:rPr>
        <w:t>transition</w:t>
      </w:r>
      <w:r w:rsidR="004A0016">
        <w:rPr>
          <w:rFonts w:asciiTheme="majorBidi" w:hAnsiTheme="majorBidi" w:cstheme="majorBidi"/>
        </w:rPr>
        <w:t xml:space="preserve">al </w:t>
      </w:r>
      <w:r w:rsidR="00006A25" w:rsidRPr="003A4EF2">
        <w:rPr>
          <w:rFonts w:asciiTheme="majorBidi" w:hAnsiTheme="majorBidi" w:cstheme="majorBidi"/>
        </w:rPr>
        <w:t>coefficient</w:t>
      </w:r>
      <w:r w:rsidR="005F6715" w:rsidRPr="003A4EF2">
        <w:rPr>
          <w:rFonts w:asciiTheme="majorBidi" w:hAnsiTheme="majorBidi" w:cstheme="majorBidi"/>
        </w:rPr>
        <w:t>s</w:t>
      </w:r>
      <w:r w:rsidR="00A76587" w:rsidRPr="003A4EF2">
        <w:rPr>
          <w:rFonts w:asciiTheme="majorBidi" w:hAnsiTheme="majorBidi" w:cstheme="majorBidi"/>
        </w:rPr>
        <w:t xml:space="preserve"> from the static to the dynamic states</w:t>
      </w:r>
      <w:r w:rsidR="00DB02CC" w:rsidRPr="003A4EF2">
        <w:rPr>
          <w:rFonts w:asciiTheme="majorBidi" w:hAnsiTheme="majorBidi" w:cstheme="majorBidi"/>
        </w:rPr>
        <w:t>.</w:t>
      </w:r>
    </w:p>
    <w:p w:rsidR="00B55345" w:rsidRDefault="00CA306B" w:rsidP="00CA306B">
      <w:pPr>
        <w:pStyle w:val="TextAbstract"/>
        <w:spacing w:before="0" w:after="0" w:line="480" w:lineRule="auto"/>
        <w:jc w:val="left"/>
        <w:rPr>
          <w:rFonts w:asciiTheme="majorBidi" w:hAnsiTheme="majorBidi" w:cstheme="majorBidi"/>
        </w:rPr>
      </w:pPr>
      <w:r>
        <w:rPr>
          <w:rFonts w:asciiTheme="majorBidi" w:hAnsiTheme="majorBidi" w:cstheme="majorBidi"/>
        </w:rPr>
        <w:t xml:space="preserve">During pullout, certain regions of the fibre-matrix interface might undergo high stress, depending on the interface material properties, could result in the failure of the regions and consequent </w:t>
      </w:r>
      <w:r w:rsidRPr="00CA306B">
        <w:rPr>
          <w:rFonts w:asciiTheme="majorBidi" w:hAnsiTheme="majorBidi" w:cstheme="majorBidi"/>
        </w:rPr>
        <w:t>slippage. Therefore, t</w:t>
      </w:r>
      <w:r w:rsidR="00B55345" w:rsidRPr="00CA306B">
        <w:rPr>
          <w:rFonts w:asciiTheme="majorBidi" w:hAnsiTheme="majorBidi" w:cstheme="majorBidi"/>
        </w:rPr>
        <w:t>he m</w:t>
      </w:r>
      <w:r w:rsidR="00C317E6" w:rsidRPr="00CA306B">
        <w:rPr>
          <w:rFonts w:asciiTheme="majorBidi" w:hAnsiTheme="majorBidi" w:cstheme="majorBidi"/>
        </w:rPr>
        <w:t xml:space="preserve">aximum </w:t>
      </w:r>
      <w:r w:rsidR="0074789D" w:rsidRPr="00CA306B">
        <w:rPr>
          <w:rFonts w:asciiTheme="majorBidi" w:hAnsiTheme="majorBidi" w:cstheme="majorBidi"/>
        </w:rPr>
        <w:t xml:space="preserve">contact friction, </w:t>
      </w:r>
      <w:proofErr w:type="spellStart"/>
      <w:r w:rsidR="0074789D" w:rsidRPr="00CA306B">
        <w:rPr>
          <w:rFonts w:asciiTheme="majorBidi" w:hAnsiTheme="majorBidi" w:cstheme="majorBidi"/>
          <w:i/>
          <w:iCs/>
        </w:rPr>
        <w:t>τ</w:t>
      </w:r>
      <w:r w:rsidR="0074789D" w:rsidRPr="00CA306B">
        <w:rPr>
          <w:rFonts w:asciiTheme="majorBidi" w:hAnsiTheme="majorBidi" w:cstheme="majorBidi"/>
          <w:i/>
          <w:iCs/>
          <w:vertAlign w:val="subscript"/>
        </w:rPr>
        <w:t>max</w:t>
      </w:r>
      <w:proofErr w:type="spellEnd"/>
      <w:r w:rsidR="00B55345" w:rsidRPr="00CA306B">
        <w:rPr>
          <w:rFonts w:asciiTheme="majorBidi" w:hAnsiTheme="majorBidi" w:cstheme="majorBidi"/>
        </w:rPr>
        <w:t>, is i</w:t>
      </w:r>
      <w:r>
        <w:rPr>
          <w:rFonts w:asciiTheme="majorBidi" w:hAnsiTheme="majorBidi" w:cstheme="majorBidi"/>
        </w:rPr>
        <w:t xml:space="preserve">ntroduced in the friction model as </w:t>
      </w:r>
      <w:r w:rsidR="00B55345" w:rsidRPr="00CA306B">
        <w:rPr>
          <w:rFonts w:asciiTheme="majorBidi" w:hAnsiTheme="majorBidi" w:cstheme="majorBidi"/>
        </w:rPr>
        <w:t>see</w:t>
      </w:r>
      <w:r>
        <w:rPr>
          <w:rFonts w:asciiTheme="majorBidi" w:hAnsiTheme="majorBidi" w:cstheme="majorBidi"/>
        </w:rPr>
        <w:t>n in</w:t>
      </w:r>
      <w:r w:rsidR="00B55345" w:rsidRPr="00CA306B">
        <w:rPr>
          <w:rFonts w:asciiTheme="majorBidi" w:hAnsiTheme="majorBidi" w:cstheme="majorBidi"/>
        </w:rPr>
        <w:t xml:space="preserve"> </w:t>
      </w:r>
      <w:r w:rsidR="00B55345" w:rsidRPr="00CA306B">
        <w:rPr>
          <w:rFonts w:asciiTheme="majorBidi" w:hAnsiTheme="majorBidi" w:cstheme="majorBidi"/>
          <w:b/>
          <w:bCs/>
        </w:rPr>
        <w:t>Fig. 2</w:t>
      </w:r>
      <w:r w:rsidRPr="00CA306B">
        <w:rPr>
          <w:rFonts w:asciiTheme="majorBidi" w:hAnsiTheme="majorBidi" w:cstheme="majorBidi"/>
        </w:rPr>
        <w:t>,</w:t>
      </w:r>
      <w:r w:rsidR="00B55345" w:rsidRPr="00CA306B">
        <w:rPr>
          <w:rFonts w:asciiTheme="majorBidi" w:hAnsiTheme="majorBidi" w:cstheme="majorBidi"/>
        </w:rPr>
        <w:t xml:space="preserve"> so that, irrespective of the magnitude of </w:t>
      </w:r>
      <w:r w:rsidR="006F016F" w:rsidRPr="00CA306B">
        <w:rPr>
          <w:rFonts w:asciiTheme="majorBidi" w:hAnsiTheme="majorBidi" w:cstheme="majorBidi"/>
        </w:rPr>
        <w:t xml:space="preserve">the </w:t>
      </w:r>
      <w:r w:rsidR="00B55345" w:rsidRPr="00CA306B">
        <w:rPr>
          <w:rFonts w:asciiTheme="majorBidi" w:hAnsiTheme="majorBidi" w:cstheme="majorBidi"/>
        </w:rPr>
        <w:t xml:space="preserve">normal contact pressure, sliding will occur once the frictional stress reaches this value </w:t>
      </w:r>
      <w:r w:rsidR="000806BA" w:rsidRPr="00CA306B">
        <w:rPr>
          <w:rFonts w:asciiTheme="majorBidi" w:hAnsiTheme="majorBidi" w:cstheme="majorBidi"/>
        </w:rPr>
        <w:fldChar w:fldCharType="begin"/>
      </w:r>
      <w:r w:rsidR="008D6393" w:rsidRPr="00CA306B">
        <w:rPr>
          <w:rFonts w:asciiTheme="majorBidi" w:hAnsiTheme="majorBidi" w:cstheme="majorBidi"/>
        </w:rPr>
        <w:instrText xml:space="preserve"> ADDIN EN.CITE &lt;EndNote&gt;&lt;Cite&gt;&lt;Year&gt;2013&lt;/Year&gt;&lt;RecNum&gt;45&lt;/RecNum&gt;&lt;DisplayText&gt;[24]&lt;/DisplayText&gt;&lt;record&gt;&lt;rec-number&gt;45&lt;/rec-number&gt;&lt;foreign-keys&gt;&lt;key app="EN" db-id="zxpf52vx4pdetre9z97xfw0maz2zrs5p9z52"&gt;45&lt;/key&gt;&lt;/foreign-keys&gt;&lt;ref-type name="Newspaper Article"&gt;23&lt;/ref-type&gt;&lt;contributors&gt;&lt;/contributors&gt;&lt;titles&gt;&lt;title&gt;ANSYS Contact Technology Guide, Release 14.5, ANSYS, Inc.&lt;/title&gt;&lt;/titles&gt;&lt;dates&gt;&lt;year&gt;2013&lt;/year&gt;&lt;/dates&gt;&lt;urls&gt;&lt;/urls&gt;&lt;/record&gt;&lt;/Cite&gt;&lt;/EndNote&gt;</w:instrText>
      </w:r>
      <w:r w:rsidR="000806BA" w:rsidRPr="00CA306B">
        <w:rPr>
          <w:rFonts w:asciiTheme="majorBidi" w:hAnsiTheme="majorBidi" w:cstheme="majorBidi"/>
        </w:rPr>
        <w:fldChar w:fldCharType="separate"/>
      </w:r>
      <w:r w:rsidR="008D6393" w:rsidRPr="00CA306B">
        <w:rPr>
          <w:rFonts w:asciiTheme="majorBidi" w:hAnsiTheme="majorBidi" w:cstheme="majorBidi"/>
          <w:noProof/>
        </w:rPr>
        <w:t>[</w:t>
      </w:r>
      <w:hyperlink w:anchor="_ENREF_24" w:tooltip=", 2013 #45" w:history="1">
        <w:r w:rsidR="008D6393" w:rsidRPr="00CA306B">
          <w:rPr>
            <w:rFonts w:asciiTheme="majorBidi" w:hAnsiTheme="majorBidi" w:cstheme="majorBidi"/>
            <w:noProof/>
          </w:rPr>
          <w:t>24</w:t>
        </w:r>
      </w:hyperlink>
      <w:r w:rsidR="008D6393" w:rsidRPr="00CA306B">
        <w:rPr>
          <w:rFonts w:asciiTheme="majorBidi" w:hAnsiTheme="majorBidi" w:cstheme="majorBidi"/>
          <w:noProof/>
        </w:rPr>
        <w:t>]</w:t>
      </w:r>
      <w:r w:rsidR="000806BA" w:rsidRPr="00CA306B">
        <w:rPr>
          <w:rFonts w:asciiTheme="majorBidi" w:hAnsiTheme="majorBidi" w:cstheme="majorBidi"/>
        </w:rPr>
        <w:fldChar w:fldCharType="end"/>
      </w:r>
      <w:r w:rsidR="00B55345" w:rsidRPr="00CA306B">
        <w:rPr>
          <w:rFonts w:asciiTheme="majorBidi" w:hAnsiTheme="majorBidi" w:cstheme="majorBidi"/>
        </w:rPr>
        <w:t xml:space="preserve">. The </w:t>
      </w:r>
      <w:r w:rsidR="00B55345" w:rsidRPr="00AE62D9">
        <w:rPr>
          <w:rFonts w:asciiTheme="majorBidi" w:hAnsiTheme="majorBidi" w:cstheme="majorBidi"/>
        </w:rPr>
        <w:t>sticking/sliding calculations determine</w:t>
      </w:r>
      <w:r w:rsidR="00B55345">
        <w:rPr>
          <w:rFonts w:asciiTheme="majorBidi" w:hAnsiTheme="majorBidi" w:cstheme="majorBidi"/>
        </w:rPr>
        <w:t xml:space="preserve"> </w:t>
      </w:r>
      <w:r w:rsidR="00B55345" w:rsidRPr="00AE62D9">
        <w:rPr>
          <w:rFonts w:asciiTheme="majorBidi" w:hAnsiTheme="majorBidi" w:cstheme="majorBidi"/>
        </w:rPr>
        <w:t xml:space="preserve">when a point transitions from sticking to sliding </w:t>
      </w:r>
      <w:r w:rsidR="00B55345">
        <w:rPr>
          <w:rFonts w:asciiTheme="majorBidi" w:hAnsiTheme="majorBidi" w:cstheme="majorBidi"/>
        </w:rPr>
        <w:t>or vice versa.</w:t>
      </w:r>
    </w:p>
    <w:p w:rsidR="00CA306B" w:rsidRDefault="00871506" w:rsidP="00CA306B">
      <w:pPr>
        <w:pStyle w:val="TextAbstract"/>
        <w:spacing w:before="0" w:after="0" w:line="480" w:lineRule="auto"/>
        <w:jc w:val="left"/>
        <w:rPr>
          <w:rFonts w:asciiTheme="majorBidi" w:hAnsiTheme="majorBidi" w:cstheme="majorBidi"/>
        </w:rPr>
      </w:pPr>
      <w:del w:id="32" w:author="Jones, Steve" w:date="2014-10-30T13:45:00Z">
        <w:r w:rsidDel="008E71D0">
          <w:rPr>
            <w:rFonts w:asciiTheme="majorBidi" w:hAnsiTheme="majorBidi" w:cstheme="majorBidi"/>
          </w:rPr>
          <w:delText xml:space="preserve">Pure </w:delText>
        </w:r>
      </w:del>
      <w:ins w:id="33" w:author="Jones, Steve" w:date="2014-10-30T13:45:00Z">
        <w:r w:rsidR="008E71D0">
          <w:rPr>
            <w:rFonts w:asciiTheme="majorBidi" w:hAnsiTheme="majorBidi" w:cstheme="majorBidi"/>
          </w:rPr>
          <w:t xml:space="preserve">The </w:t>
        </w:r>
        <w:commentRangeStart w:id="34"/>
        <w:r w:rsidR="008E71D0">
          <w:rPr>
            <w:rFonts w:asciiTheme="majorBidi" w:hAnsiTheme="majorBidi" w:cstheme="majorBidi"/>
          </w:rPr>
          <w:t xml:space="preserve">pure </w:t>
        </w:r>
      </w:ins>
      <w:r w:rsidR="00593821">
        <w:rPr>
          <w:rFonts w:asciiTheme="majorBidi" w:hAnsiTheme="majorBidi" w:cstheme="majorBidi"/>
        </w:rPr>
        <w:t>p</w:t>
      </w:r>
      <w:r>
        <w:rPr>
          <w:rFonts w:asciiTheme="majorBidi" w:hAnsiTheme="majorBidi" w:cstheme="majorBidi"/>
        </w:rPr>
        <w:t xml:space="preserve">enalty method </w:t>
      </w:r>
      <w:commentRangeEnd w:id="34"/>
      <w:r w:rsidR="008E71D0">
        <w:rPr>
          <w:rStyle w:val="CommentReference"/>
          <w:rFonts w:ascii="Calibri" w:eastAsia="Times New Roman" w:hAnsi="Calibri" w:cs="Arial"/>
          <w:lang w:val="en-US" w:eastAsia="en-US"/>
        </w:rPr>
        <w:commentReference w:id="34"/>
      </w:r>
      <w:r w:rsidR="00593821">
        <w:rPr>
          <w:rFonts w:asciiTheme="majorBidi" w:hAnsiTheme="majorBidi" w:cstheme="majorBidi"/>
        </w:rPr>
        <w:t>was</w:t>
      </w:r>
      <w:r>
        <w:rPr>
          <w:rFonts w:asciiTheme="majorBidi" w:hAnsiTheme="majorBidi" w:cstheme="majorBidi"/>
        </w:rPr>
        <w:t xml:space="preserve"> employed to </w:t>
      </w:r>
      <w:r w:rsidR="009D726C">
        <w:rPr>
          <w:rFonts w:asciiTheme="majorBidi" w:hAnsiTheme="majorBidi" w:cstheme="majorBidi"/>
        </w:rPr>
        <w:t>establish</w:t>
      </w:r>
      <w:r>
        <w:rPr>
          <w:rFonts w:asciiTheme="majorBidi" w:hAnsiTheme="majorBidi" w:cstheme="majorBidi"/>
        </w:rPr>
        <w:t xml:space="preserve"> a </w:t>
      </w:r>
      <w:r w:rsidR="00404344" w:rsidRPr="00AE62D9">
        <w:rPr>
          <w:rFonts w:asciiTheme="majorBidi" w:hAnsiTheme="majorBidi" w:cstheme="majorBidi"/>
        </w:rPr>
        <w:t xml:space="preserve">relationship between the </w:t>
      </w:r>
      <w:r w:rsidR="00E4565F">
        <w:rPr>
          <w:rFonts w:asciiTheme="majorBidi" w:hAnsiTheme="majorBidi" w:cstheme="majorBidi"/>
        </w:rPr>
        <w:t xml:space="preserve">contact and target </w:t>
      </w:r>
      <w:r w:rsidR="00315BEA">
        <w:rPr>
          <w:rFonts w:asciiTheme="majorBidi" w:hAnsiTheme="majorBidi" w:cstheme="majorBidi"/>
        </w:rPr>
        <w:t xml:space="preserve">elements </w:t>
      </w:r>
      <w:r w:rsidR="00404344" w:rsidRPr="00AE62D9">
        <w:rPr>
          <w:rFonts w:asciiTheme="majorBidi" w:hAnsiTheme="majorBidi" w:cstheme="majorBidi"/>
        </w:rPr>
        <w:t xml:space="preserve">to prevent </w:t>
      </w:r>
      <w:r w:rsidR="00FE7493">
        <w:rPr>
          <w:rFonts w:asciiTheme="majorBidi" w:hAnsiTheme="majorBidi" w:cstheme="majorBidi"/>
        </w:rPr>
        <w:t>or limit penetration</w:t>
      </w:r>
      <w:r w:rsidR="00593821">
        <w:rPr>
          <w:rFonts w:asciiTheme="majorBidi" w:hAnsiTheme="majorBidi" w:cstheme="majorBidi"/>
        </w:rPr>
        <w:t xml:space="preserve"> where </w:t>
      </w:r>
      <w:r>
        <w:rPr>
          <w:rFonts w:asciiTheme="majorBidi" w:hAnsiTheme="majorBidi" w:cstheme="majorBidi"/>
        </w:rPr>
        <w:t xml:space="preserve">the contact compatibility </w:t>
      </w:r>
      <w:r>
        <w:t xml:space="preserve">is achieved </w:t>
      </w:r>
      <w:r w:rsidRPr="00613744">
        <w:t xml:space="preserve">using </w:t>
      </w:r>
      <w:r w:rsidR="001D290B">
        <w:t xml:space="preserve">a </w:t>
      </w:r>
      <w:r w:rsidR="001D290B" w:rsidRPr="001D290B">
        <w:t>fictitious</w:t>
      </w:r>
      <w:r>
        <w:t xml:space="preserve"> </w:t>
      </w:r>
      <w:r w:rsidRPr="00613744">
        <w:t>spring</w:t>
      </w:r>
      <w:r>
        <w:t>. When contact</w:t>
      </w:r>
      <w:r w:rsidR="003863F7" w:rsidRPr="003863F7">
        <w:t xml:space="preserve"> </w:t>
      </w:r>
      <w:r w:rsidR="003863F7" w:rsidRPr="00613744">
        <w:t>is detected</w:t>
      </w:r>
      <w:r w:rsidR="00F75BAE">
        <w:t xml:space="preserve">, </w:t>
      </w:r>
      <w:r w:rsidRPr="00613744">
        <w:t xml:space="preserve">the spring </w:t>
      </w:r>
      <w:r w:rsidR="00593821">
        <w:t xml:space="preserve">would </w:t>
      </w:r>
      <w:r w:rsidRPr="00613744">
        <w:t>de</w:t>
      </w:r>
      <w:r>
        <w:t xml:space="preserve">flect, </w:t>
      </w:r>
      <w:r w:rsidR="00593821">
        <w:t xml:space="preserve">thus </w:t>
      </w:r>
      <w:r>
        <w:t xml:space="preserve">creating </w:t>
      </w:r>
      <w:r w:rsidR="00F53479">
        <w:t xml:space="preserve">an </w:t>
      </w:r>
      <w:r w:rsidRPr="0023202E">
        <w:t>action (contact force)</w:t>
      </w:r>
      <w:r>
        <w:t xml:space="preserve"> to </w:t>
      </w:r>
      <w:r w:rsidR="00F53479">
        <w:t>resist the penetration</w:t>
      </w:r>
      <w:r w:rsidRPr="0023202E">
        <w:t xml:space="preserve">. The spring stiffness is </w:t>
      </w:r>
      <w:r w:rsidR="00846FDB">
        <w:t xml:space="preserve">known as </w:t>
      </w:r>
      <w:r w:rsidR="005946B4">
        <w:t>contact or penalty stiffness</w:t>
      </w:r>
      <w:r w:rsidR="005946B4" w:rsidRPr="005946B4">
        <w:t>.</w:t>
      </w:r>
      <w:r w:rsidR="003453BD">
        <w:t xml:space="preserve"> </w:t>
      </w:r>
      <w:r w:rsidR="003453BD" w:rsidRPr="00432AC5">
        <w:t>T</w:t>
      </w:r>
      <w:r w:rsidR="003453BD">
        <w:t xml:space="preserve">he elements </w:t>
      </w:r>
      <w:r w:rsidR="003453BD" w:rsidRPr="00432AC5">
        <w:rPr>
          <w:rFonts w:asciiTheme="majorBidi" w:hAnsiTheme="majorBidi" w:cstheme="majorBidi"/>
        </w:rPr>
        <w:t xml:space="preserve">can transmit compressive normal </w:t>
      </w:r>
      <w:r w:rsidR="003453BD">
        <w:rPr>
          <w:rFonts w:asciiTheme="majorBidi" w:hAnsiTheme="majorBidi" w:cstheme="majorBidi"/>
        </w:rPr>
        <w:t xml:space="preserve">and tangential </w:t>
      </w:r>
      <w:r w:rsidR="003453BD" w:rsidRPr="005E130A">
        <w:rPr>
          <w:rFonts w:asciiTheme="majorBidi" w:hAnsiTheme="majorBidi" w:cstheme="majorBidi"/>
        </w:rPr>
        <w:t xml:space="preserve">forces </w:t>
      </w:r>
      <w:r w:rsidR="00593821">
        <w:rPr>
          <w:rFonts w:asciiTheme="majorBidi" w:hAnsiTheme="majorBidi" w:cstheme="majorBidi"/>
        </w:rPr>
        <w:t xml:space="preserve">but not </w:t>
      </w:r>
      <w:r w:rsidR="003453BD">
        <w:rPr>
          <w:rFonts w:asciiTheme="majorBidi" w:hAnsiTheme="majorBidi" w:cstheme="majorBidi"/>
        </w:rPr>
        <w:t>tensile normal forces</w:t>
      </w:r>
      <w:r w:rsidR="00593821">
        <w:rPr>
          <w:rFonts w:asciiTheme="majorBidi" w:hAnsiTheme="majorBidi" w:cstheme="majorBidi"/>
        </w:rPr>
        <w:t xml:space="preserve"> and </w:t>
      </w:r>
      <w:r w:rsidR="003453BD">
        <w:rPr>
          <w:rFonts w:asciiTheme="majorBidi" w:hAnsiTheme="majorBidi" w:cstheme="majorBidi"/>
        </w:rPr>
        <w:t xml:space="preserve">they are </w:t>
      </w:r>
      <w:r w:rsidR="003453BD" w:rsidRPr="00F00CEA">
        <w:rPr>
          <w:rFonts w:asciiTheme="majorBidi" w:hAnsiTheme="majorBidi" w:cstheme="majorBidi"/>
        </w:rPr>
        <w:t>free to separate and move away from each other</w:t>
      </w:r>
      <w:r w:rsidR="00CF4667">
        <w:rPr>
          <w:rFonts w:asciiTheme="majorBidi" w:hAnsiTheme="majorBidi" w:cstheme="majorBidi"/>
        </w:rPr>
        <w:t xml:space="preserve"> </w:t>
      </w:r>
      <w:r w:rsidR="000806BA">
        <w:rPr>
          <w:rFonts w:asciiTheme="majorBidi" w:hAnsiTheme="majorBidi" w:cstheme="majorBidi"/>
        </w:rPr>
        <w:fldChar w:fldCharType="begin">
          <w:fldData xml:space="preserve">PEVuZE5vdGU+PENpdGU+PEF1dGhvcj5CYXRoZTwvQXV0aG9yPjxZZWFyPjE5OTY8L1llYXI+PFJl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</w:fldData>
        </w:fldChar>
      </w:r>
      <w:r w:rsidR="008D6393">
        <w:rPr>
          <w:rFonts w:asciiTheme="majorBidi" w:hAnsiTheme="majorBidi" w:cstheme="majorBidi"/>
        </w:rPr>
        <w:instrText xml:space="preserve"> ADDIN EN.CITE </w:instrText>
      </w:r>
      <w:r w:rsidR="000806BA">
        <w:rPr>
          <w:rFonts w:asciiTheme="majorBidi" w:hAnsiTheme="majorBidi" w:cstheme="majorBidi"/>
        </w:rPr>
        <w:fldChar w:fldCharType="begin">
          <w:fldData xml:space="preserve">PEVuZE5vdGU+PENpdGU+PEF1dGhvcj5CYXRoZTwvQXV0aG9yPjxZZWFyPjE5OTY8L1llYXI+PFJl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</w:fldData>
        </w:fldChar>
      </w:r>
      <w:r w:rsidR="008D6393">
        <w:rPr>
          <w:rFonts w:asciiTheme="majorBidi" w:hAnsiTheme="majorBidi" w:cstheme="majorBidi"/>
        </w:rPr>
        <w:instrText xml:space="preserve"> ADDIN EN.CITE.DATA </w:instrText>
      </w:r>
      <w:r w:rsidR="000806BA">
        <w:rPr>
          <w:rFonts w:asciiTheme="majorBidi" w:hAnsiTheme="majorBidi" w:cstheme="majorBidi"/>
        </w:rPr>
      </w:r>
      <w:r w:rsidR="000806BA">
        <w:rPr>
          <w:rFonts w:asciiTheme="majorBidi" w:hAnsiTheme="majorBidi" w:cstheme="majorBidi"/>
        </w:rPr>
        <w:fldChar w:fldCharType="end"/>
      </w:r>
      <w:r w:rsidR="000806BA">
        <w:rPr>
          <w:rFonts w:asciiTheme="majorBidi" w:hAnsiTheme="majorBidi" w:cstheme="majorBidi"/>
        </w:rPr>
      </w:r>
      <w:r w:rsidR="000806BA">
        <w:rPr>
          <w:rFonts w:asciiTheme="majorBidi" w:hAnsiTheme="majorBidi" w:cstheme="majorBidi"/>
        </w:rPr>
        <w:fldChar w:fldCharType="separate"/>
      </w:r>
      <w:r w:rsidR="008D6393">
        <w:rPr>
          <w:rFonts w:asciiTheme="majorBidi" w:hAnsiTheme="majorBidi" w:cstheme="majorBidi"/>
          <w:noProof/>
        </w:rPr>
        <w:t>[</w:t>
      </w:r>
      <w:hyperlink w:anchor="_ENREF_24" w:tooltip=", 2013 #45" w:history="1">
        <w:r w:rsidR="008D6393">
          <w:rPr>
            <w:rFonts w:asciiTheme="majorBidi" w:hAnsiTheme="majorBidi" w:cstheme="majorBidi"/>
            <w:noProof/>
          </w:rPr>
          <w:t>24-27</w:t>
        </w:r>
      </w:hyperlink>
      <w:r w:rsidR="008D6393">
        <w:rPr>
          <w:rFonts w:asciiTheme="majorBidi" w:hAnsiTheme="majorBidi" w:cstheme="majorBidi"/>
          <w:noProof/>
        </w:rPr>
        <w:t>]</w:t>
      </w:r>
      <w:r w:rsidR="000806BA">
        <w:rPr>
          <w:rFonts w:asciiTheme="majorBidi" w:hAnsiTheme="majorBidi" w:cstheme="majorBidi"/>
        </w:rPr>
        <w:fldChar w:fldCharType="end"/>
      </w:r>
      <w:r w:rsidR="003453BD" w:rsidRPr="00F00CEA">
        <w:rPr>
          <w:rFonts w:asciiTheme="majorBidi" w:hAnsiTheme="majorBidi" w:cstheme="majorBidi"/>
        </w:rPr>
        <w:t>.</w:t>
      </w:r>
    </w:p>
    <w:p w:rsidR="00E14B98" w:rsidRDefault="00313D47" w:rsidP="00E14B98">
      <w:pPr>
        <w:pStyle w:val="TextAbstract"/>
        <w:spacing w:before="0" w:after="0" w:line="480" w:lineRule="auto"/>
        <w:jc w:val="left"/>
        <w:rPr>
          <w:rFonts w:asciiTheme="majorBidi" w:hAnsiTheme="majorBidi" w:cstheme="majorBidi"/>
        </w:rPr>
      </w:pPr>
      <w:r w:rsidRPr="00245AE0">
        <w:rPr>
          <w:b/>
          <w:bCs/>
        </w:rPr>
        <w:t xml:space="preserve">Fig. </w:t>
      </w:r>
      <w:r w:rsidR="004B4AEE">
        <w:rPr>
          <w:b/>
          <w:bCs/>
        </w:rPr>
        <w:t>4</w:t>
      </w:r>
      <w:r>
        <w:t xml:space="preserve"> shows a contact </w:t>
      </w:r>
      <w:r w:rsidR="00593821">
        <w:t xml:space="preserve">scenario in which </w:t>
      </w:r>
      <w:r>
        <w:t xml:space="preserve">a contact element </w:t>
      </w:r>
      <w:r w:rsidR="00593821">
        <w:t xml:space="preserve">is penetrated </w:t>
      </w:r>
      <w:r>
        <w:t>into a target element</w:t>
      </w:r>
      <w:r w:rsidR="00593821">
        <w:t xml:space="preserve"> where the </w:t>
      </w:r>
      <w:r>
        <w:t xml:space="preserve">contact element </w:t>
      </w:r>
      <w:r w:rsidRPr="00245AE0">
        <w:t>consists</w:t>
      </w:r>
      <w:r>
        <w:rPr>
          <w:rFonts w:asciiTheme="majorBidi" w:hAnsiTheme="majorBidi" w:cstheme="majorBidi"/>
        </w:rPr>
        <w:t xml:space="preserve"> of </w:t>
      </w:r>
      <w:r w:rsidRPr="00380D18">
        <w:rPr>
          <w:rFonts w:asciiTheme="majorBidi" w:hAnsiTheme="majorBidi" w:cstheme="majorBidi"/>
        </w:rPr>
        <w:t>a slave node</w:t>
      </w:r>
      <w:r>
        <w:rPr>
          <w:rFonts w:asciiTheme="majorBidi" w:hAnsiTheme="majorBidi" w:cstheme="majorBidi"/>
        </w:rPr>
        <w:t xml:space="preserve"> and the target element is represented by a </w:t>
      </w:r>
      <w:r w:rsidRPr="00380D18">
        <w:rPr>
          <w:rFonts w:asciiTheme="majorBidi" w:hAnsiTheme="majorBidi" w:cstheme="majorBidi"/>
        </w:rPr>
        <w:t>master line</w:t>
      </w:r>
      <w:r>
        <w:rPr>
          <w:rFonts w:asciiTheme="majorBidi" w:hAnsiTheme="majorBidi" w:cstheme="majorBidi"/>
        </w:rPr>
        <w:t xml:space="preserve"> </w:t>
      </w:r>
      <w:r w:rsidRPr="00380D18">
        <w:rPr>
          <w:rFonts w:asciiTheme="majorBidi" w:hAnsiTheme="majorBidi" w:cstheme="majorBidi"/>
        </w:rPr>
        <w:t xml:space="preserve">connecting nodes 1 and 2. </w:t>
      </w:r>
      <w:r w:rsidRPr="007271B6">
        <w:rPr>
          <w:rFonts w:asciiTheme="majorBidi" w:hAnsiTheme="majorBidi" w:cstheme="majorBidi"/>
          <w:i/>
          <w:iCs/>
        </w:rPr>
        <w:t>S</w:t>
      </w:r>
      <w:r>
        <w:rPr>
          <w:rFonts w:asciiTheme="majorBidi" w:hAnsiTheme="majorBidi" w:cstheme="majorBidi"/>
          <w:i/>
          <w:iCs/>
          <w:vertAlign w:val="subscript"/>
        </w:rPr>
        <w:t>o</w:t>
      </w:r>
      <w:r w:rsidRPr="00380D18">
        <w:rPr>
          <w:rFonts w:asciiTheme="majorBidi" w:hAnsiTheme="majorBidi" w:cstheme="majorBidi"/>
        </w:rPr>
        <w:t xml:space="preserve"> and </w:t>
      </w:r>
      <w:r w:rsidRPr="007271B6">
        <w:rPr>
          <w:rFonts w:asciiTheme="majorBidi" w:hAnsiTheme="majorBidi" w:cstheme="majorBidi"/>
          <w:i/>
          <w:iCs/>
        </w:rPr>
        <w:t>S</w:t>
      </w:r>
      <w:r>
        <w:rPr>
          <w:rFonts w:asciiTheme="majorBidi" w:hAnsiTheme="majorBidi" w:cstheme="majorBidi"/>
        </w:rPr>
        <w:t xml:space="preserve"> represent the slave node before and </w:t>
      </w:r>
      <w:r w:rsidRPr="00380D18">
        <w:rPr>
          <w:rFonts w:asciiTheme="majorBidi" w:hAnsiTheme="majorBidi" w:cstheme="majorBidi"/>
        </w:rPr>
        <w:t xml:space="preserve">after </w:t>
      </w:r>
      <w:r w:rsidR="00593821">
        <w:rPr>
          <w:rFonts w:asciiTheme="majorBidi" w:hAnsiTheme="majorBidi" w:cstheme="majorBidi"/>
        </w:rPr>
        <w:t>penetration.</w:t>
      </w:r>
    </w:p>
    <w:p w:rsidR="00313D47" w:rsidRPr="003453BD" w:rsidRDefault="00593821" w:rsidP="00E14B98">
      <w:pPr>
        <w:pStyle w:val="TextAbstract"/>
        <w:spacing w:before="0" w:after="0" w:line="480" w:lineRule="auto"/>
        <w:jc w:val="left"/>
        <w:rPr>
          <w:rFonts w:asciiTheme="majorBidi" w:hAnsiTheme="majorBidi" w:cstheme="majorBidi"/>
        </w:rPr>
      </w:pPr>
      <w:r>
        <w:rPr>
          <w:rFonts w:asciiTheme="majorBidi" w:hAnsiTheme="majorBidi" w:cstheme="majorBidi"/>
        </w:rPr>
        <w:lastRenderedPageBreak/>
        <w:t>T</w:t>
      </w:r>
      <w:r w:rsidR="00313D47">
        <w:rPr>
          <w:rFonts w:asciiTheme="majorBidi" w:hAnsiTheme="majorBidi" w:cstheme="majorBidi"/>
        </w:rPr>
        <w:t xml:space="preserve">he penetration is resisted by the contact force which is resolved into two components in the normal and tangential directions, i.e. </w:t>
      </w:r>
      <w:proofErr w:type="gramStart"/>
      <w:r w:rsidR="00313D47" w:rsidRPr="004B3DC9">
        <w:rPr>
          <w:rFonts w:asciiTheme="majorBidi" w:hAnsiTheme="majorBidi" w:cstheme="majorBidi"/>
          <w:i/>
          <w:iCs/>
        </w:rPr>
        <w:t>f</w:t>
      </w:r>
      <w:r w:rsidR="00313D47" w:rsidRPr="004B3DC9">
        <w:rPr>
          <w:rFonts w:asciiTheme="majorBidi" w:hAnsiTheme="majorBidi" w:cstheme="majorBidi"/>
          <w:i/>
          <w:iCs/>
          <w:vertAlign w:val="subscript"/>
        </w:rPr>
        <w:t>n</w:t>
      </w:r>
      <w:proofErr w:type="gramEnd"/>
      <w:r w:rsidR="00313D47">
        <w:rPr>
          <w:rFonts w:asciiTheme="majorBidi" w:hAnsiTheme="majorBidi" w:cstheme="majorBidi"/>
        </w:rPr>
        <w:t xml:space="preserve"> and </w:t>
      </w:r>
      <w:r w:rsidR="00313D47" w:rsidRPr="004B3DC9">
        <w:rPr>
          <w:rFonts w:asciiTheme="majorBidi" w:hAnsiTheme="majorBidi" w:cstheme="majorBidi"/>
          <w:i/>
          <w:iCs/>
        </w:rPr>
        <w:t>f</w:t>
      </w:r>
      <w:r w:rsidR="00313D47" w:rsidRPr="004B3DC9">
        <w:rPr>
          <w:rFonts w:asciiTheme="majorBidi" w:hAnsiTheme="majorBidi" w:cstheme="majorBidi"/>
          <w:i/>
          <w:iCs/>
          <w:vertAlign w:val="subscript"/>
        </w:rPr>
        <w:t>t</w:t>
      </w:r>
      <w:r w:rsidR="00313D47" w:rsidRPr="00417AAE">
        <w:rPr>
          <w:rFonts w:asciiTheme="majorBidi" w:hAnsiTheme="majorBidi" w:cstheme="majorBidi"/>
        </w:rPr>
        <w:t>,</w:t>
      </w:r>
      <w:r w:rsidR="00313D47">
        <w:rPr>
          <w:rFonts w:asciiTheme="majorBidi" w:hAnsiTheme="majorBidi" w:cstheme="majorBidi"/>
        </w:rPr>
        <w:t xml:space="preserve"> </w:t>
      </w:r>
      <w:r w:rsidR="00AD7E82">
        <w:rPr>
          <w:rFonts w:asciiTheme="majorBidi" w:hAnsiTheme="majorBidi" w:cstheme="majorBidi"/>
        </w:rPr>
        <w:t>and</w:t>
      </w:r>
      <w:r w:rsidR="00313D47">
        <w:rPr>
          <w:rFonts w:asciiTheme="majorBidi" w:hAnsiTheme="majorBidi" w:cstheme="majorBidi"/>
        </w:rPr>
        <w:t xml:space="preserve"> are defined by </w:t>
      </w:r>
      <w:proofErr w:type="spellStart"/>
      <w:r w:rsidR="00313D47" w:rsidRPr="00F50EB7">
        <w:rPr>
          <w:rFonts w:asciiTheme="majorBidi" w:hAnsiTheme="majorBidi" w:cstheme="majorBidi"/>
          <w:b/>
          <w:bCs/>
        </w:rPr>
        <w:t>Eq</w:t>
      </w:r>
      <w:r w:rsidR="00BB327F">
        <w:rPr>
          <w:rFonts w:asciiTheme="majorBidi" w:hAnsiTheme="majorBidi" w:cstheme="majorBidi"/>
          <w:b/>
          <w:bCs/>
        </w:rPr>
        <w:t>s</w:t>
      </w:r>
      <w:proofErr w:type="spellEnd"/>
      <w:r w:rsidR="00313D47" w:rsidRPr="00F50EB7">
        <w:rPr>
          <w:rFonts w:asciiTheme="majorBidi" w:hAnsiTheme="majorBidi" w:cstheme="majorBidi"/>
          <w:b/>
          <w:bCs/>
        </w:rPr>
        <w:t xml:space="preserve">. </w:t>
      </w:r>
      <w:r w:rsidR="00A724AC">
        <w:rPr>
          <w:rFonts w:asciiTheme="majorBidi" w:hAnsiTheme="majorBidi" w:cstheme="majorBidi"/>
          <w:b/>
          <w:bCs/>
        </w:rPr>
        <w:t>8</w:t>
      </w:r>
      <w:r w:rsidR="00313D47">
        <w:rPr>
          <w:rFonts w:asciiTheme="majorBidi" w:hAnsiTheme="majorBidi" w:cstheme="majorBidi"/>
        </w:rPr>
        <w:t xml:space="preserve"> and </w:t>
      </w:r>
      <w:r w:rsidR="00A724AC">
        <w:rPr>
          <w:rFonts w:asciiTheme="majorBidi" w:hAnsiTheme="majorBidi" w:cstheme="majorBidi"/>
          <w:b/>
          <w:bCs/>
        </w:rPr>
        <w:t>9</w:t>
      </w:r>
      <w:r w:rsidR="00D318ED">
        <w:rPr>
          <w:rFonts w:asciiTheme="majorBidi" w:hAnsiTheme="majorBidi" w:cstheme="majorBidi"/>
        </w:rPr>
        <w:t xml:space="preserve"> </w:t>
      </w:r>
      <w:r w:rsidR="000806BA">
        <w:rPr>
          <w:rFonts w:asciiTheme="majorBidi" w:hAnsiTheme="majorBidi" w:cstheme="majorBidi"/>
        </w:rPr>
        <w:fldChar w:fldCharType="begin"/>
      </w:r>
      <w:r w:rsidR="008D6393">
        <w:rPr>
          <w:rFonts w:asciiTheme="majorBidi" w:hAnsiTheme="majorBidi" w:cstheme="majorBidi"/>
        </w:rPr>
        <w:instrText xml:space="preserve"> ADDIN EN.CITE &lt;EndNote&gt;&lt;Cite&gt;&lt;Author&gt;Bathe&lt;/Author&gt;&lt;Year&gt;1996&lt;/Year&gt;&lt;RecNum&gt;115&lt;/RecNum&gt;&lt;DisplayText&gt;[24, 25]&lt;/DisplayText&gt;&lt;record&gt;&lt;rec-number&gt;115&lt;/rec-number&gt;&lt;foreign-keys&gt;&lt;key app="EN" db-id="zxpf52vx4pdetre9z97xfw0maz2zrs5p9z52"&gt;115&lt;/key&gt;&lt;key app="ENWeb" db-id=""&gt;0&lt;/key&gt;&lt;/foreign-keys&gt;&lt;ref-type name="Book"&gt;6&lt;/ref-type&gt;&lt;contributors&gt;&lt;authors&gt;&lt;author&gt;Bathe, K. J.&lt;/author&gt;&lt;/authors&gt;&lt;/contributors&gt;&lt;titles&gt;&lt;title&gt;Finite element procedures&lt;/title&gt;&lt;/titles&gt;&lt;dates&gt;&lt;year&gt;1996&lt;/year&gt;&lt;/dates&gt;&lt;pub-location&gt;Englewood Cliffs, New Jersey&lt;/pub-location&gt;&lt;publisher&gt;Prentice-Hall&lt;/publisher&gt;&lt;urls&gt;&lt;/urls&gt;&lt;/record&gt;&lt;/Cite&gt;&lt;Cite ExcludeAuth="1"&gt;&lt;Year&gt;2013&lt;/Year&gt;&lt;RecNum&gt;45&lt;/RecNum&gt;&lt;record&gt;&lt;rec-number&gt;45&lt;/rec-number&gt;&lt;foreign-keys&gt;&lt;key app="EN" db-id="zxpf52vx4pdetre9z97xfw0maz2zrs5p9z52"&gt;45&lt;/key&gt;&lt;/foreign-keys&gt;&lt;ref-type name="Newspaper Article"&gt;23&lt;/ref-type&gt;&lt;contributors&gt;&lt;/contributors&gt;&lt;titles&gt;&lt;title&gt;ANSYS Contact Technology Guide, Release 14.5, ANSYS, Inc.&lt;/title&gt;&lt;/titles&gt;&lt;dates&gt;&lt;year&gt;2013&lt;/year&gt;&lt;/dates&gt;&lt;urls&gt;&lt;/urls&gt;&lt;/record&gt;&lt;/Cite&gt;&lt;/EndNote&gt;</w:instrText>
      </w:r>
      <w:r w:rsidR="000806BA">
        <w:rPr>
          <w:rFonts w:asciiTheme="majorBidi" w:hAnsiTheme="majorBidi" w:cstheme="majorBidi"/>
        </w:rPr>
        <w:fldChar w:fldCharType="separate"/>
      </w:r>
      <w:r w:rsidR="008D6393">
        <w:rPr>
          <w:rFonts w:asciiTheme="majorBidi" w:hAnsiTheme="majorBidi" w:cstheme="majorBidi"/>
          <w:noProof/>
        </w:rPr>
        <w:t>[</w:t>
      </w:r>
      <w:hyperlink w:anchor="_ENREF_24" w:tooltip=", 2013 #45" w:history="1">
        <w:r w:rsidR="008D6393">
          <w:rPr>
            <w:rFonts w:asciiTheme="majorBidi" w:hAnsiTheme="majorBidi" w:cstheme="majorBidi"/>
            <w:noProof/>
          </w:rPr>
          <w:t>24</w:t>
        </w:r>
      </w:hyperlink>
      <w:r w:rsidR="008D6393">
        <w:rPr>
          <w:rFonts w:asciiTheme="majorBidi" w:hAnsiTheme="majorBidi" w:cstheme="majorBidi"/>
          <w:noProof/>
        </w:rPr>
        <w:t xml:space="preserve">, </w:t>
      </w:r>
      <w:hyperlink w:anchor="_ENREF_25" w:tooltip="Bathe, 1996 #115" w:history="1">
        <w:r w:rsidR="008D6393">
          <w:rPr>
            <w:rFonts w:asciiTheme="majorBidi" w:hAnsiTheme="majorBidi" w:cstheme="majorBidi"/>
            <w:noProof/>
          </w:rPr>
          <w:t>25</w:t>
        </w:r>
      </w:hyperlink>
      <w:r w:rsidR="008D6393">
        <w:rPr>
          <w:rFonts w:asciiTheme="majorBidi" w:hAnsiTheme="majorBidi" w:cstheme="majorBidi"/>
          <w:noProof/>
        </w:rPr>
        <w:t>]</w:t>
      </w:r>
      <w:r w:rsidR="000806BA">
        <w:rPr>
          <w:rFonts w:asciiTheme="majorBidi" w:hAnsiTheme="majorBidi" w:cstheme="majorBidi"/>
        </w:rPr>
        <w:fldChar w:fldCharType="end"/>
      </w:r>
      <w:r w:rsidR="00D318ED">
        <w:rPr>
          <w:rFonts w:asciiTheme="majorBidi" w:hAnsiTheme="majorBidi" w:cstheme="majorBidi"/>
        </w:rPr>
        <w:t>.</w:t>
      </w:r>
    </w:p>
    <w:p w:rsidR="00313D47" w:rsidRPr="00380D18" w:rsidRDefault="00313D47" w:rsidP="00313D47">
      <w:pPr>
        <w:pStyle w:val="MTDisplayEquation"/>
        <w:jc w:val="center"/>
      </w:pPr>
      <w:r w:rsidRPr="008D0215">
        <w:rPr>
          <w:position w:val="-12"/>
        </w:rPr>
        <w:object w:dxaOrig="920" w:dyaOrig="360">
          <v:shape id="_x0000_i1032" type="#_x0000_t75" style="width:45.7pt;height:18.15pt" o:ole="">
            <v:imagedata r:id="rId24" o:title=""/>
          </v:shape>
          <o:OLEObject Type="Embed" ProgID="Equation.DSMT4" ShapeID="_x0000_i1032" DrawAspect="Content" ObjectID="_1476281423" r:id="rId25"/>
        </w:object>
      </w:r>
      <w:r>
        <w:t xml:space="preserve"> </w:t>
      </w:r>
      <w:r>
        <w:tab/>
        <w:t xml:space="preserve"> </w:t>
      </w:r>
      <w:r w:rsidR="000806BA">
        <w:fldChar w:fldCharType="begin"/>
      </w:r>
      <w:r>
        <w:instrText xml:space="preserve"> MACROBUTTON MTPlaceRef \* MERGEFORMAT </w:instrText>
      </w:r>
      <w:r w:rsidR="000806BA">
        <w:fldChar w:fldCharType="begin"/>
      </w:r>
      <w:r>
        <w:instrText xml:space="preserve"> SEQ MTEqn \h \* MERGEFORMAT </w:instrText>
      </w:r>
      <w:r w:rsidR="000806BA">
        <w:fldChar w:fldCharType="end"/>
      </w:r>
      <w:r>
        <w:instrText>(</w:instrText>
      </w:r>
      <w:fldSimple w:instr=" SEQ MTEqn \c \* Arabic \* MERGEFORMAT ">
        <w:r w:rsidR="00A724AC">
          <w:rPr>
            <w:noProof/>
          </w:rPr>
          <w:instrText>8</w:instrText>
        </w:r>
      </w:fldSimple>
      <w:r>
        <w:instrText>)</w:instrText>
      </w:r>
      <w:r w:rsidR="000806BA">
        <w:fldChar w:fldCharType="end"/>
      </w:r>
    </w:p>
    <w:p w:rsidR="00313D47" w:rsidRPr="005E0535" w:rsidRDefault="00313D47" w:rsidP="00313D47">
      <w:pPr>
        <w:pStyle w:val="MTDisplayEquation"/>
        <w:spacing w:line="480" w:lineRule="auto"/>
        <w:jc w:val="center"/>
      </w:pPr>
      <w:r w:rsidRPr="00637D73">
        <w:rPr>
          <w:position w:val="-12"/>
        </w:rPr>
        <w:object w:dxaOrig="820" w:dyaOrig="360">
          <v:shape id="_x0000_i1033" type="#_x0000_t75" style="width:41.3pt;height:18.8pt" o:ole="">
            <v:imagedata r:id="rId26" o:title=""/>
          </v:shape>
          <o:OLEObject Type="Embed" ProgID="Equation.DSMT4" ShapeID="_x0000_i1033" DrawAspect="Content" ObjectID="_1476281424" r:id="rId27"/>
        </w:object>
      </w:r>
      <w:r>
        <w:t xml:space="preserve"> </w:t>
      </w:r>
      <w:r>
        <w:tab/>
      </w:r>
      <w:r w:rsidR="000806BA">
        <w:fldChar w:fldCharType="begin"/>
      </w:r>
      <w:r>
        <w:instrText xml:space="preserve"> MACROBUTTON MTPlaceRef \* MERGEFORMAT </w:instrText>
      </w:r>
      <w:r w:rsidR="000806BA">
        <w:fldChar w:fldCharType="begin"/>
      </w:r>
      <w:r>
        <w:instrText xml:space="preserve"> SEQ MTEqn \h \* MERGEFORMAT </w:instrText>
      </w:r>
      <w:r w:rsidR="000806BA">
        <w:fldChar w:fldCharType="end"/>
      </w:r>
      <w:r>
        <w:instrText>(</w:instrText>
      </w:r>
      <w:fldSimple w:instr=" SEQ MTEqn \c \* Arabic \* MERGEFORMAT ">
        <w:r w:rsidR="00A724AC">
          <w:rPr>
            <w:noProof/>
          </w:rPr>
          <w:instrText>9</w:instrText>
        </w:r>
      </w:fldSimple>
      <w:r>
        <w:instrText>)</w:instrText>
      </w:r>
      <w:r w:rsidR="000806BA">
        <w:fldChar w:fldCharType="end"/>
      </w:r>
    </w:p>
    <w:p w:rsidR="00313D47" w:rsidRDefault="00313D47" w:rsidP="00313D47">
      <w:pPr>
        <w:pStyle w:val="TextAbstract"/>
        <w:spacing w:before="0" w:after="0" w:line="480" w:lineRule="auto"/>
        <w:jc w:val="left"/>
        <w:rPr>
          <w:rFonts w:asciiTheme="majorBidi" w:hAnsiTheme="majorBidi" w:cstheme="majorBidi"/>
        </w:rPr>
      </w:pPr>
      <w:proofErr w:type="gramStart"/>
      <w:r w:rsidRPr="00F50EB7">
        <w:rPr>
          <w:rFonts w:asciiTheme="majorBidi" w:hAnsiTheme="majorBidi" w:cstheme="majorBidi"/>
        </w:rPr>
        <w:t>where</w:t>
      </w:r>
      <w:proofErr w:type="gramEnd"/>
      <w:r w:rsidRPr="00F50EB7">
        <w:rPr>
          <w:rFonts w:asciiTheme="majorBidi" w:hAnsiTheme="majorBidi" w:cstheme="majorBidi"/>
        </w:rPr>
        <w:t xml:space="preserve"> </w:t>
      </w:r>
      <w:proofErr w:type="spellStart"/>
      <w:r w:rsidRPr="008D0215">
        <w:rPr>
          <w:rFonts w:asciiTheme="majorBidi" w:hAnsiTheme="majorBidi" w:cstheme="majorBidi"/>
          <w:i/>
          <w:iCs/>
        </w:rPr>
        <w:t>g</w:t>
      </w:r>
      <w:r w:rsidRPr="008D0215">
        <w:rPr>
          <w:rFonts w:asciiTheme="majorBidi" w:hAnsiTheme="majorBidi" w:cstheme="majorBidi"/>
          <w:i/>
          <w:iCs/>
          <w:vertAlign w:val="subscript"/>
        </w:rPr>
        <w:t>n</w:t>
      </w:r>
      <w:proofErr w:type="spellEnd"/>
      <w:r w:rsidRPr="00380D18">
        <w:rPr>
          <w:rFonts w:asciiTheme="majorBidi" w:hAnsiTheme="majorBidi" w:cstheme="majorBidi"/>
        </w:rPr>
        <w:t xml:space="preserve"> </w:t>
      </w:r>
      <w:r>
        <w:rPr>
          <w:rFonts w:asciiTheme="majorBidi" w:hAnsiTheme="majorBidi" w:cstheme="majorBidi"/>
        </w:rPr>
        <w:t xml:space="preserve">and </w:t>
      </w:r>
      <w:proofErr w:type="spellStart"/>
      <w:r w:rsidRPr="008D0215">
        <w:rPr>
          <w:rFonts w:asciiTheme="majorBidi" w:hAnsiTheme="majorBidi" w:cstheme="majorBidi"/>
          <w:i/>
          <w:iCs/>
        </w:rPr>
        <w:t>g</w:t>
      </w:r>
      <w:r w:rsidRPr="008D0215">
        <w:rPr>
          <w:rFonts w:asciiTheme="majorBidi" w:hAnsiTheme="majorBidi" w:cstheme="majorBidi"/>
          <w:i/>
          <w:iCs/>
          <w:vertAlign w:val="subscript"/>
        </w:rPr>
        <w:t>t</w:t>
      </w:r>
      <w:proofErr w:type="spellEnd"/>
      <w:r w:rsidRPr="00380D18">
        <w:rPr>
          <w:rFonts w:asciiTheme="majorBidi" w:hAnsiTheme="majorBidi" w:cstheme="majorBidi"/>
        </w:rPr>
        <w:t xml:space="preserve"> </w:t>
      </w:r>
      <w:r>
        <w:rPr>
          <w:rFonts w:asciiTheme="majorBidi" w:hAnsiTheme="majorBidi" w:cstheme="majorBidi"/>
        </w:rPr>
        <w:t xml:space="preserve">are penetrations </w:t>
      </w:r>
      <w:r w:rsidRPr="00380D18">
        <w:rPr>
          <w:rFonts w:asciiTheme="majorBidi" w:hAnsiTheme="majorBidi" w:cstheme="majorBidi"/>
        </w:rPr>
        <w:t xml:space="preserve">along the normal </w:t>
      </w:r>
      <w:r>
        <w:rPr>
          <w:rFonts w:asciiTheme="majorBidi" w:hAnsiTheme="majorBidi" w:cstheme="majorBidi"/>
        </w:rPr>
        <w:t>and tangential</w:t>
      </w:r>
      <w:r w:rsidRPr="00380D18">
        <w:rPr>
          <w:rFonts w:asciiTheme="majorBidi" w:hAnsiTheme="majorBidi" w:cstheme="majorBidi"/>
        </w:rPr>
        <w:t xml:space="preserve"> direction</w:t>
      </w:r>
      <w:r>
        <w:rPr>
          <w:rFonts w:asciiTheme="majorBidi" w:hAnsiTheme="majorBidi" w:cstheme="majorBidi"/>
        </w:rPr>
        <w:t xml:space="preserve">s and </w:t>
      </w:r>
      <w:proofErr w:type="spellStart"/>
      <w:r w:rsidRPr="007271B6">
        <w:rPr>
          <w:rFonts w:asciiTheme="majorBidi" w:hAnsiTheme="majorBidi" w:cstheme="majorBidi"/>
          <w:i/>
          <w:iCs/>
        </w:rPr>
        <w:t>k</w:t>
      </w:r>
      <w:r w:rsidRPr="00272E5A">
        <w:rPr>
          <w:rFonts w:asciiTheme="majorBidi" w:hAnsiTheme="majorBidi" w:cstheme="majorBidi"/>
          <w:i/>
          <w:iCs/>
          <w:vertAlign w:val="subscript"/>
        </w:rPr>
        <w:t>n</w:t>
      </w:r>
      <w:proofErr w:type="spellEnd"/>
      <w:r w:rsidRPr="00380D18">
        <w:rPr>
          <w:rFonts w:asciiTheme="majorBidi" w:hAnsiTheme="majorBidi" w:cstheme="majorBidi"/>
        </w:rPr>
        <w:t xml:space="preserve"> </w:t>
      </w:r>
      <w:r>
        <w:rPr>
          <w:rFonts w:asciiTheme="majorBidi" w:hAnsiTheme="majorBidi" w:cstheme="majorBidi"/>
        </w:rPr>
        <w:t xml:space="preserve">and </w:t>
      </w:r>
      <w:proofErr w:type="spellStart"/>
      <w:r w:rsidRPr="00272E5A">
        <w:rPr>
          <w:rFonts w:asciiTheme="majorBidi" w:hAnsiTheme="majorBidi" w:cstheme="majorBidi"/>
          <w:i/>
          <w:iCs/>
        </w:rPr>
        <w:t>k</w:t>
      </w:r>
      <w:r w:rsidRPr="00272E5A">
        <w:rPr>
          <w:rFonts w:asciiTheme="majorBidi" w:hAnsiTheme="majorBidi" w:cstheme="majorBidi"/>
          <w:i/>
          <w:iCs/>
          <w:vertAlign w:val="subscript"/>
        </w:rPr>
        <w:t>t</w:t>
      </w:r>
      <w:proofErr w:type="spellEnd"/>
      <w:r>
        <w:rPr>
          <w:rFonts w:asciiTheme="majorBidi" w:hAnsiTheme="majorBidi" w:cstheme="majorBidi"/>
        </w:rPr>
        <w:t xml:space="preserve"> are penalty terms which</w:t>
      </w:r>
      <w:r w:rsidRPr="00380D18">
        <w:rPr>
          <w:rFonts w:asciiTheme="majorBidi" w:hAnsiTheme="majorBidi" w:cstheme="majorBidi"/>
        </w:rPr>
        <w:t xml:space="preserve"> </w:t>
      </w:r>
      <w:r>
        <w:rPr>
          <w:rFonts w:asciiTheme="majorBidi" w:hAnsiTheme="majorBidi" w:cstheme="majorBidi"/>
        </w:rPr>
        <w:t xml:space="preserve">respectively </w:t>
      </w:r>
      <w:r w:rsidRPr="00380D18">
        <w:rPr>
          <w:rFonts w:asciiTheme="majorBidi" w:hAnsiTheme="majorBidi" w:cstheme="majorBidi"/>
        </w:rPr>
        <w:t>expre</w:t>
      </w:r>
      <w:r>
        <w:rPr>
          <w:rFonts w:asciiTheme="majorBidi" w:hAnsiTheme="majorBidi" w:cstheme="majorBidi"/>
        </w:rPr>
        <w:t xml:space="preserve">ss the relationship between the </w:t>
      </w:r>
      <w:r w:rsidRPr="00380D18">
        <w:rPr>
          <w:rFonts w:asciiTheme="majorBidi" w:hAnsiTheme="majorBidi" w:cstheme="majorBidi"/>
        </w:rPr>
        <w:t>contact force and th</w:t>
      </w:r>
      <w:r>
        <w:rPr>
          <w:rFonts w:asciiTheme="majorBidi" w:hAnsiTheme="majorBidi" w:cstheme="majorBidi"/>
        </w:rPr>
        <w:t xml:space="preserve">e penetration along the normal and tangential </w:t>
      </w:r>
      <w:r w:rsidRPr="00380D18">
        <w:rPr>
          <w:rFonts w:asciiTheme="majorBidi" w:hAnsiTheme="majorBidi" w:cstheme="majorBidi"/>
        </w:rPr>
        <w:t>direction</w:t>
      </w:r>
      <w:r>
        <w:rPr>
          <w:rFonts w:asciiTheme="majorBidi" w:hAnsiTheme="majorBidi" w:cstheme="majorBidi"/>
        </w:rPr>
        <w:t>s.</w:t>
      </w:r>
    </w:p>
    <w:p w:rsidR="008E175B" w:rsidRDefault="008E175B" w:rsidP="00597AD4">
      <w:pPr>
        <w:pStyle w:val="TextAbstract"/>
        <w:spacing w:before="0" w:after="0" w:line="480" w:lineRule="auto"/>
        <w:jc w:val="left"/>
        <w:rPr>
          <w:rFonts w:asciiTheme="majorBidi" w:hAnsiTheme="majorBidi" w:cstheme="majorBidi"/>
        </w:rPr>
      </w:pPr>
      <w:r w:rsidRPr="0057668F">
        <w:rPr>
          <w:rFonts w:asciiTheme="majorBidi" w:hAnsiTheme="majorBidi" w:cstheme="majorBidi"/>
        </w:rPr>
        <w:t xml:space="preserve">Once the tangential </w:t>
      </w:r>
      <w:r>
        <w:rPr>
          <w:rFonts w:asciiTheme="majorBidi" w:hAnsiTheme="majorBidi" w:cstheme="majorBidi"/>
        </w:rPr>
        <w:t xml:space="preserve">contact force </w:t>
      </w:r>
      <w:r w:rsidRPr="0057668F">
        <w:rPr>
          <w:rFonts w:asciiTheme="majorBidi" w:hAnsiTheme="majorBidi" w:cstheme="majorBidi"/>
        </w:rPr>
        <w:t>exceeds the</w:t>
      </w:r>
      <w:r>
        <w:rPr>
          <w:rFonts w:asciiTheme="majorBidi" w:hAnsiTheme="majorBidi" w:cstheme="majorBidi"/>
        </w:rPr>
        <w:t xml:space="preserve"> static friction force</w:t>
      </w:r>
      <w:r w:rsidRPr="0057668F">
        <w:rPr>
          <w:rFonts w:asciiTheme="majorBidi" w:hAnsiTheme="majorBidi" w:cstheme="majorBidi"/>
        </w:rPr>
        <w:t>, sliding will</w:t>
      </w:r>
      <w:r>
        <w:rPr>
          <w:rFonts w:asciiTheme="majorBidi" w:hAnsiTheme="majorBidi" w:cstheme="majorBidi"/>
        </w:rPr>
        <w:t xml:space="preserve"> </w:t>
      </w:r>
      <w:r w:rsidRPr="0057668F">
        <w:rPr>
          <w:rFonts w:asciiTheme="majorBidi" w:hAnsiTheme="majorBidi" w:cstheme="majorBidi"/>
        </w:rPr>
        <w:t>occur</w:t>
      </w:r>
      <w:r w:rsidR="00597AD4">
        <w:rPr>
          <w:rFonts w:asciiTheme="majorBidi" w:hAnsiTheme="majorBidi" w:cstheme="majorBidi"/>
        </w:rPr>
        <w:t>, as below.</w:t>
      </w:r>
    </w:p>
    <w:p w:rsidR="008E175B" w:rsidRPr="00380D18" w:rsidRDefault="006D0DFF" w:rsidP="008E175B">
      <w:pPr>
        <w:pStyle w:val="MTDisplayEquation"/>
        <w:spacing w:line="480" w:lineRule="auto"/>
        <w:jc w:val="center"/>
      </w:pPr>
      <w:r w:rsidRPr="006D0DFF">
        <w:rPr>
          <w:position w:val="-30"/>
        </w:rPr>
        <w:object w:dxaOrig="2940" w:dyaOrig="720">
          <v:shape id="_x0000_i1034" type="#_x0000_t75" style="width:148.4pt;height:36.3pt" o:ole="">
            <v:imagedata r:id="rId28" o:title=""/>
          </v:shape>
          <o:OLEObject Type="Embed" ProgID="Equation.DSMT4" ShapeID="_x0000_i1034" DrawAspect="Content" ObjectID="_1476281425" r:id="rId29"/>
        </w:object>
      </w:r>
      <w:r w:rsidR="008E175B">
        <w:t xml:space="preserve"> </w:t>
      </w:r>
      <w:r w:rsidR="008E175B">
        <w:tab/>
      </w:r>
      <w:r w:rsidR="000806BA">
        <w:fldChar w:fldCharType="begin"/>
      </w:r>
      <w:r w:rsidR="008E175B">
        <w:instrText xml:space="preserve"> MACROBUTTON MTPlaceRef \* MERGEFORMAT </w:instrText>
      </w:r>
      <w:r w:rsidR="000806BA">
        <w:fldChar w:fldCharType="begin"/>
      </w:r>
      <w:r w:rsidR="008E175B">
        <w:instrText xml:space="preserve"> SEQ MTEqn \h \* MERGEFORMAT </w:instrText>
      </w:r>
      <w:r w:rsidR="000806BA">
        <w:fldChar w:fldCharType="end"/>
      </w:r>
      <w:r w:rsidR="008E175B">
        <w:instrText>(</w:instrText>
      </w:r>
      <w:fldSimple w:instr=" SEQ MTEqn \c \* Arabic \* MERGEFORMAT ">
        <w:r w:rsidR="00A724AC">
          <w:rPr>
            <w:noProof/>
          </w:rPr>
          <w:instrText>10</w:instrText>
        </w:r>
      </w:fldSimple>
      <w:r w:rsidR="008E175B">
        <w:instrText>)</w:instrText>
      </w:r>
      <w:r w:rsidR="000806BA">
        <w:fldChar w:fldCharType="end"/>
      </w:r>
    </w:p>
    <w:p w:rsidR="00CA541B" w:rsidRDefault="004F3253" w:rsidP="00CA541B">
      <w:pPr>
        <w:pStyle w:val="TextAbstract"/>
        <w:spacing w:before="0" w:after="0" w:line="480" w:lineRule="auto"/>
        <w:jc w:val="left"/>
      </w:pPr>
      <w:r>
        <w:t xml:space="preserve">As </w:t>
      </w:r>
      <w:del w:id="35" w:author="Jones, Steve" w:date="2014-10-30T13:51:00Z">
        <w:r w:rsidDel="008E71D0">
          <w:delText xml:space="preserve">it is </w:delText>
        </w:r>
      </w:del>
      <w:r w:rsidR="008979D5">
        <w:t xml:space="preserve">seen </w:t>
      </w:r>
      <w:r>
        <w:t>in</w:t>
      </w:r>
      <w:r w:rsidR="00445EB1">
        <w:t xml:space="preserve"> </w:t>
      </w:r>
      <w:r w:rsidR="00445EB1">
        <w:rPr>
          <w:rFonts w:asciiTheme="majorBidi" w:hAnsiTheme="majorBidi" w:cstheme="majorBidi"/>
          <w:b/>
          <w:bCs/>
        </w:rPr>
        <w:t>Fig.</w:t>
      </w:r>
      <w:r>
        <w:rPr>
          <w:rFonts w:asciiTheme="majorBidi" w:hAnsiTheme="majorBidi" w:cstheme="majorBidi"/>
          <w:b/>
          <w:bCs/>
        </w:rPr>
        <w:t xml:space="preserve"> </w:t>
      </w:r>
      <w:r w:rsidR="004B4AEE">
        <w:rPr>
          <w:rFonts w:asciiTheme="majorBidi" w:hAnsiTheme="majorBidi" w:cstheme="majorBidi"/>
          <w:b/>
          <w:bCs/>
        </w:rPr>
        <w:t>5</w:t>
      </w:r>
      <w:r w:rsidRPr="004F3253">
        <w:rPr>
          <w:rFonts w:asciiTheme="majorBidi" w:hAnsiTheme="majorBidi" w:cstheme="majorBidi"/>
        </w:rPr>
        <w:t xml:space="preserve"> </w:t>
      </w:r>
      <w:r w:rsidR="00445EB1">
        <w:rPr>
          <w:rFonts w:asciiTheme="majorBidi" w:hAnsiTheme="majorBidi" w:cstheme="majorBidi"/>
        </w:rPr>
        <w:t xml:space="preserve">and </w:t>
      </w:r>
      <w:r w:rsidR="00445EB1" w:rsidRPr="0066034B">
        <w:rPr>
          <w:rFonts w:asciiTheme="majorBidi" w:hAnsiTheme="majorBidi" w:cstheme="majorBidi"/>
        </w:rPr>
        <w:t xml:space="preserve">mentioned </w:t>
      </w:r>
      <w:del w:id="36" w:author="Jones, Steve" w:date="2014-10-30T13:51:00Z">
        <w:r w:rsidR="00445EB1" w:rsidRPr="0066034B" w:rsidDel="008E71D0">
          <w:rPr>
            <w:rFonts w:asciiTheme="majorBidi" w:hAnsiTheme="majorBidi" w:cstheme="majorBidi"/>
          </w:rPr>
          <w:delText>before</w:delText>
        </w:r>
      </w:del>
      <w:ins w:id="37" w:author="Jones, Steve" w:date="2014-10-30T13:51:00Z">
        <w:r w:rsidR="008E71D0">
          <w:rPr>
            <w:rFonts w:asciiTheme="majorBidi" w:hAnsiTheme="majorBidi" w:cstheme="majorBidi"/>
          </w:rPr>
          <w:t>abov</w:t>
        </w:r>
        <w:r w:rsidR="008E71D0" w:rsidRPr="0066034B">
          <w:rPr>
            <w:rFonts w:asciiTheme="majorBidi" w:hAnsiTheme="majorBidi" w:cstheme="majorBidi"/>
          </w:rPr>
          <w:t>e</w:t>
        </w:r>
      </w:ins>
      <w:r w:rsidR="00445EB1" w:rsidRPr="0066034B">
        <w:rPr>
          <w:rFonts w:asciiTheme="majorBidi" w:hAnsiTheme="majorBidi" w:cstheme="majorBidi"/>
        </w:rPr>
        <w:t>,</w:t>
      </w:r>
      <w:r w:rsidR="00445EB1">
        <w:rPr>
          <w:rFonts w:asciiTheme="majorBidi" w:hAnsiTheme="majorBidi" w:cstheme="majorBidi"/>
        </w:rPr>
        <w:t xml:space="preserve"> t</w:t>
      </w:r>
      <w:r w:rsidR="00445EB1">
        <w:t>he contact and target element</w:t>
      </w:r>
      <w:r w:rsidR="001C79AD">
        <w:t xml:space="preserve">s overlay the </w:t>
      </w:r>
      <w:r w:rsidR="00201FA9">
        <w:t xml:space="preserve">surfaces of </w:t>
      </w:r>
      <w:r w:rsidR="001C79AD">
        <w:t>contacting bodies (</w:t>
      </w:r>
      <w:r w:rsidR="00445EB1">
        <w:t>the steel fibre and matrix</w:t>
      </w:r>
      <w:r w:rsidR="001C79AD">
        <w:t>)</w:t>
      </w:r>
      <w:r w:rsidR="00445EB1">
        <w:t>, and have the same geometric characteristics as the underlying elements.</w:t>
      </w:r>
      <w:r w:rsidR="00CA541B">
        <w:t xml:space="preserve"> </w:t>
      </w:r>
      <w:r w:rsidR="00CA541B" w:rsidRPr="00432AC5">
        <w:rPr>
          <w:rFonts w:asciiTheme="majorBidi" w:hAnsiTheme="majorBidi" w:cstheme="majorBidi"/>
        </w:rPr>
        <w:t>Th</w:t>
      </w:r>
      <w:r w:rsidR="00CA541B" w:rsidRPr="00432AC5">
        <w:t>ere</w:t>
      </w:r>
      <w:r w:rsidR="00CA541B" w:rsidRPr="00432AC5">
        <w:rPr>
          <w:rFonts w:asciiTheme="majorBidi" w:hAnsiTheme="majorBidi" w:cstheme="majorBidi"/>
        </w:rPr>
        <w:t xml:space="preserve">fore, the compatibility is applied to the fibre and matrix surfaces which respectively underlay the </w:t>
      </w:r>
      <w:r w:rsidR="00CA541B" w:rsidRPr="00432AC5">
        <w:t>contact and target elements.</w:t>
      </w:r>
    </w:p>
    <w:p w:rsidR="00871506" w:rsidRDefault="00445EB1" w:rsidP="008D6393">
      <w:pPr>
        <w:pStyle w:val="TextAbstract"/>
        <w:spacing w:before="0" w:after="0" w:line="480" w:lineRule="auto"/>
        <w:jc w:val="left"/>
        <w:rPr>
          <w:rFonts w:asciiTheme="majorBidi" w:hAnsiTheme="majorBidi" w:cstheme="majorBidi"/>
        </w:rPr>
      </w:pPr>
      <w:r>
        <w:rPr>
          <w:rFonts w:asciiTheme="majorBidi" w:hAnsiTheme="majorBidi" w:cstheme="majorBidi"/>
        </w:rPr>
        <w:t>T</w:t>
      </w:r>
      <w:r w:rsidRPr="00380D18">
        <w:rPr>
          <w:rFonts w:asciiTheme="majorBidi" w:hAnsiTheme="majorBidi" w:cstheme="majorBidi"/>
        </w:rPr>
        <w:t xml:space="preserve">o derive the </w:t>
      </w:r>
      <w:r>
        <w:rPr>
          <w:rFonts w:asciiTheme="majorBidi" w:hAnsiTheme="majorBidi" w:cstheme="majorBidi"/>
        </w:rPr>
        <w:t xml:space="preserve">contact </w:t>
      </w:r>
      <w:r w:rsidRPr="00380D18">
        <w:rPr>
          <w:rFonts w:asciiTheme="majorBidi" w:hAnsiTheme="majorBidi" w:cstheme="majorBidi"/>
        </w:rPr>
        <w:t>stiffness matrix, the</w:t>
      </w:r>
      <w:r>
        <w:rPr>
          <w:rFonts w:asciiTheme="majorBidi" w:hAnsiTheme="majorBidi" w:cstheme="majorBidi"/>
        </w:rPr>
        <w:t xml:space="preserve"> contact </w:t>
      </w:r>
      <w:r w:rsidRPr="00380D18">
        <w:rPr>
          <w:rFonts w:asciiTheme="majorBidi" w:hAnsiTheme="majorBidi" w:cstheme="majorBidi"/>
        </w:rPr>
        <w:t>surface</w:t>
      </w:r>
      <w:r>
        <w:rPr>
          <w:rFonts w:asciiTheme="majorBidi" w:hAnsiTheme="majorBidi" w:cstheme="majorBidi"/>
        </w:rPr>
        <w:t xml:space="preserve"> </w:t>
      </w:r>
      <w:r w:rsidRPr="00380D18">
        <w:rPr>
          <w:rFonts w:asciiTheme="majorBidi" w:hAnsiTheme="majorBidi" w:cstheme="majorBidi"/>
        </w:rPr>
        <w:t xml:space="preserve">is divided into a </w:t>
      </w:r>
      <w:r>
        <w:rPr>
          <w:rFonts w:asciiTheme="majorBidi" w:hAnsiTheme="majorBidi" w:cstheme="majorBidi"/>
        </w:rPr>
        <w:t>set</w:t>
      </w:r>
      <w:r w:rsidRPr="00380D18">
        <w:rPr>
          <w:rFonts w:asciiTheme="majorBidi" w:hAnsiTheme="majorBidi" w:cstheme="majorBidi"/>
        </w:rPr>
        <w:t xml:space="preserve"> o</w:t>
      </w:r>
      <w:r w:rsidR="008D6393">
        <w:rPr>
          <w:rFonts w:asciiTheme="majorBidi" w:hAnsiTheme="majorBidi" w:cstheme="majorBidi"/>
        </w:rPr>
        <w:t>f contact elements</w:t>
      </w:r>
      <w:r>
        <w:rPr>
          <w:rFonts w:asciiTheme="majorBidi" w:hAnsiTheme="majorBidi" w:cstheme="majorBidi"/>
        </w:rPr>
        <w:t xml:space="preserve">. The element </w:t>
      </w:r>
      <w:r w:rsidRPr="00380D18">
        <w:rPr>
          <w:rFonts w:asciiTheme="majorBidi" w:hAnsiTheme="majorBidi" w:cstheme="majorBidi"/>
        </w:rPr>
        <w:t>represents the interaction between the su</w:t>
      </w:r>
      <w:r>
        <w:rPr>
          <w:rFonts w:asciiTheme="majorBidi" w:hAnsiTheme="majorBidi" w:cstheme="majorBidi"/>
        </w:rPr>
        <w:t xml:space="preserve">rface nodes of the contact body with the </w:t>
      </w:r>
      <w:r w:rsidRPr="00380D18">
        <w:rPr>
          <w:rFonts w:asciiTheme="majorBidi" w:hAnsiTheme="majorBidi" w:cstheme="majorBidi"/>
        </w:rPr>
        <w:t xml:space="preserve">respective element face of the </w:t>
      </w:r>
      <w:r>
        <w:rPr>
          <w:rFonts w:asciiTheme="majorBidi" w:hAnsiTheme="majorBidi" w:cstheme="majorBidi"/>
        </w:rPr>
        <w:t xml:space="preserve">target </w:t>
      </w:r>
      <w:r w:rsidRPr="00380D18">
        <w:rPr>
          <w:rFonts w:asciiTheme="majorBidi" w:hAnsiTheme="majorBidi" w:cstheme="majorBidi"/>
        </w:rPr>
        <w:t>body.</w:t>
      </w:r>
      <w:r w:rsidR="00CA721C">
        <w:rPr>
          <w:rFonts w:asciiTheme="majorBidi" w:hAnsiTheme="majorBidi" w:cstheme="majorBidi"/>
        </w:rPr>
        <w:t xml:space="preserve"> </w:t>
      </w:r>
      <w:r w:rsidR="00E45751">
        <w:rPr>
          <w:rFonts w:asciiTheme="majorBidi" w:hAnsiTheme="majorBidi" w:cstheme="majorBidi"/>
        </w:rPr>
        <w:t>T</w:t>
      </w:r>
      <w:r w:rsidR="00871506" w:rsidRPr="0023202E">
        <w:rPr>
          <w:rFonts w:asciiTheme="majorBidi" w:hAnsiTheme="majorBidi" w:cstheme="majorBidi"/>
        </w:rPr>
        <w:t xml:space="preserve">he </w:t>
      </w:r>
      <w:r w:rsidR="00871506" w:rsidRPr="00380D18">
        <w:rPr>
          <w:rFonts w:asciiTheme="majorBidi" w:hAnsiTheme="majorBidi" w:cstheme="majorBidi"/>
        </w:rPr>
        <w:t xml:space="preserve">contact </w:t>
      </w:r>
      <w:r w:rsidR="00871506">
        <w:rPr>
          <w:rFonts w:asciiTheme="majorBidi" w:hAnsiTheme="majorBidi" w:cstheme="majorBidi"/>
        </w:rPr>
        <w:t xml:space="preserve">stiffness matrix, </w:t>
      </w:r>
      <w:r w:rsidR="00871506" w:rsidRPr="00C84C8D">
        <w:rPr>
          <w:rFonts w:asciiTheme="majorBidi" w:hAnsiTheme="majorBidi" w:cstheme="majorBidi"/>
          <w:i/>
          <w:iCs/>
        </w:rPr>
        <w:t>K</w:t>
      </w:r>
      <w:r w:rsidR="00871506" w:rsidRPr="00C84C8D">
        <w:rPr>
          <w:rFonts w:asciiTheme="majorBidi" w:hAnsiTheme="majorBidi" w:cstheme="majorBidi"/>
          <w:i/>
          <w:iCs/>
          <w:vertAlign w:val="subscript"/>
        </w:rPr>
        <w:t>c</w:t>
      </w:r>
      <w:r w:rsidR="00871506" w:rsidRPr="00A87046">
        <w:rPr>
          <w:rFonts w:asciiTheme="majorBidi" w:hAnsiTheme="majorBidi" w:cstheme="majorBidi"/>
        </w:rPr>
        <w:t>,</w:t>
      </w:r>
      <w:r w:rsidR="00871506">
        <w:rPr>
          <w:rFonts w:asciiTheme="majorBidi" w:hAnsiTheme="majorBidi" w:cstheme="majorBidi"/>
        </w:rPr>
        <w:t xml:space="preserve"> is assembled into the stiffness matrix of the contacting bodies (</w:t>
      </w:r>
      <w:r w:rsidR="00871506" w:rsidRPr="00C84C8D">
        <w:rPr>
          <w:rFonts w:asciiTheme="majorBidi" w:hAnsiTheme="majorBidi" w:cstheme="majorBidi"/>
          <w:i/>
          <w:iCs/>
        </w:rPr>
        <w:t>K</w:t>
      </w:r>
      <w:r w:rsidR="00871506" w:rsidRPr="00C84C8D">
        <w:rPr>
          <w:rFonts w:asciiTheme="majorBidi" w:hAnsiTheme="majorBidi" w:cstheme="majorBidi"/>
          <w:i/>
          <w:iCs/>
          <w:vertAlign w:val="subscript"/>
        </w:rPr>
        <w:t>b</w:t>
      </w:r>
      <w:r w:rsidR="00871506" w:rsidRPr="003247B8">
        <w:rPr>
          <w:rFonts w:asciiTheme="majorBidi" w:hAnsiTheme="majorBidi" w:cstheme="majorBidi"/>
        </w:rPr>
        <w:t>)</w:t>
      </w:r>
      <w:r w:rsidR="008D6393">
        <w:rPr>
          <w:rFonts w:asciiTheme="majorBidi" w:hAnsiTheme="majorBidi" w:cstheme="majorBidi"/>
        </w:rPr>
        <w:t xml:space="preserve"> which can be expressed</w:t>
      </w:r>
      <w:r w:rsidR="002F48A3">
        <w:rPr>
          <w:rFonts w:asciiTheme="majorBidi" w:hAnsiTheme="majorBidi" w:cstheme="majorBidi"/>
        </w:rPr>
        <w:t xml:space="preserve"> as:</w:t>
      </w:r>
    </w:p>
    <w:p w:rsidR="00E35513" w:rsidRPr="00380D18" w:rsidRDefault="00E35513" w:rsidP="00E35513">
      <w:pPr>
        <w:pStyle w:val="MTDisplayEquation"/>
        <w:spacing w:line="480" w:lineRule="auto"/>
        <w:jc w:val="center"/>
      </w:pPr>
      <w:r w:rsidRPr="003A610A">
        <w:rPr>
          <w:position w:val="-12"/>
        </w:rPr>
        <w:object w:dxaOrig="1480" w:dyaOrig="360">
          <v:shape id="_x0000_i1035" type="#_x0000_t75" style="width:74.5pt;height:18.15pt" o:ole="">
            <v:imagedata r:id="rId30" o:title=""/>
          </v:shape>
          <o:OLEObject Type="Embed" ProgID="Equation.DSMT4" ShapeID="_x0000_i1035" DrawAspect="Content" ObjectID="_1476281426" r:id="rId31"/>
        </w:object>
      </w:r>
      <w:r>
        <w:t xml:space="preserve"> </w:t>
      </w:r>
      <w:r>
        <w:tab/>
      </w:r>
      <w:r w:rsidR="000806BA">
        <w:fldChar w:fldCharType="begin"/>
      </w:r>
      <w:r>
        <w:instrText xml:space="preserve"> MACROBUTTON MTPlaceRef \* MERGEFORMAT </w:instrText>
      </w:r>
      <w:r w:rsidR="000806BA">
        <w:fldChar w:fldCharType="begin"/>
      </w:r>
      <w:r>
        <w:instrText xml:space="preserve"> SEQ MTEqn \h \* MERGEFORMAT </w:instrText>
      </w:r>
      <w:r w:rsidR="000806BA">
        <w:fldChar w:fldCharType="end"/>
      </w:r>
      <w:r>
        <w:instrText>(</w:instrText>
      </w:r>
      <w:fldSimple w:instr=" SEQ MTEqn \c \* Arabic \* MERGEFORMAT ">
        <w:r w:rsidR="00A724AC">
          <w:rPr>
            <w:noProof/>
          </w:rPr>
          <w:instrText>11</w:instrText>
        </w:r>
      </w:fldSimple>
      <w:r>
        <w:instrText>)</w:instrText>
      </w:r>
      <w:r w:rsidR="000806BA">
        <w:fldChar w:fldCharType="end"/>
      </w:r>
    </w:p>
    <w:p w:rsidR="004131A8" w:rsidRDefault="00E35513" w:rsidP="006858AD">
      <w:pPr>
        <w:pStyle w:val="TextAbstract"/>
        <w:spacing w:before="0" w:after="0" w:line="480" w:lineRule="auto"/>
        <w:jc w:val="left"/>
        <w:rPr>
          <w:rFonts w:asciiTheme="majorBidi" w:hAnsiTheme="majorBidi" w:cstheme="majorBidi"/>
        </w:rPr>
      </w:pPr>
      <w:r>
        <w:rPr>
          <w:rFonts w:asciiTheme="majorBidi" w:hAnsiTheme="majorBidi" w:cstheme="majorBidi"/>
        </w:rPr>
        <w:t>w</w:t>
      </w:r>
      <w:r w:rsidRPr="00380D18">
        <w:rPr>
          <w:rFonts w:asciiTheme="majorBidi" w:hAnsiTheme="majorBidi" w:cstheme="majorBidi"/>
        </w:rPr>
        <w:t>here</w:t>
      </w:r>
      <w:r w:rsidR="00C26495">
        <w:rPr>
          <w:rFonts w:asciiTheme="majorBidi" w:hAnsiTheme="majorBidi" w:cstheme="majorBidi"/>
        </w:rPr>
        <w:t xml:space="preserve"> </w:t>
      </w:r>
      <w:r>
        <w:rPr>
          <w:rFonts w:asciiTheme="majorBidi" w:hAnsiTheme="majorBidi" w:cstheme="majorBidi"/>
          <w:i/>
          <w:iCs/>
        </w:rPr>
        <w:t>u</w:t>
      </w:r>
      <w:r w:rsidR="00C26495">
        <w:rPr>
          <w:rFonts w:asciiTheme="majorBidi" w:hAnsiTheme="majorBidi" w:cstheme="majorBidi"/>
        </w:rPr>
        <w:t xml:space="preserve"> </w:t>
      </w:r>
      <w:r>
        <w:rPr>
          <w:rFonts w:asciiTheme="majorBidi" w:hAnsiTheme="majorBidi" w:cstheme="majorBidi"/>
        </w:rPr>
        <w:t xml:space="preserve">and </w:t>
      </w:r>
      <w:r w:rsidRPr="00D13110">
        <w:rPr>
          <w:rFonts w:asciiTheme="majorBidi" w:hAnsiTheme="majorBidi" w:cstheme="majorBidi"/>
          <w:i/>
          <w:iCs/>
        </w:rPr>
        <w:t>F</w:t>
      </w:r>
      <w:r w:rsidRPr="00380D18">
        <w:rPr>
          <w:rFonts w:asciiTheme="majorBidi" w:hAnsiTheme="majorBidi" w:cstheme="majorBidi"/>
        </w:rPr>
        <w:t xml:space="preserve"> </w:t>
      </w:r>
      <w:r w:rsidR="00C26495">
        <w:rPr>
          <w:rFonts w:asciiTheme="majorBidi" w:hAnsiTheme="majorBidi" w:cstheme="majorBidi"/>
        </w:rPr>
        <w:t xml:space="preserve">are </w:t>
      </w:r>
      <w:r w:rsidR="00C26495" w:rsidRPr="00380D18">
        <w:rPr>
          <w:rFonts w:asciiTheme="majorBidi" w:hAnsiTheme="majorBidi" w:cstheme="majorBidi"/>
        </w:rPr>
        <w:t>displacement</w:t>
      </w:r>
      <w:r w:rsidR="00C26495">
        <w:rPr>
          <w:rFonts w:asciiTheme="majorBidi" w:hAnsiTheme="majorBidi" w:cstheme="majorBidi"/>
        </w:rPr>
        <w:t xml:space="preserve"> and</w:t>
      </w:r>
      <w:r>
        <w:rPr>
          <w:rFonts w:asciiTheme="majorBidi" w:hAnsiTheme="majorBidi" w:cstheme="majorBidi"/>
        </w:rPr>
        <w:t xml:space="preserve"> </w:t>
      </w:r>
      <w:r w:rsidR="00C26495">
        <w:rPr>
          <w:rFonts w:asciiTheme="majorBidi" w:hAnsiTheme="majorBidi" w:cstheme="majorBidi"/>
        </w:rPr>
        <w:t>force</w:t>
      </w:r>
      <w:r w:rsidR="007C2617">
        <w:rPr>
          <w:rFonts w:asciiTheme="majorBidi" w:hAnsiTheme="majorBidi" w:cstheme="majorBidi"/>
        </w:rPr>
        <w:t xml:space="preserve"> vectors</w:t>
      </w:r>
      <w:r w:rsidR="006858AD">
        <w:rPr>
          <w:rFonts w:asciiTheme="majorBidi" w:hAnsiTheme="majorBidi" w:cstheme="majorBidi"/>
        </w:rPr>
        <w:t xml:space="preserve"> </w:t>
      </w:r>
      <w:r w:rsidR="008D6393">
        <w:rPr>
          <w:rFonts w:asciiTheme="majorBidi" w:hAnsiTheme="majorBidi" w:cstheme="majorBidi"/>
        </w:rPr>
        <w:t xml:space="preserve">respectively </w:t>
      </w:r>
      <w:r w:rsidR="000806BA">
        <w:rPr>
          <w:rFonts w:asciiTheme="majorBidi" w:hAnsiTheme="majorBidi" w:cstheme="majorBidi"/>
        </w:rPr>
        <w:fldChar w:fldCharType="begin"/>
      </w:r>
      <w:r w:rsidR="008D6393">
        <w:rPr>
          <w:rFonts w:asciiTheme="majorBidi" w:hAnsiTheme="majorBidi" w:cstheme="majorBidi"/>
        </w:rPr>
        <w:instrText xml:space="preserve"> ADDIN EN.CITE &lt;EndNote&gt;&lt;Cite&gt;&lt;Author&gt;Bathe&lt;/Author&gt;&lt;Year&gt;1996&lt;/Year&gt;&lt;RecNum&gt;115&lt;/RecNum&gt;&lt;DisplayText&gt;[25, 28]&lt;/DisplayText&gt;&lt;record&gt;&lt;rec-number&gt;115&lt;/rec-number&gt;&lt;foreign-keys&gt;&lt;key app="EN" db-id="zxpf52vx4pdetre9z97xfw0maz2zrs5p9z52"&gt;115&lt;/key&gt;&lt;key app="ENWeb" db-id=""&gt;0&lt;/key&gt;&lt;/foreign-keys&gt;&lt;ref-type name="Book"&gt;6&lt;/ref-type&gt;&lt;contributors&gt;&lt;authors&gt;&lt;author&gt;Bathe, K. J.&lt;/author&gt;&lt;/authors&gt;&lt;/contributors&gt;&lt;titles&gt;&lt;title&gt;Finite element procedures&lt;/title&gt;&lt;/titles&gt;&lt;dates&gt;&lt;year&gt;1996&lt;/year&gt;&lt;/dates&gt;&lt;pub-location&gt;Englewood Cliffs, New Jersey&lt;/pub-location&gt;&lt;publisher&gt;Prentice-Hall&lt;/publisher&gt;&lt;urls&gt;&lt;/urls&gt;&lt;/record&gt;&lt;/Cite&gt;&lt;Cite&gt;&lt;Author&gt;Weyler&lt;/Author&gt;&lt;Year&gt;2012&lt;/Year&gt;&lt;RecNum&gt;114&lt;/RecNum&gt;&lt;record&gt;&lt;rec-number&gt;114&lt;/rec-number&gt;&lt;foreign-keys&gt;&lt;key app="EN" db-id="zxpf52vx4pdetre9z97xfw0maz2zrs5p9z52"&gt;114&lt;/key&gt;&lt;/foreign-keys&gt;&lt;ref-type name="Journal Article"&gt;17&lt;/ref-type&gt;&lt;contributors&gt;&lt;authors&gt;&lt;author&gt;Weyler, R.&lt;/author&gt;&lt;author&gt;Oliver, J.&lt;/author&gt;&lt;author&gt;Sain, T.&lt;/author&gt;&lt;author&gt;Cante, J. C.&lt;/author&gt;&lt;/authors&gt;&lt;/contributors&gt;&lt;titles&gt;&lt;title&gt;On the contact domain method: A comparison of penalty and Lagrange multiplier implementations&lt;/title&gt;&lt;secondary-title&gt;Computer Methods in Applied Mechanics and Engineering&lt;/secondary-title&gt;&lt;/titles&gt;&lt;periodical&gt;&lt;full-title&gt;Computer Methods in Applied Mechanics and Engineering&lt;/full-title&gt;&lt;/periodical&gt;&lt;pages&gt;68-82&lt;/pages&gt;&lt;volume&gt;205–208&lt;/volume&gt;&lt;number&gt;0&lt;/number&gt;&lt;keywords&gt;&lt;keyword&gt;Contact domain method&lt;/keyword&gt;&lt;keyword&gt;Lagrange multiplier method&lt;/keyword&gt;&lt;keyword&gt;Penalty method&lt;/keyword&gt;&lt;keyword&gt;Regularized penalty method&lt;/keyword&gt;&lt;keyword&gt;Interior penalty method&lt;/keyword&gt;&lt;/keywords&gt;&lt;dates&gt;&lt;year&gt;2012&lt;/year&gt;&lt;pub-dates&gt;&lt;date&gt;1/15/&lt;/date&gt;&lt;/pub-dates&gt;&lt;/dates&gt;&lt;isbn&gt;0045-7825&lt;/isbn&gt;&lt;urls&gt;&lt;related-urls&gt;&lt;url&gt;http://www.sciencedirect.com/science/article/pii/S0045782511000120&lt;/url&gt;&lt;/related-urls&gt;&lt;/urls&gt;&lt;electronic-resource-num&gt;http://dx.doi.org/10.1016/j.cma.2011.01.011&lt;/electronic-resource-num&gt;&lt;/record&gt;&lt;/Cite&gt;&lt;/EndNote&gt;</w:instrText>
      </w:r>
      <w:r w:rsidR="000806BA">
        <w:rPr>
          <w:rFonts w:asciiTheme="majorBidi" w:hAnsiTheme="majorBidi" w:cstheme="majorBidi"/>
        </w:rPr>
        <w:fldChar w:fldCharType="separate"/>
      </w:r>
      <w:r w:rsidR="008D6393">
        <w:rPr>
          <w:rFonts w:asciiTheme="majorBidi" w:hAnsiTheme="majorBidi" w:cstheme="majorBidi"/>
          <w:noProof/>
        </w:rPr>
        <w:t>[</w:t>
      </w:r>
      <w:hyperlink w:anchor="_ENREF_25" w:tooltip="Bathe, 1996 #115" w:history="1">
        <w:r w:rsidR="008D6393">
          <w:rPr>
            <w:rFonts w:asciiTheme="majorBidi" w:hAnsiTheme="majorBidi" w:cstheme="majorBidi"/>
            <w:noProof/>
          </w:rPr>
          <w:t>25</w:t>
        </w:r>
      </w:hyperlink>
      <w:r w:rsidR="008D6393">
        <w:rPr>
          <w:rFonts w:asciiTheme="majorBidi" w:hAnsiTheme="majorBidi" w:cstheme="majorBidi"/>
          <w:noProof/>
        </w:rPr>
        <w:t xml:space="preserve">, </w:t>
      </w:r>
      <w:hyperlink w:anchor="_ENREF_28" w:tooltip="Weyler, 2012 #114" w:history="1">
        <w:r w:rsidR="008D6393">
          <w:rPr>
            <w:rFonts w:asciiTheme="majorBidi" w:hAnsiTheme="majorBidi" w:cstheme="majorBidi"/>
            <w:noProof/>
          </w:rPr>
          <w:t>28</w:t>
        </w:r>
      </w:hyperlink>
      <w:r w:rsidR="008D6393">
        <w:rPr>
          <w:rFonts w:asciiTheme="majorBidi" w:hAnsiTheme="majorBidi" w:cstheme="majorBidi"/>
          <w:noProof/>
        </w:rPr>
        <w:t>]</w:t>
      </w:r>
      <w:r w:rsidR="000806BA">
        <w:rPr>
          <w:rFonts w:asciiTheme="majorBidi" w:hAnsiTheme="majorBidi" w:cstheme="majorBidi"/>
        </w:rPr>
        <w:fldChar w:fldCharType="end"/>
      </w:r>
      <w:r w:rsidR="008D6393">
        <w:rPr>
          <w:rFonts w:asciiTheme="majorBidi" w:hAnsiTheme="majorBidi" w:cstheme="majorBidi"/>
        </w:rPr>
        <w:t>.</w:t>
      </w:r>
    </w:p>
    <w:p w:rsidR="0057668F" w:rsidRDefault="00E11EE4" w:rsidP="00E4400F">
      <w:pPr>
        <w:pStyle w:val="TextAbstract"/>
        <w:spacing w:before="0" w:after="0" w:line="480" w:lineRule="auto"/>
        <w:jc w:val="left"/>
        <w:rPr>
          <w:rFonts w:asciiTheme="majorBidi" w:hAnsiTheme="majorBidi" w:cstheme="majorBidi"/>
        </w:rPr>
      </w:pPr>
      <w:r>
        <w:rPr>
          <w:rFonts w:asciiTheme="majorBidi" w:hAnsiTheme="majorBidi" w:cstheme="majorBidi"/>
        </w:rPr>
        <w:t>T</w:t>
      </w:r>
      <w:r w:rsidRPr="00574DCE">
        <w:rPr>
          <w:rFonts w:asciiTheme="majorBidi" w:hAnsiTheme="majorBidi" w:cstheme="majorBidi"/>
        </w:rPr>
        <w:t>he contact stiffness</w:t>
      </w:r>
      <w:r>
        <w:rPr>
          <w:rFonts w:asciiTheme="majorBidi" w:hAnsiTheme="majorBidi" w:cstheme="majorBidi"/>
        </w:rPr>
        <w:t xml:space="preserve"> matrix</w:t>
      </w:r>
      <w:r w:rsidRPr="00574DCE">
        <w:rPr>
          <w:rFonts w:asciiTheme="majorBidi" w:hAnsiTheme="majorBidi" w:cstheme="majorBidi"/>
        </w:rPr>
        <w:t xml:space="preserve"> depends on the contact status, whether </w:t>
      </w:r>
      <w:r>
        <w:rPr>
          <w:rFonts w:asciiTheme="majorBidi" w:hAnsiTheme="majorBidi" w:cstheme="majorBidi"/>
        </w:rPr>
        <w:t xml:space="preserve">surfaces are touching or separated, therefore the global stiffness matrix is </w:t>
      </w:r>
      <w:r w:rsidR="00C12346">
        <w:rPr>
          <w:rFonts w:asciiTheme="majorBidi" w:hAnsiTheme="majorBidi" w:cstheme="majorBidi"/>
        </w:rPr>
        <w:t xml:space="preserve">a </w:t>
      </w:r>
      <w:r>
        <w:rPr>
          <w:rFonts w:asciiTheme="majorBidi" w:hAnsiTheme="majorBidi" w:cstheme="majorBidi"/>
        </w:rPr>
        <w:t>nonlinear</w:t>
      </w:r>
      <w:r w:rsidR="00C12346">
        <w:rPr>
          <w:rFonts w:asciiTheme="majorBidi" w:hAnsiTheme="majorBidi" w:cstheme="majorBidi"/>
        </w:rPr>
        <w:t xml:space="preserve"> term </w:t>
      </w:r>
      <w:r w:rsidR="000806BA">
        <w:rPr>
          <w:rFonts w:asciiTheme="majorBidi" w:hAnsiTheme="majorBidi" w:cstheme="majorBidi"/>
        </w:rPr>
        <w:fldChar w:fldCharType="begin"/>
      </w:r>
      <w:r w:rsidR="008D6393">
        <w:rPr>
          <w:rFonts w:asciiTheme="majorBidi" w:hAnsiTheme="majorBidi" w:cstheme="majorBidi"/>
        </w:rPr>
        <w:instrText xml:space="preserve"> ADDIN EN.CITE &lt;EndNote&gt;&lt;Cite&gt;&lt;Author&gt;Gu&lt;/Author&gt;&lt;Year&gt;2002&lt;/Year&gt;&lt;RecNum&gt;111&lt;/RecNum&gt;&lt;DisplayText&gt;[27]&lt;/DisplayText&gt;&lt;record&gt;&lt;rec-number&gt;111&lt;/rec-number&gt;&lt;foreign-keys&gt;&lt;key app="EN" db-id="zxpf52vx4pdetre9z97xfw0maz2zrs5p9z52"&gt;111&lt;/key&gt;&lt;/foreign-keys&gt;&lt;ref-type name="Journal Article"&gt;17&lt;/ref-type&gt;&lt;contributors&gt;&lt;authors&gt;&lt;author&gt;Gu, R. J.&lt;/author&gt;&lt;author&gt;Murty, P.&lt;/author&gt;&lt;author&gt;Zheng, Q.&lt;/author&gt;&lt;/authors&gt;&lt;/contributors&gt;&lt;titles&gt;&lt;title&gt;Use of penalty variable in finite element analysis of contacting objects&lt;/title&gt;&lt;secondary-title&gt;Computers &amp;amp; Structures&lt;/secondary-title&gt;&lt;/titles&gt;&lt;periodical&gt;&lt;full-title&gt;Computers &amp;amp; Structures&lt;/full-title&gt;&lt;/periodical&gt;&lt;pages&gt;2449-2459&lt;/pages&gt;&lt;volume&gt;80&lt;/volume&gt;&lt;number&gt;31&lt;/number&gt;&lt;keywords&gt;&lt;keyword&gt;Contact problem&lt;/keyword&gt;&lt;keyword&gt;Penalty variable&lt;/keyword&gt;&lt;keyword&gt;Positive semidefinite&lt;/keyword&gt;&lt;keyword&gt;Singularity&lt;/keyword&gt;&lt;/keywords&gt;&lt;dates&gt;&lt;year&gt;2002&lt;/year&gt;&lt;pub-dates&gt;&lt;date&gt;12//&lt;/date&gt;&lt;/pub-dates&gt;&lt;/dates&gt;&lt;isbn&gt;0045-7949&lt;/isbn&gt;&lt;urls&gt;&lt;related-urls&gt;&lt;url&gt;http://www.sciencedirect.com/science/article/pii/S0045794902003309&lt;/url&gt;&lt;/related-urls&gt;&lt;/urls&gt;&lt;electronic-resource-num&gt;http://dx.doi.org/10.1016/S0045-7949(02)00330-9&lt;/electronic-resource-num&gt;&lt;/record&gt;&lt;/Cite&gt;&lt;/EndNote&gt;</w:instrText>
      </w:r>
      <w:r w:rsidR="000806BA">
        <w:rPr>
          <w:rFonts w:asciiTheme="majorBidi" w:hAnsiTheme="majorBidi" w:cstheme="majorBidi"/>
        </w:rPr>
        <w:fldChar w:fldCharType="separate"/>
      </w:r>
      <w:r w:rsidR="008D6393">
        <w:rPr>
          <w:rFonts w:asciiTheme="majorBidi" w:hAnsiTheme="majorBidi" w:cstheme="majorBidi"/>
          <w:noProof/>
        </w:rPr>
        <w:t>[</w:t>
      </w:r>
      <w:hyperlink w:anchor="_ENREF_27" w:tooltip="Gu, 2002 #111" w:history="1">
        <w:r w:rsidR="008D6393">
          <w:rPr>
            <w:rFonts w:asciiTheme="majorBidi" w:hAnsiTheme="majorBidi" w:cstheme="majorBidi"/>
            <w:noProof/>
          </w:rPr>
          <w:t>27</w:t>
        </w:r>
      </w:hyperlink>
      <w:r w:rsidR="008D6393">
        <w:rPr>
          <w:rFonts w:asciiTheme="majorBidi" w:hAnsiTheme="majorBidi" w:cstheme="majorBidi"/>
          <w:noProof/>
        </w:rPr>
        <w:t>]</w:t>
      </w:r>
      <w:r w:rsidR="000806BA">
        <w:rPr>
          <w:rFonts w:asciiTheme="majorBidi" w:hAnsiTheme="majorBidi" w:cstheme="majorBidi"/>
        </w:rPr>
        <w:fldChar w:fldCharType="end"/>
      </w:r>
      <w:r w:rsidR="00634F4E">
        <w:rPr>
          <w:rFonts w:asciiTheme="majorBidi" w:hAnsiTheme="majorBidi" w:cstheme="majorBidi"/>
        </w:rPr>
        <w:t>.</w:t>
      </w:r>
      <w:r>
        <w:rPr>
          <w:rFonts w:asciiTheme="majorBidi" w:hAnsiTheme="majorBidi" w:cstheme="majorBidi"/>
        </w:rPr>
        <w:t xml:space="preserve"> In this study, </w:t>
      </w:r>
      <w:r w:rsidR="00A724AC">
        <w:rPr>
          <w:rFonts w:asciiTheme="majorBidi" w:hAnsiTheme="majorBidi" w:cstheme="majorBidi"/>
        </w:rPr>
        <w:t xml:space="preserve">the </w:t>
      </w:r>
      <w:r w:rsidR="00845A68">
        <w:rPr>
          <w:rFonts w:asciiTheme="majorBidi" w:hAnsiTheme="majorBidi" w:cstheme="majorBidi"/>
        </w:rPr>
        <w:t xml:space="preserve">contact stiffness </w:t>
      </w:r>
      <w:r w:rsidR="00A724AC">
        <w:rPr>
          <w:rFonts w:asciiTheme="majorBidi" w:hAnsiTheme="majorBidi" w:cstheme="majorBidi"/>
        </w:rPr>
        <w:t xml:space="preserve">matrix </w:t>
      </w:r>
      <w:r>
        <w:rPr>
          <w:rFonts w:asciiTheme="majorBidi" w:hAnsiTheme="majorBidi" w:cstheme="majorBidi"/>
        </w:rPr>
        <w:t xml:space="preserve">will be updated </w:t>
      </w:r>
      <w:r w:rsidRPr="00AE62D9">
        <w:rPr>
          <w:rFonts w:asciiTheme="majorBidi" w:hAnsiTheme="majorBidi" w:cstheme="majorBidi"/>
        </w:rPr>
        <w:t>at ea</w:t>
      </w:r>
      <w:r w:rsidR="00D167F2">
        <w:rPr>
          <w:rFonts w:asciiTheme="majorBidi" w:hAnsiTheme="majorBidi" w:cstheme="majorBidi"/>
        </w:rPr>
        <w:t xml:space="preserve">ch iteration. </w:t>
      </w:r>
      <w:r w:rsidR="00E35513" w:rsidRPr="00AE62D9">
        <w:rPr>
          <w:rFonts w:asciiTheme="majorBidi" w:hAnsiTheme="majorBidi" w:cstheme="majorBidi"/>
        </w:rPr>
        <w:t>Ideally, zero penetration is</w:t>
      </w:r>
      <w:r w:rsidR="00CC68C5">
        <w:rPr>
          <w:rFonts w:asciiTheme="majorBidi" w:hAnsiTheme="majorBidi" w:cstheme="majorBidi"/>
        </w:rPr>
        <w:t xml:space="preserve"> only possible with an infinite contact stiffness</w:t>
      </w:r>
      <w:r w:rsidR="00E35513" w:rsidRPr="00AE62D9">
        <w:rPr>
          <w:rFonts w:asciiTheme="majorBidi" w:hAnsiTheme="majorBidi" w:cstheme="majorBidi"/>
        </w:rPr>
        <w:t xml:space="preserve"> which is numerically impossible with penalty-based methods. </w:t>
      </w:r>
      <w:r w:rsidR="00E35513" w:rsidRPr="00AE62D9">
        <w:rPr>
          <w:rFonts w:asciiTheme="majorBidi" w:hAnsiTheme="majorBidi" w:cstheme="majorBidi"/>
        </w:rPr>
        <w:lastRenderedPageBreak/>
        <w:t>However, as l</w:t>
      </w:r>
      <w:r w:rsidR="00E01670">
        <w:rPr>
          <w:rFonts w:asciiTheme="majorBidi" w:hAnsiTheme="majorBidi" w:cstheme="majorBidi"/>
        </w:rPr>
        <w:t>ong as the penetration va</w:t>
      </w:r>
      <w:r w:rsidR="00B45D6D">
        <w:rPr>
          <w:rFonts w:asciiTheme="majorBidi" w:hAnsiTheme="majorBidi" w:cstheme="majorBidi"/>
        </w:rPr>
        <w:t xml:space="preserve">lue is </w:t>
      </w:r>
      <w:r w:rsidR="00E35513" w:rsidRPr="00AE62D9">
        <w:rPr>
          <w:rFonts w:asciiTheme="majorBidi" w:hAnsiTheme="majorBidi" w:cstheme="majorBidi"/>
        </w:rPr>
        <w:t xml:space="preserve">in the allowable interpenetration range, </w:t>
      </w:r>
      <w:r w:rsidR="00E35513">
        <w:rPr>
          <w:rFonts w:asciiTheme="majorBidi" w:hAnsiTheme="majorBidi" w:cstheme="majorBidi"/>
        </w:rPr>
        <w:t>the results are</w:t>
      </w:r>
      <w:r w:rsidR="00803D47">
        <w:rPr>
          <w:rFonts w:asciiTheme="majorBidi" w:hAnsiTheme="majorBidi" w:cstheme="majorBidi"/>
        </w:rPr>
        <w:t xml:space="preserve"> deemed to be </w:t>
      </w:r>
      <w:r w:rsidR="00E4400F">
        <w:rPr>
          <w:rFonts w:asciiTheme="majorBidi" w:hAnsiTheme="majorBidi" w:cstheme="majorBidi"/>
        </w:rPr>
        <w:t>valid</w:t>
      </w:r>
      <w:r w:rsidR="00975CC6">
        <w:rPr>
          <w:rFonts w:asciiTheme="majorBidi" w:hAnsiTheme="majorBidi" w:cstheme="majorBidi"/>
        </w:rPr>
        <w:t>.</w:t>
      </w:r>
      <w:r w:rsidR="00E01670">
        <w:rPr>
          <w:rFonts w:asciiTheme="majorBidi" w:hAnsiTheme="majorBidi" w:cstheme="majorBidi"/>
        </w:rPr>
        <w:t xml:space="preserve"> </w:t>
      </w:r>
      <w:r w:rsidR="00FD79FC">
        <w:rPr>
          <w:rFonts w:asciiTheme="majorBidi" w:hAnsiTheme="majorBidi" w:cstheme="majorBidi"/>
        </w:rPr>
        <w:t>I</w:t>
      </w:r>
      <w:r w:rsidR="00E01670" w:rsidRPr="00E01670">
        <w:rPr>
          <w:rFonts w:asciiTheme="majorBidi" w:hAnsiTheme="majorBidi" w:cstheme="majorBidi"/>
        </w:rPr>
        <w:t xml:space="preserve">f </w:t>
      </w:r>
      <w:r w:rsidR="00803D47">
        <w:rPr>
          <w:rFonts w:asciiTheme="majorBidi" w:hAnsiTheme="majorBidi" w:cstheme="majorBidi"/>
        </w:rPr>
        <w:t>the</w:t>
      </w:r>
      <w:r w:rsidR="00E01670" w:rsidRPr="00E01670">
        <w:rPr>
          <w:rFonts w:asciiTheme="majorBidi" w:hAnsiTheme="majorBidi" w:cstheme="majorBidi"/>
        </w:rPr>
        <w:t xml:space="preserve"> penetration</w:t>
      </w:r>
      <w:r w:rsidR="00803D47">
        <w:rPr>
          <w:rFonts w:asciiTheme="majorBidi" w:hAnsiTheme="majorBidi" w:cstheme="majorBidi"/>
        </w:rPr>
        <w:t xml:space="preserve"> is</w:t>
      </w:r>
      <w:r w:rsidR="00E01670" w:rsidRPr="00E01670">
        <w:rPr>
          <w:rFonts w:asciiTheme="majorBidi" w:hAnsiTheme="majorBidi" w:cstheme="majorBidi"/>
        </w:rPr>
        <w:t xml:space="preserve"> larger than </w:t>
      </w:r>
      <w:r w:rsidR="00803D47">
        <w:rPr>
          <w:rFonts w:asciiTheme="majorBidi" w:hAnsiTheme="majorBidi" w:cstheme="majorBidi"/>
        </w:rPr>
        <w:t>the allowable</w:t>
      </w:r>
      <w:r w:rsidR="00E01670" w:rsidRPr="00E01670">
        <w:rPr>
          <w:rFonts w:asciiTheme="majorBidi" w:hAnsiTheme="majorBidi" w:cstheme="majorBidi"/>
        </w:rPr>
        <w:t xml:space="preserve"> </w:t>
      </w:r>
      <w:r w:rsidR="006B0214">
        <w:rPr>
          <w:rFonts w:asciiTheme="majorBidi" w:hAnsiTheme="majorBidi" w:cstheme="majorBidi"/>
        </w:rPr>
        <w:t>values</w:t>
      </w:r>
      <w:r w:rsidR="00E01670" w:rsidRPr="00E01670">
        <w:rPr>
          <w:rFonts w:asciiTheme="majorBidi" w:hAnsiTheme="majorBidi" w:cstheme="majorBidi"/>
        </w:rPr>
        <w:t xml:space="preserve">, the global solution </w:t>
      </w:r>
      <w:r w:rsidR="00803D47">
        <w:rPr>
          <w:rFonts w:asciiTheme="majorBidi" w:hAnsiTheme="majorBidi" w:cstheme="majorBidi"/>
        </w:rPr>
        <w:t>would be invalid</w:t>
      </w:r>
      <w:r w:rsidR="00E01670" w:rsidRPr="00E01670">
        <w:rPr>
          <w:rFonts w:asciiTheme="majorBidi" w:hAnsiTheme="majorBidi" w:cstheme="majorBidi"/>
        </w:rPr>
        <w:t>, even though the residual forces and displacement</w:t>
      </w:r>
      <w:r w:rsidR="00707286">
        <w:rPr>
          <w:rFonts w:asciiTheme="majorBidi" w:hAnsiTheme="majorBidi" w:cstheme="majorBidi"/>
        </w:rPr>
        <w:t xml:space="preserve">s have met </w:t>
      </w:r>
      <w:r w:rsidR="00B45D6D">
        <w:rPr>
          <w:rFonts w:asciiTheme="majorBidi" w:hAnsiTheme="majorBidi" w:cstheme="majorBidi"/>
        </w:rPr>
        <w:t xml:space="preserve">the </w:t>
      </w:r>
      <w:r w:rsidR="00707286">
        <w:rPr>
          <w:rFonts w:asciiTheme="majorBidi" w:hAnsiTheme="majorBidi" w:cstheme="majorBidi"/>
        </w:rPr>
        <w:t xml:space="preserve">convergence criteria </w:t>
      </w:r>
      <w:r w:rsidR="000806BA">
        <w:rPr>
          <w:rFonts w:asciiTheme="majorBidi" w:hAnsiTheme="majorBidi" w:cstheme="majorBidi"/>
        </w:rPr>
        <w:fldChar w:fldCharType="begin"/>
      </w:r>
      <w:r w:rsidR="008D6393">
        <w:rPr>
          <w:rFonts w:asciiTheme="majorBidi" w:hAnsiTheme="majorBidi" w:cstheme="majorBidi"/>
        </w:rPr>
        <w:instrText xml:space="preserve"> ADDIN EN.CITE &lt;EndNote&gt;&lt;Cite ExcludeAuth="1"&gt;&lt;Year&gt;2013&lt;/Year&gt;&lt;RecNum&gt;45&lt;/RecNum&gt;&lt;DisplayText&gt;[24]&lt;/DisplayText&gt;&lt;record&gt;&lt;rec-number&gt;45&lt;/rec-number&gt;&lt;foreign-keys&gt;&lt;key app="EN" db-id="zxpf52vx4pdetre9z97xfw0maz2zrs5p9z52"&gt;45&lt;/key&gt;&lt;/foreign-keys&gt;&lt;ref-type name="Newspaper Article"&gt;23&lt;/ref-type&gt;&lt;contributors&gt;&lt;/contributors&gt;&lt;titles&gt;&lt;title&gt;ANSYS Contact Technology Guide, Release 14.5, ANSYS, Inc.&lt;/title&gt;&lt;/titles&gt;&lt;dates&gt;&lt;year&gt;2013&lt;/year&gt;&lt;/dates&gt;&lt;urls&gt;&lt;/urls&gt;&lt;/record&gt;&lt;/Cite&gt;&lt;/EndNote&gt;</w:instrText>
      </w:r>
      <w:r w:rsidR="000806BA">
        <w:rPr>
          <w:rFonts w:asciiTheme="majorBidi" w:hAnsiTheme="majorBidi" w:cstheme="majorBidi"/>
        </w:rPr>
        <w:fldChar w:fldCharType="separate"/>
      </w:r>
      <w:r w:rsidR="008D6393">
        <w:rPr>
          <w:rFonts w:asciiTheme="majorBidi" w:hAnsiTheme="majorBidi" w:cstheme="majorBidi"/>
          <w:noProof/>
        </w:rPr>
        <w:t>[</w:t>
      </w:r>
      <w:hyperlink w:anchor="_ENREF_24" w:tooltip=", 2013 #45" w:history="1">
        <w:r w:rsidR="008D6393">
          <w:rPr>
            <w:rFonts w:asciiTheme="majorBidi" w:hAnsiTheme="majorBidi" w:cstheme="majorBidi"/>
            <w:noProof/>
          </w:rPr>
          <w:t>24</w:t>
        </w:r>
      </w:hyperlink>
      <w:r w:rsidR="008D6393">
        <w:rPr>
          <w:rFonts w:asciiTheme="majorBidi" w:hAnsiTheme="majorBidi" w:cstheme="majorBidi"/>
          <w:noProof/>
        </w:rPr>
        <w:t>]</w:t>
      </w:r>
      <w:r w:rsidR="000806BA">
        <w:rPr>
          <w:rFonts w:asciiTheme="majorBidi" w:hAnsiTheme="majorBidi" w:cstheme="majorBidi"/>
        </w:rPr>
        <w:fldChar w:fldCharType="end"/>
      </w:r>
      <w:r w:rsidR="00707286">
        <w:rPr>
          <w:rFonts w:asciiTheme="majorBidi" w:hAnsiTheme="majorBidi" w:cstheme="majorBidi"/>
        </w:rPr>
        <w:t>.</w:t>
      </w:r>
    </w:p>
    <w:p w:rsidR="00916CC2" w:rsidRPr="00AE62D9" w:rsidRDefault="00C3403C" w:rsidP="00402F60">
      <w:pPr>
        <w:pStyle w:val="TextAbstract"/>
        <w:spacing w:before="0" w:after="0" w:line="480" w:lineRule="auto"/>
        <w:jc w:val="left"/>
        <w:rPr>
          <w:rFonts w:asciiTheme="majorBidi" w:hAnsiTheme="majorBidi" w:cstheme="majorBidi"/>
        </w:rPr>
      </w:pPr>
      <w:r>
        <w:rPr>
          <w:rFonts w:asciiTheme="majorBidi" w:hAnsiTheme="majorBidi" w:cstheme="majorBidi"/>
        </w:rPr>
        <w:t xml:space="preserve">In this research, </w:t>
      </w:r>
      <w:commentRangeStart w:id="38"/>
      <w:r w:rsidR="00402F60">
        <w:rPr>
          <w:rFonts w:asciiTheme="majorBidi" w:hAnsiTheme="majorBidi" w:cstheme="majorBidi"/>
        </w:rPr>
        <w:t>asymmetric</w:t>
      </w:r>
      <w:commentRangeEnd w:id="38"/>
      <w:r w:rsidR="001958B3">
        <w:rPr>
          <w:rStyle w:val="CommentReference"/>
          <w:rFonts w:ascii="Calibri" w:eastAsia="Times New Roman" w:hAnsi="Calibri" w:cs="Arial"/>
          <w:lang w:val="en-US" w:eastAsia="en-US"/>
        </w:rPr>
        <w:commentReference w:id="38"/>
      </w:r>
      <w:r w:rsidR="00402F60">
        <w:rPr>
          <w:rFonts w:asciiTheme="majorBidi" w:hAnsiTheme="majorBidi" w:cstheme="majorBidi"/>
        </w:rPr>
        <w:t xml:space="preserve"> contact pair was selected for the contact modelling where </w:t>
      </w:r>
      <w:r w:rsidR="00402F60" w:rsidRPr="00AE62D9">
        <w:rPr>
          <w:rFonts w:asciiTheme="majorBidi" w:hAnsiTheme="majorBidi" w:cstheme="majorBidi"/>
        </w:rPr>
        <w:t>the fibre</w:t>
      </w:r>
      <w:del w:id="39" w:author="Stephen" w:date="2014-10-30T22:33:00Z">
        <w:r w:rsidR="00402F60" w:rsidDel="001958B3">
          <w:rPr>
            <w:rFonts w:asciiTheme="majorBidi" w:hAnsiTheme="majorBidi" w:cstheme="majorBidi"/>
          </w:rPr>
          <w:delText>s</w:delText>
        </w:r>
      </w:del>
      <w:r w:rsidR="00402F60" w:rsidRPr="00AE62D9">
        <w:rPr>
          <w:rFonts w:asciiTheme="majorBidi" w:hAnsiTheme="majorBidi" w:cstheme="majorBidi"/>
        </w:rPr>
        <w:t xml:space="preserve"> and </w:t>
      </w:r>
      <w:commentRangeStart w:id="40"/>
      <w:del w:id="41" w:author="Stephen" w:date="2014-10-30T22:33:00Z">
        <w:r w:rsidR="00402F60" w:rsidRPr="00AE62D9" w:rsidDel="001958B3">
          <w:rPr>
            <w:rFonts w:asciiTheme="majorBidi" w:hAnsiTheme="majorBidi" w:cstheme="majorBidi"/>
          </w:rPr>
          <w:delText>matri</w:delText>
        </w:r>
        <w:r w:rsidR="00402F60" w:rsidDel="001958B3">
          <w:rPr>
            <w:rFonts w:asciiTheme="majorBidi" w:hAnsiTheme="majorBidi" w:cstheme="majorBidi"/>
          </w:rPr>
          <w:delText xml:space="preserve">ces </w:delText>
        </w:r>
      </w:del>
      <w:ins w:id="42" w:author="Stephen" w:date="2014-10-30T22:33:00Z">
        <w:r w:rsidR="001958B3" w:rsidRPr="00AE62D9">
          <w:rPr>
            <w:rFonts w:asciiTheme="majorBidi" w:hAnsiTheme="majorBidi" w:cstheme="majorBidi"/>
          </w:rPr>
          <w:t>matri</w:t>
        </w:r>
        <w:r w:rsidR="001958B3">
          <w:rPr>
            <w:rFonts w:asciiTheme="majorBidi" w:hAnsiTheme="majorBidi" w:cstheme="majorBidi"/>
          </w:rPr>
          <w:t xml:space="preserve">x </w:t>
        </w:r>
      </w:ins>
      <w:commentRangeEnd w:id="40"/>
      <w:r w:rsidR="00DC54AB">
        <w:rPr>
          <w:rStyle w:val="CommentReference"/>
          <w:rFonts w:ascii="Calibri" w:eastAsia="Times New Roman" w:hAnsi="Calibri" w:cs="Arial"/>
          <w:lang w:val="en-US" w:eastAsia="en-US"/>
        </w:rPr>
        <w:commentReference w:id="40"/>
      </w:r>
      <w:r w:rsidR="00402F60" w:rsidRPr="00AE62D9">
        <w:rPr>
          <w:rFonts w:asciiTheme="majorBidi" w:hAnsiTheme="majorBidi" w:cstheme="majorBidi"/>
        </w:rPr>
        <w:t xml:space="preserve">surfaces </w:t>
      </w:r>
      <w:r w:rsidR="00402F60">
        <w:rPr>
          <w:rFonts w:asciiTheme="majorBidi" w:hAnsiTheme="majorBidi" w:cstheme="majorBidi"/>
        </w:rPr>
        <w:t xml:space="preserve">were specified as contact and target surfaces </w:t>
      </w:r>
      <w:r w:rsidR="00402F60" w:rsidRPr="00AE62D9">
        <w:rPr>
          <w:rFonts w:asciiTheme="majorBidi" w:hAnsiTheme="majorBidi" w:cstheme="majorBidi"/>
        </w:rPr>
        <w:t>respectively</w:t>
      </w:r>
      <w:r w:rsidR="00402F60">
        <w:rPr>
          <w:rFonts w:asciiTheme="majorBidi" w:hAnsiTheme="majorBidi" w:cstheme="majorBidi"/>
        </w:rPr>
        <w:t xml:space="preserve"> </w:t>
      </w:r>
      <w:r w:rsidR="000806BA">
        <w:rPr>
          <w:rFonts w:asciiTheme="majorBidi" w:hAnsiTheme="majorBidi" w:cstheme="majorBidi"/>
        </w:rPr>
        <w:fldChar w:fldCharType="begin"/>
      </w:r>
      <w:r>
        <w:rPr>
          <w:rFonts w:asciiTheme="majorBidi" w:hAnsiTheme="majorBidi" w:cstheme="majorBidi"/>
        </w:rPr>
        <w:instrText xml:space="preserve"> ADDIN EN.CITE &lt;EndNote&gt;&lt;Cite ExcludeAuth="1"&gt;&lt;Year&gt;2013&lt;/Year&gt;&lt;RecNum&gt;45&lt;/RecNum&gt;&lt;DisplayText&gt;[24]&lt;/DisplayText&gt;&lt;record&gt;&lt;rec-number&gt;45&lt;/rec-number&gt;&lt;foreign-keys&gt;&lt;key app="EN" db-id="zxpf52vx4pdetre9z97xfw0maz2zrs5p9z52"&gt;45&lt;/key&gt;&lt;/foreign-keys&gt;&lt;ref-type name="Newspaper Article"&gt;23&lt;/ref-type&gt;&lt;contributors&gt;&lt;/contributors&gt;&lt;titles&gt;&lt;title&gt;ANSYS Contact Technology Guide, Release 14.5, ANSYS, Inc.&lt;/title&gt;&lt;/titles&gt;&lt;dates&gt;&lt;year&gt;2013&lt;/year&gt;&lt;/dates&gt;&lt;urls&gt;&lt;/urls&gt;&lt;/record&gt;&lt;/Cite&gt;&lt;/EndNote&gt;</w:instrText>
      </w:r>
      <w:r w:rsidR="000806BA">
        <w:rPr>
          <w:rFonts w:asciiTheme="majorBidi" w:hAnsiTheme="majorBidi" w:cstheme="majorBidi"/>
        </w:rPr>
        <w:fldChar w:fldCharType="separate"/>
      </w:r>
      <w:r>
        <w:rPr>
          <w:rFonts w:asciiTheme="majorBidi" w:hAnsiTheme="majorBidi" w:cstheme="majorBidi"/>
          <w:noProof/>
        </w:rPr>
        <w:t>[</w:t>
      </w:r>
      <w:hyperlink w:anchor="_ENREF_24" w:tooltip=", 2013 #45" w:history="1">
        <w:r>
          <w:rPr>
            <w:rFonts w:asciiTheme="majorBidi" w:hAnsiTheme="majorBidi" w:cstheme="majorBidi"/>
            <w:noProof/>
          </w:rPr>
          <w:t>24</w:t>
        </w:r>
      </w:hyperlink>
      <w:r>
        <w:rPr>
          <w:rFonts w:asciiTheme="majorBidi" w:hAnsiTheme="majorBidi" w:cstheme="majorBidi"/>
          <w:noProof/>
        </w:rPr>
        <w:t>]</w:t>
      </w:r>
      <w:r w:rsidR="000806BA">
        <w:rPr>
          <w:rFonts w:asciiTheme="majorBidi" w:hAnsiTheme="majorBidi" w:cstheme="majorBidi"/>
        </w:rPr>
        <w:fldChar w:fldCharType="end"/>
      </w:r>
      <w:r w:rsidR="00315B81">
        <w:rPr>
          <w:rFonts w:asciiTheme="majorBidi" w:hAnsiTheme="majorBidi" w:cstheme="majorBidi"/>
        </w:rPr>
        <w:t>.</w:t>
      </w:r>
    </w:p>
    <w:p w:rsidR="00BA7073" w:rsidRDefault="00BA7073" w:rsidP="00402F60">
      <w:pPr>
        <w:pStyle w:val="TextAbstract"/>
        <w:spacing w:before="0" w:after="0" w:line="480" w:lineRule="auto"/>
        <w:jc w:val="left"/>
        <w:rPr>
          <w:rFonts w:asciiTheme="majorBidi" w:hAnsiTheme="majorBidi" w:cstheme="majorBidi"/>
        </w:rPr>
      </w:pPr>
      <w:r>
        <w:rPr>
          <w:rFonts w:asciiTheme="majorBidi" w:hAnsiTheme="majorBidi" w:cstheme="majorBidi"/>
        </w:rPr>
        <w:t>C</w:t>
      </w:r>
      <w:r w:rsidRPr="00AE62D9">
        <w:rPr>
          <w:rFonts w:asciiTheme="majorBidi" w:hAnsiTheme="majorBidi" w:cstheme="majorBidi"/>
        </w:rPr>
        <w:t xml:space="preserve">ontact elements are constrained against penetration into the target surface at </w:t>
      </w:r>
      <w:r w:rsidR="00E35626" w:rsidRPr="00AE62D9">
        <w:rPr>
          <w:rFonts w:asciiTheme="majorBidi" w:hAnsiTheme="majorBidi" w:cstheme="majorBidi"/>
        </w:rPr>
        <w:t>Gauss integra</w:t>
      </w:r>
      <w:r w:rsidR="00E35626">
        <w:rPr>
          <w:rFonts w:asciiTheme="majorBidi" w:hAnsiTheme="majorBidi" w:cstheme="majorBidi"/>
        </w:rPr>
        <w:t xml:space="preserve">tion points as they </w:t>
      </w:r>
      <w:r w:rsidR="00E35626" w:rsidRPr="00AE62D9">
        <w:rPr>
          <w:rFonts w:asciiTheme="majorBidi" w:hAnsiTheme="majorBidi" w:cstheme="majorBidi"/>
        </w:rPr>
        <w:t>generally provide more accurate results compared to nodal points</w:t>
      </w:r>
      <w:r w:rsidR="00E35626">
        <w:rPr>
          <w:rFonts w:asciiTheme="majorBidi" w:hAnsiTheme="majorBidi" w:cstheme="majorBidi"/>
        </w:rPr>
        <w:t xml:space="preserve"> (</w:t>
      </w:r>
      <w:r w:rsidRPr="00AE62D9">
        <w:rPr>
          <w:rFonts w:asciiTheme="majorBidi" w:hAnsiTheme="majorBidi" w:cstheme="majorBidi"/>
          <w:b/>
          <w:bCs/>
        </w:rPr>
        <w:t>Fig.</w:t>
      </w:r>
      <w:r>
        <w:rPr>
          <w:rFonts w:asciiTheme="majorBidi" w:hAnsiTheme="majorBidi" w:cstheme="majorBidi"/>
          <w:b/>
          <w:bCs/>
        </w:rPr>
        <w:t xml:space="preserve"> </w:t>
      </w:r>
      <w:r w:rsidR="00402F60">
        <w:rPr>
          <w:rFonts w:asciiTheme="majorBidi" w:hAnsiTheme="majorBidi" w:cstheme="majorBidi"/>
          <w:b/>
          <w:bCs/>
        </w:rPr>
        <w:t>6</w:t>
      </w:r>
      <w:r w:rsidR="00E35626">
        <w:rPr>
          <w:rFonts w:asciiTheme="majorBidi" w:hAnsiTheme="majorBidi" w:cstheme="majorBidi"/>
        </w:rPr>
        <w:t xml:space="preserve">) </w:t>
      </w:r>
      <w:r w:rsidR="000806BA">
        <w:rPr>
          <w:rFonts w:asciiTheme="majorBidi" w:hAnsiTheme="majorBidi" w:cstheme="majorBidi"/>
        </w:rPr>
        <w:fldChar w:fldCharType="begin"/>
      </w:r>
      <w:r w:rsidR="008D6393">
        <w:rPr>
          <w:rFonts w:asciiTheme="majorBidi" w:hAnsiTheme="majorBidi" w:cstheme="majorBidi"/>
        </w:rPr>
        <w:instrText xml:space="preserve"> ADDIN EN.CITE &lt;EndNote&gt;&lt;Cite&gt;&lt;Year&gt;2013&lt;/Year&gt;&lt;RecNum&gt;45&lt;/RecNum&gt;&lt;DisplayText&gt;[24]&lt;/DisplayText&gt;&lt;record&gt;&lt;rec-number&gt;45&lt;/rec-number&gt;&lt;foreign-keys&gt;&lt;key app="EN" db-id="zxpf52vx4pdetre9z97xfw0maz2zrs5p9z52"&gt;45&lt;/key&gt;&lt;/foreign-keys&gt;&lt;ref-type name="Newspaper Article"&gt;23&lt;/ref-type&gt;&lt;contributors&gt;&lt;/contributors&gt;&lt;titles&gt;&lt;title&gt;ANSYS Contact Technology Guide, Release 14.5, ANSYS, Inc.&lt;/title&gt;&lt;/titles&gt;&lt;dates&gt;&lt;year&gt;2013&lt;/year&gt;&lt;/dates&gt;&lt;urls&gt;&lt;/urls&gt;&lt;/record&gt;&lt;/Cite&gt;&lt;/EndNote&gt;</w:instrText>
      </w:r>
      <w:r w:rsidR="000806BA">
        <w:rPr>
          <w:rFonts w:asciiTheme="majorBidi" w:hAnsiTheme="majorBidi" w:cstheme="majorBidi"/>
        </w:rPr>
        <w:fldChar w:fldCharType="separate"/>
      </w:r>
      <w:r w:rsidR="008D6393">
        <w:rPr>
          <w:rFonts w:asciiTheme="majorBidi" w:hAnsiTheme="majorBidi" w:cstheme="majorBidi"/>
          <w:noProof/>
        </w:rPr>
        <w:t>[</w:t>
      </w:r>
      <w:hyperlink w:anchor="_ENREF_24" w:tooltip=", 2013 #45" w:history="1">
        <w:r w:rsidR="008D6393">
          <w:rPr>
            <w:rFonts w:asciiTheme="majorBidi" w:hAnsiTheme="majorBidi" w:cstheme="majorBidi"/>
            <w:noProof/>
          </w:rPr>
          <w:t>24</w:t>
        </w:r>
      </w:hyperlink>
      <w:r w:rsidR="008D6393">
        <w:rPr>
          <w:rFonts w:asciiTheme="majorBidi" w:hAnsiTheme="majorBidi" w:cstheme="majorBidi"/>
          <w:noProof/>
        </w:rPr>
        <w:t>]</w:t>
      </w:r>
      <w:r w:rsidR="000806BA">
        <w:rPr>
          <w:rFonts w:asciiTheme="majorBidi" w:hAnsiTheme="majorBidi" w:cstheme="majorBidi"/>
        </w:rPr>
        <w:fldChar w:fldCharType="end"/>
      </w:r>
      <w:r>
        <w:rPr>
          <w:rFonts w:asciiTheme="majorBidi" w:hAnsiTheme="majorBidi" w:cstheme="majorBidi"/>
        </w:rPr>
        <w:t>.</w:t>
      </w:r>
    </w:p>
    <w:p w:rsidR="00B44BA8" w:rsidRDefault="008A7610" w:rsidP="00E35626">
      <w:pPr>
        <w:pStyle w:val="TextAbstract"/>
        <w:spacing w:before="0" w:after="0" w:line="480" w:lineRule="auto"/>
        <w:jc w:val="left"/>
        <w:rPr>
          <w:rFonts w:asciiTheme="majorBidi" w:hAnsiTheme="majorBidi" w:cstheme="majorBidi"/>
        </w:rPr>
      </w:pPr>
      <w:r w:rsidRPr="003F4719">
        <w:rPr>
          <w:rFonts w:asciiTheme="majorBidi" w:hAnsiTheme="majorBidi" w:cstheme="majorBidi"/>
        </w:rPr>
        <w:t>A spherical zone around each dete</w:t>
      </w:r>
      <w:r w:rsidR="00DB6C44">
        <w:rPr>
          <w:rFonts w:asciiTheme="majorBidi" w:hAnsiTheme="majorBidi" w:cstheme="majorBidi"/>
        </w:rPr>
        <w:t xml:space="preserve">ction point of contact elements </w:t>
      </w:r>
      <w:r w:rsidR="00E35626">
        <w:rPr>
          <w:rFonts w:asciiTheme="majorBidi" w:hAnsiTheme="majorBidi" w:cstheme="majorBidi"/>
        </w:rPr>
        <w:t xml:space="preserve">is used </w:t>
      </w:r>
      <w:r w:rsidR="00E35626" w:rsidRPr="003F4719">
        <w:rPr>
          <w:rFonts w:asciiTheme="majorBidi" w:hAnsiTheme="majorBidi" w:cstheme="majorBidi"/>
        </w:rPr>
        <w:t>to determine</w:t>
      </w:r>
      <w:r w:rsidR="00E35626">
        <w:rPr>
          <w:rFonts w:asciiTheme="majorBidi" w:hAnsiTheme="majorBidi" w:cstheme="majorBidi"/>
        </w:rPr>
        <w:t xml:space="preserve"> </w:t>
      </w:r>
      <w:r w:rsidR="00E35626" w:rsidRPr="00C96976">
        <w:rPr>
          <w:rFonts w:asciiTheme="majorBidi" w:hAnsiTheme="majorBidi" w:cstheme="majorBidi"/>
        </w:rPr>
        <w:t>far field open and near field open status</w:t>
      </w:r>
      <w:r w:rsidR="00E35626">
        <w:rPr>
          <w:rFonts w:asciiTheme="majorBidi" w:hAnsiTheme="majorBidi" w:cstheme="majorBidi"/>
        </w:rPr>
        <w:t xml:space="preserve"> known as</w:t>
      </w:r>
      <w:ins w:id="43" w:author="Stephen" w:date="2014-10-30T22:35:00Z">
        <w:r w:rsidR="001958B3">
          <w:rPr>
            <w:rFonts w:asciiTheme="majorBidi" w:hAnsiTheme="majorBidi" w:cstheme="majorBidi"/>
          </w:rPr>
          <w:t xml:space="preserve"> the</w:t>
        </w:r>
      </w:ins>
      <w:r w:rsidR="00E35626">
        <w:rPr>
          <w:rFonts w:asciiTheme="majorBidi" w:hAnsiTheme="majorBidi" w:cstheme="majorBidi"/>
        </w:rPr>
        <w:t xml:space="preserve"> </w:t>
      </w:r>
      <w:r>
        <w:rPr>
          <w:rFonts w:asciiTheme="majorBidi" w:hAnsiTheme="majorBidi" w:cstheme="majorBidi"/>
        </w:rPr>
        <w:t xml:space="preserve">“Pinball Region”. </w:t>
      </w:r>
      <w:r w:rsidRPr="008A7610">
        <w:rPr>
          <w:rFonts w:asciiTheme="majorBidi" w:hAnsiTheme="majorBidi" w:cstheme="majorBidi"/>
        </w:rPr>
        <w:t xml:space="preserve">If a node </w:t>
      </w:r>
      <w:del w:id="44" w:author="Stephen" w:date="2014-10-30T22:35:00Z">
        <w:r w:rsidR="00E35626" w:rsidDel="001958B3">
          <w:rPr>
            <w:rFonts w:asciiTheme="majorBidi" w:hAnsiTheme="majorBidi" w:cstheme="majorBidi"/>
          </w:rPr>
          <w:delText>at</w:delText>
        </w:r>
        <w:r w:rsidRPr="008A7610" w:rsidDel="001958B3">
          <w:rPr>
            <w:rFonts w:asciiTheme="majorBidi" w:hAnsiTheme="majorBidi" w:cstheme="majorBidi"/>
          </w:rPr>
          <w:delText xml:space="preserve"> </w:delText>
        </w:r>
      </w:del>
      <w:ins w:id="45" w:author="Stephen" w:date="2014-10-30T22:35:00Z">
        <w:r w:rsidR="001958B3">
          <w:rPr>
            <w:rFonts w:asciiTheme="majorBidi" w:hAnsiTheme="majorBidi" w:cstheme="majorBidi"/>
          </w:rPr>
          <w:t>on the</w:t>
        </w:r>
        <w:r w:rsidR="001958B3" w:rsidRPr="008A7610">
          <w:rPr>
            <w:rFonts w:asciiTheme="majorBidi" w:hAnsiTheme="majorBidi" w:cstheme="majorBidi"/>
          </w:rPr>
          <w:t xml:space="preserve"> </w:t>
        </w:r>
      </w:ins>
      <w:r>
        <w:rPr>
          <w:rFonts w:asciiTheme="majorBidi" w:hAnsiTheme="majorBidi" w:cstheme="majorBidi"/>
        </w:rPr>
        <w:t>t</w:t>
      </w:r>
      <w:r w:rsidRPr="008A7610">
        <w:rPr>
          <w:rFonts w:asciiTheme="majorBidi" w:hAnsiTheme="majorBidi" w:cstheme="majorBidi"/>
        </w:rPr>
        <w:t xml:space="preserve">arget surface is within this sphere, </w:t>
      </w:r>
      <w:r>
        <w:rPr>
          <w:rFonts w:asciiTheme="majorBidi" w:hAnsiTheme="majorBidi" w:cstheme="majorBidi"/>
        </w:rPr>
        <w:t xml:space="preserve">it is considered to be in </w:t>
      </w:r>
      <w:r w:rsidRPr="008A7610">
        <w:rPr>
          <w:rFonts w:asciiTheme="majorBidi" w:hAnsiTheme="majorBidi" w:cstheme="majorBidi"/>
        </w:rPr>
        <w:t>near</w:t>
      </w:r>
      <w:r>
        <w:rPr>
          <w:rFonts w:asciiTheme="majorBidi" w:hAnsiTheme="majorBidi" w:cstheme="majorBidi"/>
        </w:rPr>
        <w:t xml:space="preserve"> </w:t>
      </w:r>
      <w:r w:rsidRPr="008A7610">
        <w:rPr>
          <w:rFonts w:asciiTheme="majorBidi" w:hAnsiTheme="majorBidi" w:cstheme="majorBidi"/>
        </w:rPr>
        <w:t xml:space="preserve">contact and </w:t>
      </w:r>
      <w:r>
        <w:rPr>
          <w:rFonts w:asciiTheme="majorBidi" w:hAnsiTheme="majorBidi" w:cstheme="majorBidi"/>
        </w:rPr>
        <w:t xml:space="preserve">its relationship to the contact detection point will be monitored </w:t>
      </w:r>
      <w:r w:rsidRPr="008A7610">
        <w:rPr>
          <w:rFonts w:asciiTheme="majorBidi" w:hAnsiTheme="majorBidi" w:cstheme="majorBidi"/>
        </w:rPr>
        <w:t>more closely</w:t>
      </w:r>
      <w:r>
        <w:rPr>
          <w:rFonts w:asciiTheme="majorBidi" w:hAnsiTheme="majorBidi" w:cstheme="majorBidi"/>
        </w:rPr>
        <w:t xml:space="preserve">. </w:t>
      </w:r>
      <w:r w:rsidR="00E35626">
        <w:rPr>
          <w:rFonts w:asciiTheme="majorBidi" w:hAnsiTheme="majorBidi" w:cstheme="majorBidi"/>
        </w:rPr>
        <w:t>T</w:t>
      </w:r>
      <w:r w:rsidR="00622A4B" w:rsidRPr="003F4719">
        <w:rPr>
          <w:rFonts w:asciiTheme="majorBidi" w:hAnsiTheme="majorBidi" w:cstheme="majorBidi"/>
        </w:rPr>
        <w:t xml:space="preserve">he computational cost of searching for contact depends on the size of the </w:t>
      </w:r>
      <w:r w:rsidR="00DB6C44">
        <w:rPr>
          <w:rFonts w:asciiTheme="majorBidi" w:hAnsiTheme="majorBidi" w:cstheme="majorBidi"/>
        </w:rPr>
        <w:t xml:space="preserve">pinball region </w:t>
      </w:r>
      <w:r w:rsidR="000806BA">
        <w:rPr>
          <w:rFonts w:asciiTheme="majorBidi" w:hAnsiTheme="majorBidi" w:cstheme="majorBidi"/>
        </w:rPr>
        <w:fldChar w:fldCharType="begin"/>
      </w:r>
      <w:r w:rsidR="008D6393">
        <w:rPr>
          <w:rFonts w:asciiTheme="majorBidi" w:hAnsiTheme="majorBidi" w:cstheme="majorBidi"/>
        </w:rPr>
        <w:instrText xml:space="preserve"> ADDIN EN.CITE &lt;EndNote&gt;&lt;Cite&gt;&lt;Author&gt;Belytschko&lt;/Author&gt;&lt;Year&gt;1993&lt;/Year&gt;&lt;RecNum&gt;117&lt;/RecNum&gt;&lt;DisplayText&gt;[24, 29]&lt;/DisplayText&gt;&lt;record&gt;&lt;rec-number&gt;117&lt;/rec-number&gt;&lt;foreign-keys&gt;&lt;key app="EN" db-id="zxpf52vx4pdetre9z97xfw0maz2zrs5p9z52"&gt;117&lt;/key&gt;&lt;/foreign-keys&gt;&lt;ref-type name="Journal Article"&gt;17&lt;/ref-type&gt;&lt;contributors&gt;&lt;authors&gt;&lt;author&gt;Belytschko, T.&lt;/author&gt;&lt;author&gt;Yeh, I. S.&lt;/author&gt;&lt;/authors&gt;&lt;/contributors&gt;&lt;titles&gt;&lt;title&gt;The splitting pinball method for contact-impact problems&lt;/title&gt;&lt;secondary-title&gt;Computer Methods in Applied Mechanics and Engineering&lt;/secondary-title&gt;&lt;/titles&gt;&lt;periodical&gt;&lt;full-title&gt;Computer Methods in Applied Mechanics and Engineering&lt;/full-title&gt;&lt;/periodical&gt;&lt;pages&gt;375-393&lt;/pages&gt;&lt;volume&gt;105&lt;/volume&gt;&lt;number&gt;3&lt;/number&gt;&lt;dates&gt;&lt;year&gt;1993&lt;/year&gt;&lt;pub-dates&gt;&lt;date&gt;6//&lt;/date&gt;&lt;/pub-dates&gt;&lt;/dates&gt;&lt;isbn&gt;0045-7825&lt;/isbn&gt;&lt;urls&gt;&lt;related-urls&gt;&lt;url&gt;http://www.sciencedirect.com/science/article/pii/0045782593900645&lt;/url&gt;&lt;/related-urls&gt;&lt;/urls&gt;&lt;electronic-resource-num&gt;http://dx.doi.org/10.1016/0045-7825(93)90064-5&lt;/electronic-resource-num&gt;&lt;/record&gt;&lt;/Cite&gt;&lt;Cite ExcludeAuth="1"&gt;&lt;Year&gt;2013&lt;/Year&gt;&lt;RecNum&gt;45&lt;/RecNum&gt;&lt;record&gt;&lt;rec-number&gt;45&lt;/rec-number&gt;&lt;foreign-keys&gt;&lt;key app="EN" db-id="zxpf52vx4pdetre9z97xfw0maz2zrs5p9z52"&gt;45&lt;/key&gt;&lt;/foreign-keys&gt;&lt;ref-type name="Newspaper Article"&gt;23&lt;/ref-type&gt;&lt;contributors&gt;&lt;/contributors&gt;&lt;titles&gt;&lt;title&gt;ANSYS Contact Technology Guide, Release 14.5, ANSYS, Inc.&lt;/title&gt;&lt;/titles&gt;&lt;dates&gt;&lt;year&gt;2013&lt;/year&gt;&lt;/dates&gt;&lt;urls&gt;&lt;/urls&gt;&lt;/record&gt;&lt;/Cite&gt;&lt;/EndNote&gt;</w:instrText>
      </w:r>
      <w:r w:rsidR="000806BA">
        <w:rPr>
          <w:rFonts w:asciiTheme="majorBidi" w:hAnsiTheme="majorBidi" w:cstheme="majorBidi"/>
        </w:rPr>
        <w:fldChar w:fldCharType="separate"/>
      </w:r>
      <w:r w:rsidR="008D6393">
        <w:rPr>
          <w:rFonts w:asciiTheme="majorBidi" w:hAnsiTheme="majorBidi" w:cstheme="majorBidi"/>
          <w:noProof/>
        </w:rPr>
        <w:t>[</w:t>
      </w:r>
      <w:hyperlink w:anchor="_ENREF_24" w:tooltip=", 2013 #45" w:history="1">
        <w:r w:rsidR="008D6393">
          <w:rPr>
            <w:rFonts w:asciiTheme="majorBidi" w:hAnsiTheme="majorBidi" w:cstheme="majorBidi"/>
            <w:noProof/>
          </w:rPr>
          <w:t>24</w:t>
        </w:r>
      </w:hyperlink>
      <w:r w:rsidR="008D6393">
        <w:rPr>
          <w:rFonts w:asciiTheme="majorBidi" w:hAnsiTheme="majorBidi" w:cstheme="majorBidi"/>
          <w:noProof/>
        </w:rPr>
        <w:t xml:space="preserve">, </w:t>
      </w:r>
      <w:hyperlink w:anchor="_ENREF_29" w:tooltip="Belytschko, 1993 #117" w:history="1">
        <w:r w:rsidR="008D6393">
          <w:rPr>
            <w:rFonts w:asciiTheme="majorBidi" w:hAnsiTheme="majorBidi" w:cstheme="majorBidi"/>
            <w:noProof/>
          </w:rPr>
          <w:t>29</w:t>
        </w:r>
      </w:hyperlink>
      <w:r w:rsidR="008D6393">
        <w:rPr>
          <w:rFonts w:asciiTheme="majorBidi" w:hAnsiTheme="majorBidi" w:cstheme="majorBidi"/>
          <w:noProof/>
        </w:rPr>
        <w:t>]</w:t>
      </w:r>
      <w:r w:rsidR="000806BA">
        <w:rPr>
          <w:rFonts w:asciiTheme="majorBidi" w:hAnsiTheme="majorBidi" w:cstheme="majorBidi"/>
        </w:rPr>
        <w:fldChar w:fldCharType="end"/>
      </w:r>
      <w:r w:rsidR="004C3BAE">
        <w:rPr>
          <w:rFonts w:asciiTheme="majorBidi" w:hAnsiTheme="majorBidi" w:cstheme="majorBidi"/>
        </w:rPr>
        <w:t>.</w:t>
      </w:r>
    </w:p>
    <w:p w:rsidR="009157FD" w:rsidRDefault="006A4F25" w:rsidP="006A4F25">
      <w:pPr>
        <w:pStyle w:val="TextAbstract"/>
        <w:spacing w:before="0" w:after="0" w:line="480" w:lineRule="auto"/>
        <w:jc w:val="left"/>
        <w:rPr>
          <w:rFonts w:asciiTheme="majorBidi" w:hAnsiTheme="majorBidi" w:cstheme="majorBidi"/>
        </w:rPr>
      </w:pPr>
      <w:r>
        <w:rPr>
          <w:rFonts w:asciiTheme="majorBidi" w:hAnsiTheme="majorBidi" w:cstheme="majorBidi"/>
        </w:rPr>
        <w:t>A</w:t>
      </w:r>
      <w:r w:rsidR="009157FD">
        <w:rPr>
          <w:rFonts w:asciiTheme="majorBidi" w:hAnsiTheme="majorBidi" w:cstheme="majorBidi"/>
        </w:rPr>
        <w:t>n</w:t>
      </w:r>
      <w:r w:rsidR="009157FD" w:rsidRPr="00981AC0">
        <w:rPr>
          <w:rFonts w:asciiTheme="majorBidi" w:hAnsiTheme="majorBidi" w:cstheme="majorBidi"/>
        </w:rPr>
        <w:t xml:space="preserve"> allowable penetration</w:t>
      </w:r>
      <w:r w:rsidR="009157FD">
        <w:rPr>
          <w:rFonts w:asciiTheme="majorBidi" w:hAnsiTheme="majorBidi" w:cstheme="majorBidi"/>
        </w:rPr>
        <w:t xml:space="preserve"> value</w:t>
      </w:r>
      <w:r>
        <w:rPr>
          <w:rFonts w:asciiTheme="majorBidi" w:hAnsiTheme="majorBidi" w:cstheme="majorBidi"/>
        </w:rPr>
        <w:t xml:space="preserve"> is calculated </w:t>
      </w:r>
      <w:r w:rsidR="009157FD" w:rsidRPr="00981AC0">
        <w:rPr>
          <w:rFonts w:asciiTheme="majorBidi" w:hAnsiTheme="majorBidi" w:cstheme="majorBidi"/>
        </w:rPr>
        <w:t>based on the average depth of each individ</w:t>
      </w:r>
      <w:r w:rsidR="009157FD">
        <w:rPr>
          <w:rFonts w:asciiTheme="majorBidi" w:hAnsiTheme="majorBidi" w:cstheme="majorBidi"/>
        </w:rPr>
        <w:t>ual contact element in the contact pair</w:t>
      </w:r>
      <w:r>
        <w:rPr>
          <w:rFonts w:asciiTheme="majorBidi" w:hAnsiTheme="majorBidi" w:cstheme="majorBidi"/>
        </w:rPr>
        <w:t xml:space="preserve">. Moreover, </w:t>
      </w:r>
      <w:r w:rsidR="009157FD">
        <w:rPr>
          <w:rFonts w:asciiTheme="majorBidi" w:hAnsiTheme="majorBidi" w:cstheme="majorBidi"/>
        </w:rPr>
        <w:t xml:space="preserve">normal </w:t>
      </w:r>
      <w:r w:rsidRPr="00AE62D9">
        <w:rPr>
          <w:rFonts w:asciiTheme="majorBidi" w:hAnsiTheme="majorBidi" w:cstheme="majorBidi"/>
        </w:rPr>
        <w:t>penalty stiffness</w:t>
      </w:r>
      <w:r>
        <w:rPr>
          <w:rFonts w:asciiTheme="majorBidi" w:hAnsiTheme="majorBidi" w:cstheme="majorBidi"/>
        </w:rPr>
        <w:t xml:space="preserve">, </w:t>
      </w:r>
      <w:proofErr w:type="gramStart"/>
      <w:r w:rsidR="009157FD" w:rsidRPr="00FB23AF">
        <w:rPr>
          <w:rFonts w:asciiTheme="majorBidi" w:hAnsiTheme="majorBidi" w:cstheme="majorBidi"/>
          <w:i/>
          <w:iCs/>
        </w:rPr>
        <w:t>k</w:t>
      </w:r>
      <w:r w:rsidR="009157FD" w:rsidRPr="00FB23AF">
        <w:rPr>
          <w:rFonts w:asciiTheme="majorBidi" w:hAnsiTheme="majorBidi" w:cstheme="majorBidi"/>
          <w:i/>
          <w:iCs/>
          <w:vertAlign w:val="subscript"/>
        </w:rPr>
        <w:t>n</w:t>
      </w:r>
      <w:proofErr w:type="gramEnd"/>
      <w:r>
        <w:rPr>
          <w:rFonts w:asciiTheme="majorBidi" w:hAnsiTheme="majorBidi" w:cstheme="majorBidi"/>
        </w:rPr>
        <w:t xml:space="preserve">, </w:t>
      </w:r>
      <w:r w:rsidRPr="004969DB">
        <w:rPr>
          <w:rFonts w:asciiTheme="majorBidi" w:hAnsiTheme="majorBidi" w:cstheme="majorBidi"/>
        </w:rPr>
        <w:t xml:space="preserve">is </w:t>
      </w:r>
      <w:r>
        <w:rPr>
          <w:rFonts w:asciiTheme="majorBidi" w:hAnsiTheme="majorBidi" w:cstheme="majorBidi"/>
        </w:rPr>
        <w:t xml:space="preserve">determined </w:t>
      </w:r>
      <w:r w:rsidRPr="004969DB">
        <w:rPr>
          <w:rFonts w:asciiTheme="majorBidi" w:hAnsiTheme="majorBidi" w:cstheme="majorBidi"/>
        </w:rPr>
        <w:t>based on the Young’s modulus and the size of the underlying elements</w:t>
      </w:r>
      <w:r>
        <w:rPr>
          <w:rFonts w:asciiTheme="majorBidi" w:hAnsiTheme="majorBidi" w:cstheme="majorBidi"/>
        </w:rPr>
        <w:t xml:space="preserve"> of the contact surface </w:t>
      </w:r>
      <w:r w:rsidR="009157FD">
        <w:rPr>
          <w:rFonts w:asciiTheme="majorBidi" w:hAnsiTheme="majorBidi" w:cstheme="majorBidi"/>
        </w:rPr>
        <w:t>and</w:t>
      </w:r>
      <w:r>
        <w:rPr>
          <w:rFonts w:asciiTheme="majorBidi" w:hAnsiTheme="majorBidi" w:cstheme="majorBidi"/>
        </w:rPr>
        <w:t xml:space="preserve"> tangential penalty stiffness,</w:t>
      </w:r>
      <w:r w:rsidR="009157FD">
        <w:rPr>
          <w:rFonts w:asciiTheme="majorBidi" w:hAnsiTheme="majorBidi" w:cstheme="majorBidi"/>
        </w:rPr>
        <w:t xml:space="preserve"> </w:t>
      </w:r>
      <w:proofErr w:type="spellStart"/>
      <w:r w:rsidR="009157FD" w:rsidRPr="00FB23AF">
        <w:rPr>
          <w:rFonts w:asciiTheme="majorBidi" w:hAnsiTheme="majorBidi" w:cstheme="majorBidi"/>
          <w:i/>
          <w:iCs/>
        </w:rPr>
        <w:t>k</w:t>
      </w:r>
      <w:r w:rsidR="009157FD" w:rsidRPr="00FB23AF">
        <w:rPr>
          <w:rFonts w:asciiTheme="majorBidi" w:hAnsiTheme="majorBidi" w:cstheme="majorBidi"/>
          <w:i/>
          <w:iCs/>
          <w:vertAlign w:val="subscript"/>
        </w:rPr>
        <w:t>t</w:t>
      </w:r>
      <w:proofErr w:type="spellEnd"/>
      <w:r>
        <w:rPr>
          <w:rFonts w:asciiTheme="majorBidi" w:hAnsiTheme="majorBidi" w:cstheme="majorBidi"/>
        </w:rPr>
        <w:t xml:space="preserve">, is </w:t>
      </w:r>
      <w:r w:rsidR="009157FD" w:rsidRPr="00AE62D9">
        <w:rPr>
          <w:rFonts w:asciiTheme="majorBidi" w:hAnsiTheme="majorBidi" w:cstheme="majorBidi"/>
        </w:rPr>
        <w:t xml:space="preserve">proportional to </w:t>
      </w:r>
      <w:r w:rsidR="009157FD">
        <w:rPr>
          <w:rFonts w:asciiTheme="majorBidi" w:hAnsiTheme="majorBidi" w:cstheme="majorBidi"/>
        </w:rPr>
        <w:t xml:space="preserve">the </w:t>
      </w:r>
      <w:r w:rsidR="009157FD" w:rsidRPr="00AE62D9">
        <w:rPr>
          <w:rFonts w:asciiTheme="majorBidi" w:hAnsiTheme="majorBidi" w:cstheme="majorBidi"/>
        </w:rPr>
        <w:t>friction</w:t>
      </w:r>
      <w:r w:rsidR="009157FD">
        <w:rPr>
          <w:rFonts w:asciiTheme="majorBidi" w:hAnsiTheme="majorBidi" w:cstheme="majorBidi"/>
        </w:rPr>
        <w:t>al</w:t>
      </w:r>
      <w:r w:rsidR="009157FD" w:rsidRPr="00AE62D9">
        <w:rPr>
          <w:rFonts w:asciiTheme="majorBidi" w:hAnsiTheme="majorBidi" w:cstheme="majorBidi"/>
        </w:rPr>
        <w:t xml:space="preserve"> coefficient</w:t>
      </w:r>
      <w:r w:rsidR="009157FD">
        <w:rPr>
          <w:rFonts w:asciiTheme="majorBidi" w:hAnsiTheme="majorBidi" w:cstheme="majorBidi"/>
        </w:rPr>
        <w:t xml:space="preserve"> (</w:t>
      </w:r>
      <w:r w:rsidR="009157FD" w:rsidRPr="00AE62D9">
        <w:rPr>
          <w:rFonts w:asciiTheme="majorBidi" w:hAnsiTheme="majorBidi" w:cstheme="majorBidi"/>
          <w:i/>
          <w:iCs/>
        </w:rPr>
        <w:t>µ</w:t>
      </w:r>
      <w:r w:rsidR="009157FD">
        <w:rPr>
          <w:rFonts w:asciiTheme="majorBidi" w:hAnsiTheme="majorBidi" w:cstheme="majorBidi"/>
        </w:rPr>
        <w:t>)</w:t>
      </w:r>
      <w:r w:rsidR="009157FD" w:rsidRPr="00AE62D9">
        <w:rPr>
          <w:rFonts w:asciiTheme="majorBidi" w:hAnsiTheme="majorBidi" w:cstheme="majorBidi"/>
        </w:rPr>
        <w:t xml:space="preserve"> and normal penalty stiffness</w:t>
      </w:r>
      <w:r w:rsidR="009157FD">
        <w:rPr>
          <w:rFonts w:asciiTheme="majorBidi" w:hAnsiTheme="majorBidi" w:cstheme="majorBidi"/>
        </w:rPr>
        <w:t xml:space="preserve"> (</w:t>
      </w:r>
      <w:r w:rsidR="009157FD" w:rsidRPr="00FB23AF">
        <w:rPr>
          <w:rFonts w:asciiTheme="majorBidi" w:hAnsiTheme="majorBidi" w:cstheme="majorBidi"/>
          <w:i/>
          <w:iCs/>
        </w:rPr>
        <w:t>k</w:t>
      </w:r>
      <w:r w:rsidR="009157FD" w:rsidRPr="00FB23AF">
        <w:rPr>
          <w:rFonts w:asciiTheme="majorBidi" w:hAnsiTheme="majorBidi" w:cstheme="majorBidi"/>
          <w:i/>
          <w:iCs/>
          <w:vertAlign w:val="subscript"/>
        </w:rPr>
        <w:t>n</w:t>
      </w:r>
      <w:r w:rsidR="009157FD">
        <w:rPr>
          <w:rFonts w:asciiTheme="majorBidi" w:hAnsiTheme="majorBidi" w:cstheme="majorBidi"/>
        </w:rPr>
        <w:t>). However, these default values can be respectively adjusted by penetration tolerance factor (</w:t>
      </w:r>
      <w:r w:rsidR="009157FD" w:rsidRPr="00D24D53">
        <w:rPr>
          <w:rFonts w:asciiTheme="majorBidi" w:hAnsiTheme="majorBidi" w:cstheme="majorBidi"/>
          <w:i/>
          <w:iCs/>
        </w:rPr>
        <w:t>FTOLN</w:t>
      </w:r>
      <w:r w:rsidR="009157FD">
        <w:rPr>
          <w:rFonts w:asciiTheme="majorBidi" w:hAnsiTheme="majorBidi" w:cstheme="majorBidi"/>
        </w:rPr>
        <w:t xml:space="preserve">), and </w:t>
      </w:r>
      <w:r w:rsidR="009157FD" w:rsidRPr="004969DB">
        <w:rPr>
          <w:rFonts w:asciiTheme="majorBidi" w:hAnsiTheme="majorBidi" w:cstheme="majorBidi"/>
        </w:rPr>
        <w:t>normal</w:t>
      </w:r>
      <w:r w:rsidR="009157FD">
        <w:rPr>
          <w:rFonts w:asciiTheme="majorBidi" w:hAnsiTheme="majorBidi" w:cstheme="majorBidi"/>
        </w:rPr>
        <w:t xml:space="preserve"> and tangential </w:t>
      </w:r>
      <w:r w:rsidR="009157FD" w:rsidRPr="004969DB">
        <w:rPr>
          <w:rFonts w:asciiTheme="majorBidi" w:hAnsiTheme="majorBidi" w:cstheme="majorBidi"/>
        </w:rPr>
        <w:t>penalty stiffness factor</w:t>
      </w:r>
      <w:r w:rsidR="009157FD">
        <w:rPr>
          <w:rFonts w:asciiTheme="majorBidi" w:hAnsiTheme="majorBidi" w:cstheme="majorBidi"/>
        </w:rPr>
        <w:t>s</w:t>
      </w:r>
      <w:r w:rsidR="009157FD" w:rsidRPr="004969DB">
        <w:rPr>
          <w:rFonts w:asciiTheme="majorBidi" w:hAnsiTheme="majorBidi" w:cstheme="majorBidi"/>
        </w:rPr>
        <w:t xml:space="preserve"> (</w:t>
      </w:r>
      <w:r w:rsidR="009157FD" w:rsidRPr="00D24D53">
        <w:rPr>
          <w:rFonts w:asciiTheme="majorBidi" w:hAnsiTheme="majorBidi" w:cstheme="majorBidi"/>
          <w:i/>
          <w:iCs/>
        </w:rPr>
        <w:t>FKN</w:t>
      </w:r>
      <w:r w:rsidR="009157FD">
        <w:rPr>
          <w:rFonts w:asciiTheme="majorBidi" w:hAnsiTheme="majorBidi" w:cstheme="majorBidi"/>
        </w:rPr>
        <w:t xml:space="preserve"> and </w:t>
      </w:r>
      <w:r w:rsidR="009157FD" w:rsidRPr="00FB23AF">
        <w:rPr>
          <w:rFonts w:asciiTheme="majorBidi" w:hAnsiTheme="majorBidi" w:cstheme="majorBidi"/>
          <w:i/>
          <w:iCs/>
        </w:rPr>
        <w:t>FKS</w:t>
      </w:r>
      <w:r w:rsidR="009157FD">
        <w:rPr>
          <w:rFonts w:asciiTheme="majorBidi" w:hAnsiTheme="majorBidi" w:cstheme="majorBidi"/>
        </w:rPr>
        <w:t>). T</w:t>
      </w:r>
      <w:r w:rsidR="009157FD" w:rsidRPr="008A7610">
        <w:rPr>
          <w:rFonts w:asciiTheme="majorBidi" w:hAnsiTheme="majorBidi" w:cstheme="majorBidi"/>
        </w:rPr>
        <w:t>he pinball region as a sphere of radius 2 times depth of the underlying elemen</w:t>
      </w:r>
      <w:r w:rsidR="009157FD">
        <w:rPr>
          <w:rFonts w:asciiTheme="majorBidi" w:hAnsiTheme="majorBidi" w:cstheme="majorBidi"/>
        </w:rPr>
        <w:t>ts of the contact surface is considered for all FE models.</w:t>
      </w:r>
    </w:p>
    <w:p w:rsidR="006A4F25" w:rsidRDefault="006A4F25" w:rsidP="006A4F25">
      <w:pPr>
        <w:pStyle w:val="TextAbstract"/>
        <w:spacing w:before="0" w:after="0" w:line="480" w:lineRule="auto"/>
        <w:jc w:val="left"/>
        <w:rPr>
          <w:rFonts w:asciiTheme="majorBidi" w:hAnsiTheme="majorBidi" w:cstheme="majorBidi"/>
        </w:rPr>
      </w:pPr>
    </w:p>
    <w:p w:rsidR="00335814" w:rsidRDefault="00335814" w:rsidP="006A4F25">
      <w:pPr>
        <w:pStyle w:val="TextAbstract"/>
        <w:spacing w:before="0" w:after="0" w:line="480" w:lineRule="auto"/>
        <w:jc w:val="left"/>
        <w:rPr>
          <w:rFonts w:asciiTheme="majorBidi" w:hAnsiTheme="majorBidi" w:cstheme="majorBidi"/>
        </w:rPr>
      </w:pPr>
    </w:p>
    <w:p w:rsidR="00D24D53" w:rsidRPr="00AE62D9" w:rsidRDefault="002136DF" w:rsidP="00D24D53">
      <w:pPr>
        <w:pStyle w:val="Firstparagraph"/>
        <w:spacing w:before="120" w:after="120" w:line="480" w:lineRule="auto"/>
        <w:jc w:val="left"/>
        <w:rPr>
          <w:rFonts w:asciiTheme="majorBidi" w:hAnsiTheme="majorBidi" w:cstheme="majorBidi"/>
          <w:szCs w:val="24"/>
          <w:lang w:val="en-GB"/>
        </w:rPr>
      </w:pPr>
      <w:r>
        <w:rPr>
          <w:rFonts w:asciiTheme="majorBidi" w:hAnsiTheme="majorBidi" w:cstheme="majorBidi"/>
          <w:b/>
          <w:bCs/>
          <w:sz w:val="22"/>
          <w:szCs w:val="22"/>
          <w:lang w:val="en-GB"/>
        </w:rPr>
        <w:lastRenderedPageBreak/>
        <w:t>4</w:t>
      </w:r>
      <w:r w:rsidR="00D24D53" w:rsidRPr="00AE62D9">
        <w:rPr>
          <w:rFonts w:asciiTheme="majorBidi" w:hAnsiTheme="majorBidi" w:cstheme="majorBidi"/>
          <w:b/>
          <w:bCs/>
          <w:sz w:val="22"/>
          <w:szCs w:val="22"/>
          <w:lang w:val="en-GB"/>
        </w:rPr>
        <w:t xml:space="preserve">. </w:t>
      </w:r>
      <w:r w:rsidR="00D24D53">
        <w:rPr>
          <w:rFonts w:asciiTheme="majorBidi" w:hAnsiTheme="majorBidi" w:cstheme="majorBidi"/>
          <w:b/>
          <w:bCs/>
          <w:sz w:val="22"/>
          <w:szCs w:val="22"/>
          <w:lang w:val="en-GB"/>
        </w:rPr>
        <w:t>DEBONDING OF THE FIBRE-MATRIX INTERFACE</w:t>
      </w:r>
    </w:p>
    <w:p w:rsidR="009A5A52" w:rsidRPr="00554C3E" w:rsidRDefault="005B7CAF" w:rsidP="0005305A">
      <w:pPr>
        <w:pStyle w:val="TextAbstract"/>
        <w:spacing w:before="0" w:after="0" w:line="480" w:lineRule="auto"/>
        <w:jc w:val="left"/>
        <w:rPr>
          <w:rFonts w:asciiTheme="majorBidi" w:hAnsiTheme="majorBidi" w:cstheme="majorBidi"/>
        </w:rPr>
      </w:pPr>
      <w:r>
        <w:rPr>
          <w:rFonts w:asciiTheme="majorBidi" w:hAnsiTheme="majorBidi" w:cstheme="majorBidi"/>
        </w:rPr>
        <w:t xml:space="preserve">As mentioned in </w:t>
      </w:r>
      <w:r w:rsidR="00CE78D0">
        <w:rPr>
          <w:rFonts w:asciiTheme="majorBidi" w:hAnsiTheme="majorBidi" w:cstheme="majorBidi"/>
          <w:b/>
          <w:bCs/>
        </w:rPr>
        <w:t>S</w:t>
      </w:r>
      <w:r w:rsidRPr="005B7CAF">
        <w:rPr>
          <w:rFonts w:asciiTheme="majorBidi" w:hAnsiTheme="majorBidi" w:cstheme="majorBidi"/>
          <w:b/>
          <w:bCs/>
        </w:rPr>
        <w:t>ection 3</w:t>
      </w:r>
      <w:r w:rsidR="006D0875">
        <w:rPr>
          <w:rFonts w:asciiTheme="majorBidi" w:hAnsiTheme="majorBidi" w:cstheme="majorBidi"/>
        </w:rPr>
        <w:t xml:space="preserve">, in order to model </w:t>
      </w:r>
      <w:r>
        <w:rPr>
          <w:rFonts w:asciiTheme="majorBidi" w:hAnsiTheme="majorBidi" w:cstheme="majorBidi"/>
        </w:rPr>
        <w:t xml:space="preserve">debonding at the interface, </w:t>
      </w:r>
      <w:r w:rsidR="004A0016">
        <w:rPr>
          <w:rFonts w:asciiTheme="majorBidi" w:hAnsiTheme="majorBidi" w:cstheme="majorBidi"/>
        </w:rPr>
        <w:t xml:space="preserve">two frictional coefficients, i.e. static and dynamic coefficients of friction, are introduced in the models. Therefore, before any slip occurs, the frictional force is calculated using </w:t>
      </w:r>
      <w:r w:rsidR="009007D4">
        <w:rPr>
          <w:rFonts w:asciiTheme="majorBidi" w:hAnsiTheme="majorBidi" w:cstheme="majorBidi"/>
        </w:rPr>
        <w:t>the static coefficient</w:t>
      </w:r>
      <w:r w:rsidR="00543FE8">
        <w:rPr>
          <w:rFonts w:asciiTheme="majorBidi" w:hAnsiTheme="majorBidi" w:cstheme="majorBidi"/>
        </w:rPr>
        <w:t xml:space="preserve"> (</w:t>
      </w:r>
      <w:r w:rsidR="00543FE8" w:rsidRPr="00AE62D9">
        <w:rPr>
          <w:rFonts w:asciiTheme="majorBidi" w:hAnsiTheme="majorBidi" w:cstheme="majorBidi"/>
          <w:i/>
          <w:iCs/>
        </w:rPr>
        <w:t>µ</w:t>
      </w:r>
      <w:r w:rsidR="00543FE8">
        <w:rPr>
          <w:rFonts w:asciiTheme="majorBidi" w:hAnsiTheme="majorBidi" w:cstheme="majorBidi"/>
          <w:i/>
          <w:iCs/>
          <w:vertAlign w:val="subscript"/>
        </w:rPr>
        <w:t>s</w:t>
      </w:r>
      <w:r w:rsidR="00543FE8" w:rsidRPr="00543FE8">
        <w:rPr>
          <w:rFonts w:asciiTheme="majorBidi" w:hAnsiTheme="majorBidi" w:cstheme="majorBidi"/>
        </w:rPr>
        <w:t>)</w:t>
      </w:r>
      <w:ins w:id="46" w:author="Jones, Steve" w:date="2014-10-31T16:35:00Z">
        <w:r w:rsidR="00DC54AB">
          <w:rPr>
            <w:rFonts w:asciiTheme="majorBidi" w:hAnsiTheme="majorBidi" w:cstheme="majorBidi"/>
          </w:rPr>
          <w:t xml:space="preserve">. </w:t>
        </w:r>
        <w:proofErr w:type="gramStart"/>
        <w:r w:rsidR="00DC54AB">
          <w:rPr>
            <w:rFonts w:asciiTheme="majorBidi" w:hAnsiTheme="majorBidi" w:cstheme="majorBidi"/>
          </w:rPr>
          <w:t>A</w:t>
        </w:r>
      </w:ins>
      <w:proofErr w:type="gramEnd"/>
      <w:del w:id="47" w:author="Jones, Steve" w:date="2014-10-31T16:35:00Z">
        <w:r w:rsidR="00BB3D40" w:rsidDel="00DC54AB">
          <w:rPr>
            <w:rFonts w:asciiTheme="majorBidi" w:hAnsiTheme="majorBidi" w:cstheme="majorBidi"/>
          </w:rPr>
          <w:delText xml:space="preserve"> and a</w:delText>
        </w:r>
      </w:del>
      <w:r w:rsidR="004A0016" w:rsidRPr="005403A5">
        <w:rPr>
          <w:rFonts w:asciiTheme="majorBidi" w:hAnsiTheme="majorBidi" w:cstheme="majorBidi"/>
        </w:rPr>
        <w:t>fter debonding</w:t>
      </w:r>
      <w:r w:rsidR="004A0016">
        <w:rPr>
          <w:rFonts w:asciiTheme="majorBidi" w:hAnsiTheme="majorBidi" w:cstheme="majorBidi"/>
        </w:rPr>
        <w:t xml:space="preserve">, the interface friction </w:t>
      </w:r>
      <w:r w:rsidR="004A0016" w:rsidRPr="005403A5">
        <w:rPr>
          <w:rFonts w:asciiTheme="majorBidi" w:hAnsiTheme="majorBidi" w:cstheme="majorBidi"/>
        </w:rPr>
        <w:t xml:space="preserve">is determined by </w:t>
      </w:r>
      <w:ins w:id="48" w:author="Stephen" w:date="2014-10-30T22:38:00Z">
        <w:r w:rsidR="001958B3">
          <w:rPr>
            <w:rFonts w:asciiTheme="majorBidi" w:hAnsiTheme="majorBidi" w:cstheme="majorBidi"/>
          </w:rPr>
          <w:t xml:space="preserve">using </w:t>
        </w:r>
      </w:ins>
      <w:r w:rsidR="004A0016" w:rsidRPr="005403A5">
        <w:rPr>
          <w:rFonts w:asciiTheme="majorBidi" w:hAnsiTheme="majorBidi" w:cstheme="majorBidi"/>
        </w:rPr>
        <w:t xml:space="preserve">the </w:t>
      </w:r>
      <w:r w:rsidR="004A0016">
        <w:rPr>
          <w:rFonts w:asciiTheme="majorBidi" w:hAnsiTheme="majorBidi" w:cstheme="majorBidi"/>
        </w:rPr>
        <w:t xml:space="preserve">dynamic </w:t>
      </w:r>
      <w:r w:rsidR="004A0016" w:rsidRPr="005403A5">
        <w:rPr>
          <w:rFonts w:asciiTheme="majorBidi" w:hAnsiTheme="majorBidi" w:cstheme="majorBidi"/>
        </w:rPr>
        <w:t>friction</w:t>
      </w:r>
      <w:r w:rsidR="004A0016">
        <w:rPr>
          <w:rFonts w:asciiTheme="majorBidi" w:hAnsiTheme="majorBidi" w:cstheme="majorBidi"/>
        </w:rPr>
        <w:t>al coefficient</w:t>
      </w:r>
      <w:r w:rsidR="008D4069">
        <w:rPr>
          <w:rFonts w:asciiTheme="majorBidi" w:hAnsiTheme="majorBidi" w:cstheme="majorBidi"/>
        </w:rPr>
        <w:t xml:space="preserve"> (</w:t>
      </w:r>
      <w:r w:rsidR="004A0016" w:rsidRPr="00AE62D9">
        <w:rPr>
          <w:rFonts w:asciiTheme="majorBidi" w:hAnsiTheme="majorBidi" w:cstheme="majorBidi"/>
          <w:i/>
          <w:iCs/>
        </w:rPr>
        <w:t>µ</w:t>
      </w:r>
      <w:r w:rsidR="004A0016" w:rsidRPr="00AE62D9">
        <w:rPr>
          <w:rFonts w:asciiTheme="majorBidi" w:hAnsiTheme="majorBidi" w:cstheme="majorBidi"/>
          <w:i/>
          <w:iCs/>
          <w:vertAlign w:val="subscript"/>
        </w:rPr>
        <w:t>d</w:t>
      </w:r>
      <w:r w:rsidR="008D4069" w:rsidRPr="008D4069">
        <w:rPr>
          <w:rFonts w:asciiTheme="majorBidi" w:hAnsiTheme="majorBidi" w:cstheme="majorBidi"/>
        </w:rPr>
        <w:t>)</w:t>
      </w:r>
      <w:r w:rsidR="004A0016" w:rsidRPr="005403A5">
        <w:rPr>
          <w:rFonts w:asciiTheme="majorBidi" w:hAnsiTheme="majorBidi" w:cstheme="majorBidi"/>
        </w:rPr>
        <w:t>.</w:t>
      </w:r>
      <w:r w:rsidR="009007D4">
        <w:rPr>
          <w:rFonts w:asciiTheme="majorBidi" w:hAnsiTheme="majorBidi" w:cstheme="majorBidi"/>
        </w:rPr>
        <w:t xml:space="preserve"> </w:t>
      </w:r>
      <w:r w:rsidR="004A0016">
        <w:rPr>
          <w:rFonts w:asciiTheme="majorBidi" w:hAnsiTheme="majorBidi" w:cstheme="majorBidi"/>
        </w:rPr>
        <w:t>However a</w:t>
      </w:r>
      <w:r w:rsidR="009471BC" w:rsidRPr="00AE62D9">
        <w:rPr>
          <w:rFonts w:asciiTheme="majorBidi" w:hAnsiTheme="majorBidi" w:cstheme="majorBidi"/>
        </w:rPr>
        <w:t xml:space="preserve">ccording to </w:t>
      </w:r>
      <w:r w:rsidR="009471BC" w:rsidRPr="00AE62D9">
        <w:rPr>
          <w:rFonts w:asciiTheme="majorBidi" w:hAnsiTheme="majorBidi" w:cstheme="majorBidi"/>
          <w:b/>
          <w:bCs/>
        </w:rPr>
        <w:t xml:space="preserve">Eq. </w:t>
      </w:r>
      <w:r w:rsidR="008F1282">
        <w:rPr>
          <w:rFonts w:asciiTheme="majorBidi" w:hAnsiTheme="majorBidi" w:cstheme="majorBidi"/>
          <w:b/>
          <w:bCs/>
        </w:rPr>
        <w:t>6</w:t>
      </w:r>
      <w:r w:rsidR="00FD0068" w:rsidRPr="00FD0068">
        <w:rPr>
          <w:rFonts w:asciiTheme="majorBidi" w:hAnsiTheme="majorBidi" w:cstheme="majorBidi"/>
        </w:rPr>
        <w:t>,</w:t>
      </w:r>
      <w:r w:rsidR="009471BC" w:rsidRPr="00AE62D9">
        <w:rPr>
          <w:rFonts w:asciiTheme="majorBidi" w:hAnsiTheme="majorBidi" w:cstheme="majorBidi"/>
        </w:rPr>
        <w:t xml:space="preserve"> the frictional </w:t>
      </w:r>
      <w:r w:rsidR="009471BC">
        <w:rPr>
          <w:rFonts w:asciiTheme="majorBidi" w:hAnsiTheme="majorBidi" w:cstheme="majorBidi"/>
        </w:rPr>
        <w:t xml:space="preserve">stress, </w:t>
      </w:r>
      <w:r w:rsidR="009471BC" w:rsidRPr="003D77E8">
        <w:rPr>
          <w:rFonts w:asciiTheme="majorBidi" w:hAnsiTheme="majorBidi" w:cstheme="majorBidi"/>
          <w:i/>
          <w:iCs/>
        </w:rPr>
        <w:t>µρ</w:t>
      </w:r>
      <w:r w:rsidR="009471BC">
        <w:rPr>
          <w:rFonts w:asciiTheme="majorBidi" w:hAnsiTheme="majorBidi" w:cstheme="majorBidi"/>
        </w:rPr>
        <w:t xml:space="preserve">, </w:t>
      </w:r>
      <w:r w:rsidR="009471BC" w:rsidRPr="00AE62D9">
        <w:rPr>
          <w:rFonts w:asciiTheme="majorBidi" w:hAnsiTheme="majorBidi" w:cstheme="majorBidi"/>
        </w:rPr>
        <w:t xml:space="preserve">is </w:t>
      </w:r>
      <w:r w:rsidR="004A0016">
        <w:rPr>
          <w:rFonts w:asciiTheme="majorBidi" w:hAnsiTheme="majorBidi" w:cstheme="majorBidi"/>
        </w:rPr>
        <w:t>available</w:t>
      </w:r>
      <w:r>
        <w:rPr>
          <w:rFonts w:asciiTheme="majorBidi" w:hAnsiTheme="majorBidi" w:cstheme="majorBidi"/>
        </w:rPr>
        <w:t xml:space="preserve"> </w:t>
      </w:r>
      <w:r w:rsidR="009471BC" w:rsidRPr="00AE62D9">
        <w:rPr>
          <w:rFonts w:asciiTheme="majorBidi" w:hAnsiTheme="majorBidi" w:cstheme="majorBidi"/>
        </w:rPr>
        <w:t xml:space="preserve">just by </w:t>
      </w:r>
      <w:r w:rsidR="009471BC">
        <w:rPr>
          <w:rFonts w:asciiTheme="majorBidi" w:hAnsiTheme="majorBidi" w:cstheme="majorBidi"/>
        </w:rPr>
        <w:t xml:space="preserve">the </w:t>
      </w:r>
      <w:r w:rsidR="009471BC" w:rsidRPr="00AE62D9">
        <w:rPr>
          <w:rFonts w:asciiTheme="majorBidi" w:hAnsiTheme="majorBidi" w:cstheme="majorBidi"/>
        </w:rPr>
        <w:t xml:space="preserve">presence of normal </w:t>
      </w:r>
      <w:r w:rsidR="008F1282">
        <w:rPr>
          <w:rFonts w:asciiTheme="majorBidi" w:hAnsiTheme="majorBidi" w:cstheme="majorBidi"/>
        </w:rPr>
        <w:t xml:space="preserve">contact </w:t>
      </w:r>
      <w:r w:rsidR="004A0016">
        <w:rPr>
          <w:rFonts w:asciiTheme="majorBidi" w:hAnsiTheme="majorBidi" w:cstheme="majorBidi"/>
        </w:rPr>
        <w:t>pres</w:t>
      </w:r>
      <w:r w:rsidR="008D4069">
        <w:rPr>
          <w:rFonts w:asciiTheme="majorBidi" w:hAnsiTheme="majorBidi" w:cstheme="majorBidi"/>
        </w:rPr>
        <w:t xml:space="preserve">sure. Since at the beginning of the </w:t>
      </w:r>
      <w:r w:rsidR="009007D4">
        <w:rPr>
          <w:rFonts w:asciiTheme="majorBidi" w:hAnsiTheme="majorBidi" w:cstheme="majorBidi"/>
        </w:rPr>
        <w:t>analys</w:t>
      </w:r>
      <w:r w:rsidR="00F5253F">
        <w:rPr>
          <w:rFonts w:asciiTheme="majorBidi" w:hAnsiTheme="majorBidi" w:cstheme="majorBidi"/>
        </w:rPr>
        <w:t>i</w:t>
      </w:r>
      <w:r w:rsidR="009007D4">
        <w:rPr>
          <w:rFonts w:asciiTheme="majorBidi" w:hAnsiTheme="majorBidi" w:cstheme="majorBidi"/>
        </w:rPr>
        <w:t>s,</w:t>
      </w:r>
      <w:r w:rsidR="004A0016">
        <w:rPr>
          <w:rFonts w:asciiTheme="majorBidi" w:hAnsiTheme="majorBidi" w:cstheme="majorBidi"/>
        </w:rPr>
        <w:t xml:space="preserve"> there is no </w:t>
      </w:r>
      <w:r w:rsidR="009007D4">
        <w:rPr>
          <w:rFonts w:asciiTheme="majorBidi" w:hAnsiTheme="majorBidi" w:cstheme="majorBidi"/>
        </w:rPr>
        <w:t xml:space="preserve">normal </w:t>
      </w:r>
      <w:r w:rsidR="004A0016">
        <w:rPr>
          <w:rFonts w:asciiTheme="majorBidi" w:hAnsiTheme="majorBidi" w:cstheme="majorBidi"/>
        </w:rPr>
        <w:t>pressure</w:t>
      </w:r>
      <w:r w:rsidR="009007D4">
        <w:rPr>
          <w:rFonts w:asciiTheme="majorBidi" w:hAnsiTheme="majorBidi" w:cstheme="majorBidi"/>
        </w:rPr>
        <w:t xml:space="preserve"> to </w:t>
      </w:r>
      <w:r w:rsidR="00BB3D40">
        <w:rPr>
          <w:rFonts w:asciiTheme="majorBidi" w:hAnsiTheme="majorBidi" w:cstheme="majorBidi"/>
        </w:rPr>
        <w:t xml:space="preserve">activate </w:t>
      </w:r>
      <w:r w:rsidR="00F337B4">
        <w:rPr>
          <w:rFonts w:asciiTheme="majorBidi" w:hAnsiTheme="majorBidi" w:cstheme="majorBidi"/>
        </w:rPr>
        <w:t xml:space="preserve">friction, </w:t>
      </w:r>
      <w:r w:rsidR="00F337B4" w:rsidRPr="00AE62D9">
        <w:rPr>
          <w:rFonts w:asciiTheme="majorBidi" w:hAnsiTheme="majorBidi" w:cstheme="majorBidi"/>
        </w:rPr>
        <w:t xml:space="preserve">an initial normal pressure on </w:t>
      </w:r>
      <w:r w:rsidR="00F337B4">
        <w:rPr>
          <w:rFonts w:asciiTheme="majorBidi" w:hAnsiTheme="majorBidi" w:cstheme="majorBidi"/>
        </w:rPr>
        <w:t>contact elements (</w:t>
      </w:r>
      <w:r w:rsidR="001337AD">
        <w:rPr>
          <w:rFonts w:asciiTheme="majorBidi" w:hAnsiTheme="majorBidi" w:cstheme="majorBidi"/>
        </w:rPr>
        <w:t xml:space="preserve">the fibre surface at the interface) </w:t>
      </w:r>
      <w:r w:rsidR="00F337B4" w:rsidRPr="00AE62D9">
        <w:rPr>
          <w:rFonts w:asciiTheme="majorBidi" w:hAnsiTheme="majorBidi" w:cstheme="majorBidi"/>
        </w:rPr>
        <w:t xml:space="preserve">is </w:t>
      </w:r>
      <w:r w:rsidR="00F337B4">
        <w:rPr>
          <w:rFonts w:asciiTheme="majorBidi" w:hAnsiTheme="majorBidi" w:cstheme="majorBidi"/>
        </w:rPr>
        <w:t xml:space="preserve">required, </w:t>
      </w:r>
      <w:r w:rsidR="009471BC" w:rsidRPr="00AE62D9">
        <w:rPr>
          <w:rFonts w:asciiTheme="majorBidi" w:hAnsiTheme="majorBidi" w:cstheme="majorBidi"/>
        </w:rPr>
        <w:t>before any slip occurs</w:t>
      </w:r>
      <w:r w:rsidR="00F337B4">
        <w:rPr>
          <w:rFonts w:asciiTheme="majorBidi" w:hAnsiTheme="majorBidi" w:cstheme="majorBidi"/>
        </w:rPr>
        <w:t xml:space="preserve">. </w:t>
      </w:r>
      <w:r w:rsidR="009471BC" w:rsidRPr="00AE62D9">
        <w:rPr>
          <w:rFonts w:asciiTheme="majorBidi" w:hAnsiTheme="majorBidi" w:cstheme="majorBidi"/>
        </w:rPr>
        <w:t xml:space="preserve">To this end, the tunnel of </w:t>
      </w:r>
      <w:r w:rsidR="009471BC">
        <w:rPr>
          <w:rFonts w:asciiTheme="majorBidi" w:hAnsiTheme="majorBidi" w:cstheme="majorBidi"/>
        </w:rPr>
        <w:t xml:space="preserve">the </w:t>
      </w:r>
      <w:r w:rsidR="009471BC" w:rsidRPr="00AE62D9">
        <w:rPr>
          <w:rFonts w:asciiTheme="majorBidi" w:hAnsiTheme="majorBidi" w:cstheme="majorBidi"/>
        </w:rPr>
        <w:t>matrix</w:t>
      </w:r>
      <w:r w:rsidR="009471BC">
        <w:rPr>
          <w:rFonts w:asciiTheme="majorBidi" w:hAnsiTheme="majorBidi" w:cstheme="majorBidi"/>
        </w:rPr>
        <w:t xml:space="preserve"> surrounding the fibre </w:t>
      </w:r>
      <w:r w:rsidR="009471BC" w:rsidRPr="00AE62D9">
        <w:rPr>
          <w:rFonts w:asciiTheme="majorBidi" w:hAnsiTheme="majorBidi" w:cstheme="majorBidi"/>
        </w:rPr>
        <w:t>is modell</w:t>
      </w:r>
      <w:r w:rsidR="00BB3D40">
        <w:rPr>
          <w:rFonts w:asciiTheme="majorBidi" w:hAnsiTheme="majorBidi" w:cstheme="majorBidi"/>
        </w:rPr>
        <w:t xml:space="preserve">ed with a diameter smaller than that </w:t>
      </w:r>
      <w:r w:rsidR="00F337B4">
        <w:rPr>
          <w:rFonts w:asciiTheme="majorBidi" w:hAnsiTheme="majorBidi" w:cstheme="majorBidi"/>
        </w:rPr>
        <w:t xml:space="preserve">of </w:t>
      </w:r>
      <w:r w:rsidR="00F337B4" w:rsidRPr="00BB3D40">
        <w:rPr>
          <w:rFonts w:asciiTheme="majorBidi" w:hAnsiTheme="majorBidi" w:cstheme="majorBidi"/>
        </w:rPr>
        <w:t>the fibre</w:t>
      </w:r>
      <w:r w:rsidR="00BB3D40">
        <w:rPr>
          <w:rFonts w:asciiTheme="majorBidi" w:hAnsiTheme="majorBidi" w:cstheme="majorBidi"/>
        </w:rPr>
        <w:t xml:space="preserve"> </w:t>
      </w:r>
      <w:r w:rsidR="00BB3D40" w:rsidRPr="00BB3D40">
        <w:rPr>
          <w:rFonts w:asciiTheme="majorBidi" w:hAnsiTheme="majorBidi" w:cstheme="majorBidi"/>
        </w:rPr>
        <w:t>wire</w:t>
      </w:r>
      <w:r w:rsidR="00F337B4" w:rsidRPr="00BB3D40">
        <w:rPr>
          <w:rFonts w:asciiTheme="majorBidi" w:hAnsiTheme="majorBidi" w:cstheme="majorBidi"/>
        </w:rPr>
        <w:t xml:space="preserve">. </w:t>
      </w:r>
      <w:r w:rsidR="00F337B4">
        <w:rPr>
          <w:rFonts w:asciiTheme="majorBidi" w:hAnsiTheme="majorBidi" w:cstheme="majorBidi"/>
        </w:rPr>
        <w:t>T</w:t>
      </w:r>
      <w:r w:rsidR="009471BC" w:rsidRPr="00AE62D9">
        <w:rPr>
          <w:rFonts w:asciiTheme="majorBidi" w:hAnsiTheme="majorBidi" w:cstheme="majorBidi"/>
        </w:rPr>
        <w:t xml:space="preserve">hen the model is analysed with </w:t>
      </w:r>
      <w:r w:rsidR="009471BC">
        <w:rPr>
          <w:rFonts w:asciiTheme="majorBidi" w:hAnsiTheme="majorBidi" w:cstheme="majorBidi"/>
        </w:rPr>
        <w:t xml:space="preserve">the </w:t>
      </w:r>
      <w:r w:rsidR="009471BC" w:rsidRPr="00AE62D9">
        <w:rPr>
          <w:rFonts w:asciiTheme="majorBidi" w:hAnsiTheme="majorBidi" w:cstheme="majorBidi"/>
        </w:rPr>
        <w:t xml:space="preserve">presence of initial penetration. </w:t>
      </w:r>
      <w:r w:rsidR="00F337B4">
        <w:rPr>
          <w:rFonts w:asciiTheme="majorBidi" w:hAnsiTheme="majorBidi" w:cstheme="majorBidi"/>
        </w:rPr>
        <w:t xml:space="preserve">Since the </w:t>
      </w:r>
      <w:r w:rsidR="009007D4">
        <w:rPr>
          <w:rFonts w:asciiTheme="majorBidi" w:hAnsiTheme="majorBidi" w:cstheme="majorBidi"/>
        </w:rPr>
        <w:t>interpenetration</w:t>
      </w:r>
      <w:r w:rsidR="00F337B4">
        <w:rPr>
          <w:rFonts w:asciiTheme="majorBidi" w:hAnsiTheme="majorBidi" w:cstheme="majorBidi"/>
        </w:rPr>
        <w:t xml:space="preserve"> is </w:t>
      </w:r>
      <w:r w:rsidR="001337AD">
        <w:rPr>
          <w:rFonts w:asciiTheme="majorBidi" w:hAnsiTheme="majorBidi" w:cstheme="majorBidi"/>
        </w:rPr>
        <w:t>detected</w:t>
      </w:r>
      <w:r w:rsidR="00F337B4">
        <w:rPr>
          <w:rFonts w:asciiTheme="majorBidi" w:hAnsiTheme="majorBidi" w:cstheme="majorBidi"/>
        </w:rPr>
        <w:t xml:space="preserve">, </w:t>
      </w:r>
      <w:r w:rsidR="001337AD">
        <w:rPr>
          <w:rFonts w:asciiTheme="majorBidi" w:hAnsiTheme="majorBidi" w:cstheme="majorBidi"/>
        </w:rPr>
        <w:t>the</w:t>
      </w:r>
      <w:r w:rsidR="00F337B4">
        <w:rPr>
          <w:rFonts w:asciiTheme="majorBidi" w:hAnsiTheme="majorBidi" w:cstheme="majorBidi"/>
        </w:rPr>
        <w:t xml:space="preserve"> contact</w:t>
      </w:r>
      <w:r w:rsidR="009471BC" w:rsidRPr="00AE62D9">
        <w:rPr>
          <w:rFonts w:asciiTheme="majorBidi" w:hAnsiTheme="majorBidi" w:cstheme="majorBidi"/>
        </w:rPr>
        <w:t xml:space="preserve"> pressure will be applied on the contact surface, i.e.</w:t>
      </w:r>
      <w:r w:rsidR="00BB3D40">
        <w:rPr>
          <w:rFonts w:asciiTheme="majorBidi" w:hAnsiTheme="majorBidi" w:cstheme="majorBidi"/>
        </w:rPr>
        <w:t xml:space="preserve"> fibre surface at the interface </w:t>
      </w:r>
      <w:r w:rsidR="009471BC" w:rsidRPr="00AE62D9">
        <w:rPr>
          <w:rFonts w:asciiTheme="majorBidi" w:hAnsiTheme="majorBidi" w:cstheme="majorBidi"/>
        </w:rPr>
        <w:t xml:space="preserve">(see </w:t>
      </w:r>
      <w:r w:rsidR="00F337B4">
        <w:rPr>
          <w:rFonts w:asciiTheme="majorBidi" w:hAnsiTheme="majorBidi" w:cstheme="majorBidi"/>
          <w:b/>
          <w:bCs/>
        </w:rPr>
        <w:t xml:space="preserve">Fig. </w:t>
      </w:r>
      <w:r w:rsidR="0005305A">
        <w:rPr>
          <w:rFonts w:asciiTheme="majorBidi" w:hAnsiTheme="majorBidi" w:cstheme="majorBidi"/>
          <w:b/>
          <w:bCs/>
        </w:rPr>
        <w:t>7</w:t>
      </w:r>
      <w:r w:rsidR="009471BC" w:rsidRPr="00AE62D9">
        <w:rPr>
          <w:rFonts w:asciiTheme="majorBidi" w:hAnsiTheme="majorBidi" w:cstheme="majorBidi"/>
        </w:rPr>
        <w:t>)</w:t>
      </w:r>
      <w:r w:rsidR="00BB3D40">
        <w:rPr>
          <w:rFonts w:asciiTheme="majorBidi" w:hAnsiTheme="majorBidi" w:cstheme="majorBidi"/>
        </w:rPr>
        <w:t>,</w:t>
      </w:r>
      <w:r w:rsidR="009471BC" w:rsidRPr="00AE62D9">
        <w:rPr>
          <w:rFonts w:asciiTheme="majorBidi" w:hAnsiTheme="majorBidi" w:cstheme="majorBidi"/>
        </w:rPr>
        <w:t xml:space="preserve"> to enforce </w:t>
      </w:r>
      <w:r w:rsidR="001337AD">
        <w:rPr>
          <w:rFonts w:asciiTheme="majorBidi" w:hAnsiTheme="majorBidi" w:cstheme="majorBidi"/>
        </w:rPr>
        <w:t xml:space="preserve">the </w:t>
      </w:r>
      <w:r w:rsidR="009471BC" w:rsidRPr="00AE62D9">
        <w:rPr>
          <w:rFonts w:asciiTheme="majorBidi" w:hAnsiTheme="majorBidi" w:cstheme="majorBidi"/>
        </w:rPr>
        <w:t>contact co</w:t>
      </w:r>
      <w:r w:rsidR="00F337B4">
        <w:rPr>
          <w:rFonts w:asciiTheme="majorBidi" w:hAnsiTheme="majorBidi" w:cstheme="majorBidi"/>
        </w:rPr>
        <w:t>mpatibility.</w:t>
      </w:r>
      <w:r w:rsidR="001337AD">
        <w:rPr>
          <w:rFonts w:asciiTheme="majorBidi" w:hAnsiTheme="majorBidi" w:cstheme="majorBidi"/>
        </w:rPr>
        <w:t xml:space="preserve"> </w:t>
      </w:r>
      <w:r w:rsidR="009471BC" w:rsidRPr="00AE62D9">
        <w:rPr>
          <w:rFonts w:asciiTheme="majorBidi" w:hAnsiTheme="majorBidi" w:cstheme="majorBidi"/>
        </w:rPr>
        <w:t>Afterwards, incremental load is applied at the free end of the fibre</w:t>
      </w:r>
      <w:r w:rsidR="00BB3D40">
        <w:rPr>
          <w:rFonts w:asciiTheme="majorBidi" w:hAnsiTheme="majorBidi" w:cstheme="majorBidi"/>
        </w:rPr>
        <w:t xml:space="preserve"> </w:t>
      </w:r>
      <w:r w:rsidR="009471BC" w:rsidRPr="00AE62D9">
        <w:rPr>
          <w:rFonts w:asciiTheme="majorBidi" w:hAnsiTheme="majorBidi" w:cstheme="majorBidi"/>
        </w:rPr>
        <w:t xml:space="preserve">in a </w:t>
      </w:r>
      <w:r w:rsidR="009471BC" w:rsidRPr="00554C3E">
        <w:rPr>
          <w:rFonts w:asciiTheme="majorBidi" w:hAnsiTheme="majorBidi" w:cstheme="majorBidi"/>
        </w:rPr>
        <w:t>displacement-controlled manner to capture bond-slip response.</w:t>
      </w:r>
      <w:r w:rsidR="002A23B5" w:rsidRPr="00554C3E">
        <w:rPr>
          <w:rFonts w:asciiTheme="majorBidi" w:hAnsiTheme="majorBidi" w:cstheme="majorBidi"/>
        </w:rPr>
        <w:t xml:space="preserve"> In this respect, </w:t>
      </w:r>
      <w:r w:rsidR="007377B3">
        <w:rPr>
          <w:rFonts w:asciiTheme="majorBidi" w:hAnsiTheme="majorBidi" w:cstheme="majorBidi"/>
        </w:rPr>
        <w:t xml:space="preserve">dynamic </w:t>
      </w:r>
      <w:r w:rsidR="0009324B">
        <w:rPr>
          <w:rFonts w:asciiTheme="majorBidi" w:hAnsiTheme="majorBidi" w:cstheme="majorBidi"/>
        </w:rPr>
        <w:t>coefficient of friction (</w:t>
      </w:r>
      <w:r w:rsidR="0009324B" w:rsidRPr="000D4706">
        <w:rPr>
          <w:rFonts w:asciiTheme="majorBidi" w:hAnsiTheme="majorBidi" w:cstheme="majorBidi"/>
          <w:i/>
          <w:iCs/>
          <w:color w:val="000000" w:themeColor="text1"/>
        </w:rPr>
        <w:t>µ</w:t>
      </w:r>
      <w:r w:rsidR="007377B3">
        <w:rPr>
          <w:rFonts w:asciiTheme="majorBidi" w:hAnsiTheme="majorBidi" w:cstheme="majorBidi"/>
          <w:i/>
          <w:iCs/>
          <w:color w:val="000000" w:themeColor="text1"/>
          <w:vertAlign w:val="subscript"/>
        </w:rPr>
        <w:t>d</w:t>
      </w:r>
      <w:r w:rsidR="0009324B">
        <w:rPr>
          <w:rFonts w:asciiTheme="majorBidi" w:hAnsiTheme="majorBidi" w:cstheme="majorBidi"/>
        </w:rPr>
        <w:t xml:space="preserve">) and </w:t>
      </w:r>
      <w:r w:rsidR="009A5A52" w:rsidRPr="00554C3E">
        <w:rPr>
          <w:rFonts w:asciiTheme="majorBidi" w:hAnsiTheme="majorBidi" w:cstheme="majorBidi"/>
        </w:rPr>
        <w:t xml:space="preserve">parameter </w:t>
      </w:r>
      <w:r w:rsidR="009A5A52" w:rsidRPr="00554C3E">
        <w:rPr>
          <w:rFonts w:asciiTheme="majorBidi" w:hAnsiTheme="majorBidi" w:cstheme="majorBidi"/>
          <w:i/>
          <w:iCs/>
        </w:rPr>
        <w:t>FACT</w:t>
      </w:r>
      <w:r w:rsidR="0009324B">
        <w:rPr>
          <w:rFonts w:asciiTheme="majorBidi" w:hAnsiTheme="majorBidi" w:cstheme="majorBidi"/>
        </w:rPr>
        <w:t xml:space="preserve">, which is the ratio of </w:t>
      </w:r>
      <w:r w:rsidR="0009324B">
        <w:rPr>
          <w:rFonts w:asciiTheme="majorBidi" w:hAnsiTheme="majorBidi" w:cstheme="majorBidi"/>
          <w:color w:val="000000" w:themeColor="text1"/>
        </w:rPr>
        <w:t>static to dynamic coefficient</w:t>
      </w:r>
      <w:r w:rsidR="007377B3">
        <w:rPr>
          <w:rFonts w:asciiTheme="majorBidi" w:hAnsiTheme="majorBidi" w:cstheme="majorBidi"/>
          <w:color w:val="000000" w:themeColor="text1"/>
        </w:rPr>
        <w:t>s</w:t>
      </w:r>
      <w:r w:rsidR="0009324B">
        <w:rPr>
          <w:rFonts w:asciiTheme="majorBidi" w:hAnsiTheme="majorBidi" w:cstheme="majorBidi"/>
          <w:color w:val="000000" w:themeColor="text1"/>
        </w:rPr>
        <w:t xml:space="preserve"> of friction (</w:t>
      </w:r>
      <w:r w:rsidR="0009324B" w:rsidRPr="000D4706">
        <w:rPr>
          <w:rFonts w:asciiTheme="majorBidi" w:hAnsiTheme="majorBidi" w:cstheme="majorBidi"/>
          <w:i/>
          <w:iCs/>
          <w:color w:val="000000" w:themeColor="text1"/>
        </w:rPr>
        <w:t>µ</w:t>
      </w:r>
      <w:proofErr w:type="gramStart"/>
      <w:r w:rsidR="0009324B">
        <w:rPr>
          <w:rFonts w:asciiTheme="majorBidi" w:hAnsiTheme="majorBidi" w:cstheme="majorBidi"/>
          <w:i/>
          <w:iCs/>
          <w:color w:val="000000" w:themeColor="text1"/>
          <w:vertAlign w:val="subscript"/>
        </w:rPr>
        <w:t>s</w:t>
      </w:r>
      <w:r w:rsidR="0009324B" w:rsidRPr="0041682F">
        <w:rPr>
          <w:rFonts w:asciiTheme="majorBidi" w:hAnsiTheme="majorBidi" w:cstheme="majorBidi"/>
          <w:color w:val="000000" w:themeColor="text1"/>
        </w:rPr>
        <w:t>/</w:t>
      </w:r>
      <w:r w:rsidR="0009324B" w:rsidRPr="000D4706">
        <w:rPr>
          <w:rFonts w:asciiTheme="majorBidi" w:hAnsiTheme="majorBidi" w:cstheme="majorBidi"/>
          <w:i/>
          <w:iCs/>
          <w:color w:val="000000" w:themeColor="text1"/>
        </w:rPr>
        <w:t>µ</w:t>
      </w:r>
      <w:r w:rsidR="0009324B" w:rsidRPr="000D4706">
        <w:rPr>
          <w:rFonts w:asciiTheme="majorBidi" w:hAnsiTheme="majorBidi" w:cstheme="majorBidi"/>
          <w:i/>
          <w:iCs/>
          <w:color w:val="000000" w:themeColor="text1"/>
          <w:vertAlign w:val="subscript"/>
        </w:rPr>
        <w:t>d</w:t>
      </w:r>
      <w:r w:rsidR="0009324B" w:rsidRPr="0041682F">
        <w:rPr>
          <w:rFonts w:asciiTheme="majorBidi" w:hAnsiTheme="majorBidi" w:cstheme="majorBidi"/>
          <w:color w:val="000000" w:themeColor="text1"/>
        </w:rPr>
        <w:t>)</w:t>
      </w:r>
      <w:proofErr w:type="gramEnd"/>
      <w:r w:rsidR="0009324B">
        <w:rPr>
          <w:rFonts w:asciiTheme="majorBidi" w:hAnsiTheme="majorBidi" w:cstheme="majorBidi"/>
          <w:color w:val="000000" w:themeColor="text1"/>
        </w:rPr>
        <w:t xml:space="preserve"> </w:t>
      </w:r>
      <w:r w:rsidR="0009324B">
        <w:rPr>
          <w:rFonts w:asciiTheme="majorBidi" w:hAnsiTheme="majorBidi" w:cstheme="majorBidi"/>
        </w:rPr>
        <w:t>are</w:t>
      </w:r>
      <w:r w:rsidR="0083794F" w:rsidRPr="00554C3E">
        <w:rPr>
          <w:rFonts w:asciiTheme="majorBidi" w:hAnsiTheme="majorBidi" w:cstheme="majorBidi"/>
        </w:rPr>
        <w:t xml:space="preserve"> </w:t>
      </w:r>
      <w:r w:rsidR="009A5A52" w:rsidRPr="00554C3E">
        <w:rPr>
          <w:rFonts w:asciiTheme="majorBidi" w:hAnsiTheme="majorBidi" w:cstheme="majorBidi"/>
        </w:rPr>
        <w:t>introduced</w:t>
      </w:r>
      <w:r w:rsidR="007731A4" w:rsidRPr="00554C3E">
        <w:rPr>
          <w:rFonts w:asciiTheme="majorBidi" w:hAnsiTheme="majorBidi" w:cstheme="majorBidi"/>
        </w:rPr>
        <w:t xml:space="preserve"> in</w:t>
      </w:r>
      <w:ins w:id="49" w:author="Stephen" w:date="2014-10-30T22:41:00Z">
        <w:r w:rsidR="001958B3">
          <w:rPr>
            <w:rFonts w:asciiTheme="majorBidi" w:hAnsiTheme="majorBidi" w:cstheme="majorBidi"/>
          </w:rPr>
          <w:t>to</w:t>
        </w:r>
      </w:ins>
      <w:r w:rsidR="007731A4" w:rsidRPr="00554C3E">
        <w:rPr>
          <w:rFonts w:asciiTheme="majorBidi" w:hAnsiTheme="majorBidi" w:cstheme="majorBidi"/>
        </w:rPr>
        <w:t xml:space="preserve"> the models.</w:t>
      </w:r>
    </w:p>
    <w:p w:rsidR="002C1049" w:rsidRPr="00AE62D9" w:rsidRDefault="00DB60AB" w:rsidP="002C1049">
      <w:pPr>
        <w:pStyle w:val="Firstparagraph"/>
        <w:spacing w:before="120" w:after="120" w:line="480" w:lineRule="auto"/>
        <w:jc w:val="left"/>
        <w:rPr>
          <w:rFonts w:asciiTheme="majorBidi" w:hAnsiTheme="majorBidi" w:cstheme="majorBidi"/>
          <w:b/>
          <w:bCs/>
          <w:sz w:val="22"/>
          <w:szCs w:val="22"/>
          <w:lang w:val="en-GB"/>
        </w:rPr>
      </w:pPr>
      <w:r>
        <w:rPr>
          <w:rFonts w:asciiTheme="majorBidi" w:hAnsiTheme="majorBidi" w:cstheme="majorBidi"/>
          <w:b/>
          <w:bCs/>
          <w:sz w:val="22"/>
          <w:szCs w:val="22"/>
          <w:lang w:val="en-GB"/>
        </w:rPr>
        <w:t>5</w:t>
      </w:r>
      <w:r w:rsidR="002C1049" w:rsidRPr="00AE62D9">
        <w:rPr>
          <w:rFonts w:asciiTheme="majorBidi" w:hAnsiTheme="majorBidi" w:cstheme="majorBidi"/>
          <w:b/>
          <w:bCs/>
          <w:sz w:val="22"/>
          <w:szCs w:val="22"/>
          <w:lang w:val="en-GB"/>
        </w:rPr>
        <w:t xml:space="preserve">. VALIDATION OF </w:t>
      </w:r>
      <w:r w:rsidR="00465E0C">
        <w:rPr>
          <w:rFonts w:asciiTheme="majorBidi" w:hAnsiTheme="majorBidi" w:cstheme="majorBidi"/>
          <w:b/>
          <w:bCs/>
          <w:sz w:val="22"/>
          <w:szCs w:val="22"/>
          <w:lang w:val="en-GB"/>
        </w:rPr>
        <w:t xml:space="preserve">THE </w:t>
      </w:r>
      <w:r w:rsidR="002C1049" w:rsidRPr="00AE62D9">
        <w:rPr>
          <w:rFonts w:asciiTheme="majorBidi" w:hAnsiTheme="majorBidi" w:cstheme="majorBidi"/>
          <w:b/>
          <w:bCs/>
          <w:sz w:val="22"/>
          <w:szCs w:val="22"/>
          <w:lang w:val="en-GB"/>
        </w:rPr>
        <w:t>NUMERICAL MODEL</w:t>
      </w:r>
    </w:p>
    <w:p w:rsidR="00E442F5" w:rsidRDefault="00CF7595" w:rsidP="00CF7595">
      <w:pPr>
        <w:pStyle w:val="TextAbstract"/>
        <w:spacing w:before="0" w:after="0" w:line="480" w:lineRule="auto"/>
        <w:jc w:val="left"/>
        <w:rPr>
          <w:rFonts w:asciiTheme="majorBidi" w:hAnsiTheme="majorBidi" w:cstheme="majorBidi"/>
        </w:rPr>
      </w:pPr>
      <w:r>
        <w:rPr>
          <w:rFonts w:asciiTheme="majorBidi" w:hAnsiTheme="majorBidi" w:cstheme="majorBidi"/>
        </w:rPr>
        <w:t>E</w:t>
      </w:r>
      <w:r w:rsidR="002C1049" w:rsidRPr="00AE62D9">
        <w:rPr>
          <w:rFonts w:asciiTheme="majorBidi" w:hAnsiTheme="majorBidi" w:cstheme="majorBidi"/>
        </w:rPr>
        <w:t xml:space="preserve">xperimental </w:t>
      </w:r>
      <w:r w:rsidR="00554C3E">
        <w:rPr>
          <w:rFonts w:asciiTheme="majorBidi" w:hAnsiTheme="majorBidi" w:cstheme="majorBidi"/>
        </w:rPr>
        <w:t xml:space="preserve">pullout </w:t>
      </w:r>
      <w:r w:rsidR="002C1049" w:rsidRPr="00AE62D9">
        <w:rPr>
          <w:rFonts w:asciiTheme="majorBidi" w:hAnsiTheme="majorBidi" w:cstheme="majorBidi"/>
        </w:rPr>
        <w:t xml:space="preserve">data of </w:t>
      </w:r>
      <w:r>
        <w:rPr>
          <w:rFonts w:asciiTheme="majorBidi" w:hAnsiTheme="majorBidi" w:cstheme="majorBidi"/>
        </w:rPr>
        <w:t xml:space="preserve">various </w:t>
      </w:r>
      <w:r w:rsidR="002C1049" w:rsidRPr="00AE62D9">
        <w:rPr>
          <w:rFonts w:asciiTheme="majorBidi" w:hAnsiTheme="majorBidi" w:cstheme="majorBidi"/>
        </w:rPr>
        <w:t>steel fibre</w:t>
      </w:r>
      <w:r>
        <w:rPr>
          <w:rFonts w:asciiTheme="majorBidi" w:hAnsiTheme="majorBidi" w:cstheme="majorBidi"/>
        </w:rPr>
        <w:t>s</w:t>
      </w:r>
      <w:r w:rsidR="002C1049" w:rsidRPr="00AE62D9">
        <w:rPr>
          <w:rFonts w:asciiTheme="majorBidi" w:hAnsiTheme="majorBidi" w:cstheme="majorBidi"/>
        </w:rPr>
        <w:t xml:space="preserve"> including straight, h</w:t>
      </w:r>
      <w:r w:rsidR="00D76994">
        <w:rPr>
          <w:rFonts w:asciiTheme="majorBidi" w:hAnsiTheme="majorBidi" w:cstheme="majorBidi"/>
        </w:rPr>
        <w:t xml:space="preserve">ooked-end, crimped, and twisted </w:t>
      </w:r>
      <w:r w:rsidR="00040EEA">
        <w:rPr>
          <w:rFonts w:asciiTheme="majorBidi" w:hAnsiTheme="majorBidi" w:cstheme="majorBidi"/>
        </w:rPr>
        <w:t xml:space="preserve">which </w:t>
      </w:r>
      <w:ins w:id="50" w:author="Stephen" w:date="2014-10-30T22:42:00Z">
        <w:r w:rsidR="001958B3">
          <w:rPr>
            <w:rFonts w:asciiTheme="majorBidi" w:hAnsiTheme="majorBidi" w:cstheme="majorBidi"/>
          </w:rPr>
          <w:t xml:space="preserve">were </w:t>
        </w:r>
      </w:ins>
      <w:r w:rsidR="00040EEA" w:rsidRPr="00AE62D9">
        <w:rPr>
          <w:rFonts w:asciiTheme="majorBidi" w:hAnsiTheme="majorBidi" w:cstheme="majorBidi"/>
        </w:rPr>
        <w:t>tested in the s</w:t>
      </w:r>
      <w:r w:rsidR="00040EEA">
        <w:rPr>
          <w:rFonts w:asciiTheme="majorBidi" w:hAnsiTheme="majorBidi" w:cstheme="majorBidi"/>
        </w:rPr>
        <w:t>ingle-sided manner</w:t>
      </w:r>
      <w:r w:rsidR="00040EEA" w:rsidRPr="00AE62D9">
        <w:rPr>
          <w:rFonts w:asciiTheme="majorBidi" w:hAnsiTheme="majorBidi" w:cstheme="majorBidi"/>
        </w:rPr>
        <w:t xml:space="preserve"> </w:t>
      </w:r>
      <w:r w:rsidR="002C1049" w:rsidRPr="00AE62D9">
        <w:rPr>
          <w:rFonts w:asciiTheme="majorBidi" w:hAnsiTheme="majorBidi" w:cstheme="majorBidi"/>
        </w:rPr>
        <w:t xml:space="preserve">are </w:t>
      </w:r>
      <w:r w:rsidR="0037095D" w:rsidRPr="00AE62D9">
        <w:rPr>
          <w:rFonts w:asciiTheme="majorBidi" w:hAnsiTheme="majorBidi" w:cstheme="majorBidi"/>
        </w:rPr>
        <w:t>employed to validate the propo</w:t>
      </w:r>
      <w:r w:rsidR="004103AB" w:rsidRPr="00AE62D9">
        <w:rPr>
          <w:rFonts w:asciiTheme="majorBidi" w:hAnsiTheme="majorBidi" w:cstheme="majorBidi"/>
        </w:rPr>
        <w:t xml:space="preserve">sed </w:t>
      </w:r>
      <w:r>
        <w:rPr>
          <w:rFonts w:asciiTheme="majorBidi" w:hAnsiTheme="majorBidi" w:cstheme="majorBidi"/>
        </w:rPr>
        <w:t xml:space="preserve">numerical </w:t>
      </w:r>
      <w:r w:rsidR="004103AB" w:rsidRPr="00AE62D9">
        <w:rPr>
          <w:rFonts w:asciiTheme="majorBidi" w:hAnsiTheme="majorBidi" w:cstheme="majorBidi"/>
        </w:rPr>
        <w:t>model.</w:t>
      </w:r>
      <w:r w:rsidR="00040EEA">
        <w:rPr>
          <w:rFonts w:asciiTheme="majorBidi" w:hAnsiTheme="majorBidi" w:cstheme="majorBidi"/>
        </w:rPr>
        <w:t xml:space="preserve"> </w:t>
      </w:r>
      <w:r w:rsidR="00F6214E">
        <w:rPr>
          <w:rFonts w:asciiTheme="majorBidi" w:hAnsiTheme="majorBidi" w:cstheme="majorBidi"/>
        </w:rPr>
        <w:t xml:space="preserve">Except for </w:t>
      </w:r>
      <w:r w:rsidR="0071406C" w:rsidRPr="00AE62D9">
        <w:rPr>
          <w:rFonts w:asciiTheme="majorBidi" w:hAnsiTheme="majorBidi" w:cstheme="majorBidi"/>
        </w:rPr>
        <w:t>matri</w:t>
      </w:r>
      <w:r w:rsidR="006541CF">
        <w:rPr>
          <w:rFonts w:asciiTheme="majorBidi" w:hAnsiTheme="majorBidi" w:cstheme="majorBidi"/>
        </w:rPr>
        <w:t>ces</w:t>
      </w:r>
      <w:r w:rsidR="0071406C" w:rsidRPr="00AE62D9">
        <w:rPr>
          <w:rFonts w:asciiTheme="majorBidi" w:hAnsiTheme="majorBidi" w:cstheme="majorBidi"/>
        </w:rPr>
        <w:t xml:space="preserve"> dimensions, all t</w:t>
      </w:r>
      <w:r w:rsidR="002C1049" w:rsidRPr="00AE62D9">
        <w:rPr>
          <w:rFonts w:asciiTheme="majorBidi" w:hAnsiTheme="majorBidi" w:cstheme="majorBidi"/>
        </w:rPr>
        <w:t xml:space="preserve">he geometrical and material properties of the </w:t>
      </w:r>
      <w:r w:rsidR="006C7754">
        <w:rPr>
          <w:rFonts w:asciiTheme="majorBidi" w:hAnsiTheme="majorBidi" w:cstheme="majorBidi"/>
        </w:rPr>
        <w:t>FE</w:t>
      </w:r>
      <w:r w:rsidR="002C1049" w:rsidRPr="00AE62D9">
        <w:rPr>
          <w:rFonts w:asciiTheme="majorBidi" w:hAnsiTheme="majorBidi" w:cstheme="majorBidi"/>
        </w:rPr>
        <w:t xml:space="preserve"> models </w:t>
      </w:r>
      <w:r w:rsidR="008215B1" w:rsidRPr="00AE62D9">
        <w:rPr>
          <w:rFonts w:asciiTheme="majorBidi" w:hAnsiTheme="majorBidi" w:cstheme="majorBidi"/>
        </w:rPr>
        <w:t xml:space="preserve">are the same </w:t>
      </w:r>
      <w:r w:rsidR="0037095D" w:rsidRPr="00AE62D9">
        <w:rPr>
          <w:rFonts w:asciiTheme="majorBidi" w:hAnsiTheme="majorBidi" w:cstheme="majorBidi"/>
        </w:rPr>
        <w:t>as</w:t>
      </w:r>
      <w:r w:rsidR="002C1049" w:rsidRPr="00AE62D9">
        <w:rPr>
          <w:rFonts w:asciiTheme="majorBidi" w:hAnsiTheme="majorBidi" w:cstheme="majorBidi"/>
        </w:rPr>
        <w:t xml:space="preserve"> those </w:t>
      </w:r>
      <w:r w:rsidR="000451D0">
        <w:rPr>
          <w:rFonts w:asciiTheme="majorBidi" w:hAnsiTheme="majorBidi" w:cstheme="majorBidi"/>
        </w:rPr>
        <w:t xml:space="preserve">of </w:t>
      </w:r>
      <w:r w:rsidR="002C1049" w:rsidRPr="00AE62D9">
        <w:rPr>
          <w:rFonts w:asciiTheme="majorBidi" w:hAnsiTheme="majorBidi" w:cstheme="majorBidi"/>
        </w:rPr>
        <w:t xml:space="preserve">the </w:t>
      </w:r>
      <w:r w:rsidR="001E7C6F" w:rsidRPr="00AE62D9">
        <w:rPr>
          <w:rFonts w:asciiTheme="majorBidi" w:hAnsiTheme="majorBidi" w:cstheme="majorBidi"/>
        </w:rPr>
        <w:t xml:space="preserve">experimental </w:t>
      </w:r>
      <w:r w:rsidR="00217EEF">
        <w:rPr>
          <w:rFonts w:asciiTheme="majorBidi" w:hAnsiTheme="majorBidi" w:cstheme="majorBidi"/>
        </w:rPr>
        <w:t>specimen</w:t>
      </w:r>
      <w:r w:rsidR="001E7C6F" w:rsidRPr="00AE62D9">
        <w:rPr>
          <w:rFonts w:asciiTheme="majorBidi" w:hAnsiTheme="majorBidi" w:cstheme="majorBidi"/>
        </w:rPr>
        <w:t>s.</w:t>
      </w:r>
      <w:r w:rsidR="00E7127C" w:rsidRPr="00AE62D9">
        <w:rPr>
          <w:rFonts w:asciiTheme="majorBidi" w:hAnsiTheme="majorBidi" w:cstheme="majorBidi"/>
        </w:rPr>
        <w:t xml:space="preserve"> </w:t>
      </w:r>
      <w:r w:rsidR="00454C25">
        <w:rPr>
          <w:rFonts w:asciiTheme="majorBidi" w:hAnsiTheme="majorBidi" w:cstheme="majorBidi"/>
        </w:rPr>
        <w:t xml:space="preserve">Regarding </w:t>
      </w:r>
      <w:r w:rsidR="00E7127C" w:rsidRPr="00AE62D9">
        <w:rPr>
          <w:rFonts w:asciiTheme="majorBidi" w:hAnsiTheme="majorBidi" w:cstheme="majorBidi"/>
        </w:rPr>
        <w:t xml:space="preserve">the matrices, </w:t>
      </w:r>
      <w:r w:rsidR="00BA0602">
        <w:rPr>
          <w:rFonts w:asciiTheme="majorBidi" w:hAnsiTheme="majorBidi" w:cstheme="majorBidi"/>
        </w:rPr>
        <w:t xml:space="preserve">irrespective of the </w:t>
      </w:r>
      <w:r w:rsidR="006C7754">
        <w:rPr>
          <w:rFonts w:asciiTheme="majorBidi" w:hAnsiTheme="majorBidi" w:cstheme="majorBidi"/>
        </w:rPr>
        <w:t xml:space="preserve">specimens </w:t>
      </w:r>
      <w:r w:rsidR="001E7C6F" w:rsidRPr="00AE62D9">
        <w:rPr>
          <w:rFonts w:asciiTheme="majorBidi" w:hAnsiTheme="majorBidi" w:cstheme="majorBidi"/>
        </w:rPr>
        <w:t>dimensions, cylinder</w:t>
      </w:r>
      <w:r w:rsidR="00CA1CD8" w:rsidRPr="00AE62D9">
        <w:rPr>
          <w:rFonts w:asciiTheme="majorBidi" w:hAnsiTheme="majorBidi" w:cstheme="majorBidi"/>
        </w:rPr>
        <w:t>s</w:t>
      </w:r>
      <w:r w:rsidR="001E7C6F" w:rsidRPr="00AE62D9">
        <w:rPr>
          <w:rFonts w:asciiTheme="majorBidi" w:hAnsiTheme="majorBidi" w:cstheme="majorBidi"/>
        </w:rPr>
        <w:t xml:space="preserve"> with </w:t>
      </w:r>
      <w:r w:rsidR="0076350D" w:rsidRPr="00AE62D9">
        <w:rPr>
          <w:rFonts w:asciiTheme="majorBidi" w:hAnsiTheme="majorBidi" w:cstheme="majorBidi"/>
        </w:rPr>
        <w:t xml:space="preserve">a </w:t>
      </w:r>
      <w:r w:rsidR="001E7C6F" w:rsidRPr="00AE62D9">
        <w:rPr>
          <w:rFonts w:asciiTheme="majorBidi" w:hAnsiTheme="majorBidi" w:cstheme="majorBidi"/>
        </w:rPr>
        <w:t xml:space="preserve">diameter </w:t>
      </w:r>
      <w:r w:rsidR="00EE45A0">
        <w:rPr>
          <w:rFonts w:asciiTheme="majorBidi" w:hAnsiTheme="majorBidi" w:cstheme="majorBidi"/>
        </w:rPr>
        <w:t xml:space="preserve">20 to 30 </w:t>
      </w:r>
      <w:r w:rsidR="00EE45A0" w:rsidRPr="00AE62D9">
        <w:rPr>
          <w:rFonts w:asciiTheme="majorBidi" w:hAnsiTheme="majorBidi" w:cstheme="majorBidi"/>
        </w:rPr>
        <w:t>ti</w:t>
      </w:r>
      <w:r w:rsidR="00EE45A0">
        <w:rPr>
          <w:rFonts w:asciiTheme="majorBidi" w:hAnsiTheme="majorBidi" w:cstheme="majorBidi"/>
        </w:rPr>
        <w:t xml:space="preserve">mes of </w:t>
      </w:r>
      <w:r w:rsidR="001323B2">
        <w:rPr>
          <w:rFonts w:asciiTheme="majorBidi" w:hAnsiTheme="majorBidi" w:cstheme="majorBidi"/>
        </w:rPr>
        <w:t xml:space="preserve">the wires </w:t>
      </w:r>
      <w:r w:rsidR="00EE45A0">
        <w:rPr>
          <w:rFonts w:asciiTheme="majorBidi" w:hAnsiTheme="majorBidi" w:cstheme="majorBidi"/>
        </w:rPr>
        <w:t xml:space="preserve">diameter, depending on </w:t>
      </w:r>
      <w:r w:rsidR="00930A21">
        <w:rPr>
          <w:rFonts w:asciiTheme="majorBidi" w:hAnsiTheme="majorBidi" w:cstheme="majorBidi"/>
        </w:rPr>
        <w:t xml:space="preserve">the </w:t>
      </w:r>
      <w:r w:rsidR="00EE45A0">
        <w:rPr>
          <w:rFonts w:asciiTheme="majorBidi" w:hAnsiTheme="majorBidi" w:cstheme="majorBidi"/>
        </w:rPr>
        <w:t xml:space="preserve">matrices strength, </w:t>
      </w:r>
      <w:r w:rsidR="00F11A9F" w:rsidRPr="00AE62D9">
        <w:rPr>
          <w:rFonts w:asciiTheme="majorBidi" w:hAnsiTheme="majorBidi" w:cstheme="majorBidi"/>
        </w:rPr>
        <w:t xml:space="preserve">with </w:t>
      </w:r>
      <w:r w:rsidR="001E7C6F" w:rsidRPr="00AE62D9">
        <w:rPr>
          <w:rFonts w:asciiTheme="majorBidi" w:hAnsiTheme="majorBidi" w:cstheme="majorBidi"/>
        </w:rPr>
        <w:t>height</w:t>
      </w:r>
      <w:r w:rsidR="00CA1CD8" w:rsidRPr="00AE62D9">
        <w:rPr>
          <w:rFonts w:asciiTheme="majorBidi" w:hAnsiTheme="majorBidi" w:cstheme="majorBidi"/>
        </w:rPr>
        <w:t>s</w:t>
      </w:r>
      <w:r w:rsidR="001E7C6F" w:rsidRPr="00AE62D9">
        <w:rPr>
          <w:rFonts w:asciiTheme="majorBidi" w:hAnsiTheme="majorBidi" w:cstheme="majorBidi"/>
        </w:rPr>
        <w:t xml:space="preserve"> </w:t>
      </w:r>
      <w:r w:rsidR="005F46CF">
        <w:rPr>
          <w:rFonts w:asciiTheme="majorBidi" w:hAnsiTheme="majorBidi" w:cstheme="majorBidi"/>
        </w:rPr>
        <w:t xml:space="preserve">which are </w:t>
      </w:r>
      <w:r w:rsidR="00EC3DAB">
        <w:rPr>
          <w:rFonts w:asciiTheme="majorBidi" w:hAnsiTheme="majorBidi" w:cstheme="majorBidi"/>
        </w:rPr>
        <w:t>e</w:t>
      </w:r>
      <w:r w:rsidR="00327B1A">
        <w:rPr>
          <w:rFonts w:asciiTheme="majorBidi" w:hAnsiTheme="majorBidi" w:cstheme="majorBidi"/>
        </w:rPr>
        <w:t xml:space="preserve">qual </w:t>
      </w:r>
      <w:r w:rsidR="005F46CF">
        <w:rPr>
          <w:rFonts w:asciiTheme="majorBidi" w:hAnsiTheme="majorBidi" w:cstheme="majorBidi"/>
        </w:rPr>
        <w:t xml:space="preserve">to </w:t>
      </w:r>
      <w:r w:rsidR="00EE45A0">
        <w:rPr>
          <w:rFonts w:asciiTheme="majorBidi" w:hAnsiTheme="majorBidi" w:cstheme="majorBidi"/>
        </w:rPr>
        <w:t xml:space="preserve">the </w:t>
      </w:r>
      <w:r w:rsidR="006C7754">
        <w:rPr>
          <w:rFonts w:asciiTheme="majorBidi" w:hAnsiTheme="majorBidi" w:cstheme="majorBidi"/>
        </w:rPr>
        <w:t xml:space="preserve">fibres </w:t>
      </w:r>
      <w:r w:rsidR="00F11A9F" w:rsidRPr="00AE62D9">
        <w:rPr>
          <w:rFonts w:asciiTheme="majorBidi" w:hAnsiTheme="majorBidi" w:cstheme="majorBidi"/>
        </w:rPr>
        <w:lastRenderedPageBreak/>
        <w:t>embedded lengths</w:t>
      </w:r>
      <w:r w:rsidR="005F46CF">
        <w:rPr>
          <w:rFonts w:asciiTheme="majorBidi" w:hAnsiTheme="majorBidi" w:cstheme="majorBidi"/>
        </w:rPr>
        <w:t>,</w:t>
      </w:r>
      <w:r w:rsidR="003644FB" w:rsidRPr="00AE62D9">
        <w:rPr>
          <w:rFonts w:asciiTheme="majorBidi" w:hAnsiTheme="majorBidi" w:cstheme="majorBidi"/>
        </w:rPr>
        <w:t xml:space="preserve"> </w:t>
      </w:r>
      <w:r>
        <w:rPr>
          <w:rFonts w:asciiTheme="majorBidi" w:hAnsiTheme="majorBidi" w:cstheme="majorBidi"/>
        </w:rPr>
        <w:t xml:space="preserve">are modelled as </w:t>
      </w:r>
      <w:ins w:id="51" w:author="Stephen" w:date="2014-10-30T22:43:00Z">
        <w:r w:rsidR="001958B3">
          <w:rPr>
            <w:rFonts w:asciiTheme="majorBidi" w:hAnsiTheme="majorBidi" w:cstheme="majorBidi"/>
          </w:rPr>
          <w:t xml:space="preserve">the </w:t>
        </w:r>
      </w:ins>
      <w:r>
        <w:rPr>
          <w:rFonts w:asciiTheme="majorBidi" w:hAnsiTheme="majorBidi" w:cstheme="majorBidi"/>
        </w:rPr>
        <w:t xml:space="preserve">cementitious matrix surrounding the fibres. </w:t>
      </w:r>
      <w:r w:rsidR="00C51D44" w:rsidRPr="00AE62D9">
        <w:rPr>
          <w:rFonts w:asciiTheme="majorBidi" w:hAnsiTheme="majorBidi" w:cstheme="majorBidi"/>
        </w:rPr>
        <w:t xml:space="preserve">In order to </w:t>
      </w:r>
      <w:r w:rsidR="00CC243A">
        <w:rPr>
          <w:rFonts w:asciiTheme="majorBidi" w:hAnsiTheme="majorBidi" w:cstheme="majorBidi"/>
        </w:rPr>
        <w:t>consider</w:t>
      </w:r>
      <w:r w:rsidR="00C51D44" w:rsidRPr="00AE62D9">
        <w:rPr>
          <w:rFonts w:asciiTheme="majorBidi" w:hAnsiTheme="majorBidi" w:cstheme="majorBidi"/>
        </w:rPr>
        <w:t xml:space="preserve"> debonding in the nonlinear analyses, the tunnel of matrices</w:t>
      </w:r>
      <w:r w:rsidR="0005641B">
        <w:rPr>
          <w:rFonts w:asciiTheme="majorBidi" w:hAnsiTheme="majorBidi" w:cstheme="majorBidi"/>
        </w:rPr>
        <w:t xml:space="preserve"> surrounding the fibres</w:t>
      </w:r>
      <w:r w:rsidR="005F7B6C">
        <w:rPr>
          <w:rFonts w:asciiTheme="majorBidi" w:hAnsiTheme="majorBidi" w:cstheme="majorBidi"/>
        </w:rPr>
        <w:t xml:space="preserve"> is </w:t>
      </w:r>
      <w:r w:rsidR="00C51D44" w:rsidRPr="00AE62D9">
        <w:rPr>
          <w:rFonts w:asciiTheme="majorBidi" w:hAnsiTheme="majorBidi" w:cstheme="majorBidi"/>
        </w:rPr>
        <w:t xml:space="preserve">modelled 0.001 times of </w:t>
      </w:r>
      <w:r w:rsidR="00CC243A">
        <w:rPr>
          <w:rFonts w:asciiTheme="majorBidi" w:hAnsiTheme="majorBidi" w:cstheme="majorBidi"/>
        </w:rPr>
        <w:t>wire</w:t>
      </w:r>
      <w:r w:rsidR="00C51D44" w:rsidRPr="00AE62D9">
        <w:rPr>
          <w:rFonts w:asciiTheme="majorBidi" w:hAnsiTheme="majorBidi" w:cstheme="majorBidi"/>
        </w:rPr>
        <w:t xml:space="preserve"> diameter</w:t>
      </w:r>
      <w:del w:id="52" w:author="Stephen" w:date="2014-10-30T22:44:00Z">
        <w:r w:rsidR="00C51D44" w:rsidRPr="00AE62D9" w:rsidDel="001958B3">
          <w:rPr>
            <w:rFonts w:asciiTheme="majorBidi" w:hAnsiTheme="majorBidi" w:cstheme="majorBidi"/>
          </w:rPr>
          <w:delText>s</w:delText>
        </w:r>
      </w:del>
      <w:r w:rsidR="00C51D44" w:rsidRPr="00AE62D9">
        <w:rPr>
          <w:rFonts w:asciiTheme="majorBidi" w:hAnsiTheme="majorBidi" w:cstheme="majorBidi"/>
        </w:rPr>
        <w:t xml:space="preserve"> smaller (</w:t>
      </w:r>
      <w:r w:rsidR="00C51D44" w:rsidRPr="00C71C3B">
        <w:rPr>
          <w:rFonts w:asciiTheme="majorBidi" w:hAnsiTheme="majorBidi" w:cstheme="majorBidi"/>
        </w:rPr>
        <w:t>see</w:t>
      </w:r>
      <w:r>
        <w:rPr>
          <w:rFonts w:asciiTheme="majorBidi" w:hAnsiTheme="majorBidi" w:cstheme="majorBidi"/>
          <w:b/>
          <w:bCs/>
        </w:rPr>
        <w:t xml:space="preserve"> Section 4</w:t>
      </w:r>
      <w:r w:rsidR="00C51D44" w:rsidRPr="00AE62D9">
        <w:rPr>
          <w:rFonts w:asciiTheme="majorBidi" w:hAnsiTheme="majorBidi" w:cstheme="majorBidi"/>
        </w:rPr>
        <w:t>).</w:t>
      </w:r>
    </w:p>
    <w:p w:rsidR="00E442F5" w:rsidRDefault="001F1B85" w:rsidP="00C24C8F">
      <w:pPr>
        <w:pStyle w:val="TextAbstract"/>
        <w:spacing w:before="0" w:after="0" w:line="480" w:lineRule="auto"/>
        <w:jc w:val="left"/>
        <w:rPr>
          <w:rFonts w:asciiTheme="majorBidi" w:hAnsiTheme="majorBidi" w:cstheme="majorBidi"/>
        </w:rPr>
      </w:pPr>
      <w:r>
        <w:rPr>
          <w:rFonts w:asciiTheme="majorBidi" w:hAnsiTheme="majorBidi" w:cstheme="majorBidi"/>
        </w:rPr>
        <w:t xml:space="preserve">Taking advantage of </w:t>
      </w:r>
      <w:r w:rsidR="00E442F5" w:rsidRPr="00AE62D9">
        <w:rPr>
          <w:rFonts w:asciiTheme="majorBidi" w:hAnsiTheme="majorBidi" w:cstheme="majorBidi"/>
        </w:rPr>
        <w:t xml:space="preserve">symmetry in geometry and loading of </w:t>
      </w:r>
      <w:r w:rsidR="00E442F5">
        <w:rPr>
          <w:rFonts w:asciiTheme="majorBidi" w:hAnsiTheme="majorBidi" w:cstheme="majorBidi"/>
        </w:rPr>
        <w:t>some</w:t>
      </w:r>
      <w:r w:rsidR="00E442F5" w:rsidRPr="00AE62D9">
        <w:rPr>
          <w:rFonts w:asciiTheme="majorBidi" w:hAnsiTheme="majorBidi" w:cstheme="majorBidi"/>
        </w:rPr>
        <w:t xml:space="preserve"> specimen</w:t>
      </w:r>
      <w:r w:rsidR="00E442F5">
        <w:rPr>
          <w:rFonts w:asciiTheme="majorBidi" w:hAnsiTheme="majorBidi" w:cstheme="majorBidi"/>
        </w:rPr>
        <w:t>s</w:t>
      </w:r>
      <w:r w:rsidR="006C7754">
        <w:rPr>
          <w:rFonts w:asciiTheme="majorBidi" w:hAnsiTheme="majorBidi" w:cstheme="majorBidi"/>
        </w:rPr>
        <w:t xml:space="preserve">, </w:t>
      </w:r>
      <w:r w:rsidR="00E442F5">
        <w:rPr>
          <w:rFonts w:asciiTheme="majorBidi" w:hAnsiTheme="majorBidi" w:cstheme="majorBidi"/>
        </w:rPr>
        <w:t xml:space="preserve">a fraction of the specimens </w:t>
      </w:r>
      <w:r w:rsidR="00E442F5" w:rsidRPr="00AE62D9">
        <w:rPr>
          <w:color w:val="000000"/>
        </w:rPr>
        <w:t>with consideration of proper boundary conditions</w:t>
      </w:r>
      <w:r w:rsidR="00EA136B">
        <w:rPr>
          <w:rFonts w:asciiTheme="majorBidi" w:hAnsiTheme="majorBidi" w:cstheme="majorBidi"/>
        </w:rPr>
        <w:t xml:space="preserve"> </w:t>
      </w:r>
      <w:del w:id="53" w:author="Stephen" w:date="2014-10-30T22:44:00Z">
        <w:r w:rsidR="00EA136B" w:rsidDel="001958B3">
          <w:rPr>
            <w:rFonts w:asciiTheme="majorBidi" w:hAnsiTheme="majorBidi" w:cstheme="majorBidi"/>
          </w:rPr>
          <w:delText xml:space="preserve">are </w:delText>
        </w:r>
      </w:del>
      <w:ins w:id="54" w:author="Stephen" w:date="2014-10-30T22:44:00Z">
        <w:r w:rsidR="001958B3">
          <w:rPr>
            <w:rFonts w:asciiTheme="majorBidi" w:hAnsiTheme="majorBidi" w:cstheme="majorBidi"/>
          </w:rPr>
          <w:t xml:space="preserve">were </w:t>
        </w:r>
      </w:ins>
      <w:r w:rsidR="00EA136B">
        <w:rPr>
          <w:rFonts w:asciiTheme="majorBidi" w:hAnsiTheme="majorBidi" w:cstheme="majorBidi"/>
        </w:rPr>
        <w:t>modelled.</w:t>
      </w:r>
      <w:r w:rsidR="00DF720A">
        <w:rPr>
          <w:rFonts w:asciiTheme="majorBidi" w:hAnsiTheme="majorBidi" w:cstheme="majorBidi"/>
        </w:rPr>
        <w:t xml:space="preserve"> The contact parameters including </w:t>
      </w:r>
      <w:r w:rsidR="00DF720A" w:rsidRPr="00DF720A">
        <w:rPr>
          <w:rFonts w:asciiTheme="majorBidi" w:hAnsiTheme="majorBidi" w:cstheme="majorBidi"/>
          <w:i/>
          <w:iCs/>
        </w:rPr>
        <w:t>µ</w:t>
      </w:r>
      <w:r w:rsidR="00DF720A" w:rsidRPr="00DF720A">
        <w:rPr>
          <w:rFonts w:asciiTheme="majorBidi" w:hAnsiTheme="majorBidi" w:cstheme="majorBidi"/>
          <w:i/>
          <w:iCs/>
          <w:vertAlign w:val="subscript"/>
        </w:rPr>
        <w:t>d</w:t>
      </w:r>
      <w:r w:rsidR="00DF720A">
        <w:rPr>
          <w:rFonts w:asciiTheme="majorBidi" w:hAnsiTheme="majorBidi" w:cstheme="majorBidi"/>
        </w:rPr>
        <w:t xml:space="preserve">, </w:t>
      </w:r>
      <w:r w:rsidR="00DF720A" w:rsidRPr="00DF720A">
        <w:rPr>
          <w:rFonts w:asciiTheme="majorBidi" w:hAnsiTheme="majorBidi" w:cstheme="majorBidi"/>
          <w:i/>
          <w:iCs/>
        </w:rPr>
        <w:t>FACT</w:t>
      </w:r>
      <w:r w:rsidR="00DF720A">
        <w:rPr>
          <w:rFonts w:asciiTheme="majorBidi" w:hAnsiTheme="majorBidi" w:cstheme="majorBidi"/>
        </w:rPr>
        <w:t xml:space="preserve">, </w:t>
      </w:r>
      <w:r w:rsidR="00DF720A" w:rsidRPr="00DF720A">
        <w:rPr>
          <w:rFonts w:asciiTheme="majorBidi" w:hAnsiTheme="majorBidi" w:cstheme="majorBidi"/>
          <w:i/>
          <w:iCs/>
        </w:rPr>
        <w:t>c</w:t>
      </w:r>
      <w:r w:rsidR="00DF720A">
        <w:rPr>
          <w:rFonts w:asciiTheme="majorBidi" w:hAnsiTheme="majorBidi" w:cstheme="majorBidi"/>
        </w:rPr>
        <w:t xml:space="preserve">, </w:t>
      </w:r>
      <w:r w:rsidR="00DF720A" w:rsidRPr="00DF720A">
        <w:rPr>
          <w:rFonts w:asciiTheme="majorBidi" w:hAnsiTheme="majorBidi" w:cstheme="majorBidi"/>
          <w:i/>
          <w:iCs/>
        </w:rPr>
        <w:t>FKN</w:t>
      </w:r>
      <w:r w:rsidR="00DF720A">
        <w:rPr>
          <w:rFonts w:asciiTheme="majorBidi" w:hAnsiTheme="majorBidi" w:cstheme="majorBidi"/>
        </w:rPr>
        <w:t xml:space="preserve">, </w:t>
      </w:r>
      <w:r w:rsidR="00DF720A" w:rsidRPr="00DF720A">
        <w:rPr>
          <w:rFonts w:asciiTheme="majorBidi" w:hAnsiTheme="majorBidi" w:cstheme="majorBidi"/>
          <w:i/>
          <w:iCs/>
        </w:rPr>
        <w:t>FKS</w:t>
      </w:r>
      <w:r w:rsidR="00DF720A">
        <w:rPr>
          <w:rFonts w:asciiTheme="majorBidi" w:hAnsiTheme="majorBidi" w:cstheme="majorBidi"/>
        </w:rPr>
        <w:t xml:space="preserve">, </w:t>
      </w:r>
      <w:r w:rsidR="00DF720A" w:rsidRPr="00DF720A">
        <w:rPr>
          <w:rFonts w:asciiTheme="majorBidi" w:hAnsiTheme="majorBidi" w:cstheme="majorBidi"/>
          <w:i/>
          <w:iCs/>
        </w:rPr>
        <w:t>FTOLN</w:t>
      </w:r>
      <w:r w:rsidR="00DF720A">
        <w:rPr>
          <w:rFonts w:asciiTheme="majorBidi" w:hAnsiTheme="majorBidi" w:cstheme="majorBidi"/>
        </w:rPr>
        <w:t xml:space="preserve">, </w:t>
      </w:r>
      <w:r w:rsidR="001A684E">
        <w:rPr>
          <w:rFonts w:asciiTheme="majorBidi" w:hAnsiTheme="majorBidi" w:cstheme="majorBidi"/>
        </w:rPr>
        <w:t xml:space="preserve">and </w:t>
      </w:r>
      <w:proofErr w:type="spellStart"/>
      <w:r w:rsidR="00C24C8F">
        <w:rPr>
          <w:rFonts w:asciiTheme="majorBidi" w:hAnsiTheme="majorBidi" w:cstheme="majorBidi"/>
          <w:i/>
          <w:iCs/>
        </w:rPr>
        <w:t>τ</w:t>
      </w:r>
      <w:r w:rsidR="00C24C8F" w:rsidRPr="00C24C8F">
        <w:rPr>
          <w:rFonts w:asciiTheme="majorBidi" w:hAnsiTheme="majorBidi" w:cstheme="majorBidi"/>
          <w:i/>
          <w:iCs/>
          <w:vertAlign w:val="subscript"/>
        </w:rPr>
        <w:t>max</w:t>
      </w:r>
      <w:proofErr w:type="spellEnd"/>
      <w:r w:rsidR="001A684E">
        <w:rPr>
          <w:rFonts w:asciiTheme="majorBidi" w:hAnsiTheme="majorBidi" w:cstheme="majorBidi"/>
        </w:rPr>
        <w:t xml:space="preserve"> </w:t>
      </w:r>
      <w:del w:id="55" w:author="Stephen" w:date="2014-10-30T22:47:00Z">
        <w:r w:rsidR="00DF720A" w:rsidDel="001958B3">
          <w:rPr>
            <w:rFonts w:asciiTheme="majorBidi" w:hAnsiTheme="majorBidi" w:cstheme="majorBidi"/>
          </w:rPr>
          <w:delText xml:space="preserve">are </w:delText>
        </w:r>
      </w:del>
      <w:ins w:id="56" w:author="Stephen" w:date="2014-10-30T22:47:00Z">
        <w:r w:rsidR="001958B3">
          <w:rPr>
            <w:rFonts w:asciiTheme="majorBidi" w:hAnsiTheme="majorBidi" w:cstheme="majorBidi"/>
          </w:rPr>
          <w:t xml:space="preserve">were </w:t>
        </w:r>
      </w:ins>
      <w:r w:rsidR="00446EB2">
        <w:rPr>
          <w:rFonts w:asciiTheme="majorBidi" w:hAnsiTheme="majorBidi" w:cstheme="majorBidi"/>
        </w:rPr>
        <w:t xml:space="preserve">adjusted </w:t>
      </w:r>
      <w:r w:rsidR="0085661A">
        <w:rPr>
          <w:rFonts w:asciiTheme="majorBidi" w:hAnsiTheme="majorBidi" w:cstheme="majorBidi"/>
        </w:rPr>
        <w:t xml:space="preserve">for each model </w:t>
      </w:r>
      <w:r w:rsidR="0015395F">
        <w:rPr>
          <w:rFonts w:asciiTheme="majorBidi" w:hAnsiTheme="majorBidi" w:cstheme="majorBidi"/>
        </w:rPr>
        <w:t xml:space="preserve">in accordance with </w:t>
      </w:r>
      <w:r w:rsidR="0085661A">
        <w:rPr>
          <w:rFonts w:asciiTheme="majorBidi" w:hAnsiTheme="majorBidi" w:cstheme="majorBidi"/>
        </w:rPr>
        <w:t xml:space="preserve">the respective </w:t>
      </w:r>
      <w:r w:rsidR="0015395F">
        <w:rPr>
          <w:rFonts w:asciiTheme="majorBidi" w:hAnsiTheme="majorBidi" w:cstheme="majorBidi"/>
        </w:rPr>
        <w:t xml:space="preserve">experimental </w:t>
      </w:r>
      <w:r w:rsidR="00DF720A">
        <w:rPr>
          <w:rFonts w:asciiTheme="majorBidi" w:hAnsiTheme="majorBidi" w:cstheme="majorBidi"/>
        </w:rPr>
        <w:t>data.</w:t>
      </w:r>
    </w:p>
    <w:p w:rsidR="00CF7595" w:rsidRDefault="00CF7595" w:rsidP="00CF7595">
      <w:pPr>
        <w:pStyle w:val="TextAbstract"/>
        <w:spacing w:before="0" w:after="0" w:line="480" w:lineRule="auto"/>
        <w:jc w:val="left"/>
        <w:rPr>
          <w:rFonts w:asciiTheme="majorBidi" w:hAnsiTheme="majorBidi" w:cstheme="majorBidi"/>
        </w:rPr>
      </w:pPr>
      <w:r w:rsidRPr="00AE62D9">
        <w:rPr>
          <w:rFonts w:asciiTheme="majorBidi" w:hAnsiTheme="majorBidi" w:cstheme="majorBidi"/>
        </w:rPr>
        <w:t>Considering the frictional contact problem produces non-symm</w:t>
      </w:r>
      <w:r>
        <w:rPr>
          <w:rFonts w:asciiTheme="majorBidi" w:hAnsiTheme="majorBidi" w:cstheme="majorBidi"/>
        </w:rPr>
        <w:t xml:space="preserve">etric stiffnesses, the </w:t>
      </w:r>
      <w:proofErr w:type="spellStart"/>
      <w:r>
        <w:rPr>
          <w:rFonts w:asciiTheme="majorBidi" w:hAnsiTheme="majorBidi" w:cstheme="majorBidi"/>
        </w:rPr>
        <w:t>unsymmetric</w:t>
      </w:r>
      <w:proofErr w:type="spellEnd"/>
      <w:r>
        <w:rPr>
          <w:rFonts w:asciiTheme="majorBidi" w:hAnsiTheme="majorBidi" w:cstheme="majorBidi"/>
        </w:rPr>
        <w:t xml:space="preserve"> solution </w:t>
      </w:r>
      <w:r w:rsidRPr="00AE62D9">
        <w:rPr>
          <w:rFonts w:asciiTheme="majorBidi" w:hAnsiTheme="majorBidi" w:cstheme="majorBidi"/>
        </w:rPr>
        <w:t xml:space="preserve">is incorporated in </w:t>
      </w:r>
      <w:r>
        <w:rPr>
          <w:rFonts w:asciiTheme="majorBidi" w:hAnsiTheme="majorBidi" w:cstheme="majorBidi"/>
        </w:rPr>
        <w:t xml:space="preserve">the </w:t>
      </w:r>
      <w:r w:rsidRPr="00AE62D9">
        <w:rPr>
          <w:rFonts w:asciiTheme="majorBidi" w:hAnsiTheme="majorBidi" w:cstheme="majorBidi"/>
        </w:rPr>
        <w:t>Newton-Raphson method to impro</w:t>
      </w:r>
      <w:r>
        <w:rPr>
          <w:rFonts w:asciiTheme="majorBidi" w:hAnsiTheme="majorBidi" w:cstheme="majorBidi"/>
        </w:rPr>
        <w:t xml:space="preserve">ve the computational efficiency </w:t>
      </w:r>
      <w:r w:rsidR="000806BA">
        <w:rPr>
          <w:rFonts w:asciiTheme="majorBidi" w:hAnsiTheme="majorBidi" w:cstheme="majorBidi"/>
        </w:rPr>
        <w:fldChar w:fldCharType="begin"/>
      </w:r>
      <w:r>
        <w:rPr>
          <w:rFonts w:asciiTheme="majorBidi" w:hAnsiTheme="majorBidi" w:cstheme="majorBidi"/>
        </w:rPr>
        <w:instrText xml:space="preserve"> ADDIN EN.CITE &lt;EndNote&gt;&lt;Cite&gt;&lt;Author&gt;Laursen&lt;/Author&gt;&lt;Year&gt;1993&lt;/Year&gt;&lt;RecNum&gt;54&lt;/RecNum&gt;&lt;DisplayText&gt;[30]&lt;/DisplayText&gt;&lt;record&gt;&lt;rec-number&gt;54&lt;/rec-number&gt;&lt;foreign-keys&gt;&lt;key app="EN" db-id="zxpf52vx4pdetre9z97xfw0maz2zrs5p9z52"&gt;54&lt;/key&gt;&lt;/foreign-keys&gt;&lt;ref-type name="Journal Article"&gt;17&lt;/ref-type&gt;&lt;contributors&gt;&lt;authors&gt;&lt;author&gt;T.A. Laursen&lt;/author&gt;&lt;author&gt;J.C. Simo&lt;/author&gt;&lt;/authors&gt;&lt;/contributors&gt;&lt;titles&gt;&lt;title&gt;Algorithmic Symmetrization of Coulomb Frictional Problems Using Augmented Lagrangians&lt;/title&gt;&lt;secondary-title&gt;Computers Methods in Applied Mechanics and Engineering&lt;/secondary-title&gt;&lt;/titles&gt;&lt;periodical&gt;&lt;full-title&gt;Computers Methods in Applied Mechanics and Engineering&lt;/full-title&gt;&lt;/periodical&gt;&lt;pages&gt;133-146&lt;/pages&gt;&lt;volume&gt;108&lt;/volume&gt;&lt;number&gt;1&amp;amp;2&lt;/number&gt;&lt;section&gt;133&lt;/section&gt;&lt;dates&gt;&lt;year&gt;1993&lt;/year&gt;&lt;/dates&gt;&lt;urls&gt;&lt;/urls&gt;&lt;/record&gt;&lt;/Cite&gt;&lt;/EndNote&gt;</w:instrText>
      </w:r>
      <w:r w:rsidR="000806BA">
        <w:rPr>
          <w:rFonts w:asciiTheme="majorBidi" w:hAnsiTheme="majorBidi" w:cstheme="majorBidi"/>
        </w:rPr>
        <w:fldChar w:fldCharType="separate"/>
      </w:r>
      <w:r>
        <w:rPr>
          <w:rFonts w:asciiTheme="majorBidi" w:hAnsiTheme="majorBidi" w:cstheme="majorBidi"/>
          <w:noProof/>
        </w:rPr>
        <w:t>[</w:t>
      </w:r>
      <w:hyperlink w:anchor="_ENREF_30" w:tooltip="Laursen, 1993 #54" w:history="1">
        <w:r>
          <w:rPr>
            <w:rFonts w:asciiTheme="majorBidi" w:hAnsiTheme="majorBidi" w:cstheme="majorBidi"/>
            <w:noProof/>
          </w:rPr>
          <w:t>30</w:t>
        </w:r>
      </w:hyperlink>
      <w:r>
        <w:rPr>
          <w:rFonts w:asciiTheme="majorBidi" w:hAnsiTheme="majorBidi" w:cstheme="majorBidi"/>
          <w:noProof/>
        </w:rPr>
        <w:t>]</w:t>
      </w:r>
      <w:r w:rsidR="000806BA">
        <w:rPr>
          <w:rFonts w:asciiTheme="majorBidi" w:hAnsiTheme="majorBidi" w:cstheme="majorBidi"/>
        </w:rPr>
        <w:fldChar w:fldCharType="end"/>
      </w:r>
      <w:r>
        <w:rPr>
          <w:rFonts w:asciiTheme="majorBidi" w:hAnsiTheme="majorBidi" w:cstheme="majorBidi"/>
        </w:rPr>
        <w:t>.</w:t>
      </w:r>
    </w:p>
    <w:p w:rsidR="008C2345" w:rsidRPr="00AE62D9" w:rsidRDefault="00EA136B" w:rsidP="00E52A60">
      <w:pPr>
        <w:pStyle w:val="TextAbstract"/>
        <w:spacing w:before="0" w:after="0" w:line="480" w:lineRule="auto"/>
        <w:jc w:val="left"/>
        <w:rPr>
          <w:rFonts w:asciiTheme="majorBidi" w:hAnsiTheme="majorBidi" w:cstheme="majorBidi"/>
          <w:b/>
          <w:bCs/>
        </w:rPr>
      </w:pPr>
      <w:r>
        <w:rPr>
          <w:rFonts w:asciiTheme="majorBidi" w:hAnsiTheme="majorBidi" w:cstheme="majorBidi"/>
          <w:b/>
          <w:bCs/>
        </w:rPr>
        <w:t>5</w:t>
      </w:r>
      <w:r w:rsidR="00E52A60" w:rsidRPr="00AE62D9">
        <w:rPr>
          <w:rFonts w:asciiTheme="majorBidi" w:hAnsiTheme="majorBidi" w:cstheme="majorBidi"/>
          <w:b/>
          <w:bCs/>
        </w:rPr>
        <w:t>.1. STRAIGHT STEEL FIBRE</w:t>
      </w:r>
    </w:p>
    <w:p w:rsidR="000D2BB3" w:rsidRDefault="0061770E" w:rsidP="008A32EC">
      <w:pPr>
        <w:pStyle w:val="TextAbstract"/>
        <w:spacing w:before="0" w:after="0" w:line="480" w:lineRule="auto"/>
        <w:jc w:val="left"/>
        <w:rPr>
          <w:rFonts w:asciiTheme="majorBidi" w:hAnsiTheme="majorBidi" w:cstheme="majorBidi"/>
        </w:rPr>
      </w:pPr>
      <w:r>
        <w:rPr>
          <w:rFonts w:asciiTheme="majorBidi" w:hAnsiTheme="majorBidi" w:cstheme="majorBidi"/>
        </w:rPr>
        <w:t>P</w:t>
      </w:r>
      <w:r w:rsidR="0074251D">
        <w:rPr>
          <w:rFonts w:asciiTheme="majorBidi" w:hAnsiTheme="majorBidi" w:cstheme="majorBidi"/>
        </w:rPr>
        <w:t>ullout</w:t>
      </w:r>
      <w:r w:rsidR="000C3C6E" w:rsidRPr="00AE62D9">
        <w:rPr>
          <w:rFonts w:asciiTheme="majorBidi" w:hAnsiTheme="majorBidi" w:cstheme="majorBidi"/>
        </w:rPr>
        <w:t xml:space="preserve"> test</w:t>
      </w:r>
      <w:r w:rsidR="001E34FB" w:rsidRPr="00AE62D9">
        <w:rPr>
          <w:rFonts w:asciiTheme="majorBidi" w:hAnsiTheme="majorBidi" w:cstheme="majorBidi"/>
        </w:rPr>
        <w:t>ing data</w:t>
      </w:r>
      <w:r w:rsidR="00DE2094">
        <w:rPr>
          <w:rFonts w:asciiTheme="majorBidi" w:hAnsiTheme="majorBidi" w:cstheme="majorBidi"/>
        </w:rPr>
        <w:t xml:space="preserve"> of a straight fibre </w:t>
      </w:r>
      <w:r>
        <w:rPr>
          <w:rFonts w:asciiTheme="majorBidi" w:hAnsiTheme="majorBidi" w:cstheme="majorBidi"/>
        </w:rPr>
        <w:t xml:space="preserve">given </w:t>
      </w:r>
      <w:r w:rsidR="00DB1EB7" w:rsidRPr="00AE62D9">
        <w:rPr>
          <w:rFonts w:asciiTheme="majorBidi" w:hAnsiTheme="majorBidi" w:cstheme="majorBidi"/>
        </w:rPr>
        <w:t xml:space="preserve">by </w:t>
      </w:r>
      <w:proofErr w:type="spellStart"/>
      <w:r w:rsidR="00F152F6">
        <w:rPr>
          <w:rFonts w:asciiTheme="majorBidi" w:hAnsiTheme="majorBidi" w:cstheme="majorBidi"/>
        </w:rPr>
        <w:t>Naaman</w:t>
      </w:r>
      <w:proofErr w:type="spellEnd"/>
      <w:r w:rsidR="00F152F6">
        <w:rPr>
          <w:rFonts w:asciiTheme="majorBidi" w:hAnsiTheme="majorBidi" w:cstheme="majorBidi"/>
        </w:rPr>
        <w:t xml:space="preserve"> and </w:t>
      </w:r>
      <w:proofErr w:type="spellStart"/>
      <w:r w:rsidR="00F152F6">
        <w:rPr>
          <w:rFonts w:asciiTheme="majorBidi" w:hAnsiTheme="majorBidi" w:cstheme="majorBidi"/>
        </w:rPr>
        <w:t>Najm</w:t>
      </w:r>
      <w:proofErr w:type="spellEnd"/>
      <w:r w:rsidR="00F152F6">
        <w:rPr>
          <w:rFonts w:asciiTheme="majorBidi" w:hAnsiTheme="majorBidi" w:cstheme="majorBidi"/>
        </w:rPr>
        <w:t xml:space="preserve"> </w:t>
      </w:r>
      <w:r w:rsidR="000806BA">
        <w:rPr>
          <w:rFonts w:asciiTheme="majorBidi" w:hAnsiTheme="majorBidi" w:cstheme="majorBidi"/>
        </w:rPr>
        <w:fldChar w:fldCharType="begin"/>
      </w:r>
      <w:r w:rsidR="00A91FA7">
        <w:rPr>
          <w:rFonts w:asciiTheme="majorBidi" w:hAnsiTheme="majorBidi" w:cstheme="majorBidi"/>
        </w:rPr>
        <w:instrText xml:space="preserve"> ADDIN EN.CITE &lt;EndNote&gt;&lt;Cite&gt;&lt;Author&gt;Najm&lt;/Author&gt;&lt;Year&gt;1991&lt;/Year&gt;&lt;RecNum&gt;30&lt;/RecNum&gt;&lt;DisplayText&gt;[5]&lt;/DisplayText&gt;&lt;record&gt;&lt;rec-number&gt;30&lt;/rec-number&gt;&lt;foreign-keys&gt;&lt;key app="EN" db-id="zxpf52vx4pdetre9z97xfw0maz2zrs5p9z52"&gt;30&lt;/key&gt;&lt;key app="ENWeb" db-id=""&gt;0&lt;/key&gt;&lt;/foreign-keys&gt;&lt;ref-type name="Journal Article"&gt;17&lt;/ref-type&gt;&lt;contributors&gt;&lt;authors&gt;&lt;author&gt;Antoine E. Naaman&lt;/author&gt;&lt;author&gt;Husamuddin Najm&lt;/author&gt;&lt;/authors&gt;&lt;/contributors&gt;&lt;titles&gt;&lt;title&gt;Bond-Slip Mechanisms of Steel Fibers in Concrete&lt;/title&gt;&lt;secondary-title&gt;ACI MATERIALS JOURNAL&lt;/secondary-title&gt;&lt;/titles&gt;&lt;periodical&gt;&lt;full-title&gt;ACI MATERIALS JOURNAL&lt;/full-title&gt;&lt;/periodical&gt;&lt;pages&gt;135-145&lt;/pages&gt;&lt;volume&gt;88-M17&lt;/volume&gt;&lt;section&gt;135&lt;/section&gt;&lt;dates&gt;&lt;year&gt;1991&lt;/year&gt;&lt;/dates&gt;&lt;urls&gt;&lt;/urls&gt;&lt;/record&gt;&lt;/Cite&gt;&lt;/EndNote&gt;</w:instrText>
      </w:r>
      <w:r w:rsidR="000806BA">
        <w:rPr>
          <w:rFonts w:asciiTheme="majorBidi" w:hAnsiTheme="majorBidi" w:cstheme="majorBidi"/>
        </w:rPr>
        <w:fldChar w:fldCharType="separate"/>
      </w:r>
      <w:r w:rsidR="00A91FA7">
        <w:rPr>
          <w:rFonts w:asciiTheme="majorBidi" w:hAnsiTheme="majorBidi" w:cstheme="majorBidi"/>
          <w:noProof/>
        </w:rPr>
        <w:t>[</w:t>
      </w:r>
      <w:hyperlink w:anchor="_ENREF_5" w:tooltip="Naaman, 1991 #30" w:history="1">
        <w:r w:rsidR="008D6393">
          <w:rPr>
            <w:rFonts w:asciiTheme="majorBidi" w:hAnsiTheme="majorBidi" w:cstheme="majorBidi"/>
            <w:noProof/>
          </w:rPr>
          <w:t>5</w:t>
        </w:r>
      </w:hyperlink>
      <w:r w:rsidR="00A91FA7">
        <w:rPr>
          <w:rFonts w:asciiTheme="majorBidi" w:hAnsiTheme="majorBidi" w:cstheme="majorBidi"/>
          <w:noProof/>
        </w:rPr>
        <w:t>]</w:t>
      </w:r>
      <w:r w:rsidR="000806BA">
        <w:rPr>
          <w:rFonts w:asciiTheme="majorBidi" w:hAnsiTheme="majorBidi" w:cstheme="majorBidi"/>
        </w:rPr>
        <w:fldChar w:fldCharType="end"/>
      </w:r>
      <w:r w:rsidR="00F152F6">
        <w:rPr>
          <w:rFonts w:asciiTheme="majorBidi" w:hAnsiTheme="majorBidi" w:cstheme="majorBidi"/>
        </w:rPr>
        <w:t xml:space="preserve"> </w:t>
      </w:r>
      <w:r w:rsidR="005E69BC">
        <w:rPr>
          <w:rFonts w:asciiTheme="majorBidi" w:hAnsiTheme="majorBidi" w:cstheme="majorBidi"/>
        </w:rPr>
        <w:t>are</w:t>
      </w:r>
      <w:r w:rsidR="00236502" w:rsidRPr="00AE62D9">
        <w:rPr>
          <w:rFonts w:asciiTheme="majorBidi" w:hAnsiTheme="majorBidi" w:cstheme="majorBidi"/>
        </w:rPr>
        <w:t xml:space="preserve"> </w:t>
      </w:r>
      <w:r w:rsidR="001E34FB" w:rsidRPr="00AE62D9">
        <w:rPr>
          <w:rFonts w:asciiTheme="majorBidi" w:hAnsiTheme="majorBidi" w:cstheme="majorBidi"/>
        </w:rPr>
        <w:t>employed</w:t>
      </w:r>
      <w:r w:rsidR="00402528" w:rsidRPr="00AE62D9">
        <w:rPr>
          <w:rFonts w:asciiTheme="majorBidi" w:hAnsiTheme="majorBidi" w:cstheme="majorBidi"/>
        </w:rPr>
        <w:t>.</w:t>
      </w:r>
      <w:r w:rsidR="00EA0EC9" w:rsidRPr="00AE62D9">
        <w:rPr>
          <w:rFonts w:asciiTheme="majorBidi" w:hAnsiTheme="majorBidi" w:cstheme="majorBidi"/>
        </w:rPr>
        <w:t xml:space="preserve"> The geometrical and material properties of the fibre are provided in</w:t>
      </w:r>
      <w:r w:rsidR="00EA0EC9" w:rsidRPr="00AE62D9">
        <w:rPr>
          <w:rFonts w:asciiTheme="majorBidi" w:hAnsiTheme="majorBidi" w:cstheme="majorBidi"/>
          <w:b/>
          <w:bCs/>
        </w:rPr>
        <w:t xml:space="preserve"> Table 1</w:t>
      </w:r>
      <w:r w:rsidR="00DE1376" w:rsidRPr="00AE62D9">
        <w:rPr>
          <w:rFonts w:asciiTheme="majorBidi" w:hAnsiTheme="majorBidi" w:cstheme="majorBidi"/>
        </w:rPr>
        <w:t>.</w:t>
      </w:r>
      <w:r w:rsidR="007365E2">
        <w:rPr>
          <w:rFonts w:asciiTheme="majorBidi" w:hAnsiTheme="majorBidi" w:cstheme="majorBidi"/>
        </w:rPr>
        <w:t xml:space="preserve"> T</w:t>
      </w:r>
      <w:r w:rsidR="0030451A" w:rsidRPr="00AE62D9">
        <w:rPr>
          <w:rFonts w:asciiTheme="majorBidi" w:hAnsiTheme="majorBidi" w:cstheme="majorBidi"/>
        </w:rPr>
        <w:t xml:space="preserve">he </w:t>
      </w:r>
      <w:del w:id="57" w:author="Stephen" w:date="2014-10-30T22:51:00Z">
        <w:r w:rsidR="0030451A" w:rsidRPr="00AE62D9" w:rsidDel="003B746A">
          <w:rPr>
            <w:rFonts w:asciiTheme="majorBidi" w:hAnsiTheme="majorBidi" w:cstheme="majorBidi"/>
          </w:rPr>
          <w:delText xml:space="preserve">cylindrical </w:delText>
        </w:r>
      </w:del>
      <w:ins w:id="58" w:author="Stephen" w:date="2014-10-30T22:51:00Z">
        <w:r w:rsidR="003B746A" w:rsidRPr="00AE62D9">
          <w:rPr>
            <w:rFonts w:asciiTheme="majorBidi" w:hAnsiTheme="majorBidi" w:cstheme="majorBidi"/>
          </w:rPr>
          <w:t>cylind</w:t>
        </w:r>
        <w:r w:rsidR="003B746A">
          <w:rPr>
            <w:rFonts w:asciiTheme="majorBidi" w:hAnsiTheme="majorBidi" w:cstheme="majorBidi"/>
          </w:rPr>
          <w:t>er</w:t>
        </w:r>
        <w:r w:rsidR="003B746A" w:rsidRPr="00AE62D9">
          <w:rPr>
            <w:rFonts w:asciiTheme="majorBidi" w:hAnsiTheme="majorBidi" w:cstheme="majorBidi"/>
          </w:rPr>
          <w:t xml:space="preserve"> </w:t>
        </w:r>
      </w:ins>
      <w:r w:rsidR="0030451A" w:rsidRPr="00AE62D9">
        <w:rPr>
          <w:rFonts w:asciiTheme="majorBidi" w:hAnsiTheme="majorBidi" w:cstheme="majorBidi"/>
        </w:rPr>
        <w:t>compressive strength</w:t>
      </w:r>
      <w:r w:rsidR="00EA0EC9" w:rsidRPr="00AE62D9">
        <w:rPr>
          <w:rFonts w:asciiTheme="majorBidi" w:hAnsiTheme="majorBidi" w:cstheme="majorBidi"/>
        </w:rPr>
        <w:t xml:space="preserve"> of </w:t>
      </w:r>
      <w:r w:rsidR="00DE1376" w:rsidRPr="00AE62D9">
        <w:rPr>
          <w:rFonts w:asciiTheme="majorBidi" w:hAnsiTheme="majorBidi" w:cstheme="majorBidi"/>
        </w:rPr>
        <w:t xml:space="preserve">the </w:t>
      </w:r>
      <w:r w:rsidR="00EA0EC9" w:rsidRPr="00AE62D9">
        <w:rPr>
          <w:rFonts w:asciiTheme="majorBidi" w:hAnsiTheme="majorBidi" w:cstheme="majorBidi"/>
        </w:rPr>
        <w:t>cementitious matrix is 60 M</w:t>
      </w:r>
      <w:r w:rsidR="004E4BAF">
        <w:rPr>
          <w:rFonts w:asciiTheme="majorBidi" w:hAnsiTheme="majorBidi" w:cstheme="majorBidi"/>
        </w:rPr>
        <w:t>P</w:t>
      </w:r>
      <w:r w:rsidR="00EA0EC9" w:rsidRPr="00AE62D9">
        <w:rPr>
          <w:rFonts w:asciiTheme="majorBidi" w:hAnsiTheme="majorBidi" w:cstheme="majorBidi"/>
        </w:rPr>
        <w:t>a</w:t>
      </w:r>
      <w:r w:rsidR="00DE1376" w:rsidRPr="00AE62D9">
        <w:rPr>
          <w:rFonts w:asciiTheme="majorBidi" w:hAnsiTheme="majorBidi" w:cstheme="majorBidi"/>
        </w:rPr>
        <w:t>.</w:t>
      </w:r>
      <w:r w:rsidR="0030451A" w:rsidRPr="00AE62D9">
        <w:rPr>
          <w:rFonts w:asciiTheme="majorBidi" w:hAnsiTheme="majorBidi" w:cstheme="majorBidi"/>
        </w:rPr>
        <w:t xml:space="preserve"> Due to symmetry in geometry and loading</w:t>
      </w:r>
      <w:r w:rsidR="001E34BE" w:rsidRPr="00AE62D9">
        <w:rPr>
          <w:rFonts w:asciiTheme="majorBidi" w:hAnsiTheme="majorBidi" w:cstheme="majorBidi"/>
        </w:rPr>
        <w:t>,</w:t>
      </w:r>
      <w:r w:rsidR="00925983" w:rsidRPr="00AE62D9">
        <w:rPr>
          <w:rFonts w:asciiTheme="majorBidi" w:hAnsiTheme="majorBidi" w:cstheme="majorBidi"/>
        </w:rPr>
        <w:t xml:space="preserve"> </w:t>
      </w:r>
      <w:r w:rsidR="00780258">
        <w:rPr>
          <w:color w:val="000000"/>
        </w:rPr>
        <w:t xml:space="preserve">a quarter of the specimen </w:t>
      </w:r>
      <w:r w:rsidR="001E34BE" w:rsidRPr="00AE62D9">
        <w:rPr>
          <w:color w:val="000000"/>
        </w:rPr>
        <w:t>is modelled</w:t>
      </w:r>
      <w:r w:rsidR="00925983" w:rsidRPr="00AE62D9">
        <w:rPr>
          <w:color w:val="000000"/>
        </w:rPr>
        <w:t xml:space="preserve">, as shown in </w:t>
      </w:r>
      <w:r w:rsidR="00925983" w:rsidRPr="00AE62D9">
        <w:rPr>
          <w:b/>
          <w:bCs/>
          <w:color w:val="000000"/>
        </w:rPr>
        <w:t xml:space="preserve">Fig. </w:t>
      </w:r>
      <w:r w:rsidR="008A32EC">
        <w:rPr>
          <w:b/>
          <w:bCs/>
          <w:color w:val="000000"/>
        </w:rPr>
        <w:t>8</w:t>
      </w:r>
      <w:r w:rsidR="00925983" w:rsidRPr="00AE62D9">
        <w:rPr>
          <w:color w:val="000000"/>
        </w:rPr>
        <w:t>.</w:t>
      </w:r>
      <w:r w:rsidR="00780258">
        <w:rPr>
          <w:color w:val="000000"/>
        </w:rPr>
        <w:t xml:space="preserve"> </w:t>
      </w:r>
      <w:r w:rsidR="00DB1EB7" w:rsidRPr="00AE62D9">
        <w:rPr>
          <w:rFonts w:asciiTheme="majorBidi" w:hAnsiTheme="majorBidi" w:cstheme="majorBidi"/>
        </w:rPr>
        <w:t xml:space="preserve">The </w:t>
      </w:r>
      <w:del w:id="59" w:author="Stephen" w:date="2014-10-30T22:52:00Z">
        <w:r w:rsidR="00DB1EB7" w:rsidRPr="00AE62D9" w:rsidDel="003B746A">
          <w:rPr>
            <w:rFonts w:asciiTheme="majorBidi" w:hAnsiTheme="majorBidi" w:cstheme="majorBidi"/>
          </w:rPr>
          <w:delText xml:space="preserve">considered </w:delText>
        </w:r>
      </w:del>
      <w:r w:rsidR="00DB1EB7" w:rsidRPr="00AE62D9">
        <w:rPr>
          <w:rFonts w:asciiTheme="majorBidi" w:hAnsiTheme="majorBidi" w:cstheme="majorBidi"/>
        </w:rPr>
        <w:t xml:space="preserve">contact parameters </w:t>
      </w:r>
      <w:ins w:id="60" w:author="Stephen" w:date="2014-10-30T22:52:00Z">
        <w:r w:rsidR="003B746A">
          <w:rPr>
            <w:rFonts w:asciiTheme="majorBidi" w:hAnsiTheme="majorBidi" w:cstheme="majorBidi"/>
          </w:rPr>
          <w:t xml:space="preserve">used </w:t>
        </w:r>
      </w:ins>
      <w:r w:rsidR="00DB1EB7" w:rsidRPr="00AE62D9">
        <w:rPr>
          <w:rFonts w:asciiTheme="majorBidi" w:hAnsiTheme="majorBidi" w:cstheme="majorBidi"/>
        </w:rPr>
        <w:t xml:space="preserve">for this model are </w:t>
      </w:r>
      <w:r w:rsidR="00BB46A4">
        <w:rPr>
          <w:rFonts w:asciiTheme="majorBidi" w:hAnsiTheme="majorBidi" w:cstheme="majorBidi"/>
        </w:rPr>
        <w:t>presented</w:t>
      </w:r>
      <w:r w:rsidR="00DB1EB7" w:rsidRPr="00AE62D9">
        <w:rPr>
          <w:rFonts w:asciiTheme="majorBidi" w:hAnsiTheme="majorBidi" w:cstheme="majorBidi"/>
        </w:rPr>
        <w:t xml:space="preserve"> in </w:t>
      </w:r>
      <w:r w:rsidR="00DB1EB7" w:rsidRPr="00AE62D9">
        <w:rPr>
          <w:rFonts w:asciiTheme="majorBidi" w:hAnsiTheme="majorBidi" w:cstheme="majorBidi"/>
          <w:b/>
          <w:bCs/>
        </w:rPr>
        <w:t>Table 2</w:t>
      </w:r>
      <w:r w:rsidR="00DB1EB7" w:rsidRPr="00AE62D9">
        <w:rPr>
          <w:rFonts w:asciiTheme="majorBidi" w:hAnsiTheme="majorBidi" w:cstheme="majorBidi"/>
        </w:rPr>
        <w:t>.</w:t>
      </w:r>
    </w:p>
    <w:p w:rsidR="00F83CBD" w:rsidRDefault="007365E2" w:rsidP="008A32EC">
      <w:pPr>
        <w:pStyle w:val="TextAbstract"/>
        <w:spacing w:before="0" w:after="0" w:line="480" w:lineRule="auto"/>
        <w:jc w:val="left"/>
        <w:rPr>
          <w:color w:val="000000"/>
        </w:rPr>
      </w:pPr>
      <w:r w:rsidRPr="00AE62D9">
        <w:rPr>
          <w:rFonts w:asciiTheme="majorBidi" w:hAnsiTheme="majorBidi" w:cstheme="majorBidi"/>
          <w:b/>
          <w:bCs/>
        </w:rPr>
        <w:t xml:space="preserve">Fig. </w:t>
      </w:r>
      <w:r w:rsidR="008A32EC">
        <w:rPr>
          <w:rFonts w:asciiTheme="majorBidi" w:hAnsiTheme="majorBidi" w:cstheme="majorBidi"/>
          <w:b/>
          <w:bCs/>
        </w:rPr>
        <w:t>9</w:t>
      </w:r>
      <w:r w:rsidRPr="00AE62D9">
        <w:rPr>
          <w:rFonts w:asciiTheme="majorBidi" w:hAnsiTheme="majorBidi" w:cstheme="majorBidi"/>
        </w:rPr>
        <w:t xml:space="preserve"> shows the comparison between the experimental and numerical bond-slip responses. From the </w:t>
      </w:r>
      <w:r w:rsidR="00A7110E">
        <w:rPr>
          <w:rFonts w:asciiTheme="majorBidi" w:hAnsiTheme="majorBidi" w:cstheme="majorBidi"/>
        </w:rPr>
        <w:t>figure</w:t>
      </w:r>
      <w:r w:rsidRPr="00AE62D9">
        <w:rPr>
          <w:rFonts w:asciiTheme="majorBidi" w:hAnsiTheme="majorBidi" w:cstheme="majorBidi"/>
        </w:rPr>
        <w:t xml:space="preserve">, agreement between the experimental and numerical results is good and </w:t>
      </w:r>
      <w:r w:rsidRPr="00AE62D9">
        <w:rPr>
          <w:color w:val="000000"/>
        </w:rPr>
        <w:t xml:space="preserve">the model predicts the peak load as well as </w:t>
      </w:r>
      <w:r>
        <w:rPr>
          <w:color w:val="000000"/>
        </w:rPr>
        <w:t xml:space="preserve">the </w:t>
      </w:r>
      <w:r w:rsidRPr="00AE62D9">
        <w:rPr>
          <w:color w:val="000000"/>
        </w:rPr>
        <w:t xml:space="preserve">pre-peak, debonding, and </w:t>
      </w:r>
      <w:r>
        <w:rPr>
          <w:color w:val="000000"/>
        </w:rPr>
        <w:t xml:space="preserve">post-peak </w:t>
      </w:r>
      <w:r w:rsidRPr="00AE62D9">
        <w:rPr>
          <w:color w:val="000000"/>
        </w:rPr>
        <w:t>responses</w:t>
      </w:r>
      <w:r>
        <w:rPr>
          <w:color w:val="000000"/>
        </w:rPr>
        <w:t xml:space="preserve"> </w:t>
      </w:r>
      <w:r w:rsidRPr="00AE62D9">
        <w:rPr>
          <w:color w:val="000000"/>
        </w:rPr>
        <w:t>well.</w:t>
      </w:r>
    </w:p>
    <w:p w:rsidR="005D4360" w:rsidRDefault="00F33EA0" w:rsidP="00556710">
      <w:pPr>
        <w:pStyle w:val="TextAbstract"/>
        <w:spacing w:before="0" w:after="0" w:line="480" w:lineRule="auto"/>
        <w:jc w:val="left"/>
        <w:rPr>
          <w:rFonts w:asciiTheme="majorBidi" w:hAnsiTheme="majorBidi" w:cstheme="majorBidi"/>
        </w:rPr>
      </w:pPr>
      <w:r>
        <w:rPr>
          <w:rFonts w:asciiTheme="majorBidi" w:hAnsiTheme="majorBidi" w:cstheme="majorBidi"/>
        </w:rPr>
        <w:t>A</w:t>
      </w:r>
      <w:r w:rsidR="00F12CD9">
        <w:rPr>
          <w:rFonts w:asciiTheme="majorBidi" w:hAnsiTheme="majorBidi" w:cstheme="majorBidi"/>
        </w:rPr>
        <w:t xml:space="preserve">verage </w:t>
      </w:r>
      <w:r w:rsidR="00EB35F4">
        <w:rPr>
          <w:rFonts w:asciiTheme="majorBidi" w:hAnsiTheme="majorBidi" w:cstheme="majorBidi"/>
        </w:rPr>
        <w:t xml:space="preserve">interfacial </w:t>
      </w:r>
      <w:r w:rsidR="00F12CD9">
        <w:rPr>
          <w:rFonts w:asciiTheme="majorBidi" w:hAnsiTheme="majorBidi" w:cstheme="majorBidi"/>
        </w:rPr>
        <w:t>shear stress</w:t>
      </w:r>
      <w:ins w:id="61" w:author="Jones, Steve" w:date="2014-10-31T16:36:00Z">
        <w:r w:rsidR="00DC54AB">
          <w:rPr>
            <w:rFonts w:asciiTheme="majorBidi" w:hAnsiTheme="majorBidi" w:cstheme="majorBidi"/>
          </w:rPr>
          <w:t>es</w:t>
        </w:r>
      </w:ins>
      <w:r w:rsidR="00F12CD9">
        <w:rPr>
          <w:rFonts w:asciiTheme="majorBidi" w:hAnsiTheme="majorBidi" w:cstheme="majorBidi"/>
        </w:rPr>
        <w:t xml:space="preserve"> </w:t>
      </w:r>
      <w:r w:rsidR="001E5537">
        <w:rPr>
          <w:rFonts w:asciiTheme="majorBidi" w:hAnsiTheme="majorBidi" w:cstheme="majorBidi"/>
        </w:rPr>
        <w:t xml:space="preserve">at </w:t>
      </w:r>
      <w:r w:rsidR="0098378B">
        <w:rPr>
          <w:rFonts w:asciiTheme="majorBidi" w:hAnsiTheme="majorBidi" w:cstheme="majorBidi"/>
        </w:rPr>
        <w:t xml:space="preserve">various values of </w:t>
      </w:r>
      <w:r w:rsidR="00DB303C">
        <w:rPr>
          <w:rFonts w:asciiTheme="majorBidi" w:hAnsiTheme="majorBidi" w:cstheme="majorBidi"/>
        </w:rPr>
        <w:t>displacement</w:t>
      </w:r>
      <w:r>
        <w:rPr>
          <w:rFonts w:asciiTheme="majorBidi" w:hAnsiTheme="majorBidi" w:cstheme="majorBidi"/>
        </w:rPr>
        <w:t xml:space="preserve">, </w:t>
      </w:r>
      <w:r w:rsidR="00F12CD9">
        <w:rPr>
          <w:rFonts w:asciiTheme="majorBidi" w:hAnsiTheme="majorBidi" w:cstheme="majorBidi"/>
        </w:rPr>
        <w:t xml:space="preserve">derived from </w:t>
      </w:r>
      <w:ins w:id="62" w:author="Stephen" w:date="2014-10-30T22:53:00Z">
        <w:r w:rsidR="003B746A">
          <w:rPr>
            <w:rFonts w:asciiTheme="majorBidi" w:hAnsiTheme="majorBidi" w:cstheme="majorBidi"/>
          </w:rPr>
          <w:t xml:space="preserve">the </w:t>
        </w:r>
      </w:ins>
      <w:r w:rsidR="00F12CD9">
        <w:rPr>
          <w:rFonts w:asciiTheme="majorBidi" w:hAnsiTheme="majorBidi" w:cstheme="majorBidi"/>
        </w:rPr>
        <w:t xml:space="preserve">pullout load-slip </w:t>
      </w:r>
      <w:r w:rsidR="00C14B3C">
        <w:rPr>
          <w:rFonts w:asciiTheme="majorBidi" w:hAnsiTheme="majorBidi" w:cstheme="majorBidi"/>
        </w:rPr>
        <w:t xml:space="preserve">relationship </w:t>
      </w:r>
      <w:r w:rsidR="008A134D">
        <w:rPr>
          <w:rFonts w:asciiTheme="majorBidi" w:hAnsiTheme="majorBidi" w:cstheme="majorBidi"/>
        </w:rPr>
        <w:t xml:space="preserve">along with </w:t>
      </w:r>
      <w:r w:rsidR="001A78DD">
        <w:rPr>
          <w:rFonts w:asciiTheme="majorBidi" w:hAnsiTheme="majorBidi" w:cstheme="majorBidi"/>
        </w:rPr>
        <w:t xml:space="preserve">the </w:t>
      </w:r>
      <w:r w:rsidR="0098378B">
        <w:rPr>
          <w:rFonts w:asciiTheme="majorBidi" w:hAnsiTheme="majorBidi" w:cstheme="majorBidi"/>
        </w:rPr>
        <w:t xml:space="preserve">respective </w:t>
      </w:r>
      <w:r w:rsidR="00C14B3C">
        <w:rPr>
          <w:rFonts w:asciiTheme="majorBidi" w:hAnsiTheme="majorBidi" w:cstheme="majorBidi"/>
        </w:rPr>
        <w:t xml:space="preserve">frictional contact stress </w:t>
      </w:r>
      <w:r w:rsidR="0098378B">
        <w:rPr>
          <w:rFonts w:asciiTheme="majorBidi" w:hAnsiTheme="majorBidi" w:cstheme="majorBidi"/>
        </w:rPr>
        <w:t xml:space="preserve">(shear stress at the interface) </w:t>
      </w:r>
      <w:r w:rsidR="00C14B3C">
        <w:rPr>
          <w:rFonts w:asciiTheme="majorBidi" w:hAnsiTheme="majorBidi" w:cstheme="majorBidi"/>
        </w:rPr>
        <w:t>contours</w:t>
      </w:r>
      <w:r w:rsidR="00556710">
        <w:rPr>
          <w:rFonts w:asciiTheme="majorBidi" w:hAnsiTheme="majorBidi" w:cstheme="majorBidi"/>
        </w:rPr>
        <w:t xml:space="preserve"> </w:t>
      </w:r>
      <w:r w:rsidR="00C14B3C">
        <w:rPr>
          <w:rFonts w:asciiTheme="majorBidi" w:hAnsiTheme="majorBidi" w:cstheme="majorBidi"/>
        </w:rPr>
        <w:t xml:space="preserve">are </w:t>
      </w:r>
      <w:r w:rsidR="0098378B">
        <w:rPr>
          <w:rFonts w:asciiTheme="majorBidi" w:hAnsiTheme="majorBidi" w:cstheme="majorBidi"/>
        </w:rPr>
        <w:t>illustrated</w:t>
      </w:r>
      <w:r w:rsidR="00C14B3C">
        <w:rPr>
          <w:rFonts w:asciiTheme="majorBidi" w:hAnsiTheme="majorBidi" w:cstheme="majorBidi"/>
        </w:rPr>
        <w:t xml:space="preserve"> in </w:t>
      </w:r>
      <w:r w:rsidR="00C14B3C" w:rsidRPr="005D4360">
        <w:rPr>
          <w:rFonts w:asciiTheme="majorBidi" w:hAnsiTheme="majorBidi" w:cstheme="majorBidi"/>
          <w:b/>
          <w:bCs/>
        </w:rPr>
        <w:t>Fig. 1</w:t>
      </w:r>
      <w:r w:rsidR="008A32EC">
        <w:rPr>
          <w:rFonts w:asciiTheme="majorBidi" w:hAnsiTheme="majorBidi" w:cstheme="majorBidi"/>
          <w:b/>
          <w:bCs/>
        </w:rPr>
        <w:t>0</w:t>
      </w:r>
      <w:r w:rsidR="0098378B" w:rsidRPr="0098378B">
        <w:rPr>
          <w:rFonts w:asciiTheme="majorBidi" w:hAnsiTheme="majorBidi" w:cstheme="majorBidi"/>
        </w:rPr>
        <w:t xml:space="preserve">. </w:t>
      </w:r>
      <w:r w:rsidR="009821D2">
        <w:rPr>
          <w:rFonts w:asciiTheme="majorBidi" w:hAnsiTheme="majorBidi" w:cstheme="majorBidi"/>
        </w:rPr>
        <w:t>A</w:t>
      </w:r>
      <w:del w:id="63" w:author="Stephen" w:date="2014-10-30T22:54:00Z">
        <w:r w:rsidR="009821D2" w:rsidDel="003B746A">
          <w:rPr>
            <w:rFonts w:asciiTheme="majorBidi" w:hAnsiTheme="majorBidi" w:cstheme="majorBidi"/>
          </w:rPr>
          <w:delText>s seen</w:delText>
        </w:r>
        <w:r w:rsidR="00BE22C0" w:rsidDel="003B746A">
          <w:rPr>
            <w:rFonts w:asciiTheme="majorBidi" w:hAnsiTheme="majorBidi" w:cstheme="majorBidi"/>
          </w:rPr>
          <w:delText>, a</w:delText>
        </w:r>
      </w:del>
      <w:r w:rsidR="00BE22C0">
        <w:rPr>
          <w:rFonts w:asciiTheme="majorBidi" w:hAnsiTheme="majorBidi" w:cstheme="majorBidi"/>
        </w:rPr>
        <w:t xml:space="preserve">greement between </w:t>
      </w:r>
      <w:r w:rsidR="00CD0BE0">
        <w:rPr>
          <w:rFonts w:asciiTheme="majorBidi" w:hAnsiTheme="majorBidi" w:cstheme="majorBidi"/>
        </w:rPr>
        <w:t xml:space="preserve">the results </w:t>
      </w:r>
      <w:r w:rsidR="00BE22C0">
        <w:rPr>
          <w:rFonts w:asciiTheme="majorBidi" w:hAnsiTheme="majorBidi" w:cstheme="majorBidi"/>
        </w:rPr>
        <w:t xml:space="preserve">is </w:t>
      </w:r>
      <w:del w:id="64" w:author="Stephen" w:date="2014-10-30T22:54:00Z">
        <w:r w:rsidR="00BE22C0" w:rsidDel="003B746A">
          <w:rPr>
            <w:rFonts w:asciiTheme="majorBidi" w:hAnsiTheme="majorBidi" w:cstheme="majorBidi"/>
          </w:rPr>
          <w:delText xml:space="preserve">by and large </w:delText>
        </w:r>
      </w:del>
      <w:r w:rsidR="00BE22C0">
        <w:rPr>
          <w:rFonts w:asciiTheme="majorBidi" w:hAnsiTheme="majorBidi" w:cstheme="majorBidi"/>
        </w:rPr>
        <w:t>good</w:t>
      </w:r>
      <w:r w:rsidR="001A14D8">
        <w:rPr>
          <w:rFonts w:asciiTheme="majorBidi" w:hAnsiTheme="majorBidi" w:cstheme="majorBidi"/>
        </w:rPr>
        <w:t xml:space="preserve"> which </w:t>
      </w:r>
      <w:r w:rsidR="0098378B">
        <w:rPr>
          <w:rFonts w:asciiTheme="majorBidi" w:hAnsiTheme="majorBidi" w:cstheme="majorBidi"/>
        </w:rPr>
        <w:t>verif</w:t>
      </w:r>
      <w:r w:rsidR="001A14D8">
        <w:rPr>
          <w:rFonts w:asciiTheme="majorBidi" w:hAnsiTheme="majorBidi" w:cstheme="majorBidi"/>
        </w:rPr>
        <w:t>ies</w:t>
      </w:r>
      <w:r w:rsidR="0098378B">
        <w:rPr>
          <w:rFonts w:asciiTheme="majorBidi" w:hAnsiTheme="majorBidi" w:cstheme="majorBidi"/>
        </w:rPr>
        <w:t xml:space="preserve"> a relatively constant shear stress at the </w:t>
      </w:r>
      <w:r w:rsidR="0098378B" w:rsidRPr="005D4360">
        <w:rPr>
          <w:rFonts w:asciiTheme="majorBidi" w:hAnsiTheme="majorBidi" w:cstheme="majorBidi"/>
        </w:rPr>
        <w:t xml:space="preserve">interface </w:t>
      </w:r>
      <w:r w:rsidR="00136A9A">
        <w:rPr>
          <w:rFonts w:asciiTheme="majorBidi" w:hAnsiTheme="majorBidi" w:cstheme="majorBidi"/>
        </w:rPr>
        <w:t>after debonding</w:t>
      </w:r>
      <w:r w:rsidR="000F4373">
        <w:rPr>
          <w:rFonts w:asciiTheme="majorBidi" w:hAnsiTheme="majorBidi" w:cstheme="majorBidi"/>
        </w:rPr>
        <w:t xml:space="preserve"> </w:t>
      </w:r>
      <w:r w:rsidR="000806BA">
        <w:rPr>
          <w:rFonts w:asciiTheme="majorBidi" w:hAnsiTheme="majorBidi" w:cstheme="majorBidi"/>
        </w:rPr>
        <w:fldChar w:fldCharType="begin"/>
      </w:r>
      <w:r w:rsidR="000F4373">
        <w:rPr>
          <w:rFonts w:asciiTheme="majorBidi" w:hAnsiTheme="majorBidi" w:cstheme="majorBidi"/>
        </w:rPr>
        <w:instrText xml:space="preserve"> ADDIN EN.CITE &lt;EndNote&gt;&lt;Cite&gt;&lt;Author&gt;Wille&lt;/Author&gt;&lt;Year&gt;2013&lt;/Year&gt;&lt;RecNum&gt;34&lt;/RecNum&gt;&lt;DisplayText&gt;[9]&lt;/DisplayText&gt;&lt;record&gt;&lt;rec-number&gt;34&lt;/rec-number&gt;&lt;foreign-keys&gt;&lt;key app="EN" db-id="zxpf52vx4pdetre9z97xfw0maz2zrs5p9z52"&gt;34&lt;/key&gt;&lt;key app="ENWeb" db-id=""&gt;0&lt;/key&gt;&lt;/foreign-keys&gt;&lt;ref-type name="Journal Article"&gt;17&lt;/ref-type&gt;&lt;contributors&gt;&lt;authors&gt;&lt;author&gt;Kay Wille&lt;/author&gt;&lt;author&gt;Antoine E. Naaman&lt;/author&gt;&lt;/authors&gt;&lt;/contributors&gt;&lt;titles&gt;&lt;title&gt;Effect of Ultra-High-Performance Concrete on Pullout Behavior of High-Strength Brass-Coated Straight Steel Fibers&lt;/title&gt;&lt;secondary-title&gt;ACI MATERIALS JOURNAL&lt;/secondary-title&gt;&lt;/titles&gt;&lt;periodical&gt;&lt;full-title&gt;ACI MATERIALS JOURNAL&lt;/full-title&gt;&lt;/periodical&gt;&lt;pages&gt;451-462&lt;/pages&gt;&lt;volume&gt;No. 110-M41&lt;/volume&gt;&lt;section&gt;451&lt;/section&gt;&lt;dates&gt;&lt;year&gt;2013&lt;/year&gt;&lt;/dates&gt;&lt;urls&gt;&lt;/urls&gt;&lt;/record&gt;&lt;/Cite&gt;&lt;/EndNote&gt;</w:instrText>
      </w:r>
      <w:r w:rsidR="000806BA">
        <w:rPr>
          <w:rFonts w:asciiTheme="majorBidi" w:hAnsiTheme="majorBidi" w:cstheme="majorBidi"/>
        </w:rPr>
        <w:fldChar w:fldCharType="separate"/>
      </w:r>
      <w:r w:rsidR="000F4373">
        <w:rPr>
          <w:rFonts w:asciiTheme="majorBidi" w:hAnsiTheme="majorBidi" w:cstheme="majorBidi"/>
          <w:noProof/>
        </w:rPr>
        <w:t>[</w:t>
      </w:r>
      <w:hyperlink w:anchor="_ENREF_9" w:tooltip="Wille, 2013 #34" w:history="1">
        <w:r w:rsidR="008D6393">
          <w:rPr>
            <w:rFonts w:asciiTheme="majorBidi" w:hAnsiTheme="majorBidi" w:cstheme="majorBidi"/>
            <w:noProof/>
          </w:rPr>
          <w:t>9</w:t>
        </w:r>
      </w:hyperlink>
      <w:r w:rsidR="000F4373">
        <w:rPr>
          <w:rFonts w:asciiTheme="majorBidi" w:hAnsiTheme="majorBidi" w:cstheme="majorBidi"/>
          <w:noProof/>
        </w:rPr>
        <w:t>]</w:t>
      </w:r>
      <w:r w:rsidR="000806BA">
        <w:rPr>
          <w:rFonts w:asciiTheme="majorBidi" w:hAnsiTheme="majorBidi" w:cstheme="majorBidi"/>
        </w:rPr>
        <w:fldChar w:fldCharType="end"/>
      </w:r>
      <w:r w:rsidR="000F4373">
        <w:rPr>
          <w:rFonts w:asciiTheme="majorBidi" w:hAnsiTheme="majorBidi" w:cstheme="majorBidi"/>
        </w:rPr>
        <w:t>.</w:t>
      </w:r>
    </w:p>
    <w:p w:rsidR="00B52D0B" w:rsidRDefault="003D10F6" w:rsidP="00E966EB">
      <w:pPr>
        <w:pStyle w:val="TextAbstract"/>
        <w:spacing w:before="0" w:after="0" w:line="480" w:lineRule="auto"/>
        <w:jc w:val="left"/>
        <w:rPr>
          <w:rFonts w:asciiTheme="majorBidi" w:hAnsiTheme="majorBidi" w:cstheme="majorBidi"/>
        </w:rPr>
      </w:pPr>
      <w:r w:rsidRPr="00AE62D9">
        <w:rPr>
          <w:rFonts w:asciiTheme="majorBidi" w:hAnsiTheme="majorBidi" w:cstheme="majorBidi"/>
          <w:b/>
          <w:bCs/>
        </w:rPr>
        <w:lastRenderedPageBreak/>
        <w:t xml:space="preserve">Figs. </w:t>
      </w:r>
      <w:r>
        <w:rPr>
          <w:rFonts w:asciiTheme="majorBidi" w:hAnsiTheme="majorBidi" w:cstheme="majorBidi"/>
          <w:b/>
          <w:bCs/>
        </w:rPr>
        <w:t>1</w:t>
      </w:r>
      <w:r w:rsidR="008A32EC">
        <w:rPr>
          <w:rFonts w:asciiTheme="majorBidi" w:hAnsiTheme="majorBidi" w:cstheme="majorBidi"/>
          <w:b/>
          <w:bCs/>
        </w:rPr>
        <w:t>1</w:t>
      </w:r>
      <w:r w:rsidRPr="00AE62D9">
        <w:rPr>
          <w:rFonts w:asciiTheme="majorBidi" w:hAnsiTheme="majorBidi" w:cstheme="majorBidi"/>
          <w:b/>
          <w:bCs/>
        </w:rPr>
        <w:t>(a)</w:t>
      </w:r>
      <w:r w:rsidRPr="00AE62D9">
        <w:rPr>
          <w:rFonts w:asciiTheme="majorBidi" w:hAnsiTheme="majorBidi" w:cstheme="majorBidi"/>
        </w:rPr>
        <w:t xml:space="preserve"> and </w:t>
      </w:r>
      <w:r w:rsidRPr="00AE62D9">
        <w:rPr>
          <w:rFonts w:asciiTheme="majorBidi" w:hAnsiTheme="majorBidi" w:cstheme="majorBidi"/>
          <w:b/>
          <w:bCs/>
        </w:rPr>
        <w:t>(b)</w:t>
      </w:r>
      <w:r w:rsidRPr="00AE62D9">
        <w:rPr>
          <w:rFonts w:asciiTheme="majorBidi" w:hAnsiTheme="majorBidi" w:cstheme="majorBidi"/>
        </w:rPr>
        <w:t xml:space="preserve"> show </w:t>
      </w:r>
      <w:r>
        <w:rPr>
          <w:rFonts w:asciiTheme="majorBidi" w:hAnsiTheme="majorBidi" w:cstheme="majorBidi"/>
        </w:rPr>
        <w:t xml:space="preserve">the </w:t>
      </w:r>
      <w:r w:rsidR="0061770E">
        <w:rPr>
          <w:rFonts w:asciiTheme="majorBidi" w:hAnsiTheme="majorBidi" w:cstheme="majorBidi"/>
        </w:rPr>
        <w:t>v</w:t>
      </w:r>
      <w:r w:rsidRPr="00AE62D9">
        <w:rPr>
          <w:rFonts w:asciiTheme="majorBidi" w:hAnsiTheme="majorBidi" w:cstheme="majorBidi"/>
        </w:rPr>
        <w:t>on Mises stress contour</w:t>
      </w:r>
      <w:r>
        <w:rPr>
          <w:rFonts w:asciiTheme="majorBidi" w:hAnsiTheme="majorBidi" w:cstheme="majorBidi"/>
        </w:rPr>
        <w:t>s</w:t>
      </w:r>
      <w:r w:rsidRPr="00AE62D9">
        <w:rPr>
          <w:rFonts w:asciiTheme="majorBidi" w:hAnsiTheme="majorBidi" w:cstheme="majorBidi"/>
        </w:rPr>
        <w:t xml:space="preserve"> of th</w:t>
      </w:r>
      <w:r>
        <w:rPr>
          <w:rFonts w:asciiTheme="majorBidi" w:hAnsiTheme="majorBidi" w:cstheme="majorBidi"/>
        </w:rPr>
        <w:t xml:space="preserve">e fibre at slips equal 0.02 mm, </w:t>
      </w:r>
      <w:del w:id="65" w:author="Stephen" w:date="2014-10-30T22:55:00Z">
        <w:r w:rsidDel="003B746A">
          <w:rPr>
            <w:rFonts w:asciiTheme="majorBidi" w:hAnsiTheme="majorBidi" w:cstheme="majorBidi"/>
          </w:rPr>
          <w:delText xml:space="preserve">corresponds </w:delText>
        </w:r>
      </w:del>
      <w:ins w:id="66" w:author="Stephen" w:date="2014-10-30T22:55:00Z">
        <w:r w:rsidR="003B746A">
          <w:rPr>
            <w:rFonts w:asciiTheme="majorBidi" w:hAnsiTheme="majorBidi" w:cstheme="majorBidi"/>
          </w:rPr>
          <w:t xml:space="preserve">corresponding </w:t>
        </w:r>
      </w:ins>
      <w:r>
        <w:rPr>
          <w:rFonts w:asciiTheme="majorBidi" w:hAnsiTheme="majorBidi" w:cstheme="majorBidi"/>
        </w:rPr>
        <w:t>to the maximum pullout load</w:t>
      </w:r>
      <w:r w:rsidR="00A4019D">
        <w:rPr>
          <w:rFonts w:asciiTheme="majorBidi" w:hAnsiTheme="majorBidi" w:cstheme="majorBidi"/>
        </w:rPr>
        <w:t>,</w:t>
      </w:r>
      <w:r>
        <w:rPr>
          <w:rFonts w:asciiTheme="majorBidi" w:hAnsiTheme="majorBidi" w:cstheme="majorBidi"/>
        </w:rPr>
        <w:t xml:space="preserve"> </w:t>
      </w:r>
      <w:r w:rsidR="00A1728B">
        <w:rPr>
          <w:rFonts w:asciiTheme="majorBidi" w:hAnsiTheme="majorBidi" w:cstheme="majorBidi"/>
        </w:rPr>
        <w:t>and 2 mm</w:t>
      </w:r>
      <w:r w:rsidR="00EF4D67">
        <w:rPr>
          <w:rFonts w:asciiTheme="majorBidi" w:hAnsiTheme="majorBidi" w:cstheme="majorBidi"/>
        </w:rPr>
        <w:t xml:space="preserve">. </w:t>
      </w:r>
      <w:r w:rsidR="00556710">
        <w:rPr>
          <w:rFonts w:asciiTheme="majorBidi" w:hAnsiTheme="majorBidi" w:cstheme="majorBidi"/>
        </w:rPr>
        <w:t>T</w:t>
      </w:r>
      <w:r w:rsidR="00B52D0B">
        <w:rPr>
          <w:rFonts w:asciiTheme="majorBidi" w:hAnsiTheme="majorBidi" w:cstheme="majorBidi"/>
        </w:rPr>
        <w:t xml:space="preserve">he normalized </w:t>
      </w:r>
      <w:r w:rsidR="0061770E">
        <w:rPr>
          <w:rFonts w:asciiTheme="majorBidi" w:hAnsiTheme="majorBidi" w:cstheme="majorBidi"/>
        </w:rPr>
        <w:t>v</w:t>
      </w:r>
      <w:r w:rsidR="00B52D0B">
        <w:rPr>
          <w:rFonts w:asciiTheme="majorBidi" w:hAnsiTheme="majorBidi" w:cstheme="majorBidi"/>
        </w:rPr>
        <w:t>on Mises stress</w:t>
      </w:r>
      <w:r w:rsidR="00E966EB">
        <w:rPr>
          <w:rFonts w:asciiTheme="majorBidi" w:hAnsiTheme="majorBidi" w:cstheme="majorBidi"/>
        </w:rPr>
        <w:t xml:space="preserve"> at three levels along the fibre length, </w:t>
      </w:r>
      <w:r w:rsidR="00B52D0B">
        <w:rPr>
          <w:rFonts w:asciiTheme="majorBidi" w:hAnsiTheme="majorBidi" w:cstheme="majorBidi"/>
        </w:rPr>
        <w:t>bottom, middle, and top of the fibre</w:t>
      </w:r>
      <w:r w:rsidR="00E966EB">
        <w:rPr>
          <w:rFonts w:asciiTheme="majorBidi" w:hAnsiTheme="majorBidi" w:cstheme="majorBidi"/>
        </w:rPr>
        <w:t xml:space="preserve">, versus slip </w:t>
      </w:r>
      <w:r w:rsidR="00B52D0B">
        <w:rPr>
          <w:rFonts w:asciiTheme="majorBidi" w:hAnsiTheme="majorBidi" w:cstheme="majorBidi"/>
        </w:rPr>
        <w:t xml:space="preserve">are </w:t>
      </w:r>
      <w:r w:rsidR="00E966EB">
        <w:rPr>
          <w:rFonts w:asciiTheme="majorBidi" w:hAnsiTheme="majorBidi" w:cstheme="majorBidi"/>
        </w:rPr>
        <w:t xml:space="preserve">illustrated </w:t>
      </w:r>
      <w:r w:rsidR="00B52D0B" w:rsidRPr="000F4373">
        <w:rPr>
          <w:rFonts w:asciiTheme="majorBidi" w:hAnsiTheme="majorBidi" w:cstheme="majorBidi"/>
        </w:rPr>
        <w:t xml:space="preserve">in </w:t>
      </w:r>
      <w:r w:rsidR="00B52D0B" w:rsidRPr="00A1728B">
        <w:rPr>
          <w:rFonts w:asciiTheme="majorBidi" w:hAnsiTheme="majorBidi" w:cstheme="majorBidi"/>
          <w:b/>
          <w:bCs/>
        </w:rPr>
        <w:t>Fig. 1</w:t>
      </w:r>
      <w:r w:rsidR="008A32EC">
        <w:rPr>
          <w:rFonts w:asciiTheme="majorBidi" w:hAnsiTheme="majorBidi" w:cstheme="majorBidi"/>
          <w:b/>
          <w:bCs/>
        </w:rPr>
        <w:t>2</w:t>
      </w:r>
      <w:r w:rsidR="00B52D0B">
        <w:rPr>
          <w:rFonts w:asciiTheme="majorBidi" w:hAnsiTheme="majorBidi" w:cstheme="majorBidi"/>
        </w:rPr>
        <w:t xml:space="preserve">. The results </w:t>
      </w:r>
      <w:r w:rsidR="00A1728B">
        <w:rPr>
          <w:rFonts w:asciiTheme="majorBidi" w:hAnsiTheme="majorBidi" w:cstheme="majorBidi"/>
        </w:rPr>
        <w:t xml:space="preserve">indicate </w:t>
      </w:r>
      <w:r w:rsidR="00B52D0B">
        <w:rPr>
          <w:rFonts w:asciiTheme="majorBidi" w:hAnsiTheme="majorBidi" w:cstheme="majorBidi"/>
        </w:rPr>
        <w:t xml:space="preserve">that </w:t>
      </w:r>
      <w:r w:rsidR="00504822">
        <w:rPr>
          <w:rFonts w:asciiTheme="majorBidi" w:hAnsiTheme="majorBidi" w:cstheme="majorBidi"/>
        </w:rPr>
        <w:t xml:space="preserve">the entire length </w:t>
      </w:r>
      <w:r w:rsidR="00B170C3">
        <w:rPr>
          <w:rFonts w:asciiTheme="majorBidi" w:hAnsiTheme="majorBidi" w:cstheme="majorBidi"/>
        </w:rPr>
        <w:t xml:space="preserve">of the fibre </w:t>
      </w:r>
      <w:r w:rsidR="00B170C3" w:rsidRPr="00B170C3">
        <w:rPr>
          <w:rFonts w:asciiTheme="majorBidi" w:hAnsiTheme="majorBidi" w:cstheme="majorBidi"/>
        </w:rPr>
        <w:t>respond</w:t>
      </w:r>
      <w:ins w:id="67" w:author="Stephen" w:date="2014-10-30T22:57:00Z">
        <w:r w:rsidR="003B746A">
          <w:rPr>
            <w:rFonts w:asciiTheme="majorBidi" w:hAnsiTheme="majorBidi" w:cstheme="majorBidi"/>
          </w:rPr>
          <w:t>s</w:t>
        </w:r>
      </w:ins>
      <w:r w:rsidR="00B170C3" w:rsidRPr="00B170C3">
        <w:rPr>
          <w:rFonts w:asciiTheme="majorBidi" w:hAnsiTheme="majorBidi" w:cstheme="majorBidi"/>
        </w:rPr>
        <w:t xml:space="preserve"> similarly</w:t>
      </w:r>
      <w:r w:rsidR="007C70AA">
        <w:rPr>
          <w:rFonts w:asciiTheme="majorBidi" w:hAnsiTheme="majorBidi" w:cstheme="majorBidi"/>
        </w:rPr>
        <w:t xml:space="preserve"> </w:t>
      </w:r>
      <w:r w:rsidR="00504822">
        <w:rPr>
          <w:rFonts w:asciiTheme="majorBidi" w:hAnsiTheme="majorBidi" w:cstheme="majorBidi"/>
        </w:rPr>
        <w:t xml:space="preserve">to </w:t>
      </w:r>
      <w:ins w:id="68" w:author="Stephen" w:date="2014-10-30T22:57:00Z">
        <w:r w:rsidR="003B746A">
          <w:rPr>
            <w:rFonts w:asciiTheme="majorBidi" w:hAnsiTheme="majorBidi" w:cstheme="majorBidi"/>
          </w:rPr>
          <w:t xml:space="preserve">the </w:t>
        </w:r>
      </w:ins>
      <w:r w:rsidR="00B170C3">
        <w:rPr>
          <w:rFonts w:asciiTheme="majorBidi" w:hAnsiTheme="majorBidi" w:cstheme="majorBidi"/>
        </w:rPr>
        <w:t xml:space="preserve">pullout process by suffering </w:t>
      </w:r>
      <w:r w:rsidR="00504822">
        <w:rPr>
          <w:rFonts w:asciiTheme="majorBidi" w:hAnsiTheme="majorBidi" w:cstheme="majorBidi"/>
        </w:rPr>
        <w:t xml:space="preserve">considerable </w:t>
      </w:r>
      <w:r w:rsidR="00B170C3">
        <w:rPr>
          <w:rFonts w:asciiTheme="majorBidi" w:hAnsiTheme="majorBidi" w:cstheme="majorBidi"/>
        </w:rPr>
        <w:t>stress</w:t>
      </w:r>
      <w:r w:rsidR="002B7E9D">
        <w:rPr>
          <w:rFonts w:asciiTheme="majorBidi" w:hAnsiTheme="majorBidi" w:cstheme="majorBidi"/>
        </w:rPr>
        <w:t xml:space="preserve"> decay at the </w:t>
      </w:r>
      <w:r w:rsidR="00B170C3">
        <w:rPr>
          <w:rFonts w:asciiTheme="majorBidi" w:hAnsiTheme="majorBidi" w:cstheme="majorBidi"/>
        </w:rPr>
        <w:t xml:space="preserve">displacement </w:t>
      </w:r>
      <w:del w:id="69" w:author="Stephen" w:date="2014-10-30T22:57:00Z">
        <w:r w:rsidR="00B170C3" w:rsidDel="003B746A">
          <w:rPr>
            <w:rFonts w:asciiTheme="majorBidi" w:hAnsiTheme="majorBidi" w:cstheme="majorBidi"/>
          </w:rPr>
          <w:delText xml:space="preserve">corresponds </w:delText>
        </w:r>
      </w:del>
      <w:ins w:id="70" w:author="Stephen" w:date="2014-10-30T22:57:00Z">
        <w:r w:rsidR="003B746A">
          <w:rPr>
            <w:rFonts w:asciiTheme="majorBidi" w:hAnsiTheme="majorBidi" w:cstheme="majorBidi"/>
          </w:rPr>
          <w:t xml:space="preserve">corresponding </w:t>
        </w:r>
      </w:ins>
      <w:r w:rsidR="00B170C3">
        <w:rPr>
          <w:rFonts w:asciiTheme="majorBidi" w:hAnsiTheme="majorBidi" w:cstheme="majorBidi"/>
        </w:rPr>
        <w:t xml:space="preserve">to </w:t>
      </w:r>
      <w:r w:rsidR="00A22961">
        <w:rPr>
          <w:rFonts w:asciiTheme="majorBidi" w:hAnsiTheme="majorBidi" w:cstheme="majorBidi"/>
        </w:rPr>
        <w:t xml:space="preserve">the </w:t>
      </w:r>
      <w:r w:rsidR="00B170C3">
        <w:rPr>
          <w:rFonts w:asciiTheme="majorBidi" w:hAnsiTheme="majorBidi" w:cstheme="majorBidi"/>
        </w:rPr>
        <w:t>debonding</w:t>
      </w:r>
      <w:r w:rsidR="002B7E9D">
        <w:rPr>
          <w:rFonts w:asciiTheme="majorBidi" w:hAnsiTheme="majorBidi" w:cstheme="majorBidi"/>
        </w:rPr>
        <w:t>.</w:t>
      </w:r>
    </w:p>
    <w:p w:rsidR="00E66739" w:rsidRDefault="00897694" w:rsidP="008D6393">
      <w:pPr>
        <w:pStyle w:val="TextAbstract"/>
        <w:spacing w:before="0" w:after="0" w:line="480" w:lineRule="auto"/>
        <w:jc w:val="left"/>
        <w:rPr>
          <w:rFonts w:asciiTheme="majorBidi" w:hAnsiTheme="majorBidi" w:cstheme="majorBidi"/>
        </w:rPr>
      </w:pPr>
      <w:r>
        <w:rPr>
          <w:rFonts w:asciiTheme="majorBidi" w:hAnsiTheme="majorBidi" w:cstheme="majorBidi"/>
        </w:rPr>
        <w:t>It is well known that s</w:t>
      </w:r>
      <w:r w:rsidRPr="00AE62D9">
        <w:rPr>
          <w:rFonts w:asciiTheme="majorBidi" w:hAnsiTheme="majorBidi" w:cstheme="majorBidi"/>
        </w:rPr>
        <w:t>traight steel fibre</w:t>
      </w:r>
      <w:r>
        <w:rPr>
          <w:rFonts w:asciiTheme="majorBidi" w:hAnsiTheme="majorBidi" w:cstheme="majorBidi"/>
        </w:rPr>
        <w:t>s are n</w:t>
      </w:r>
      <w:commentRangeStart w:id="71"/>
      <w:r>
        <w:rPr>
          <w:rFonts w:asciiTheme="majorBidi" w:hAnsiTheme="majorBidi" w:cstheme="majorBidi"/>
        </w:rPr>
        <w:t xml:space="preserve">ormally characterized by </w:t>
      </w:r>
      <w:r w:rsidRPr="00AE62D9">
        <w:rPr>
          <w:rFonts w:asciiTheme="majorBidi" w:hAnsiTheme="majorBidi" w:cstheme="majorBidi"/>
        </w:rPr>
        <w:t>bond-slip softening</w:t>
      </w:r>
      <w:r>
        <w:rPr>
          <w:rFonts w:asciiTheme="majorBidi" w:hAnsiTheme="majorBidi" w:cstheme="majorBidi"/>
        </w:rPr>
        <w:t xml:space="preserve"> behaviour </w:t>
      </w:r>
      <w:r w:rsidRPr="00AE62D9">
        <w:rPr>
          <w:rFonts w:asciiTheme="majorBidi" w:hAnsiTheme="majorBidi" w:cstheme="majorBidi"/>
        </w:rPr>
        <w:t>after debonding</w:t>
      </w:r>
      <w:commentRangeEnd w:id="71"/>
      <w:r w:rsidR="003B746A">
        <w:rPr>
          <w:rStyle w:val="CommentReference"/>
          <w:rFonts w:ascii="Calibri" w:eastAsia="Times New Roman" w:hAnsi="Calibri" w:cs="Arial"/>
          <w:lang w:val="en-US" w:eastAsia="en-US"/>
        </w:rPr>
        <w:commentReference w:id="71"/>
      </w:r>
      <w:r w:rsidRPr="00AE62D9">
        <w:rPr>
          <w:rFonts w:asciiTheme="majorBidi" w:hAnsiTheme="majorBidi" w:cstheme="majorBidi"/>
        </w:rPr>
        <w:t xml:space="preserve"> which implies a constant shear stres</w:t>
      </w:r>
      <w:r>
        <w:rPr>
          <w:rFonts w:asciiTheme="majorBidi" w:hAnsiTheme="majorBidi" w:cstheme="majorBidi"/>
        </w:rPr>
        <w:t xml:space="preserve">s at the fibre-matrix interface. The bond strength of such </w:t>
      </w:r>
      <w:r w:rsidRPr="002B7EA4">
        <w:rPr>
          <w:rFonts w:asciiTheme="majorBidi" w:hAnsiTheme="majorBidi" w:cstheme="majorBidi"/>
        </w:rPr>
        <w:t>fib</w:t>
      </w:r>
      <w:r>
        <w:rPr>
          <w:rFonts w:asciiTheme="majorBidi" w:hAnsiTheme="majorBidi" w:cstheme="majorBidi"/>
        </w:rPr>
        <w:t xml:space="preserve">res embedded in concrete is generally small and mostly frictional in nature </w:t>
      </w:r>
      <w:r w:rsidR="000806BA">
        <w:rPr>
          <w:rFonts w:asciiTheme="majorBidi" w:hAnsiTheme="majorBidi" w:cstheme="majorBidi"/>
        </w:rPr>
        <w:fldChar w:fldCharType="begin"/>
      </w:r>
      <w:r>
        <w:rPr>
          <w:rFonts w:asciiTheme="majorBidi" w:hAnsiTheme="majorBidi" w:cstheme="majorBidi"/>
        </w:rPr>
        <w:instrText xml:space="preserve"> ADDIN EN.CITE &lt;EndNote&gt;&lt;Cite&gt;&lt;Author&gt;Naaman&lt;/Author&gt;&lt;Year&gt;2003&lt;/Year&gt;&lt;RecNum&gt;16&lt;/RecNum&gt;&lt;DisplayText&gt;[10]&lt;/DisplayText&gt;&lt;record&gt;&lt;rec-number&gt;16&lt;/rec-number&gt;&lt;foreign-keys&gt;&lt;key app="EN" db-id="zxpf52vx4pdetre9z97xfw0maz2zrs5p9z52"&gt;16&lt;/key&gt;&lt;key app="ENWeb" db-id=""&gt;0&lt;/key&gt;&lt;/foreign-keys&gt;&lt;ref-type name="Journal Article"&gt;17&lt;/ref-type&gt;&lt;contributors&gt;&lt;authors&gt;&lt;author&gt;Antoine E. Naaman&lt;/author&gt;&lt;/authors&gt;&lt;/contributors&gt;&lt;titles&gt;&lt;title&gt;Enginnered Steel Fibers with Optimal Properties for Reinforcement of Cement Composites&lt;/title&gt;&lt;secondary-title&gt;Journal of Advance Concrete Technology&lt;/secondary-title&gt;&lt;/titles&gt;&lt;periodical&gt;&lt;full-title&gt;Journal of Advance Concrete Technology&lt;/full-title&gt;&lt;/periodical&gt;&lt;pages&gt;11&lt;/pages&gt;&lt;volume&gt;1&lt;/volume&gt;&lt;number&gt;3&lt;/number&gt;&lt;edition&gt;252&lt;/edition&gt;&lt;section&gt;241&lt;/section&gt;&lt;dates&gt;&lt;year&gt;2003&lt;/year&gt;&lt;/dates&gt;&lt;urls&gt;&lt;/urls&gt;&lt;/record&gt;&lt;/Cite&gt;&lt;/EndNote&gt;</w:instrText>
      </w:r>
      <w:r w:rsidR="000806BA">
        <w:rPr>
          <w:rFonts w:asciiTheme="majorBidi" w:hAnsiTheme="majorBidi" w:cstheme="majorBidi"/>
        </w:rPr>
        <w:fldChar w:fldCharType="separate"/>
      </w:r>
      <w:r>
        <w:rPr>
          <w:rFonts w:asciiTheme="majorBidi" w:hAnsiTheme="majorBidi" w:cstheme="majorBidi"/>
          <w:noProof/>
        </w:rPr>
        <w:t>[</w:t>
      </w:r>
      <w:hyperlink w:anchor="_ENREF_10" w:tooltip="Naaman, 2003 #16" w:history="1">
        <w:r w:rsidR="008D6393">
          <w:rPr>
            <w:rFonts w:asciiTheme="majorBidi" w:hAnsiTheme="majorBidi" w:cstheme="majorBidi"/>
            <w:noProof/>
          </w:rPr>
          <w:t>10</w:t>
        </w:r>
      </w:hyperlink>
      <w:r>
        <w:rPr>
          <w:rFonts w:asciiTheme="majorBidi" w:hAnsiTheme="majorBidi" w:cstheme="majorBidi"/>
          <w:noProof/>
        </w:rPr>
        <w:t>]</w:t>
      </w:r>
      <w:r w:rsidR="000806BA">
        <w:rPr>
          <w:rFonts w:asciiTheme="majorBidi" w:hAnsiTheme="majorBidi" w:cstheme="majorBidi"/>
        </w:rPr>
        <w:fldChar w:fldCharType="end"/>
      </w:r>
      <w:r>
        <w:rPr>
          <w:rFonts w:asciiTheme="majorBidi" w:hAnsiTheme="majorBidi" w:cstheme="majorBidi"/>
        </w:rPr>
        <w:t>.</w:t>
      </w:r>
      <w:r w:rsidR="000F4373">
        <w:rPr>
          <w:rFonts w:asciiTheme="majorBidi" w:hAnsiTheme="majorBidi" w:cstheme="majorBidi"/>
        </w:rPr>
        <w:t xml:space="preserve"> </w:t>
      </w:r>
      <w:r w:rsidR="00951026">
        <w:rPr>
          <w:rFonts w:asciiTheme="majorBidi" w:hAnsiTheme="majorBidi" w:cstheme="majorBidi"/>
        </w:rPr>
        <w:t xml:space="preserve">However, </w:t>
      </w:r>
      <w:r w:rsidR="00951026" w:rsidRPr="00AE62D9">
        <w:rPr>
          <w:rFonts w:asciiTheme="majorBidi" w:hAnsiTheme="majorBidi" w:cstheme="majorBidi"/>
        </w:rPr>
        <w:t xml:space="preserve">by tailoring the </w:t>
      </w:r>
      <w:r w:rsidR="00D97A1E">
        <w:rPr>
          <w:rFonts w:asciiTheme="majorBidi" w:hAnsiTheme="majorBidi" w:cstheme="majorBidi"/>
        </w:rPr>
        <w:t xml:space="preserve">matrix composition and </w:t>
      </w:r>
      <w:r w:rsidR="00F83CBD">
        <w:rPr>
          <w:rFonts w:asciiTheme="majorBidi" w:hAnsiTheme="majorBidi" w:cstheme="majorBidi"/>
        </w:rPr>
        <w:t xml:space="preserve">surface coating of </w:t>
      </w:r>
      <w:r w:rsidR="00EA2343">
        <w:rPr>
          <w:rFonts w:asciiTheme="majorBidi" w:hAnsiTheme="majorBidi" w:cstheme="majorBidi"/>
        </w:rPr>
        <w:t>the</w:t>
      </w:r>
      <w:r w:rsidR="00D97A1E">
        <w:rPr>
          <w:rFonts w:asciiTheme="majorBidi" w:hAnsiTheme="majorBidi" w:cstheme="majorBidi"/>
        </w:rPr>
        <w:t xml:space="preserve"> fibre</w:t>
      </w:r>
      <w:r w:rsidR="00FA0989">
        <w:rPr>
          <w:rFonts w:asciiTheme="majorBidi" w:hAnsiTheme="majorBidi" w:cstheme="majorBidi"/>
        </w:rPr>
        <w:t>s</w:t>
      </w:r>
      <w:r w:rsidR="00D97A1E">
        <w:rPr>
          <w:rFonts w:asciiTheme="majorBidi" w:hAnsiTheme="majorBidi" w:cstheme="majorBidi"/>
        </w:rPr>
        <w:t>,</w:t>
      </w:r>
      <w:r w:rsidR="00951026" w:rsidRPr="00AE62D9">
        <w:rPr>
          <w:rFonts w:asciiTheme="majorBidi" w:hAnsiTheme="majorBidi" w:cstheme="majorBidi"/>
        </w:rPr>
        <w:t xml:space="preserve"> it is possible to </w:t>
      </w:r>
      <w:r w:rsidR="00951026">
        <w:rPr>
          <w:rFonts w:asciiTheme="majorBidi" w:hAnsiTheme="majorBidi" w:cstheme="majorBidi"/>
        </w:rPr>
        <w:t>achieve slip-hardening behaviour.</w:t>
      </w:r>
      <w:r w:rsidR="002B7EA4">
        <w:rPr>
          <w:rFonts w:asciiTheme="majorBidi" w:hAnsiTheme="majorBidi" w:cstheme="majorBidi"/>
        </w:rPr>
        <w:t xml:space="preserve"> </w:t>
      </w:r>
      <w:r w:rsidR="00951026" w:rsidRPr="002B7EA4">
        <w:rPr>
          <w:rFonts w:asciiTheme="majorBidi" w:hAnsiTheme="majorBidi" w:cstheme="majorBidi"/>
        </w:rPr>
        <w:t xml:space="preserve">The key feature of </w:t>
      </w:r>
      <w:r w:rsidR="00DF1746">
        <w:rPr>
          <w:rFonts w:asciiTheme="majorBidi" w:hAnsiTheme="majorBidi" w:cstheme="majorBidi"/>
        </w:rPr>
        <w:t xml:space="preserve">such performance </w:t>
      </w:r>
      <w:r w:rsidR="002B7EA4">
        <w:rPr>
          <w:rFonts w:asciiTheme="majorBidi" w:hAnsiTheme="majorBidi" w:cstheme="majorBidi"/>
        </w:rPr>
        <w:t xml:space="preserve">is </w:t>
      </w:r>
      <w:r w:rsidR="00951026" w:rsidRPr="002B7EA4">
        <w:rPr>
          <w:rFonts w:asciiTheme="majorBidi" w:hAnsiTheme="majorBidi" w:cstheme="majorBidi"/>
        </w:rPr>
        <w:t xml:space="preserve">that when </w:t>
      </w:r>
      <w:r w:rsidR="00DF1746">
        <w:rPr>
          <w:rFonts w:asciiTheme="majorBidi" w:hAnsiTheme="majorBidi" w:cstheme="majorBidi"/>
        </w:rPr>
        <w:t xml:space="preserve">the fibre </w:t>
      </w:r>
      <w:ins w:id="72" w:author="Stephen" w:date="2014-10-30T23:00:00Z">
        <w:r w:rsidR="003B746A">
          <w:rPr>
            <w:rFonts w:asciiTheme="majorBidi" w:hAnsiTheme="majorBidi" w:cstheme="majorBidi"/>
          </w:rPr>
          <w:t xml:space="preserve">is </w:t>
        </w:r>
      </w:ins>
      <w:r w:rsidR="00951026" w:rsidRPr="002B7EA4">
        <w:rPr>
          <w:rFonts w:asciiTheme="majorBidi" w:hAnsiTheme="majorBidi" w:cstheme="majorBidi"/>
        </w:rPr>
        <w:t>pulled</w:t>
      </w:r>
      <w:r w:rsidR="00DF1746">
        <w:rPr>
          <w:rFonts w:asciiTheme="majorBidi" w:hAnsiTheme="majorBidi" w:cstheme="majorBidi"/>
        </w:rPr>
        <w:t xml:space="preserve"> </w:t>
      </w:r>
      <w:r w:rsidR="00951026" w:rsidRPr="002B7EA4">
        <w:rPr>
          <w:rFonts w:asciiTheme="majorBidi" w:hAnsiTheme="majorBidi" w:cstheme="majorBidi"/>
        </w:rPr>
        <w:t>out from a cement</w:t>
      </w:r>
      <w:r w:rsidR="00F83CBD">
        <w:rPr>
          <w:rFonts w:asciiTheme="majorBidi" w:hAnsiTheme="majorBidi" w:cstheme="majorBidi"/>
        </w:rPr>
        <w:t xml:space="preserve">itious </w:t>
      </w:r>
      <w:r w:rsidR="00951026" w:rsidRPr="002B7EA4">
        <w:rPr>
          <w:rFonts w:asciiTheme="majorBidi" w:hAnsiTheme="majorBidi" w:cstheme="majorBidi"/>
        </w:rPr>
        <w:t xml:space="preserve">matrix, its </w:t>
      </w:r>
      <w:r w:rsidR="002B7EA4">
        <w:rPr>
          <w:rFonts w:asciiTheme="majorBidi" w:hAnsiTheme="majorBidi" w:cstheme="majorBidi"/>
        </w:rPr>
        <w:t xml:space="preserve">resistance </w:t>
      </w:r>
      <w:r w:rsidR="00951026" w:rsidRPr="002B7EA4">
        <w:rPr>
          <w:rFonts w:asciiTheme="majorBidi" w:hAnsiTheme="majorBidi" w:cstheme="majorBidi"/>
        </w:rPr>
        <w:t>increases with incr</w:t>
      </w:r>
      <w:r w:rsidR="002B7EA4">
        <w:rPr>
          <w:rFonts w:asciiTheme="majorBidi" w:hAnsiTheme="majorBidi" w:cstheme="majorBidi"/>
        </w:rPr>
        <w:t>ease in slip (the more it pulls</w:t>
      </w:r>
      <w:r w:rsidR="00DF1746">
        <w:rPr>
          <w:rFonts w:asciiTheme="majorBidi" w:hAnsiTheme="majorBidi" w:cstheme="majorBidi"/>
        </w:rPr>
        <w:t xml:space="preserve"> </w:t>
      </w:r>
      <w:r w:rsidR="002B7EA4">
        <w:rPr>
          <w:rFonts w:asciiTheme="majorBidi" w:hAnsiTheme="majorBidi" w:cstheme="majorBidi"/>
        </w:rPr>
        <w:t>out, the harder it resists)</w:t>
      </w:r>
      <w:r w:rsidR="00E9424F" w:rsidRPr="00472A46">
        <w:rPr>
          <w:rFonts w:asciiTheme="majorBidi" w:hAnsiTheme="majorBidi" w:cstheme="majorBidi"/>
        </w:rPr>
        <w:t>.</w:t>
      </w:r>
      <w:r w:rsidR="00E66739">
        <w:rPr>
          <w:rFonts w:asciiTheme="majorBidi" w:hAnsiTheme="majorBidi" w:cstheme="majorBidi"/>
        </w:rPr>
        <w:t xml:space="preserve"> </w:t>
      </w:r>
      <w:del w:id="73" w:author="Stephen" w:date="2014-10-30T23:01:00Z">
        <w:r w:rsidR="00E66739" w:rsidDel="003B746A">
          <w:rPr>
            <w:rFonts w:asciiTheme="majorBidi" w:hAnsiTheme="majorBidi" w:cstheme="majorBidi"/>
          </w:rPr>
          <w:delText>It is</w:delText>
        </w:r>
      </w:del>
      <w:ins w:id="74" w:author="Stephen" w:date="2014-10-30T23:01:00Z">
        <w:r w:rsidR="003B746A">
          <w:rPr>
            <w:rFonts w:asciiTheme="majorBidi" w:hAnsiTheme="majorBidi" w:cstheme="majorBidi"/>
          </w:rPr>
          <w:t>This can be</w:t>
        </w:r>
      </w:ins>
      <w:r w:rsidR="00E66739">
        <w:rPr>
          <w:rFonts w:asciiTheme="majorBidi" w:hAnsiTheme="majorBidi" w:cstheme="majorBidi"/>
        </w:rPr>
        <w:t xml:space="preserve"> </w:t>
      </w:r>
      <w:del w:id="75" w:author="Stephen" w:date="2014-10-30T23:01:00Z">
        <w:r w:rsidR="00E66739" w:rsidDel="003B746A">
          <w:rPr>
            <w:rFonts w:asciiTheme="majorBidi" w:hAnsiTheme="majorBidi" w:cstheme="majorBidi"/>
          </w:rPr>
          <w:delText xml:space="preserve">attributable </w:delText>
        </w:r>
      </w:del>
      <w:ins w:id="76" w:author="Stephen" w:date="2014-10-30T23:01:00Z">
        <w:r w:rsidR="003B746A">
          <w:rPr>
            <w:rFonts w:asciiTheme="majorBidi" w:hAnsiTheme="majorBidi" w:cstheme="majorBidi"/>
          </w:rPr>
          <w:t xml:space="preserve">attributed </w:t>
        </w:r>
      </w:ins>
      <w:r w:rsidR="00E66739">
        <w:rPr>
          <w:rFonts w:asciiTheme="majorBidi" w:hAnsiTheme="majorBidi" w:cstheme="majorBidi"/>
        </w:rPr>
        <w:t xml:space="preserve">to the </w:t>
      </w:r>
      <w:r w:rsidR="0027103C">
        <w:rPr>
          <w:rFonts w:asciiTheme="majorBidi" w:hAnsiTheme="majorBidi" w:cstheme="majorBidi"/>
        </w:rPr>
        <w:t xml:space="preserve">intensive </w:t>
      </w:r>
      <w:r w:rsidR="00FA0989">
        <w:rPr>
          <w:rFonts w:asciiTheme="majorBidi" w:hAnsiTheme="majorBidi" w:cstheme="majorBidi"/>
        </w:rPr>
        <w:t xml:space="preserve">damage of the fibre surface </w:t>
      </w:r>
      <w:r w:rsidR="00E66739" w:rsidRPr="00AE62D9">
        <w:rPr>
          <w:rFonts w:asciiTheme="majorBidi" w:hAnsiTheme="majorBidi" w:cstheme="majorBidi"/>
        </w:rPr>
        <w:t>by matrix particles</w:t>
      </w:r>
      <w:r w:rsidR="00E66739">
        <w:rPr>
          <w:rFonts w:asciiTheme="majorBidi" w:hAnsiTheme="majorBidi" w:cstheme="majorBidi"/>
        </w:rPr>
        <w:t xml:space="preserve"> during </w:t>
      </w:r>
      <w:ins w:id="77" w:author="Stephen" w:date="2014-10-30T23:01:00Z">
        <w:r w:rsidR="003B746A">
          <w:rPr>
            <w:rFonts w:asciiTheme="majorBidi" w:hAnsiTheme="majorBidi" w:cstheme="majorBidi"/>
          </w:rPr>
          <w:t xml:space="preserve">the </w:t>
        </w:r>
      </w:ins>
      <w:r w:rsidR="00E66739">
        <w:rPr>
          <w:rFonts w:asciiTheme="majorBidi" w:hAnsiTheme="majorBidi" w:cstheme="majorBidi"/>
        </w:rPr>
        <w:t>pullout process</w:t>
      </w:r>
      <w:r w:rsidR="00E65CF1">
        <w:rPr>
          <w:rFonts w:asciiTheme="majorBidi" w:hAnsiTheme="majorBidi" w:cstheme="majorBidi"/>
        </w:rPr>
        <w:t xml:space="preserve"> which</w:t>
      </w:r>
      <w:r w:rsidR="00E66739">
        <w:rPr>
          <w:rFonts w:asciiTheme="majorBidi" w:hAnsiTheme="majorBidi" w:cstheme="majorBidi"/>
        </w:rPr>
        <w:t xml:space="preserve"> </w:t>
      </w:r>
      <w:r w:rsidR="005E1101">
        <w:rPr>
          <w:rFonts w:asciiTheme="majorBidi" w:hAnsiTheme="majorBidi" w:cstheme="majorBidi"/>
        </w:rPr>
        <w:t>lead</w:t>
      </w:r>
      <w:ins w:id="78" w:author="Stephen" w:date="2014-10-30T23:01:00Z">
        <w:r w:rsidR="003B746A">
          <w:rPr>
            <w:rFonts w:asciiTheme="majorBidi" w:hAnsiTheme="majorBidi" w:cstheme="majorBidi"/>
          </w:rPr>
          <w:t>s</w:t>
        </w:r>
      </w:ins>
      <w:r w:rsidR="005E1101">
        <w:rPr>
          <w:rFonts w:asciiTheme="majorBidi" w:hAnsiTheme="majorBidi" w:cstheme="majorBidi"/>
        </w:rPr>
        <w:t xml:space="preserve"> to </w:t>
      </w:r>
      <w:ins w:id="79" w:author="Stephen" w:date="2014-10-30T23:01:00Z">
        <w:r w:rsidR="003B746A">
          <w:rPr>
            <w:rFonts w:asciiTheme="majorBidi" w:hAnsiTheme="majorBidi" w:cstheme="majorBidi"/>
          </w:rPr>
          <w:t xml:space="preserve">an </w:t>
        </w:r>
      </w:ins>
      <w:r w:rsidR="00E66739">
        <w:rPr>
          <w:rFonts w:asciiTheme="majorBidi" w:hAnsiTheme="majorBidi" w:cstheme="majorBidi"/>
        </w:rPr>
        <w:t>increase in</w:t>
      </w:r>
      <w:r w:rsidR="00FA0989">
        <w:rPr>
          <w:rFonts w:asciiTheme="majorBidi" w:hAnsiTheme="majorBidi" w:cstheme="majorBidi"/>
        </w:rPr>
        <w:t xml:space="preserve"> the</w:t>
      </w:r>
      <w:r w:rsidR="00E66739">
        <w:rPr>
          <w:rFonts w:asciiTheme="majorBidi" w:hAnsiTheme="majorBidi" w:cstheme="majorBidi"/>
        </w:rPr>
        <w:t xml:space="preserve"> interface friction and consequent</w:t>
      </w:r>
      <w:r w:rsidR="00E35596">
        <w:rPr>
          <w:rFonts w:asciiTheme="majorBidi" w:hAnsiTheme="majorBidi" w:cstheme="majorBidi"/>
        </w:rPr>
        <w:t xml:space="preserve"> </w:t>
      </w:r>
      <w:r w:rsidR="00E66739">
        <w:rPr>
          <w:rFonts w:asciiTheme="majorBidi" w:hAnsiTheme="majorBidi" w:cstheme="majorBidi"/>
        </w:rPr>
        <w:t xml:space="preserve">improvement in bond behaviour </w:t>
      </w:r>
      <w:r w:rsidR="000806BA">
        <w:rPr>
          <w:rFonts w:asciiTheme="majorBidi" w:hAnsiTheme="majorBidi" w:cstheme="majorBidi"/>
        </w:rPr>
        <w:fldChar w:fldCharType="begin"/>
      </w:r>
      <w:r w:rsidR="00E66739">
        <w:rPr>
          <w:rFonts w:asciiTheme="majorBidi" w:hAnsiTheme="majorBidi" w:cstheme="majorBidi"/>
        </w:rPr>
        <w:instrText xml:space="preserve"> ADDIN EN.CITE &lt;EndNote&gt;&lt;Cite&gt;&lt;Author&gt;Wille&lt;/Author&gt;&lt;Year&gt;2012&lt;/Year&gt;&lt;RecNum&gt;20&lt;/RecNum&gt;&lt;DisplayText&gt;[3, 9]&lt;/DisplayText&gt;&lt;record&gt;&lt;rec-number&gt;20&lt;/rec-number&gt;&lt;foreign-keys&gt;&lt;key app="EN" db-id="zxpf52vx4pdetre9z97xfw0maz2zrs5p9z52"&gt;20&lt;/key&gt;&lt;key app="ENWeb" db-id=""&gt;0&lt;/key&gt;&lt;/foreign-keys&gt;&lt;ref-type name="Journal Article"&gt;17&lt;/ref-type&gt;&lt;contributors&gt;&lt;authors&gt;&lt;author&gt;Kay Wille&lt;/author&gt;&lt;author&gt;Antoine E. Naaman&lt;/author&gt;&lt;/authors&gt;&lt;/contributors&gt;&lt;titles&gt;&lt;title&gt;Pullout Behavior of High-Strength Steel Fibers Embedded in Ultra-High-Performance Concrete&lt;/title&gt;&lt;secondary-title&gt;ACI Material Journal&lt;/secondary-title&gt;&lt;/titles&gt;&lt;periodical&gt;&lt;full-title&gt;ACI Material Journal&lt;/full-title&gt;&lt;/periodical&gt;&lt;pages&gt;479-488&lt;/pages&gt;&lt;volume&gt;109-M46&lt;/volume&gt;&lt;section&gt;479&lt;/section&gt;&lt;dates&gt;&lt;year&gt;2012&lt;/year&gt;&lt;/dates&gt;&lt;urls&gt;&lt;/urls&gt;&lt;/record&gt;&lt;/Cite&gt;&lt;Cite&gt;&lt;Author&gt;Naaman&lt;/Author&gt;&lt;Year&gt;2013&lt;/Year&gt;&lt;RecNum&gt;34&lt;/RecNum&gt;&lt;record&gt;&lt;rec-number&gt;34&lt;/rec-number&gt;&lt;foreign-keys&gt;&lt;key app="EN" db-id="zxpf52vx4pdetre9z97xfw0maz2zrs5p9z52"&gt;34&lt;/key&gt;&lt;key app="ENWeb" db-id=""&gt;0&lt;/key&gt;&lt;/foreign-keys&gt;&lt;ref-type name="Journal Article"&gt;17&lt;/ref-type&gt;&lt;contributors&gt;&lt;authors&gt;&lt;author&gt;Kay Wille&lt;/author&gt;&lt;author&gt;Antoine E. Naaman&lt;/author&gt;&lt;/authors&gt;&lt;/contributors&gt;&lt;titles&gt;&lt;title&gt;Effect of Ultra-High-Performance Concrete on Pullout Behavior of High-Strength Brass-Coated Straight Steel Fibers&lt;/title&gt;&lt;secondary-title&gt;ACI MATERIALS JOURNAL&lt;/secondary-title&gt;&lt;/titles&gt;&lt;periodical&gt;&lt;full-title&gt;ACI MATERIALS JOURNAL&lt;/full-title&gt;&lt;/periodical&gt;&lt;pages&gt;451-462&lt;/pages&gt;&lt;volume&gt;No. 110-M41&lt;/volume&gt;&lt;section&gt;451&lt;/section&gt;&lt;dates&gt;&lt;year&gt;2013&lt;/year&gt;&lt;/dates&gt;&lt;urls&gt;&lt;/urls&gt;&lt;/record&gt;&lt;/Cite&gt;&lt;/EndNote&gt;</w:instrText>
      </w:r>
      <w:r w:rsidR="000806BA">
        <w:rPr>
          <w:rFonts w:asciiTheme="majorBidi" w:hAnsiTheme="majorBidi" w:cstheme="majorBidi"/>
        </w:rPr>
        <w:fldChar w:fldCharType="separate"/>
      </w:r>
      <w:r w:rsidR="00E66739">
        <w:rPr>
          <w:rFonts w:asciiTheme="majorBidi" w:hAnsiTheme="majorBidi" w:cstheme="majorBidi"/>
          <w:noProof/>
        </w:rPr>
        <w:t>[</w:t>
      </w:r>
      <w:hyperlink w:anchor="_ENREF_3" w:tooltip="Wille, 2012 #20" w:history="1">
        <w:r w:rsidR="008D6393">
          <w:rPr>
            <w:rFonts w:asciiTheme="majorBidi" w:hAnsiTheme="majorBidi" w:cstheme="majorBidi"/>
            <w:noProof/>
          </w:rPr>
          <w:t>3</w:t>
        </w:r>
      </w:hyperlink>
      <w:r w:rsidR="00E66739">
        <w:rPr>
          <w:rFonts w:asciiTheme="majorBidi" w:hAnsiTheme="majorBidi" w:cstheme="majorBidi"/>
          <w:noProof/>
        </w:rPr>
        <w:t xml:space="preserve">, </w:t>
      </w:r>
      <w:hyperlink w:anchor="_ENREF_9" w:tooltip="Wille, 2013 #34" w:history="1">
        <w:r w:rsidR="008D6393">
          <w:rPr>
            <w:rFonts w:asciiTheme="majorBidi" w:hAnsiTheme="majorBidi" w:cstheme="majorBidi"/>
            <w:noProof/>
          </w:rPr>
          <w:t>9</w:t>
        </w:r>
      </w:hyperlink>
      <w:r w:rsidR="00E66739">
        <w:rPr>
          <w:rFonts w:asciiTheme="majorBidi" w:hAnsiTheme="majorBidi" w:cstheme="majorBidi"/>
          <w:noProof/>
        </w:rPr>
        <w:t>]</w:t>
      </w:r>
      <w:r w:rsidR="000806BA">
        <w:rPr>
          <w:rFonts w:asciiTheme="majorBidi" w:hAnsiTheme="majorBidi" w:cstheme="majorBidi"/>
        </w:rPr>
        <w:fldChar w:fldCharType="end"/>
      </w:r>
      <w:r w:rsidR="00E66739">
        <w:rPr>
          <w:rFonts w:asciiTheme="majorBidi" w:hAnsiTheme="majorBidi" w:cstheme="majorBidi"/>
        </w:rPr>
        <w:t xml:space="preserve">. </w:t>
      </w:r>
      <w:r w:rsidR="00E66739" w:rsidRPr="00AE62D9">
        <w:rPr>
          <w:rFonts w:asciiTheme="majorBidi" w:hAnsiTheme="majorBidi" w:cstheme="majorBidi"/>
        </w:rPr>
        <w:t xml:space="preserve">Therefore, </w:t>
      </w:r>
      <w:r w:rsidR="00410238">
        <w:rPr>
          <w:rFonts w:asciiTheme="majorBidi" w:hAnsiTheme="majorBidi" w:cstheme="majorBidi"/>
        </w:rPr>
        <w:t>during pullout</w:t>
      </w:r>
      <w:r w:rsidR="00410238" w:rsidRPr="00AE62D9">
        <w:rPr>
          <w:rFonts w:asciiTheme="majorBidi" w:hAnsiTheme="majorBidi" w:cstheme="majorBidi"/>
        </w:rPr>
        <w:t xml:space="preserve"> </w:t>
      </w:r>
      <w:r w:rsidR="00E66739" w:rsidRPr="00AE62D9">
        <w:rPr>
          <w:rFonts w:asciiTheme="majorBidi" w:hAnsiTheme="majorBidi" w:cstheme="majorBidi"/>
        </w:rPr>
        <w:t>depend</w:t>
      </w:r>
      <w:r w:rsidR="00E66739">
        <w:rPr>
          <w:rFonts w:asciiTheme="majorBidi" w:hAnsiTheme="majorBidi" w:cstheme="majorBidi"/>
        </w:rPr>
        <w:t xml:space="preserve">ing </w:t>
      </w:r>
      <w:r w:rsidR="00E66739" w:rsidRPr="00AE62D9">
        <w:rPr>
          <w:rFonts w:asciiTheme="majorBidi" w:hAnsiTheme="majorBidi" w:cstheme="majorBidi"/>
        </w:rPr>
        <w:t>on t</w:t>
      </w:r>
      <w:r w:rsidR="00E66739">
        <w:rPr>
          <w:rFonts w:asciiTheme="majorBidi" w:hAnsiTheme="majorBidi" w:cstheme="majorBidi"/>
        </w:rPr>
        <w:t>he interface properties</w:t>
      </w:r>
      <w:r w:rsidR="00E66739" w:rsidRPr="00AE62D9">
        <w:rPr>
          <w:rFonts w:asciiTheme="majorBidi" w:hAnsiTheme="majorBidi" w:cstheme="majorBidi"/>
        </w:rPr>
        <w:t xml:space="preserve">, </w:t>
      </w:r>
      <w:r w:rsidR="00E66739">
        <w:rPr>
          <w:rFonts w:asciiTheme="majorBidi" w:hAnsiTheme="majorBidi" w:cstheme="majorBidi"/>
        </w:rPr>
        <w:t xml:space="preserve">matrix </w:t>
      </w:r>
      <w:r w:rsidR="00E66739" w:rsidRPr="00AE62D9">
        <w:rPr>
          <w:rFonts w:asciiTheme="majorBidi" w:hAnsiTheme="majorBidi" w:cstheme="majorBidi"/>
        </w:rPr>
        <w:t>packing density</w:t>
      </w:r>
      <w:del w:id="80" w:author="Stephen" w:date="2014-10-30T23:02:00Z">
        <w:r w:rsidR="00E66739" w:rsidRPr="00AE62D9" w:rsidDel="003B746A">
          <w:rPr>
            <w:rFonts w:asciiTheme="majorBidi" w:hAnsiTheme="majorBidi" w:cstheme="majorBidi"/>
          </w:rPr>
          <w:delText>,</w:delText>
        </w:r>
      </w:del>
      <w:r w:rsidR="00E66739" w:rsidRPr="00AE62D9">
        <w:rPr>
          <w:rFonts w:asciiTheme="majorBidi" w:hAnsiTheme="majorBidi" w:cstheme="majorBidi"/>
        </w:rPr>
        <w:t xml:space="preserve"> and fibre configuration</w:t>
      </w:r>
      <w:r w:rsidR="00E66739">
        <w:rPr>
          <w:rFonts w:asciiTheme="majorBidi" w:hAnsiTheme="majorBidi" w:cstheme="majorBidi"/>
        </w:rPr>
        <w:t xml:space="preserve">, the </w:t>
      </w:r>
      <w:r w:rsidR="00410238">
        <w:rPr>
          <w:rFonts w:asciiTheme="majorBidi" w:hAnsiTheme="majorBidi" w:cstheme="majorBidi"/>
        </w:rPr>
        <w:t>coefficient of friction between the fibre and matrix could increase.</w:t>
      </w:r>
    </w:p>
    <w:p w:rsidR="00DC1269" w:rsidRPr="00AE62D9" w:rsidRDefault="0025666B" w:rsidP="00500C18">
      <w:pPr>
        <w:pStyle w:val="TextAbstract"/>
        <w:spacing w:before="0" w:after="0" w:line="480" w:lineRule="auto"/>
        <w:jc w:val="left"/>
        <w:rPr>
          <w:rFonts w:asciiTheme="majorBidi" w:hAnsiTheme="majorBidi" w:cstheme="majorBidi"/>
          <w:b/>
          <w:bCs/>
        </w:rPr>
      </w:pPr>
      <w:r>
        <w:rPr>
          <w:rFonts w:asciiTheme="majorBidi" w:hAnsiTheme="majorBidi" w:cstheme="majorBidi"/>
          <w:b/>
          <w:bCs/>
        </w:rPr>
        <w:t>5</w:t>
      </w:r>
      <w:r w:rsidR="00DC1269" w:rsidRPr="00AE62D9">
        <w:rPr>
          <w:rFonts w:asciiTheme="majorBidi" w:hAnsiTheme="majorBidi" w:cstheme="majorBidi"/>
          <w:b/>
          <w:bCs/>
        </w:rPr>
        <w:t xml:space="preserve">.2. </w:t>
      </w:r>
      <w:r w:rsidR="00500C18" w:rsidRPr="00AE62D9">
        <w:rPr>
          <w:rFonts w:asciiTheme="majorBidi" w:hAnsiTheme="majorBidi" w:cstheme="majorBidi"/>
          <w:b/>
          <w:bCs/>
        </w:rPr>
        <w:t>HOOKED-END</w:t>
      </w:r>
      <w:r w:rsidR="00DC1269" w:rsidRPr="00AE62D9">
        <w:rPr>
          <w:rFonts w:asciiTheme="majorBidi" w:hAnsiTheme="majorBidi" w:cstheme="majorBidi"/>
          <w:b/>
          <w:bCs/>
        </w:rPr>
        <w:t xml:space="preserve"> STEEL FIBRE</w:t>
      </w:r>
    </w:p>
    <w:p w:rsidR="00132702" w:rsidRDefault="00A4019D" w:rsidP="00B07604">
      <w:pPr>
        <w:pStyle w:val="TextAbstract"/>
        <w:spacing w:before="0" w:after="0" w:line="480" w:lineRule="auto"/>
        <w:jc w:val="left"/>
        <w:rPr>
          <w:rFonts w:asciiTheme="majorBidi" w:hAnsiTheme="majorBidi" w:cstheme="majorBidi"/>
        </w:rPr>
      </w:pPr>
      <w:r>
        <w:rPr>
          <w:rFonts w:asciiTheme="majorBidi" w:hAnsiTheme="majorBidi" w:cstheme="majorBidi"/>
        </w:rPr>
        <w:t xml:space="preserve">In this section, </w:t>
      </w:r>
      <w:r w:rsidR="003B6FBE" w:rsidRPr="00AE62D9">
        <w:rPr>
          <w:rFonts w:asciiTheme="majorBidi" w:hAnsiTheme="majorBidi" w:cstheme="majorBidi"/>
        </w:rPr>
        <w:t xml:space="preserve">a </w:t>
      </w:r>
      <w:r w:rsidR="00136185" w:rsidRPr="00AE62D9">
        <w:rPr>
          <w:rFonts w:asciiTheme="majorBidi" w:hAnsiTheme="majorBidi" w:cstheme="majorBidi"/>
        </w:rPr>
        <w:t xml:space="preserve">hooked-end </w:t>
      </w:r>
      <w:r w:rsidR="00A171ED">
        <w:rPr>
          <w:rFonts w:asciiTheme="majorBidi" w:hAnsiTheme="majorBidi" w:cstheme="majorBidi"/>
        </w:rPr>
        <w:t xml:space="preserve">steel </w:t>
      </w:r>
      <w:r w:rsidR="00136185" w:rsidRPr="00AE62D9">
        <w:rPr>
          <w:rFonts w:asciiTheme="majorBidi" w:hAnsiTheme="majorBidi" w:cstheme="majorBidi"/>
        </w:rPr>
        <w:t>fibre</w:t>
      </w:r>
      <w:r w:rsidR="003037CD" w:rsidRPr="00AE62D9">
        <w:rPr>
          <w:rFonts w:asciiTheme="majorBidi" w:hAnsiTheme="majorBidi" w:cstheme="majorBidi"/>
        </w:rPr>
        <w:t xml:space="preserve"> </w:t>
      </w:r>
      <w:proofErr w:type="spellStart"/>
      <w:r w:rsidR="00D25211">
        <w:rPr>
          <w:rFonts w:asciiTheme="majorBidi" w:hAnsiTheme="majorBidi" w:cstheme="majorBidi"/>
        </w:rPr>
        <w:t>pullout</w:t>
      </w:r>
      <w:proofErr w:type="spellEnd"/>
      <w:r w:rsidR="00ED380E">
        <w:rPr>
          <w:rFonts w:asciiTheme="majorBidi" w:hAnsiTheme="majorBidi" w:cstheme="majorBidi"/>
        </w:rPr>
        <w:t xml:space="preserve">, </w:t>
      </w:r>
      <w:r w:rsidR="00A64003">
        <w:rPr>
          <w:rFonts w:asciiTheme="majorBidi" w:hAnsiTheme="majorBidi" w:cstheme="majorBidi"/>
        </w:rPr>
        <w:t xml:space="preserve">tested by </w:t>
      </w:r>
      <w:proofErr w:type="spellStart"/>
      <w:r w:rsidR="00A64003">
        <w:rPr>
          <w:rFonts w:asciiTheme="majorBidi" w:hAnsiTheme="majorBidi" w:cstheme="majorBidi"/>
        </w:rPr>
        <w:t>Jame</w:t>
      </w:r>
      <w:r w:rsidR="009A0730">
        <w:rPr>
          <w:rFonts w:asciiTheme="majorBidi" w:hAnsiTheme="majorBidi" w:cstheme="majorBidi"/>
        </w:rPr>
        <w:t>e</w:t>
      </w:r>
      <w:proofErr w:type="spellEnd"/>
      <w:r w:rsidR="00A64003">
        <w:rPr>
          <w:rFonts w:asciiTheme="majorBidi" w:hAnsiTheme="majorBidi" w:cstheme="majorBidi"/>
        </w:rPr>
        <w:t xml:space="preserve"> and </w:t>
      </w:r>
      <w:proofErr w:type="spellStart"/>
      <w:r w:rsidR="00A64003">
        <w:rPr>
          <w:rFonts w:asciiTheme="majorBidi" w:hAnsiTheme="majorBidi" w:cstheme="majorBidi"/>
        </w:rPr>
        <w:t>Alaee</w:t>
      </w:r>
      <w:proofErr w:type="spellEnd"/>
      <w:r w:rsidR="00A64003">
        <w:rPr>
          <w:rFonts w:asciiTheme="majorBidi" w:hAnsiTheme="majorBidi" w:cstheme="majorBidi"/>
        </w:rPr>
        <w:t xml:space="preserve"> </w:t>
      </w:r>
      <w:r w:rsidR="000806BA">
        <w:rPr>
          <w:rFonts w:asciiTheme="majorBidi" w:hAnsiTheme="majorBidi" w:cstheme="majorBidi"/>
        </w:rPr>
        <w:fldChar w:fldCharType="begin"/>
      </w:r>
      <w:r w:rsidR="002D1A5B">
        <w:rPr>
          <w:rFonts w:asciiTheme="majorBidi" w:hAnsiTheme="majorBidi" w:cstheme="majorBidi"/>
        </w:rPr>
        <w:instrText xml:space="preserve"> ADDIN EN.CITE &lt;EndNote&gt;&lt;Cite&gt;&lt;Author&gt;Jamee&lt;/Author&gt;&lt;Year&gt;2013&lt;/Year&gt;&lt;RecNum&gt;55&lt;/RecNum&gt;&lt;DisplayText&gt;[17]&lt;/DisplayText&gt;&lt;record&gt;&lt;rec-number&gt;55&lt;/rec-number&gt;&lt;foreign-keys&gt;&lt;key app="EN" db-id="zxpf52vx4pdetre9z97xfw0maz2zrs5p9z52"&gt;55&lt;/key&gt;&lt;/foreign-keys&gt;&lt;ref-type name="Thesis"&gt;32&lt;/ref-type&gt;&lt;contributors&gt;&lt;authors&gt;&lt;author&gt;Mansour Jamee&lt;/author&gt;&lt;/authors&gt;&lt;tertiary-authors&gt;&lt;author&gt;Farshid Jandaghi Alaee&lt;/author&gt;&lt;/tertiary-authors&gt;&lt;/contributors&gt;&lt;titles&gt;&lt;title&gt;Pull out mechansim of steel fibre in cementitious concrete: Experimental and Numerical Study&lt;/title&gt;&lt;secondary-title&gt;Civil Engineering and Architecture&lt;/secondary-title&gt;&lt;/titles&gt;&lt;volume&gt;M.Sc.&lt;/volume&gt;&lt;dates&gt;&lt;year&gt;2013&lt;/year&gt;&lt;/dates&gt;&lt;pub-location&gt;Shahrood, Iran&lt;/pub-location&gt;&lt;publisher&gt;Shahrood University of Technology&lt;/publisher&gt;&lt;urls&gt;&lt;/urls&gt;&lt;/record&gt;&lt;/Cite&gt;&lt;/EndNote&gt;</w:instrText>
      </w:r>
      <w:r w:rsidR="000806BA">
        <w:rPr>
          <w:rFonts w:asciiTheme="majorBidi" w:hAnsiTheme="majorBidi" w:cstheme="majorBidi"/>
        </w:rPr>
        <w:fldChar w:fldCharType="separate"/>
      </w:r>
      <w:r w:rsidR="00B26A1E">
        <w:rPr>
          <w:rFonts w:asciiTheme="majorBidi" w:hAnsiTheme="majorBidi" w:cstheme="majorBidi"/>
          <w:noProof/>
        </w:rPr>
        <w:t>[</w:t>
      </w:r>
      <w:hyperlink w:anchor="_ENREF_17" w:tooltip="Jamee, 2013 #55" w:history="1">
        <w:r w:rsidR="008D6393">
          <w:rPr>
            <w:rFonts w:asciiTheme="majorBidi" w:hAnsiTheme="majorBidi" w:cstheme="majorBidi"/>
            <w:noProof/>
          </w:rPr>
          <w:t>17</w:t>
        </w:r>
      </w:hyperlink>
      <w:r w:rsidR="00B26A1E">
        <w:rPr>
          <w:rFonts w:asciiTheme="majorBidi" w:hAnsiTheme="majorBidi" w:cstheme="majorBidi"/>
          <w:noProof/>
        </w:rPr>
        <w:t>]</w:t>
      </w:r>
      <w:r w:rsidR="000806BA">
        <w:rPr>
          <w:rFonts w:asciiTheme="majorBidi" w:hAnsiTheme="majorBidi" w:cstheme="majorBidi"/>
        </w:rPr>
        <w:fldChar w:fldCharType="end"/>
      </w:r>
      <w:r w:rsidR="00A171ED">
        <w:rPr>
          <w:rFonts w:asciiTheme="majorBidi" w:hAnsiTheme="majorBidi" w:cstheme="majorBidi"/>
        </w:rPr>
        <w:t xml:space="preserve"> is investigated</w:t>
      </w:r>
      <w:r w:rsidR="00D25211">
        <w:rPr>
          <w:rFonts w:asciiTheme="majorBidi" w:hAnsiTheme="majorBidi" w:cstheme="majorBidi"/>
        </w:rPr>
        <w:t>.</w:t>
      </w:r>
      <w:r w:rsidR="001D6816">
        <w:rPr>
          <w:rFonts w:asciiTheme="majorBidi" w:hAnsiTheme="majorBidi" w:cstheme="majorBidi"/>
        </w:rPr>
        <w:t xml:space="preserve"> </w:t>
      </w:r>
      <w:r w:rsidR="00D25211">
        <w:rPr>
          <w:rFonts w:asciiTheme="majorBidi" w:hAnsiTheme="majorBidi" w:cstheme="majorBidi"/>
        </w:rPr>
        <w:t>The</w:t>
      </w:r>
      <w:r w:rsidR="00C932FD">
        <w:rPr>
          <w:rFonts w:asciiTheme="majorBidi" w:hAnsiTheme="majorBidi" w:cstheme="majorBidi"/>
        </w:rPr>
        <w:t xml:space="preserve"> </w:t>
      </w:r>
      <w:r w:rsidR="00136185" w:rsidRPr="00AE62D9">
        <w:rPr>
          <w:rFonts w:asciiTheme="majorBidi" w:hAnsiTheme="majorBidi" w:cstheme="majorBidi"/>
        </w:rPr>
        <w:t xml:space="preserve">geometrical properties of the fibre are </w:t>
      </w:r>
      <w:r w:rsidR="00433A80" w:rsidRPr="00AE62D9">
        <w:rPr>
          <w:rFonts w:asciiTheme="majorBidi" w:hAnsiTheme="majorBidi" w:cstheme="majorBidi"/>
        </w:rPr>
        <w:t>shown</w:t>
      </w:r>
      <w:r w:rsidR="00136185" w:rsidRPr="00AE62D9">
        <w:rPr>
          <w:rFonts w:asciiTheme="majorBidi" w:hAnsiTheme="majorBidi" w:cstheme="majorBidi"/>
        </w:rPr>
        <w:t xml:space="preserve"> in</w:t>
      </w:r>
      <w:r w:rsidR="00136185" w:rsidRPr="00AE62D9">
        <w:rPr>
          <w:rFonts w:asciiTheme="majorBidi" w:hAnsiTheme="majorBidi" w:cstheme="majorBidi"/>
          <w:b/>
          <w:bCs/>
        </w:rPr>
        <w:t xml:space="preserve"> </w:t>
      </w:r>
      <w:r w:rsidR="00433A80" w:rsidRPr="00AE62D9">
        <w:rPr>
          <w:rFonts w:asciiTheme="majorBidi" w:hAnsiTheme="majorBidi" w:cstheme="majorBidi"/>
          <w:b/>
          <w:bCs/>
        </w:rPr>
        <w:t xml:space="preserve">Fig. </w:t>
      </w:r>
      <w:r w:rsidR="009202E4" w:rsidRPr="00AE62D9">
        <w:rPr>
          <w:rFonts w:asciiTheme="majorBidi" w:hAnsiTheme="majorBidi" w:cstheme="majorBidi"/>
          <w:b/>
          <w:bCs/>
        </w:rPr>
        <w:t>1</w:t>
      </w:r>
      <w:r w:rsidR="00515821">
        <w:rPr>
          <w:rFonts w:asciiTheme="majorBidi" w:hAnsiTheme="majorBidi" w:cstheme="majorBidi"/>
          <w:b/>
          <w:bCs/>
        </w:rPr>
        <w:t>3</w:t>
      </w:r>
      <w:r w:rsidR="00136185" w:rsidRPr="00AE62D9">
        <w:rPr>
          <w:rFonts w:asciiTheme="majorBidi" w:hAnsiTheme="majorBidi" w:cstheme="majorBidi"/>
        </w:rPr>
        <w:t xml:space="preserve">. </w:t>
      </w:r>
      <w:r w:rsidR="00433A80" w:rsidRPr="00AE62D9">
        <w:rPr>
          <w:rFonts w:asciiTheme="majorBidi" w:hAnsiTheme="majorBidi" w:cstheme="majorBidi"/>
        </w:rPr>
        <w:t xml:space="preserve">The </w:t>
      </w:r>
      <w:r w:rsidR="006508D7" w:rsidRPr="00AE62D9">
        <w:rPr>
          <w:rFonts w:asciiTheme="majorBidi" w:hAnsiTheme="majorBidi" w:cstheme="majorBidi"/>
        </w:rPr>
        <w:t>yield and ultimate stresses of the fibre material are 650 M</w:t>
      </w:r>
      <w:r w:rsidR="004E4BAF">
        <w:rPr>
          <w:rFonts w:asciiTheme="majorBidi" w:hAnsiTheme="majorBidi" w:cstheme="majorBidi"/>
        </w:rPr>
        <w:t>P</w:t>
      </w:r>
      <w:r w:rsidR="006508D7" w:rsidRPr="00AE62D9">
        <w:rPr>
          <w:rFonts w:asciiTheme="majorBidi" w:hAnsiTheme="majorBidi" w:cstheme="majorBidi"/>
        </w:rPr>
        <w:t>a and 800 M</w:t>
      </w:r>
      <w:r w:rsidR="004E4BAF">
        <w:rPr>
          <w:rFonts w:asciiTheme="majorBidi" w:hAnsiTheme="majorBidi" w:cstheme="majorBidi"/>
        </w:rPr>
        <w:t>P</w:t>
      </w:r>
      <w:r w:rsidR="006508D7" w:rsidRPr="00AE62D9">
        <w:rPr>
          <w:rFonts w:asciiTheme="majorBidi" w:hAnsiTheme="majorBidi" w:cstheme="majorBidi"/>
        </w:rPr>
        <w:t xml:space="preserve">a, </w:t>
      </w:r>
      <w:r w:rsidR="002D1A5B">
        <w:rPr>
          <w:rFonts w:asciiTheme="majorBidi" w:hAnsiTheme="majorBidi" w:cstheme="majorBidi"/>
        </w:rPr>
        <w:t xml:space="preserve">and </w:t>
      </w:r>
      <w:r w:rsidR="00136185" w:rsidRPr="00AE62D9">
        <w:rPr>
          <w:rFonts w:asciiTheme="majorBidi" w:hAnsiTheme="majorBidi" w:cstheme="majorBidi"/>
        </w:rPr>
        <w:t>the cylindrical compressive strength</w:t>
      </w:r>
      <w:r w:rsidR="006508D7" w:rsidRPr="00AE62D9">
        <w:rPr>
          <w:rFonts w:asciiTheme="majorBidi" w:hAnsiTheme="majorBidi" w:cstheme="majorBidi"/>
        </w:rPr>
        <w:t xml:space="preserve"> and </w:t>
      </w:r>
      <w:r w:rsidR="001A11FF">
        <w:rPr>
          <w:rFonts w:asciiTheme="majorBidi" w:hAnsiTheme="majorBidi" w:cstheme="majorBidi"/>
        </w:rPr>
        <w:t xml:space="preserve">the </w:t>
      </w:r>
      <w:r w:rsidR="006508D7" w:rsidRPr="00AE62D9">
        <w:rPr>
          <w:rFonts w:asciiTheme="majorBidi" w:hAnsiTheme="majorBidi" w:cstheme="majorBidi"/>
        </w:rPr>
        <w:t>elastic modulus</w:t>
      </w:r>
      <w:r w:rsidR="00136185" w:rsidRPr="00AE62D9">
        <w:rPr>
          <w:rFonts w:asciiTheme="majorBidi" w:hAnsiTheme="majorBidi" w:cstheme="majorBidi"/>
        </w:rPr>
        <w:t xml:space="preserve"> of the cementitious matrix </w:t>
      </w:r>
      <w:r w:rsidR="00AB5D7B" w:rsidRPr="00AE62D9">
        <w:rPr>
          <w:rFonts w:asciiTheme="majorBidi" w:hAnsiTheme="majorBidi" w:cstheme="majorBidi"/>
        </w:rPr>
        <w:t xml:space="preserve">are </w:t>
      </w:r>
      <w:r w:rsidR="00136185" w:rsidRPr="00AE62D9">
        <w:rPr>
          <w:rFonts w:asciiTheme="majorBidi" w:hAnsiTheme="majorBidi" w:cstheme="majorBidi"/>
        </w:rPr>
        <w:t>60 M</w:t>
      </w:r>
      <w:r w:rsidR="004E4BAF">
        <w:rPr>
          <w:rFonts w:asciiTheme="majorBidi" w:hAnsiTheme="majorBidi" w:cstheme="majorBidi"/>
        </w:rPr>
        <w:t>P</w:t>
      </w:r>
      <w:r w:rsidR="00136185" w:rsidRPr="00AE62D9">
        <w:rPr>
          <w:rFonts w:asciiTheme="majorBidi" w:hAnsiTheme="majorBidi" w:cstheme="majorBidi"/>
        </w:rPr>
        <w:t>a</w:t>
      </w:r>
      <w:r w:rsidR="006508D7" w:rsidRPr="00AE62D9">
        <w:rPr>
          <w:rFonts w:asciiTheme="majorBidi" w:hAnsiTheme="majorBidi" w:cstheme="majorBidi"/>
        </w:rPr>
        <w:t xml:space="preserve"> and 41 </w:t>
      </w:r>
      <w:proofErr w:type="gramStart"/>
      <w:r w:rsidR="006508D7" w:rsidRPr="00AE62D9">
        <w:rPr>
          <w:rFonts w:asciiTheme="majorBidi" w:hAnsiTheme="majorBidi" w:cstheme="majorBidi"/>
        </w:rPr>
        <w:t>G</w:t>
      </w:r>
      <w:r w:rsidR="00874447">
        <w:rPr>
          <w:rFonts w:asciiTheme="majorBidi" w:hAnsiTheme="majorBidi" w:cstheme="majorBidi"/>
        </w:rPr>
        <w:t>P</w:t>
      </w:r>
      <w:r w:rsidR="006508D7" w:rsidRPr="00AE62D9">
        <w:rPr>
          <w:rFonts w:asciiTheme="majorBidi" w:hAnsiTheme="majorBidi" w:cstheme="majorBidi"/>
        </w:rPr>
        <w:t>a</w:t>
      </w:r>
      <w:proofErr w:type="gramEnd"/>
      <w:r w:rsidR="00987696">
        <w:rPr>
          <w:rFonts w:asciiTheme="majorBidi" w:hAnsiTheme="majorBidi" w:cstheme="majorBidi"/>
        </w:rPr>
        <w:t xml:space="preserve"> </w:t>
      </w:r>
      <w:r w:rsidR="006508D7" w:rsidRPr="00AE62D9">
        <w:rPr>
          <w:rFonts w:asciiTheme="majorBidi" w:hAnsiTheme="majorBidi" w:cstheme="majorBidi"/>
        </w:rPr>
        <w:t>respectively</w:t>
      </w:r>
      <w:r w:rsidR="00136185" w:rsidRPr="00AE62D9">
        <w:rPr>
          <w:rFonts w:asciiTheme="majorBidi" w:hAnsiTheme="majorBidi" w:cstheme="majorBidi"/>
        </w:rPr>
        <w:t xml:space="preserve">. </w:t>
      </w:r>
      <w:r w:rsidR="00515821" w:rsidRPr="00515821">
        <w:rPr>
          <w:rFonts w:asciiTheme="majorBidi" w:hAnsiTheme="majorBidi" w:cstheme="majorBidi"/>
          <w:b/>
          <w:bCs/>
        </w:rPr>
        <w:t>Fig. 14</w:t>
      </w:r>
      <w:r w:rsidR="00B07604">
        <w:rPr>
          <w:rFonts w:asciiTheme="majorBidi" w:hAnsiTheme="majorBidi" w:cstheme="majorBidi"/>
        </w:rPr>
        <w:t xml:space="preserve"> shows </w:t>
      </w:r>
      <w:r w:rsidR="00515821">
        <w:rPr>
          <w:rFonts w:asciiTheme="majorBidi" w:hAnsiTheme="majorBidi" w:cstheme="majorBidi"/>
        </w:rPr>
        <w:lastRenderedPageBreak/>
        <w:t xml:space="preserve">FE model of the hooked-end steel fibre embedded in the matrix. </w:t>
      </w:r>
      <w:r w:rsidR="00947AE5">
        <w:rPr>
          <w:rFonts w:asciiTheme="majorBidi" w:hAnsiTheme="majorBidi" w:cstheme="majorBidi"/>
        </w:rPr>
        <w:t xml:space="preserve">The </w:t>
      </w:r>
      <w:del w:id="81" w:author="Stephen" w:date="2014-10-30T23:04:00Z">
        <w:r w:rsidR="00947AE5" w:rsidDel="003B746A">
          <w:rPr>
            <w:rFonts w:asciiTheme="majorBidi" w:hAnsiTheme="majorBidi" w:cstheme="majorBidi"/>
          </w:rPr>
          <w:delText xml:space="preserve">considered </w:delText>
        </w:r>
      </w:del>
      <w:r w:rsidR="00947AE5">
        <w:rPr>
          <w:rFonts w:asciiTheme="majorBidi" w:hAnsiTheme="majorBidi" w:cstheme="majorBidi"/>
        </w:rPr>
        <w:t xml:space="preserve">contact </w:t>
      </w:r>
      <w:r w:rsidR="00156CD0" w:rsidRPr="00AE62D9">
        <w:rPr>
          <w:rFonts w:asciiTheme="majorBidi" w:hAnsiTheme="majorBidi" w:cstheme="majorBidi"/>
        </w:rPr>
        <w:t xml:space="preserve">parameters </w:t>
      </w:r>
      <w:ins w:id="82" w:author="Stephen" w:date="2014-10-30T23:04:00Z">
        <w:r w:rsidR="003B746A">
          <w:rPr>
            <w:rFonts w:asciiTheme="majorBidi" w:hAnsiTheme="majorBidi" w:cstheme="majorBidi"/>
          </w:rPr>
          <w:t xml:space="preserve">used </w:t>
        </w:r>
      </w:ins>
      <w:r w:rsidR="00156CD0" w:rsidRPr="00AE62D9">
        <w:rPr>
          <w:rFonts w:asciiTheme="majorBidi" w:hAnsiTheme="majorBidi" w:cstheme="majorBidi"/>
        </w:rPr>
        <w:t xml:space="preserve">for </w:t>
      </w:r>
      <w:del w:id="83" w:author="Stephen" w:date="2014-10-30T23:04:00Z">
        <w:r w:rsidR="00156CD0" w:rsidRPr="00AE62D9" w:rsidDel="003B746A">
          <w:rPr>
            <w:rFonts w:asciiTheme="majorBidi" w:hAnsiTheme="majorBidi" w:cstheme="majorBidi"/>
          </w:rPr>
          <w:delText>th</w:delText>
        </w:r>
        <w:r w:rsidR="000F4240" w:rsidDel="003B746A">
          <w:rPr>
            <w:rFonts w:asciiTheme="majorBidi" w:hAnsiTheme="majorBidi" w:cstheme="majorBidi"/>
          </w:rPr>
          <w:delText>e</w:delText>
        </w:r>
        <w:r w:rsidR="00156CD0" w:rsidRPr="00AE62D9" w:rsidDel="003B746A">
          <w:rPr>
            <w:rFonts w:asciiTheme="majorBidi" w:hAnsiTheme="majorBidi" w:cstheme="majorBidi"/>
          </w:rPr>
          <w:delText xml:space="preserve"> </w:delText>
        </w:r>
      </w:del>
      <w:ins w:id="84" w:author="Stephen" w:date="2014-10-30T23:04:00Z">
        <w:r w:rsidR="003B746A" w:rsidRPr="00AE62D9">
          <w:rPr>
            <w:rFonts w:asciiTheme="majorBidi" w:hAnsiTheme="majorBidi" w:cstheme="majorBidi"/>
          </w:rPr>
          <w:t>th</w:t>
        </w:r>
        <w:r w:rsidR="003B746A">
          <w:rPr>
            <w:rFonts w:asciiTheme="majorBidi" w:hAnsiTheme="majorBidi" w:cstheme="majorBidi"/>
          </w:rPr>
          <w:t>is</w:t>
        </w:r>
        <w:r w:rsidR="003B746A" w:rsidRPr="00AE62D9">
          <w:rPr>
            <w:rFonts w:asciiTheme="majorBidi" w:hAnsiTheme="majorBidi" w:cstheme="majorBidi"/>
          </w:rPr>
          <w:t xml:space="preserve"> </w:t>
        </w:r>
      </w:ins>
      <w:r w:rsidR="00156CD0" w:rsidRPr="00AE62D9">
        <w:rPr>
          <w:rFonts w:asciiTheme="majorBidi" w:hAnsiTheme="majorBidi" w:cstheme="majorBidi"/>
        </w:rPr>
        <w:t xml:space="preserve">model are </w:t>
      </w:r>
      <w:r w:rsidR="00E1204E">
        <w:rPr>
          <w:rFonts w:asciiTheme="majorBidi" w:hAnsiTheme="majorBidi" w:cstheme="majorBidi"/>
        </w:rPr>
        <w:t>presented</w:t>
      </w:r>
      <w:r w:rsidR="00156CD0" w:rsidRPr="00AE62D9">
        <w:rPr>
          <w:rFonts w:asciiTheme="majorBidi" w:hAnsiTheme="majorBidi" w:cstheme="majorBidi"/>
        </w:rPr>
        <w:t xml:space="preserve"> in </w:t>
      </w:r>
      <w:r w:rsidR="00156CD0" w:rsidRPr="00AE62D9">
        <w:rPr>
          <w:rFonts w:asciiTheme="majorBidi" w:hAnsiTheme="majorBidi" w:cstheme="majorBidi"/>
          <w:b/>
          <w:bCs/>
        </w:rPr>
        <w:t xml:space="preserve">Table </w:t>
      </w:r>
      <w:del w:id="85" w:author="Stephen" w:date="2014-10-30T23:04:00Z">
        <w:r w:rsidR="00515821" w:rsidDel="003B746A">
          <w:rPr>
            <w:rFonts w:asciiTheme="majorBidi" w:hAnsiTheme="majorBidi" w:cstheme="majorBidi"/>
            <w:b/>
            <w:bCs/>
          </w:rPr>
          <w:delText>2</w:delText>
        </w:r>
      </w:del>
      <w:ins w:id="86" w:author="Stephen" w:date="2014-10-30T23:04:00Z">
        <w:r w:rsidR="003B746A">
          <w:rPr>
            <w:rFonts w:asciiTheme="majorBidi" w:hAnsiTheme="majorBidi" w:cstheme="majorBidi"/>
            <w:b/>
            <w:bCs/>
          </w:rPr>
          <w:t>3</w:t>
        </w:r>
      </w:ins>
      <w:r w:rsidR="00156CD0" w:rsidRPr="00AE62D9">
        <w:rPr>
          <w:rFonts w:asciiTheme="majorBidi" w:hAnsiTheme="majorBidi" w:cstheme="majorBidi"/>
        </w:rPr>
        <w:t>.</w:t>
      </w:r>
    </w:p>
    <w:p w:rsidR="008D0E2D" w:rsidRDefault="00165015" w:rsidP="002A0C29">
      <w:pPr>
        <w:pStyle w:val="TextAbstract"/>
        <w:spacing w:before="0" w:after="0" w:line="480" w:lineRule="auto"/>
        <w:jc w:val="left"/>
      </w:pPr>
      <w:r w:rsidRPr="00AE62D9">
        <w:rPr>
          <w:rFonts w:asciiTheme="majorBidi" w:hAnsiTheme="majorBidi" w:cstheme="majorBidi"/>
        </w:rPr>
        <w:t>The bond-slip curve</w:t>
      </w:r>
      <w:r w:rsidR="00E47E9E">
        <w:rPr>
          <w:rFonts w:asciiTheme="majorBidi" w:hAnsiTheme="majorBidi" w:cstheme="majorBidi"/>
        </w:rPr>
        <w:t>s</w:t>
      </w:r>
      <w:r w:rsidRPr="00AE62D9">
        <w:rPr>
          <w:rFonts w:asciiTheme="majorBidi" w:hAnsiTheme="majorBidi" w:cstheme="majorBidi"/>
        </w:rPr>
        <w:t xml:space="preserve"> of </w:t>
      </w:r>
      <w:r w:rsidR="001D6A27">
        <w:rPr>
          <w:rFonts w:asciiTheme="majorBidi" w:hAnsiTheme="majorBidi" w:cstheme="majorBidi"/>
        </w:rPr>
        <w:t xml:space="preserve">the </w:t>
      </w:r>
      <w:r w:rsidR="002A0C29">
        <w:rPr>
          <w:rFonts w:asciiTheme="majorBidi" w:hAnsiTheme="majorBidi" w:cstheme="majorBidi"/>
        </w:rPr>
        <w:t>numerical</w:t>
      </w:r>
      <w:r w:rsidRPr="00AE62D9">
        <w:rPr>
          <w:rFonts w:asciiTheme="majorBidi" w:hAnsiTheme="majorBidi" w:cstheme="majorBidi"/>
        </w:rPr>
        <w:t xml:space="preserve"> </w:t>
      </w:r>
      <w:r w:rsidR="00E47E9E">
        <w:rPr>
          <w:rFonts w:asciiTheme="majorBidi" w:hAnsiTheme="majorBidi" w:cstheme="majorBidi"/>
        </w:rPr>
        <w:t>model</w:t>
      </w:r>
      <w:r w:rsidRPr="00AE62D9">
        <w:rPr>
          <w:rFonts w:asciiTheme="majorBidi" w:hAnsiTheme="majorBidi" w:cstheme="majorBidi"/>
        </w:rPr>
        <w:t xml:space="preserve"> along with the experimental </w:t>
      </w:r>
      <w:r w:rsidR="00E47E9E">
        <w:rPr>
          <w:rFonts w:asciiTheme="majorBidi" w:hAnsiTheme="majorBidi" w:cstheme="majorBidi"/>
        </w:rPr>
        <w:t>specimen</w:t>
      </w:r>
      <w:r w:rsidRPr="00AE62D9">
        <w:rPr>
          <w:rFonts w:asciiTheme="majorBidi" w:hAnsiTheme="majorBidi" w:cstheme="majorBidi"/>
        </w:rPr>
        <w:t xml:space="preserve"> are </w:t>
      </w:r>
      <w:r w:rsidR="00A765D2">
        <w:rPr>
          <w:rFonts w:asciiTheme="majorBidi" w:hAnsiTheme="majorBidi" w:cstheme="majorBidi"/>
        </w:rPr>
        <w:t>shown</w:t>
      </w:r>
      <w:r w:rsidRPr="00AE62D9">
        <w:rPr>
          <w:rFonts w:asciiTheme="majorBidi" w:hAnsiTheme="majorBidi" w:cstheme="majorBidi"/>
        </w:rPr>
        <w:t xml:space="preserve"> in </w:t>
      </w:r>
      <w:r w:rsidRPr="00AE62D9">
        <w:rPr>
          <w:rFonts w:asciiTheme="majorBidi" w:hAnsiTheme="majorBidi" w:cstheme="majorBidi"/>
          <w:b/>
          <w:bCs/>
        </w:rPr>
        <w:t>Fig. 1</w:t>
      </w:r>
      <w:r w:rsidR="00515821">
        <w:rPr>
          <w:rFonts w:asciiTheme="majorBidi" w:hAnsiTheme="majorBidi" w:cstheme="majorBidi"/>
          <w:b/>
          <w:bCs/>
        </w:rPr>
        <w:t>5</w:t>
      </w:r>
      <w:r w:rsidR="00A57E07">
        <w:rPr>
          <w:rFonts w:asciiTheme="majorBidi" w:hAnsiTheme="majorBidi" w:cstheme="majorBidi"/>
        </w:rPr>
        <w:t xml:space="preserve"> in which </w:t>
      </w:r>
      <w:r w:rsidRPr="00AE62D9">
        <w:rPr>
          <w:color w:val="000000"/>
        </w:rPr>
        <w:t xml:space="preserve">good agreement </w:t>
      </w:r>
      <w:del w:id="87" w:author="Stephen" w:date="2014-10-30T23:06:00Z">
        <w:r w:rsidRPr="00AE62D9" w:rsidDel="003B746A">
          <w:rPr>
            <w:color w:val="000000"/>
          </w:rPr>
          <w:delText>between the experimental and</w:delText>
        </w:r>
        <w:r w:rsidR="00AC095E" w:rsidRPr="00AE62D9" w:rsidDel="003B746A">
          <w:rPr>
            <w:color w:val="000000"/>
          </w:rPr>
          <w:delText xml:space="preserve"> numerical results </w:delText>
        </w:r>
      </w:del>
      <w:r w:rsidR="00AC095E" w:rsidRPr="00AE62D9">
        <w:rPr>
          <w:color w:val="000000"/>
        </w:rPr>
        <w:t>is observed</w:t>
      </w:r>
      <w:r w:rsidR="00A765D2">
        <w:rPr>
          <w:color w:val="000000"/>
        </w:rPr>
        <w:t>; i</w:t>
      </w:r>
      <w:r w:rsidR="00A765D2">
        <w:t xml:space="preserve">n </w:t>
      </w:r>
      <w:r w:rsidR="006C1D5F" w:rsidRPr="00AD77C6">
        <w:t>particular</w:t>
      </w:r>
      <w:r w:rsidR="00436C36" w:rsidRPr="00AD77C6">
        <w:t>,</w:t>
      </w:r>
      <w:r w:rsidR="006C1D5F" w:rsidRPr="00AD77C6">
        <w:t xml:space="preserve"> </w:t>
      </w:r>
      <w:r w:rsidR="001D6A27">
        <w:t xml:space="preserve">the model </w:t>
      </w:r>
      <w:r w:rsidR="003D552F">
        <w:t xml:space="preserve">properly </w:t>
      </w:r>
      <w:r w:rsidR="006C1D5F" w:rsidRPr="00AD77C6">
        <w:t>capture</w:t>
      </w:r>
      <w:r w:rsidR="001D6A27">
        <w:t>s</w:t>
      </w:r>
      <w:r w:rsidR="006C1D5F" w:rsidRPr="00AD77C6">
        <w:t xml:space="preserve"> </w:t>
      </w:r>
      <w:r w:rsidR="00ED1E83" w:rsidRPr="00AD77C6">
        <w:t xml:space="preserve">the </w:t>
      </w:r>
      <w:r w:rsidR="006C1D5F" w:rsidRPr="00AD77C6">
        <w:t xml:space="preserve">two expected load drops </w:t>
      </w:r>
      <w:r w:rsidR="004503EB">
        <w:t>during the pullout process.</w:t>
      </w:r>
    </w:p>
    <w:p w:rsidR="00C931A3" w:rsidRDefault="007F3421" w:rsidP="00515821">
      <w:pPr>
        <w:pStyle w:val="TextAbstract"/>
        <w:spacing w:before="0" w:after="0" w:line="480" w:lineRule="auto"/>
        <w:jc w:val="left"/>
        <w:rPr>
          <w:color w:val="000000"/>
        </w:rPr>
      </w:pPr>
      <w:r w:rsidRPr="00AE62D9">
        <w:rPr>
          <w:color w:val="000000"/>
        </w:rPr>
        <w:t xml:space="preserve">In </w:t>
      </w:r>
      <w:r w:rsidRPr="00AE62D9">
        <w:rPr>
          <w:b/>
          <w:bCs/>
          <w:color w:val="000000"/>
        </w:rPr>
        <w:t>Fig. 1</w:t>
      </w:r>
      <w:r w:rsidR="00515821">
        <w:rPr>
          <w:b/>
          <w:bCs/>
          <w:color w:val="000000"/>
        </w:rPr>
        <w:t>6</w:t>
      </w:r>
      <w:r w:rsidRPr="00AE62D9">
        <w:rPr>
          <w:color w:val="000000"/>
        </w:rPr>
        <w:t xml:space="preserve">, </w:t>
      </w:r>
      <w:r w:rsidR="00D23324">
        <w:rPr>
          <w:color w:val="000000"/>
        </w:rPr>
        <w:t xml:space="preserve">the </w:t>
      </w:r>
      <w:r w:rsidR="0061770E">
        <w:rPr>
          <w:color w:val="000000"/>
        </w:rPr>
        <w:t>v</w:t>
      </w:r>
      <w:r w:rsidRPr="00AE62D9">
        <w:rPr>
          <w:color w:val="000000"/>
        </w:rPr>
        <w:t>on Mises stress</w:t>
      </w:r>
      <w:r w:rsidR="008E2571">
        <w:rPr>
          <w:color w:val="000000"/>
        </w:rPr>
        <w:t xml:space="preserve"> contour</w:t>
      </w:r>
      <w:r w:rsidR="003B704C">
        <w:rPr>
          <w:color w:val="000000"/>
        </w:rPr>
        <w:t xml:space="preserve"> of the fibre at </w:t>
      </w:r>
      <w:r w:rsidRPr="00AE62D9">
        <w:rPr>
          <w:color w:val="000000"/>
        </w:rPr>
        <w:t>slip equal</w:t>
      </w:r>
      <w:r w:rsidR="001D35DB">
        <w:rPr>
          <w:color w:val="000000"/>
        </w:rPr>
        <w:t>s</w:t>
      </w:r>
      <w:r w:rsidR="00282674">
        <w:rPr>
          <w:color w:val="000000"/>
        </w:rPr>
        <w:t xml:space="preserve"> </w:t>
      </w:r>
      <w:r w:rsidRPr="00AE62D9">
        <w:rPr>
          <w:color w:val="000000"/>
        </w:rPr>
        <w:t>2 mm</w:t>
      </w:r>
      <w:r w:rsidR="00A91B71">
        <w:rPr>
          <w:color w:val="000000"/>
        </w:rPr>
        <w:t xml:space="preserve"> which corresponds to the </w:t>
      </w:r>
      <w:r w:rsidR="00AF13B7" w:rsidRPr="00AE62D9">
        <w:rPr>
          <w:color w:val="000000"/>
        </w:rPr>
        <w:t xml:space="preserve">initiation of the </w:t>
      </w:r>
      <w:r w:rsidRPr="00AE62D9">
        <w:rPr>
          <w:color w:val="000000"/>
        </w:rPr>
        <w:t xml:space="preserve">first drop in </w:t>
      </w:r>
      <w:r w:rsidR="002168E8" w:rsidRPr="00AE62D9">
        <w:rPr>
          <w:color w:val="000000"/>
        </w:rPr>
        <w:t xml:space="preserve">the </w:t>
      </w:r>
      <w:r w:rsidR="00AF13B7" w:rsidRPr="00AE62D9">
        <w:rPr>
          <w:color w:val="000000"/>
        </w:rPr>
        <w:t xml:space="preserve">load-slip curve (see </w:t>
      </w:r>
      <w:r w:rsidR="00AF13B7" w:rsidRPr="00AE62D9">
        <w:rPr>
          <w:b/>
          <w:bCs/>
          <w:color w:val="000000"/>
        </w:rPr>
        <w:t>Fig. 1</w:t>
      </w:r>
      <w:r w:rsidR="00515821">
        <w:rPr>
          <w:b/>
          <w:bCs/>
          <w:color w:val="000000"/>
        </w:rPr>
        <w:t>5</w:t>
      </w:r>
      <w:r w:rsidR="00AF13B7" w:rsidRPr="00AE62D9">
        <w:rPr>
          <w:color w:val="000000"/>
        </w:rPr>
        <w:t>)</w:t>
      </w:r>
      <w:r w:rsidRPr="00AE62D9">
        <w:rPr>
          <w:color w:val="000000"/>
        </w:rPr>
        <w:t xml:space="preserve"> i</w:t>
      </w:r>
      <w:r w:rsidR="00AF13B7" w:rsidRPr="00AE62D9">
        <w:rPr>
          <w:color w:val="000000"/>
        </w:rPr>
        <w:t xml:space="preserve">s </w:t>
      </w:r>
      <w:r w:rsidR="001D6A27">
        <w:rPr>
          <w:color w:val="000000"/>
        </w:rPr>
        <w:t>illustrated</w:t>
      </w:r>
      <w:r w:rsidR="00AF13B7" w:rsidRPr="00AE62D9">
        <w:rPr>
          <w:color w:val="000000"/>
        </w:rPr>
        <w:t>.</w:t>
      </w:r>
      <w:r w:rsidR="001A6583">
        <w:rPr>
          <w:color w:val="000000"/>
        </w:rPr>
        <w:t xml:space="preserve"> </w:t>
      </w:r>
      <w:r w:rsidR="00782203" w:rsidRPr="00AE62D9">
        <w:rPr>
          <w:color w:val="000000"/>
        </w:rPr>
        <w:t xml:space="preserve">As </w:t>
      </w:r>
      <w:r w:rsidR="007A1FB6">
        <w:rPr>
          <w:color w:val="000000"/>
        </w:rPr>
        <w:t xml:space="preserve">can be seen in </w:t>
      </w:r>
      <w:r w:rsidR="001D6A27">
        <w:rPr>
          <w:color w:val="000000"/>
        </w:rPr>
        <w:t>the</w:t>
      </w:r>
      <w:r w:rsidR="00782203" w:rsidRPr="00AE62D9">
        <w:rPr>
          <w:color w:val="000000"/>
        </w:rPr>
        <w:t xml:space="preserve"> figure, as a result of the fibre tendency to change its shape</w:t>
      </w:r>
      <w:r w:rsidR="00BF650F" w:rsidRPr="00AE62D9">
        <w:rPr>
          <w:color w:val="000000"/>
        </w:rPr>
        <w:t xml:space="preserve"> during passing through </w:t>
      </w:r>
      <w:r w:rsidR="00782203" w:rsidRPr="00AE62D9">
        <w:rPr>
          <w:color w:val="000000"/>
        </w:rPr>
        <w:t>the two ben</w:t>
      </w:r>
      <w:r w:rsidR="001D6A27">
        <w:rPr>
          <w:color w:val="000000"/>
        </w:rPr>
        <w:t>t</w:t>
      </w:r>
      <w:r w:rsidR="00782203" w:rsidRPr="00AE62D9">
        <w:rPr>
          <w:color w:val="000000"/>
        </w:rPr>
        <w:t xml:space="preserve"> </w:t>
      </w:r>
      <w:r w:rsidR="00BF650F" w:rsidRPr="00AE62D9">
        <w:rPr>
          <w:color w:val="000000"/>
        </w:rPr>
        <w:t>regions</w:t>
      </w:r>
      <w:r w:rsidR="00503527">
        <w:rPr>
          <w:color w:val="000000"/>
        </w:rPr>
        <w:t>, i.e. fibre straightening</w:t>
      </w:r>
      <w:r w:rsidR="00BF650F" w:rsidRPr="00AE62D9">
        <w:rPr>
          <w:color w:val="000000"/>
        </w:rPr>
        <w:t xml:space="preserve">, </w:t>
      </w:r>
      <w:r w:rsidR="00782203" w:rsidRPr="00AE62D9">
        <w:rPr>
          <w:color w:val="000000"/>
        </w:rPr>
        <w:t>plastic hinges</w:t>
      </w:r>
      <w:r w:rsidR="000F4240">
        <w:rPr>
          <w:color w:val="000000"/>
        </w:rPr>
        <w:t xml:space="preserve"> </w:t>
      </w:r>
      <w:r w:rsidR="00BF650F" w:rsidRPr="00AE62D9">
        <w:rPr>
          <w:color w:val="000000"/>
        </w:rPr>
        <w:t xml:space="preserve">localized in </w:t>
      </w:r>
      <w:r w:rsidR="006B5CA1">
        <w:rPr>
          <w:color w:val="000000"/>
        </w:rPr>
        <w:t xml:space="preserve">the </w:t>
      </w:r>
      <w:r w:rsidR="00BF650F" w:rsidRPr="00AE62D9">
        <w:rPr>
          <w:color w:val="000000"/>
        </w:rPr>
        <w:t>parts</w:t>
      </w:r>
      <w:r w:rsidR="000F4240">
        <w:rPr>
          <w:color w:val="000000"/>
        </w:rPr>
        <w:t xml:space="preserve"> </w:t>
      </w:r>
      <w:r w:rsidR="00782203" w:rsidRPr="00AE62D9">
        <w:rPr>
          <w:color w:val="000000"/>
        </w:rPr>
        <w:t>are formed</w:t>
      </w:r>
      <w:r w:rsidR="00BD6CA2">
        <w:rPr>
          <w:color w:val="000000"/>
        </w:rPr>
        <w:t>.</w:t>
      </w:r>
    </w:p>
    <w:p w:rsidR="00E8224C" w:rsidRDefault="0041063D" w:rsidP="00515821">
      <w:pPr>
        <w:pStyle w:val="TextAbstract"/>
        <w:spacing w:before="0" w:after="0" w:line="480" w:lineRule="auto"/>
        <w:jc w:val="left"/>
        <w:rPr>
          <w:color w:val="000000"/>
        </w:rPr>
      </w:pPr>
      <w:r>
        <w:rPr>
          <w:color w:val="000000"/>
        </w:rPr>
        <w:t xml:space="preserve">Average </w:t>
      </w:r>
      <w:r w:rsidR="00EB35F4">
        <w:rPr>
          <w:color w:val="000000"/>
        </w:rPr>
        <w:t xml:space="preserve">interfacial </w:t>
      </w:r>
      <w:r>
        <w:rPr>
          <w:color w:val="000000"/>
        </w:rPr>
        <w:t>shear stress, i.e. pullout load divided by the respective fibre-matr</w:t>
      </w:r>
      <w:r w:rsidR="00397F17">
        <w:rPr>
          <w:color w:val="000000"/>
        </w:rPr>
        <w:t xml:space="preserve">ix interface value, versus slip </w:t>
      </w:r>
      <w:r>
        <w:rPr>
          <w:color w:val="000000"/>
        </w:rPr>
        <w:t xml:space="preserve">is shown in </w:t>
      </w:r>
      <w:r w:rsidRPr="0041063D">
        <w:rPr>
          <w:b/>
          <w:bCs/>
          <w:color w:val="000000"/>
        </w:rPr>
        <w:t>Fig. 1</w:t>
      </w:r>
      <w:r w:rsidR="00515821">
        <w:rPr>
          <w:b/>
          <w:bCs/>
          <w:color w:val="000000"/>
        </w:rPr>
        <w:t>7</w:t>
      </w:r>
      <w:r>
        <w:rPr>
          <w:color w:val="000000"/>
        </w:rPr>
        <w:t xml:space="preserve">. </w:t>
      </w:r>
      <w:r w:rsidR="00D6612D">
        <w:rPr>
          <w:color w:val="000000"/>
        </w:rPr>
        <w:t>T</w:t>
      </w:r>
      <w:r w:rsidR="0027103C">
        <w:rPr>
          <w:color w:val="000000"/>
        </w:rPr>
        <w:t xml:space="preserve">he graph </w:t>
      </w:r>
      <w:r w:rsidR="001F6736">
        <w:rPr>
          <w:color w:val="000000"/>
        </w:rPr>
        <w:t xml:space="preserve">consists of </w:t>
      </w:r>
      <w:r w:rsidR="00F97D14">
        <w:rPr>
          <w:color w:val="000000"/>
        </w:rPr>
        <w:t>three</w:t>
      </w:r>
      <w:r w:rsidR="001F6736">
        <w:rPr>
          <w:color w:val="000000"/>
        </w:rPr>
        <w:t xml:space="preserve"> </w:t>
      </w:r>
      <w:r w:rsidR="0027103C">
        <w:rPr>
          <w:color w:val="000000"/>
        </w:rPr>
        <w:t xml:space="preserve">distinctive </w:t>
      </w:r>
      <w:r w:rsidR="001737BF">
        <w:rPr>
          <w:color w:val="000000"/>
        </w:rPr>
        <w:t>parts,</w:t>
      </w:r>
      <w:r w:rsidR="0066544B">
        <w:rPr>
          <w:color w:val="000000"/>
        </w:rPr>
        <w:t xml:space="preserve"> a </w:t>
      </w:r>
      <w:r w:rsidR="00B268E2">
        <w:rPr>
          <w:color w:val="000000"/>
        </w:rPr>
        <w:t>steep initial ascending portion</w:t>
      </w:r>
      <w:r w:rsidR="00B268E2" w:rsidRPr="00B268E2">
        <w:rPr>
          <w:color w:val="000000"/>
        </w:rPr>
        <w:t xml:space="preserve">, followed by </w:t>
      </w:r>
      <w:r w:rsidR="00B268E2">
        <w:rPr>
          <w:color w:val="000000"/>
        </w:rPr>
        <w:t xml:space="preserve">a smoothly descending branch up to </w:t>
      </w:r>
      <w:r w:rsidR="0006444E">
        <w:rPr>
          <w:color w:val="000000"/>
        </w:rPr>
        <w:t xml:space="preserve">the </w:t>
      </w:r>
      <w:r w:rsidR="00B268E2">
        <w:rPr>
          <w:color w:val="000000"/>
        </w:rPr>
        <w:t xml:space="preserve">slip equals 12.5 mm and </w:t>
      </w:r>
      <w:r w:rsidR="00473BEF">
        <w:rPr>
          <w:color w:val="000000"/>
        </w:rPr>
        <w:t xml:space="preserve">then </w:t>
      </w:r>
      <w:r w:rsidR="00B268E2">
        <w:rPr>
          <w:color w:val="000000"/>
        </w:rPr>
        <w:t xml:space="preserve">an ascending branch up to the complete pullout. </w:t>
      </w:r>
      <w:r w:rsidR="008D0E2D">
        <w:rPr>
          <w:color w:val="000000"/>
        </w:rPr>
        <w:t xml:space="preserve">As </w:t>
      </w:r>
      <w:del w:id="88" w:author="Stephen" w:date="2014-10-30T23:09:00Z">
        <w:r w:rsidR="008D0E2D" w:rsidDel="00082399">
          <w:rPr>
            <w:color w:val="000000"/>
          </w:rPr>
          <w:delText xml:space="preserve">it is </w:delText>
        </w:r>
      </w:del>
      <w:r w:rsidR="008D0E2D">
        <w:rPr>
          <w:color w:val="000000"/>
        </w:rPr>
        <w:t xml:space="preserve">observed in </w:t>
      </w:r>
      <w:r w:rsidR="008D0E2D" w:rsidRPr="008D0E2D">
        <w:rPr>
          <w:b/>
          <w:bCs/>
          <w:color w:val="000000"/>
        </w:rPr>
        <w:t>Fig. 1</w:t>
      </w:r>
      <w:r w:rsidR="00515821">
        <w:rPr>
          <w:b/>
          <w:bCs/>
          <w:color w:val="000000"/>
        </w:rPr>
        <w:t>5</w:t>
      </w:r>
      <w:r w:rsidR="008D0E2D">
        <w:rPr>
          <w:color w:val="000000"/>
        </w:rPr>
        <w:t xml:space="preserve">, after slip around 12.5 mm, even though the interface is decreasing, there is </w:t>
      </w:r>
      <w:del w:id="89" w:author="Stephen" w:date="2014-10-30T23:09:00Z">
        <w:r w:rsidR="008D0E2D" w:rsidDel="00082399">
          <w:rPr>
            <w:color w:val="000000"/>
          </w:rPr>
          <w:delText xml:space="preserve">a </w:delText>
        </w:r>
      </w:del>
      <w:ins w:id="90" w:author="Stephen" w:date="2014-10-30T23:09:00Z">
        <w:r w:rsidR="00082399">
          <w:rPr>
            <w:color w:val="000000"/>
          </w:rPr>
          <w:t xml:space="preserve">only </w:t>
        </w:r>
      </w:ins>
      <w:r w:rsidR="008D0E2D">
        <w:rPr>
          <w:color w:val="000000"/>
        </w:rPr>
        <w:t>marginal load decay</w:t>
      </w:r>
      <w:r w:rsidR="00E6556C">
        <w:rPr>
          <w:color w:val="000000"/>
        </w:rPr>
        <w:t xml:space="preserve"> which leads to</w:t>
      </w:r>
      <w:r w:rsidR="00397F17">
        <w:rPr>
          <w:color w:val="000000"/>
        </w:rPr>
        <w:t xml:space="preserve"> the </w:t>
      </w:r>
      <w:r w:rsidR="00473BEF">
        <w:rPr>
          <w:color w:val="000000"/>
        </w:rPr>
        <w:t xml:space="preserve">continuous </w:t>
      </w:r>
      <w:r w:rsidR="00E6556C">
        <w:rPr>
          <w:color w:val="000000"/>
        </w:rPr>
        <w:t>increase of the average interfacial shear stress</w:t>
      </w:r>
      <w:r w:rsidR="00CA2105">
        <w:rPr>
          <w:color w:val="000000"/>
        </w:rPr>
        <w:t xml:space="preserve"> after this slip</w:t>
      </w:r>
      <w:r w:rsidR="00F81FD2">
        <w:rPr>
          <w:color w:val="000000"/>
        </w:rPr>
        <w:t>, as</w:t>
      </w:r>
      <w:r w:rsidR="002338B1">
        <w:rPr>
          <w:color w:val="000000"/>
        </w:rPr>
        <w:t xml:space="preserve"> </w:t>
      </w:r>
      <w:r w:rsidR="00473BEF">
        <w:rPr>
          <w:color w:val="000000"/>
        </w:rPr>
        <w:t>seen in</w:t>
      </w:r>
      <w:r w:rsidR="00CA2105">
        <w:rPr>
          <w:color w:val="000000"/>
        </w:rPr>
        <w:t xml:space="preserve"> </w:t>
      </w:r>
      <w:r w:rsidR="00CA2105" w:rsidRPr="00CA2105">
        <w:rPr>
          <w:b/>
          <w:bCs/>
          <w:color w:val="000000"/>
        </w:rPr>
        <w:t>Fig. 1</w:t>
      </w:r>
      <w:r w:rsidR="00515821">
        <w:rPr>
          <w:b/>
          <w:bCs/>
          <w:color w:val="000000"/>
        </w:rPr>
        <w:t>7</w:t>
      </w:r>
      <w:r w:rsidR="00F81FD2">
        <w:rPr>
          <w:color w:val="000000"/>
        </w:rPr>
        <w:t xml:space="preserve">. </w:t>
      </w:r>
      <w:r w:rsidR="00E8224C" w:rsidRPr="00E8224C">
        <w:rPr>
          <w:color w:val="000000"/>
        </w:rPr>
        <w:t xml:space="preserve">It might be mainly attributed to </w:t>
      </w:r>
      <w:r w:rsidR="00E8224C">
        <w:rPr>
          <w:color w:val="000000"/>
        </w:rPr>
        <w:t xml:space="preserve">the </w:t>
      </w:r>
      <w:r w:rsidR="009B0C7C">
        <w:rPr>
          <w:color w:val="000000"/>
        </w:rPr>
        <w:t xml:space="preserve">existing </w:t>
      </w:r>
      <w:r w:rsidR="00E8224C">
        <w:rPr>
          <w:color w:val="000000"/>
        </w:rPr>
        <w:t xml:space="preserve">permanent deformation </w:t>
      </w:r>
      <w:r w:rsidR="00E6556C">
        <w:rPr>
          <w:color w:val="000000"/>
        </w:rPr>
        <w:t>at</w:t>
      </w:r>
      <w:r w:rsidR="00E8224C">
        <w:rPr>
          <w:color w:val="000000"/>
        </w:rPr>
        <w:t xml:space="preserve"> the fibre end after straightening, where </w:t>
      </w:r>
      <w:r w:rsidR="00ED3D8D">
        <w:rPr>
          <w:color w:val="000000"/>
        </w:rPr>
        <w:t xml:space="preserve">the fibre experiences </w:t>
      </w:r>
      <w:r w:rsidR="00E8224C">
        <w:rPr>
          <w:color w:val="000000"/>
        </w:rPr>
        <w:t>high</w:t>
      </w:r>
      <w:r w:rsidR="00A41AC6">
        <w:rPr>
          <w:color w:val="000000"/>
        </w:rPr>
        <w:t xml:space="preserve">er levels of </w:t>
      </w:r>
      <w:r w:rsidR="00E8224C">
        <w:rPr>
          <w:color w:val="000000"/>
        </w:rPr>
        <w:t>frictional c</w:t>
      </w:r>
      <w:r w:rsidR="00ED3D8D">
        <w:rPr>
          <w:color w:val="000000"/>
        </w:rPr>
        <w:t>ontact stress</w:t>
      </w:r>
      <w:r w:rsidR="00303E09">
        <w:rPr>
          <w:color w:val="000000"/>
        </w:rPr>
        <w:t xml:space="preserve"> compared to the </w:t>
      </w:r>
      <w:r w:rsidR="00A41AC6">
        <w:rPr>
          <w:color w:val="000000"/>
        </w:rPr>
        <w:t xml:space="preserve">other interface areas </w:t>
      </w:r>
      <w:r w:rsidR="00ED3D8D">
        <w:rPr>
          <w:color w:val="000000"/>
        </w:rPr>
        <w:t xml:space="preserve">(see </w:t>
      </w:r>
      <w:r w:rsidR="00ED3D8D" w:rsidRPr="00ED3D8D">
        <w:rPr>
          <w:b/>
          <w:bCs/>
          <w:color w:val="000000"/>
        </w:rPr>
        <w:t>Figs. 1</w:t>
      </w:r>
      <w:r w:rsidR="00515821">
        <w:rPr>
          <w:b/>
          <w:bCs/>
          <w:color w:val="000000"/>
        </w:rPr>
        <w:t>8</w:t>
      </w:r>
      <w:r w:rsidR="00ED3D8D" w:rsidRPr="00ED3D8D">
        <w:rPr>
          <w:b/>
          <w:bCs/>
          <w:color w:val="000000"/>
        </w:rPr>
        <w:t>(a)</w:t>
      </w:r>
      <w:r w:rsidR="00ED3D8D">
        <w:rPr>
          <w:color w:val="000000"/>
        </w:rPr>
        <w:t xml:space="preserve"> and </w:t>
      </w:r>
      <w:r w:rsidR="00ED3D8D" w:rsidRPr="006A2E22">
        <w:rPr>
          <w:b/>
          <w:bCs/>
          <w:color w:val="000000"/>
        </w:rPr>
        <w:t>(b)</w:t>
      </w:r>
      <w:r w:rsidR="00ED3D8D">
        <w:rPr>
          <w:color w:val="000000"/>
        </w:rPr>
        <w:t>)</w:t>
      </w:r>
      <w:r w:rsidR="00B31505">
        <w:rPr>
          <w:color w:val="000000"/>
        </w:rPr>
        <w:t>.</w:t>
      </w:r>
    </w:p>
    <w:p w:rsidR="00C85471" w:rsidRDefault="000F4240" w:rsidP="00881389">
      <w:pPr>
        <w:pStyle w:val="TextAbstract"/>
        <w:spacing w:before="0" w:after="0" w:line="480" w:lineRule="auto"/>
        <w:jc w:val="left"/>
        <w:rPr>
          <w:color w:val="000000"/>
        </w:rPr>
      </w:pPr>
      <w:r>
        <w:rPr>
          <w:color w:val="000000"/>
        </w:rPr>
        <w:t xml:space="preserve">The </w:t>
      </w:r>
      <w:r w:rsidR="008D0E2D">
        <w:rPr>
          <w:color w:val="000000"/>
        </w:rPr>
        <w:t>normalized</w:t>
      </w:r>
      <w:r>
        <w:rPr>
          <w:color w:val="000000"/>
        </w:rPr>
        <w:t xml:space="preserve"> </w:t>
      </w:r>
      <w:r w:rsidR="0061770E">
        <w:rPr>
          <w:color w:val="000000"/>
        </w:rPr>
        <w:t>v</w:t>
      </w:r>
      <w:r w:rsidR="00A63413">
        <w:rPr>
          <w:color w:val="000000"/>
        </w:rPr>
        <w:t xml:space="preserve">on Mises stress at three cross sections located at </w:t>
      </w:r>
      <w:r>
        <w:rPr>
          <w:color w:val="000000"/>
        </w:rPr>
        <w:t>bottom</w:t>
      </w:r>
      <w:r w:rsidR="00C931A3">
        <w:rPr>
          <w:color w:val="000000"/>
        </w:rPr>
        <w:t xml:space="preserve"> and top of the fibre as well as </w:t>
      </w:r>
      <w:r>
        <w:rPr>
          <w:color w:val="000000"/>
        </w:rPr>
        <w:t xml:space="preserve">middle of the </w:t>
      </w:r>
      <w:r w:rsidR="00F94C3D">
        <w:rPr>
          <w:color w:val="000000"/>
        </w:rPr>
        <w:t>end hook,</w:t>
      </w:r>
      <w:r w:rsidR="00C931A3">
        <w:rPr>
          <w:color w:val="000000"/>
        </w:rPr>
        <w:t xml:space="preserve"> </w:t>
      </w:r>
      <w:del w:id="91" w:author="Stephen" w:date="2014-10-30T23:10:00Z">
        <w:r w:rsidDel="00082399">
          <w:rPr>
            <w:color w:val="000000"/>
          </w:rPr>
          <w:delText>i</w:delText>
        </w:r>
        <w:r w:rsidR="00C931A3" w:rsidDel="00082399">
          <w:rPr>
            <w:color w:val="000000"/>
          </w:rPr>
          <w:delText xml:space="preserve">s </w:delText>
        </w:r>
      </w:del>
      <w:ins w:id="92" w:author="Stephen" w:date="2014-10-30T23:10:00Z">
        <w:r w:rsidR="00082399">
          <w:rPr>
            <w:color w:val="000000"/>
          </w:rPr>
          <w:t xml:space="preserve">are </w:t>
        </w:r>
      </w:ins>
      <w:r w:rsidR="00C931A3">
        <w:rPr>
          <w:color w:val="000000"/>
        </w:rPr>
        <w:t>plotted against displacement</w:t>
      </w:r>
      <w:r w:rsidR="00ED4AB3">
        <w:rPr>
          <w:color w:val="000000"/>
        </w:rPr>
        <w:t xml:space="preserve"> in </w:t>
      </w:r>
      <w:r w:rsidR="00ED4AB3" w:rsidRPr="00ED4AB3">
        <w:rPr>
          <w:b/>
          <w:bCs/>
          <w:color w:val="000000"/>
        </w:rPr>
        <w:t xml:space="preserve">Fig. </w:t>
      </w:r>
      <w:r w:rsidR="00515821">
        <w:rPr>
          <w:b/>
          <w:bCs/>
          <w:color w:val="000000"/>
        </w:rPr>
        <w:t>19</w:t>
      </w:r>
      <w:r w:rsidR="00C931A3">
        <w:rPr>
          <w:color w:val="000000"/>
        </w:rPr>
        <w:t>.</w:t>
      </w:r>
      <w:r w:rsidR="00943EF9">
        <w:rPr>
          <w:color w:val="000000"/>
        </w:rPr>
        <w:t xml:space="preserve"> </w:t>
      </w:r>
      <w:r w:rsidR="00AF5BDE">
        <w:rPr>
          <w:color w:val="000000"/>
        </w:rPr>
        <w:t>Regarding the bottom level</w:t>
      </w:r>
      <w:r w:rsidR="00A63413">
        <w:rPr>
          <w:color w:val="000000"/>
        </w:rPr>
        <w:t>,</w:t>
      </w:r>
      <w:r w:rsidR="00AF5BDE">
        <w:rPr>
          <w:color w:val="000000"/>
        </w:rPr>
        <w:t xml:space="preserve"> a</w:t>
      </w:r>
      <w:r w:rsidR="00943EF9">
        <w:rPr>
          <w:color w:val="000000"/>
        </w:rPr>
        <w:t>s it is observed</w:t>
      </w:r>
      <w:r w:rsidR="0067561E">
        <w:rPr>
          <w:color w:val="000000"/>
        </w:rPr>
        <w:t>,</w:t>
      </w:r>
      <w:r w:rsidR="00AF5BDE">
        <w:rPr>
          <w:color w:val="000000"/>
        </w:rPr>
        <w:t xml:space="preserve"> </w:t>
      </w:r>
      <w:r w:rsidR="00140010">
        <w:rPr>
          <w:color w:val="000000"/>
        </w:rPr>
        <w:t xml:space="preserve">there are </w:t>
      </w:r>
      <w:r w:rsidR="00397F17">
        <w:rPr>
          <w:color w:val="000000"/>
        </w:rPr>
        <w:t xml:space="preserve">two </w:t>
      </w:r>
      <w:r w:rsidR="0025666B">
        <w:rPr>
          <w:color w:val="000000"/>
        </w:rPr>
        <w:t>peak points</w:t>
      </w:r>
      <w:r w:rsidR="00877D91">
        <w:rPr>
          <w:color w:val="000000"/>
        </w:rPr>
        <w:t>, each one</w:t>
      </w:r>
      <w:r w:rsidR="0025666B">
        <w:rPr>
          <w:color w:val="000000"/>
        </w:rPr>
        <w:t xml:space="preserve"> followed by </w:t>
      </w:r>
      <w:r w:rsidR="00877D91">
        <w:rPr>
          <w:color w:val="000000"/>
        </w:rPr>
        <w:t xml:space="preserve">a </w:t>
      </w:r>
      <w:r w:rsidR="0025666B">
        <w:rPr>
          <w:color w:val="000000"/>
        </w:rPr>
        <w:t>trough point</w:t>
      </w:r>
      <w:r w:rsidR="00AF5BDE">
        <w:rPr>
          <w:color w:val="000000"/>
        </w:rPr>
        <w:t xml:space="preserve">, as a result of the straightening, </w:t>
      </w:r>
      <w:r w:rsidR="00BA4121">
        <w:rPr>
          <w:color w:val="000000"/>
        </w:rPr>
        <w:t xml:space="preserve">and </w:t>
      </w:r>
      <w:r w:rsidR="00140010">
        <w:rPr>
          <w:color w:val="000000"/>
        </w:rPr>
        <w:t>then</w:t>
      </w:r>
      <w:r w:rsidR="00AF5BDE">
        <w:rPr>
          <w:color w:val="000000"/>
        </w:rPr>
        <w:t xml:space="preserve"> </w:t>
      </w:r>
      <w:r w:rsidR="00BA4121">
        <w:rPr>
          <w:color w:val="000000"/>
        </w:rPr>
        <w:t>relatively</w:t>
      </w:r>
      <w:r w:rsidR="00140010">
        <w:rPr>
          <w:color w:val="000000"/>
        </w:rPr>
        <w:t xml:space="preserve"> </w:t>
      </w:r>
      <w:r w:rsidR="00BA4121">
        <w:rPr>
          <w:color w:val="000000"/>
        </w:rPr>
        <w:t xml:space="preserve">high </w:t>
      </w:r>
      <w:r w:rsidR="00140010">
        <w:rPr>
          <w:color w:val="000000"/>
        </w:rPr>
        <w:t xml:space="preserve">levels of stress </w:t>
      </w:r>
      <w:r w:rsidR="00BA4121">
        <w:rPr>
          <w:color w:val="000000"/>
        </w:rPr>
        <w:t xml:space="preserve">compared to </w:t>
      </w:r>
      <w:ins w:id="93" w:author="Stephen" w:date="2014-10-30T23:11:00Z">
        <w:r w:rsidR="00082399">
          <w:rPr>
            <w:color w:val="000000"/>
          </w:rPr>
          <w:t xml:space="preserve">the </w:t>
        </w:r>
      </w:ins>
      <w:r w:rsidR="00140010">
        <w:rPr>
          <w:color w:val="000000"/>
        </w:rPr>
        <w:t>two</w:t>
      </w:r>
      <w:r w:rsidR="00BA4121">
        <w:rPr>
          <w:color w:val="000000"/>
        </w:rPr>
        <w:t xml:space="preserve"> other </w:t>
      </w:r>
      <w:r w:rsidR="00140010">
        <w:rPr>
          <w:color w:val="000000"/>
        </w:rPr>
        <w:lastRenderedPageBreak/>
        <w:t>regions</w:t>
      </w:r>
      <w:r w:rsidR="00AF5BDE">
        <w:rPr>
          <w:color w:val="000000"/>
        </w:rPr>
        <w:t>.</w:t>
      </w:r>
      <w:r w:rsidR="00094EB9">
        <w:rPr>
          <w:color w:val="000000"/>
        </w:rPr>
        <w:t xml:space="preserve"> These levels of stress are</w:t>
      </w:r>
      <w:r w:rsidR="00BA4121">
        <w:rPr>
          <w:color w:val="000000"/>
        </w:rPr>
        <w:t xml:space="preserve"> indicative of </w:t>
      </w:r>
      <w:r w:rsidR="00094EB9">
        <w:rPr>
          <w:color w:val="000000"/>
        </w:rPr>
        <w:t xml:space="preserve">the </w:t>
      </w:r>
      <w:r w:rsidR="00487176">
        <w:rPr>
          <w:color w:val="000000"/>
        </w:rPr>
        <w:t>dominant c</w:t>
      </w:r>
      <w:r w:rsidR="00ED4AB3">
        <w:rPr>
          <w:color w:val="000000"/>
        </w:rPr>
        <w:t xml:space="preserve">ontribution </w:t>
      </w:r>
      <w:r w:rsidR="00094EB9">
        <w:rPr>
          <w:color w:val="000000"/>
        </w:rPr>
        <w:t xml:space="preserve">of the fibre end </w:t>
      </w:r>
      <w:del w:id="94" w:author="Stephen" w:date="2014-10-30T23:12:00Z">
        <w:r w:rsidR="00094EB9" w:rsidDel="00082399">
          <w:rPr>
            <w:color w:val="000000"/>
          </w:rPr>
          <w:delText xml:space="preserve">in </w:delText>
        </w:r>
      </w:del>
      <w:ins w:id="95" w:author="Stephen" w:date="2014-10-30T23:12:00Z">
        <w:r w:rsidR="00082399">
          <w:rPr>
            <w:color w:val="000000"/>
          </w:rPr>
          <w:t xml:space="preserve">at </w:t>
        </w:r>
      </w:ins>
      <w:r w:rsidR="00094EB9">
        <w:rPr>
          <w:color w:val="000000"/>
        </w:rPr>
        <w:t xml:space="preserve">the pullout load </w:t>
      </w:r>
      <w:r w:rsidR="00BE0F8B">
        <w:rPr>
          <w:color w:val="000000"/>
        </w:rPr>
        <w:t xml:space="preserve">(see </w:t>
      </w:r>
      <w:r w:rsidR="00BE0F8B" w:rsidRPr="00BE0F8B">
        <w:rPr>
          <w:b/>
          <w:bCs/>
          <w:color w:val="000000"/>
        </w:rPr>
        <w:t>Fig. 1</w:t>
      </w:r>
      <w:r w:rsidR="00881389">
        <w:rPr>
          <w:b/>
          <w:bCs/>
          <w:color w:val="000000"/>
        </w:rPr>
        <w:t>8</w:t>
      </w:r>
      <w:r w:rsidR="00BE0F8B" w:rsidRPr="00BE0F8B">
        <w:rPr>
          <w:b/>
          <w:bCs/>
          <w:color w:val="000000"/>
        </w:rPr>
        <w:t>(b)</w:t>
      </w:r>
      <w:r w:rsidR="00BE0F8B">
        <w:rPr>
          <w:color w:val="000000"/>
        </w:rPr>
        <w:t>)</w:t>
      </w:r>
      <w:r w:rsidR="00BA4121">
        <w:rPr>
          <w:color w:val="000000"/>
        </w:rPr>
        <w:t>.</w:t>
      </w:r>
    </w:p>
    <w:p w:rsidR="00515821" w:rsidRDefault="00515821" w:rsidP="00515821">
      <w:pPr>
        <w:pStyle w:val="TextAbstract"/>
        <w:spacing w:before="0" w:after="0" w:line="480" w:lineRule="auto"/>
        <w:jc w:val="left"/>
        <w:rPr>
          <w:color w:val="000000"/>
        </w:rPr>
      </w:pPr>
    </w:p>
    <w:p w:rsidR="00531EC6" w:rsidRPr="00C85471" w:rsidRDefault="0025666B" w:rsidP="00C85471">
      <w:pPr>
        <w:pStyle w:val="TextAbstract"/>
        <w:spacing w:before="0" w:after="0" w:line="480" w:lineRule="auto"/>
        <w:jc w:val="left"/>
        <w:rPr>
          <w:color w:val="000000"/>
        </w:rPr>
      </w:pPr>
      <w:r>
        <w:rPr>
          <w:rFonts w:asciiTheme="majorBidi" w:hAnsiTheme="majorBidi" w:cstheme="majorBidi"/>
          <w:b/>
          <w:bCs/>
        </w:rPr>
        <w:t>5</w:t>
      </w:r>
      <w:r w:rsidR="00531EC6" w:rsidRPr="00AE62D9">
        <w:rPr>
          <w:rFonts w:asciiTheme="majorBidi" w:hAnsiTheme="majorBidi" w:cstheme="majorBidi"/>
          <w:b/>
          <w:bCs/>
        </w:rPr>
        <w:t>.</w:t>
      </w:r>
      <w:r w:rsidR="0074333F" w:rsidRPr="00AE62D9">
        <w:rPr>
          <w:rFonts w:asciiTheme="majorBidi" w:hAnsiTheme="majorBidi" w:cstheme="majorBidi"/>
          <w:b/>
          <w:bCs/>
        </w:rPr>
        <w:t>3</w:t>
      </w:r>
      <w:r w:rsidR="00531EC6" w:rsidRPr="00AE62D9">
        <w:rPr>
          <w:rFonts w:asciiTheme="majorBidi" w:hAnsiTheme="majorBidi" w:cstheme="majorBidi"/>
          <w:b/>
          <w:bCs/>
        </w:rPr>
        <w:t>. CRIMPED STEEL FIBRE</w:t>
      </w:r>
    </w:p>
    <w:p w:rsidR="00132702" w:rsidRDefault="00C269BB" w:rsidP="00D11D60">
      <w:pPr>
        <w:pStyle w:val="TextAbstract"/>
        <w:spacing w:before="0" w:after="0" w:line="480" w:lineRule="auto"/>
        <w:jc w:val="left"/>
        <w:rPr>
          <w:rFonts w:asciiTheme="majorBidi" w:hAnsiTheme="majorBidi" w:cstheme="majorBidi"/>
        </w:rPr>
      </w:pPr>
      <w:r>
        <w:rPr>
          <w:rFonts w:asciiTheme="majorBidi" w:hAnsiTheme="majorBidi" w:cstheme="majorBidi"/>
        </w:rPr>
        <w:t>Pullout t</w:t>
      </w:r>
      <w:r w:rsidR="00401E01">
        <w:rPr>
          <w:rFonts w:asciiTheme="majorBidi" w:hAnsiTheme="majorBidi" w:cstheme="majorBidi"/>
        </w:rPr>
        <w:t xml:space="preserve">esting </w:t>
      </w:r>
      <w:r>
        <w:rPr>
          <w:rFonts w:asciiTheme="majorBidi" w:hAnsiTheme="majorBidi" w:cstheme="majorBidi"/>
        </w:rPr>
        <w:t xml:space="preserve">data of a </w:t>
      </w:r>
      <w:r w:rsidR="00531EC6" w:rsidRPr="00AE62D9">
        <w:rPr>
          <w:rFonts w:asciiTheme="majorBidi" w:hAnsiTheme="majorBidi" w:cstheme="majorBidi"/>
        </w:rPr>
        <w:t>crimped steel fibre</w:t>
      </w:r>
      <w:r>
        <w:rPr>
          <w:rFonts w:asciiTheme="majorBidi" w:hAnsiTheme="majorBidi" w:cstheme="majorBidi"/>
        </w:rPr>
        <w:t xml:space="preserve"> with </w:t>
      </w:r>
      <w:ins w:id="96" w:author="Jones, Steve" w:date="2014-10-31T16:39:00Z">
        <w:r w:rsidR="00DC54AB">
          <w:rPr>
            <w:rFonts w:asciiTheme="majorBidi" w:hAnsiTheme="majorBidi" w:cstheme="majorBidi"/>
          </w:rPr>
          <w:t xml:space="preserve">an </w:t>
        </w:r>
      </w:ins>
      <w:r>
        <w:rPr>
          <w:rFonts w:asciiTheme="majorBidi" w:hAnsiTheme="majorBidi" w:cstheme="majorBidi"/>
        </w:rPr>
        <w:t xml:space="preserve">embedded length of 15 mm </w:t>
      </w:r>
      <w:r w:rsidR="000806BA">
        <w:rPr>
          <w:rFonts w:asciiTheme="majorBidi" w:hAnsiTheme="majorBidi" w:cstheme="majorBidi"/>
        </w:rPr>
        <w:fldChar w:fldCharType="begin"/>
      </w:r>
      <w:r w:rsidR="003A0A5D">
        <w:rPr>
          <w:rFonts w:asciiTheme="majorBidi" w:hAnsiTheme="majorBidi" w:cstheme="majorBidi"/>
        </w:rPr>
        <w:instrText xml:space="preserve"> ADDIN EN.CITE &lt;EndNote&gt;&lt;Cite&gt;&lt;Author&gt;Zīle&lt;/Author&gt;&lt;Year&gt;2013&lt;/Year&gt;&lt;RecNum&gt;33&lt;/RecNum&gt;&lt;DisplayText&gt;[8]&lt;/DisplayText&gt;&lt;record&gt;&lt;rec-number&gt;33&lt;/rec-number&gt;&lt;foreign-keys&gt;&lt;key app="EN" db-id="zxpf52vx4pdetre9z97xfw0maz2zrs5p9z52"&gt;33&lt;/key&gt;&lt;key app="ENWeb" db-id=""&gt;0&lt;/key&gt;&lt;/foreign-keys&gt;&lt;ref-type name="Journal Article"&gt;17&lt;/ref-type&gt;&lt;contributors&gt;&lt;authors&gt;&lt;author&gt;Zīle, Edmunds&lt;/author&gt;&lt;author&gt;Zīle, Olga&lt;/author&gt;&lt;/authors&gt;&lt;/contributors&gt;&lt;titles&gt;&lt;title&gt;Effect of the fiber geometry on the pullout response of mechanically deformed steel fibers&lt;/title&gt;&lt;secondary-title&gt;Cement and Concrete Research&lt;/secondary-title&gt;&lt;/titles&gt;&lt;periodical&gt;&lt;full-title&gt;Cement and Concrete Research&lt;/full-title&gt;&lt;/periodical&gt;&lt;pages&gt;18-24&lt;/pages&gt;&lt;volume&gt;44&lt;/volume&gt;&lt;dates&gt;&lt;year&gt;2013&lt;/year&gt;&lt;/dates&gt;&lt;isbn&gt;00088846&lt;/isbn&gt;&lt;urls&gt;&lt;/urls&gt;&lt;electronic-resource-num&gt;10.1016/j.cemconres.2012.10.014&lt;/electronic-resource-num&gt;&lt;/record&gt;&lt;/Cite&gt;&lt;/EndNote&gt;</w:instrText>
      </w:r>
      <w:r w:rsidR="000806BA">
        <w:rPr>
          <w:rFonts w:asciiTheme="majorBidi" w:hAnsiTheme="majorBidi" w:cstheme="majorBidi"/>
        </w:rPr>
        <w:fldChar w:fldCharType="separate"/>
      </w:r>
      <w:r w:rsidR="003A0A5D">
        <w:rPr>
          <w:rFonts w:asciiTheme="majorBidi" w:hAnsiTheme="majorBidi" w:cstheme="majorBidi"/>
          <w:noProof/>
        </w:rPr>
        <w:t>[</w:t>
      </w:r>
      <w:hyperlink w:anchor="_ENREF_8" w:tooltip="Zīle, 2013 #33" w:history="1">
        <w:r w:rsidR="008D6393">
          <w:rPr>
            <w:rFonts w:asciiTheme="majorBidi" w:hAnsiTheme="majorBidi" w:cstheme="majorBidi"/>
            <w:noProof/>
          </w:rPr>
          <w:t>8</w:t>
        </w:r>
      </w:hyperlink>
      <w:r w:rsidR="003A0A5D">
        <w:rPr>
          <w:rFonts w:asciiTheme="majorBidi" w:hAnsiTheme="majorBidi" w:cstheme="majorBidi"/>
          <w:noProof/>
        </w:rPr>
        <w:t>]</w:t>
      </w:r>
      <w:r w:rsidR="000806BA">
        <w:rPr>
          <w:rFonts w:asciiTheme="majorBidi" w:hAnsiTheme="majorBidi" w:cstheme="majorBidi"/>
        </w:rPr>
        <w:fldChar w:fldCharType="end"/>
      </w:r>
      <w:r w:rsidR="003869F4">
        <w:rPr>
          <w:rFonts w:asciiTheme="majorBidi" w:hAnsiTheme="majorBidi" w:cstheme="majorBidi"/>
        </w:rPr>
        <w:t xml:space="preserve"> </w:t>
      </w:r>
      <w:r>
        <w:rPr>
          <w:rFonts w:asciiTheme="majorBidi" w:hAnsiTheme="majorBidi" w:cstheme="majorBidi"/>
        </w:rPr>
        <w:t xml:space="preserve">are employed </w:t>
      </w:r>
      <w:r w:rsidR="00F73488">
        <w:rPr>
          <w:rFonts w:asciiTheme="majorBidi" w:hAnsiTheme="majorBidi" w:cstheme="majorBidi"/>
        </w:rPr>
        <w:t>for further validation</w:t>
      </w:r>
      <w:r w:rsidR="00531EC6" w:rsidRPr="00AE62D9">
        <w:rPr>
          <w:rFonts w:asciiTheme="majorBidi" w:hAnsiTheme="majorBidi" w:cstheme="majorBidi"/>
        </w:rPr>
        <w:t>. The geometrical properties of the fibre are shown in</w:t>
      </w:r>
      <w:r w:rsidR="00531EC6" w:rsidRPr="00AE62D9">
        <w:rPr>
          <w:rFonts w:asciiTheme="majorBidi" w:hAnsiTheme="majorBidi" w:cstheme="majorBidi"/>
          <w:b/>
          <w:bCs/>
        </w:rPr>
        <w:t xml:space="preserve"> Fig. </w:t>
      </w:r>
      <w:r>
        <w:rPr>
          <w:rFonts w:asciiTheme="majorBidi" w:hAnsiTheme="majorBidi" w:cstheme="majorBidi"/>
          <w:b/>
          <w:bCs/>
        </w:rPr>
        <w:t>2</w:t>
      </w:r>
      <w:r w:rsidR="00D11D60">
        <w:rPr>
          <w:rFonts w:asciiTheme="majorBidi" w:hAnsiTheme="majorBidi" w:cstheme="majorBidi"/>
          <w:b/>
          <w:bCs/>
        </w:rPr>
        <w:t>0</w:t>
      </w:r>
      <w:r w:rsidR="00531EC6" w:rsidRPr="00AE62D9">
        <w:rPr>
          <w:rFonts w:asciiTheme="majorBidi" w:hAnsiTheme="majorBidi" w:cstheme="majorBidi"/>
        </w:rPr>
        <w:t xml:space="preserve">. The yield and ultimate stresses of the fibre material are </w:t>
      </w:r>
      <w:r w:rsidR="00677AC0">
        <w:rPr>
          <w:rFonts w:asciiTheme="majorBidi" w:hAnsiTheme="majorBidi" w:cstheme="majorBidi"/>
        </w:rPr>
        <w:t>1450</w:t>
      </w:r>
      <w:r w:rsidR="00531EC6" w:rsidRPr="00AE62D9">
        <w:rPr>
          <w:rFonts w:asciiTheme="majorBidi" w:hAnsiTheme="majorBidi" w:cstheme="majorBidi"/>
        </w:rPr>
        <w:t xml:space="preserve"> M</w:t>
      </w:r>
      <w:r w:rsidR="004E4BAF">
        <w:rPr>
          <w:rFonts w:asciiTheme="majorBidi" w:hAnsiTheme="majorBidi" w:cstheme="majorBidi"/>
        </w:rPr>
        <w:t>P</w:t>
      </w:r>
      <w:r w:rsidR="00531EC6" w:rsidRPr="00AE62D9">
        <w:rPr>
          <w:rFonts w:asciiTheme="majorBidi" w:hAnsiTheme="majorBidi" w:cstheme="majorBidi"/>
        </w:rPr>
        <w:t xml:space="preserve">a and </w:t>
      </w:r>
      <w:r w:rsidR="00677AC0">
        <w:rPr>
          <w:rFonts w:asciiTheme="majorBidi" w:hAnsiTheme="majorBidi" w:cstheme="majorBidi"/>
        </w:rPr>
        <w:t>1</w:t>
      </w:r>
      <w:r w:rsidR="00E90189">
        <w:rPr>
          <w:rFonts w:asciiTheme="majorBidi" w:hAnsiTheme="majorBidi" w:cstheme="majorBidi"/>
        </w:rPr>
        <w:t>8</w:t>
      </w:r>
      <w:r w:rsidR="00531EC6" w:rsidRPr="00AE62D9">
        <w:rPr>
          <w:rFonts w:asciiTheme="majorBidi" w:hAnsiTheme="majorBidi" w:cstheme="majorBidi"/>
        </w:rPr>
        <w:t>00 M</w:t>
      </w:r>
      <w:r w:rsidR="004E4BAF">
        <w:rPr>
          <w:rFonts w:asciiTheme="majorBidi" w:hAnsiTheme="majorBidi" w:cstheme="majorBidi"/>
        </w:rPr>
        <w:t>P</w:t>
      </w:r>
      <w:r w:rsidR="007E2242">
        <w:rPr>
          <w:rFonts w:asciiTheme="majorBidi" w:hAnsiTheme="majorBidi" w:cstheme="majorBidi"/>
        </w:rPr>
        <w:t xml:space="preserve">a, respectively and </w:t>
      </w:r>
      <w:r w:rsidR="00531EC6" w:rsidRPr="00AE62D9">
        <w:rPr>
          <w:rFonts w:asciiTheme="majorBidi" w:hAnsiTheme="majorBidi" w:cstheme="majorBidi"/>
        </w:rPr>
        <w:t xml:space="preserve">the </w:t>
      </w:r>
      <w:del w:id="97" w:author="Jones, Steve" w:date="2014-10-31T16:41:00Z">
        <w:r w:rsidR="00531EC6" w:rsidRPr="00AE62D9" w:rsidDel="00DC54AB">
          <w:rPr>
            <w:rFonts w:asciiTheme="majorBidi" w:hAnsiTheme="majorBidi" w:cstheme="majorBidi"/>
          </w:rPr>
          <w:delText xml:space="preserve">cylindrical </w:delText>
        </w:r>
      </w:del>
      <w:ins w:id="98" w:author="Jones, Steve" w:date="2014-10-31T16:41:00Z">
        <w:r w:rsidR="00DC54AB" w:rsidRPr="00AE62D9">
          <w:rPr>
            <w:rFonts w:asciiTheme="majorBidi" w:hAnsiTheme="majorBidi" w:cstheme="majorBidi"/>
          </w:rPr>
          <w:t>cylind</w:t>
        </w:r>
        <w:r w:rsidR="00DC54AB">
          <w:rPr>
            <w:rFonts w:asciiTheme="majorBidi" w:hAnsiTheme="majorBidi" w:cstheme="majorBidi"/>
          </w:rPr>
          <w:t>er</w:t>
        </w:r>
        <w:r w:rsidR="00DC54AB" w:rsidRPr="00AE62D9">
          <w:rPr>
            <w:rFonts w:asciiTheme="majorBidi" w:hAnsiTheme="majorBidi" w:cstheme="majorBidi"/>
          </w:rPr>
          <w:t xml:space="preserve"> </w:t>
        </w:r>
      </w:ins>
      <w:r w:rsidR="00531EC6" w:rsidRPr="00AE62D9">
        <w:rPr>
          <w:rFonts w:asciiTheme="majorBidi" w:hAnsiTheme="majorBidi" w:cstheme="majorBidi"/>
        </w:rPr>
        <w:t xml:space="preserve">compressive strength of the cementitious matrix </w:t>
      </w:r>
      <w:r w:rsidR="00677AC0">
        <w:rPr>
          <w:rFonts w:asciiTheme="majorBidi" w:hAnsiTheme="majorBidi" w:cstheme="majorBidi"/>
        </w:rPr>
        <w:t>is</w:t>
      </w:r>
      <w:r w:rsidR="00531EC6" w:rsidRPr="00AE62D9">
        <w:rPr>
          <w:rFonts w:asciiTheme="majorBidi" w:hAnsiTheme="majorBidi" w:cstheme="majorBidi"/>
        </w:rPr>
        <w:t xml:space="preserve"> </w:t>
      </w:r>
      <w:r w:rsidR="00382101">
        <w:rPr>
          <w:rFonts w:asciiTheme="majorBidi" w:hAnsiTheme="majorBidi" w:cstheme="majorBidi"/>
        </w:rPr>
        <w:t xml:space="preserve">39 </w:t>
      </w:r>
      <w:r w:rsidR="00531EC6" w:rsidRPr="00AE62D9">
        <w:rPr>
          <w:rFonts w:asciiTheme="majorBidi" w:hAnsiTheme="majorBidi" w:cstheme="majorBidi"/>
        </w:rPr>
        <w:t>M</w:t>
      </w:r>
      <w:r w:rsidR="004E4BAF">
        <w:rPr>
          <w:rFonts w:asciiTheme="majorBidi" w:hAnsiTheme="majorBidi" w:cstheme="majorBidi"/>
        </w:rPr>
        <w:t>P</w:t>
      </w:r>
      <w:r w:rsidR="00221219">
        <w:rPr>
          <w:rFonts w:asciiTheme="majorBidi" w:hAnsiTheme="majorBidi" w:cstheme="majorBidi"/>
        </w:rPr>
        <w:t xml:space="preserve">a. </w:t>
      </w:r>
      <w:del w:id="99" w:author="Jones, Steve" w:date="2014-10-31T16:41:00Z">
        <w:r w:rsidR="00E90189" w:rsidRPr="00AE62D9" w:rsidDel="00DC54AB">
          <w:rPr>
            <w:rFonts w:asciiTheme="majorBidi" w:hAnsiTheme="majorBidi" w:cstheme="majorBidi"/>
          </w:rPr>
          <w:delText xml:space="preserve">In </w:delText>
        </w:r>
        <w:r w:rsidR="00E90189" w:rsidRPr="00AE62D9" w:rsidDel="00DC54AB">
          <w:rPr>
            <w:rFonts w:asciiTheme="majorBidi" w:hAnsiTheme="majorBidi" w:cstheme="majorBidi"/>
            <w:b/>
            <w:bCs/>
          </w:rPr>
          <w:delText xml:space="preserve">Table </w:delText>
        </w:r>
        <w:r w:rsidR="00221219" w:rsidDel="00DC54AB">
          <w:rPr>
            <w:rFonts w:asciiTheme="majorBidi" w:hAnsiTheme="majorBidi" w:cstheme="majorBidi"/>
            <w:b/>
            <w:bCs/>
          </w:rPr>
          <w:delText>2</w:delText>
        </w:r>
        <w:r w:rsidR="00E90189" w:rsidDel="00DC54AB">
          <w:rPr>
            <w:rFonts w:asciiTheme="majorBidi" w:hAnsiTheme="majorBidi" w:cstheme="majorBidi"/>
          </w:rPr>
          <w:delText xml:space="preserve"> t</w:delText>
        </w:r>
        <w:r w:rsidR="00531EC6" w:rsidRPr="00AE62D9" w:rsidDel="00DC54AB">
          <w:rPr>
            <w:rFonts w:asciiTheme="majorBidi" w:hAnsiTheme="majorBidi" w:cstheme="majorBidi"/>
          </w:rPr>
          <w:delText xml:space="preserve">he </w:delText>
        </w:r>
      </w:del>
      <w:ins w:id="100" w:author="Jones, Steve" w:date="2014-10-31T16:41:00Z">
        <w:r w:rsidR="00DC54AB">
          <w:rPr>
            <w:rFonts w:asciiTheme="majorBidi" w:hAnsiTheme="majorBidi" w:cstheme="majorBidi"/>
          </w:rPr>
          <w:t>T</w:t>
        </w:r>
        <w:r w:rsidR="00DC54AB" w:rsidRPr="00AE62D9">
          <w:rPr>
            <w:rFonts w:asciiTheme="majorBidi" w:hAnsiTheme="majorBidi" w:cstheme="majorBidi"/>
          </w:rPr>
          <w:t xml:space="preserve">he </w:t>
        </w:r>
      </w:ins>
      <w:r w:rsidR="00531EC6" w:rsidRPr="00AE62D9">
        <w:rPr>
          <w:rFonts w:asciiTheme="majorBidi" w:hAnsiTheme="majorBidi" w:cstheme="majorBidi"/>
        </w:rPr>
        <w:t xml:space="preserve">considered contact parameters for </w:t>
      </w:r>
      <w:r w:rsidR="00E90189">
        <w:rPr>
          <w:rFonts w:asciiTheme="majorBidi" w:hAnsiTheme="majorBidi" w:cstheme="majorBidi"/>
        </w:rPr>
        <w:t>the</w:t>
      </w:r>
      <w:r w:rsidR="00531EC6" w:rsidRPr="00AE62D9">
        <w:rPr>
          <w:rFonts w:asciiTheme="majorBidi" w:hAnsiTheme="majorBidi" w:cstheme="majorBidi"/>
        </w:rPr>
        <w:t xml:space="preserve"> model are provided</w:t>
      </w:r>
      <w:ins w:id="101" w:author="Jones, Steve" w:date="2014-10-31T16:41:00Z">
        <w:r w:rsidR="00DC54AB" w:rsidRPr="00DC54AB">
          <w:rPr>
            <w:rFonts w:asciiTheme="majorBidi" w:hAnsiTheme="majorBidi" w:cstheme="majorBidi"/>
          </w:rPr>
          <w:t xml:space="preserve"> </w:t>
        </w:r>
        <w:r w:rsidR="00DC54AB">
          <w:rPr>
            <w:rFonts w:asciiTheme="majorBidi" w:hAnsiTheme="majorBidi" w:cstheme="majorBidi"/>
          </w:rPr>
          <w:t>i</w:t>
        </w:r>
        <w:r w:rsidR="00DC54AB" w:rsidRPr="00AE62D9">
          <w:rPr>
            <w:rFonts w:asciiTheme="majorBidi" w:hAnsiTheme="majorBidi" w:cstheme="majorBidi"/>
          </w:rPr>
          <w:t xml:space="preserve">n </w:t>
        </w:r>
        <w:r w:rsidR="00DC54AB" w:rsidRPr="00AE62D9">
          <w:rPr>
            <w:rFonts w:asciiTheme="majorBidi" w:hAnsiTheme="majorBidi" w:cstheme="majorBidi"/>
            <w:b/>
            <w:bCs/>
          </w:rPr>
          <w:t xml:space="preserve">Table </w:t>
        </w:r>
        <w:r w:rsidR="00DC54AB">
          <w:rPr>
            <w:rFonts w:asciiTheme="majorBidi" w:hAnsiTheme="majorBidi" w:cstheme="majorBidi"/>
            <w:b/>
            <w:bCs/>
          </w:rPr>
          <w:t>2</w:t>
        </w:r>
      </w:ins>
      <w:r w:rsidR="00531EC6" w:rsidRPr="00AE62D9">
        <w:rPr>
          <w:rFonts w:asciiTheme="majorBidi" w:hAnsiTheme="majorBidi" w:cstheme="majorBidi"/>
        </w:rPr>
        <w:t>.</w:t>
      </w:r>
    </w:p>
    <w:p w:rsidR="00132702" w:rsidRDefault="00382101" w:rsidP="00D11D60">
      <w:pPr>
        <w:pStyle w:val="TextAbstract"/>
        <w:spacing w:before="0" w:after="0" w:line="480" w:lineRule="auto"/>
        <w:jc w:val="left"/>
        <w:rPr>
          <w:color w:val="000000"/>
        </w:rPr>
      </w:pPr>
      <w:r w:rsidRPr="00382101">
        <w:rPr>
          <w:rFonts w:asciiTheme="majorBidi" w:hAnsiTheme="majorBidi" w:cstheme="majorBidi"/>
          <w:b/>
          <w:bCs/>
        </w:rPr>
        <w:t xml:space="preserve">Fig. </w:t>
      </w:r>
      <w:r w:rsidR="00F30A30">
        <w:rPr>
          <w:rFonts w:asciiTheme="majorBidi" w:hAnsiTheme="majorBidi" w:cstheme="majorBidi"/>
          <w:b/>
          <w:bCs/>
        </w:rPr>
        <w:t>2</w:t>
      </w:r>
      <w:r w:rsidR="00D11D60">
        <w:rPr>
          <w:rFonts w:asciiTheme="majorBidi" w:hAnsiTheme="majorBidi" w:cstheme="majorBidi"/>
          <w:b/>
          <w:bCs/>
        </w:rPr>
        <w:t>1</w:t>
      </w:r>
      <w:r>
        <w:rPr>
          <w:rFonts w:asciiTheme="majorBidi" w:hAnsiTheme="majorBidi" w:cstheme="majorBidi"/>
        </w:rPr>
        <w:t xml:space="preserve"> shows the comparison of the experimental and numerical bond-slip curves where </w:t>
      </w:r>
      <w:r w:rsidR="002E610C">
        <w:rPr>
          <w:rFonts w:asciiTheme="majorBidi" w:hAnsiTheme="majorBidi" w:cstheme="majorBidi"/>
        </w:rPr>
        <w:t xml:space="preserve">good agreement is found and the model </w:t>
      </w:r>
      <w:r>
        <w:rPr>
          <w:color w:val="000000"/>
        </w:rPr>
        <w:t xml:space="preserve">can </w:t>
      </w:r>
      <w:r w:rsidR="00C01CCA">
        <w:rPr>
          <w:color w:val="000000"/>
        </w:rPr>
        <w:t>reasonably predict</w:t>
      </w:r>
      <w:r w:rsidR="0074476E">
        <w:rPr>
          <w:color w:val="000000"/>
        </w:rPr>
        <w:t>s</w:t>
      </w:r>
      <w:r w:rsidR="00C01CCA">
        <w:rPr>
          <w:color w:val="000000"/>
        </w:rPr>
        <w:t xml:space="preserve"> the </w:t>
      </w:r>
      <w:r w:rsidR="00F30A30">
        <w:rPr>
          <w:color w:val="000000"/>
        </w:rPr>
        <w:t>bond-slip behaviour</w:t>
      </w:r>
      <w:r w:rsidR="002E610C">
        <w:rPr>
          <w:color w:val="000000"/>
        </w:rPr>
        <w:t xml:space="preserve"> of the fibre </w:t>
      </w:r>
      <w:r w:rsidR="00F30A30">
        <w:rPr>
          <w:color w:val="000000"/>
        </w:rPr>
        <w:t>throughout the pullout process</w:t>
      </w:r>
      <w:r w:rsidR="002E610C">
        <w:rPr>
          <w:color w:val="000000"/>
        </w:rPr>
        <w:t>.</w:t>
      </w:r>
    </w:p>
    <w:p w:rsidR="004459AF" w:rsidRDefault="00080472" w:rsidP="007B119C">
      <w:pPr>
        <w:pStyle w:val="TextAbstract"/>
        <w:spacing w:before="0" w:after="0" w:line="480" w:lineRule="auto"/>
        <w:jc w:val="left"/>
      </w:pPr>
      <w:r w:rsidRPr="00AE62D9">
        <w:rPr>
          <w:b/>
          <w:bCs/>
          <w:color w:val="000000"/>
        </w:rPr>
        <w:t xml:space="preserve">Fig. </w:t>
      </w:r>
      <w:r w:rsidR="0074476E">
        <w:rPr>
          <w:b/>
          <w:bCs/>
          <w:color w:val="000000"/>
        </w:rPr>
        <w:t>2</w:t>
      </w:r>
      <w:r w:rsidR="00D11D60">
        <w:rPr>
          <w:b/>
          <w:bCs/>
          <w:color w:val="000000"/>
        </w:rPr>
        <w:t>2</w:t>
      </w:r>
      <w:r w:rsidR="006644CC" w:rsidRPr="006644CC">
        <w:rPr>
          <w:color w:val="000000"/>
        </w:rPr>
        <w:t xml:space="preserve"> </w:t>
      </w:r>
      <w:r w:rsidR="0020511A">
        <w:rPr>
          <w:color w:val="000000"/>
        </w:rPr>
        <w:t xml:space="preserve">shows </w:t>
      </w:r>
      <w:r w:rsidR="003B704C">
        <w:rPr>
          <w:color w:val="000000"/>
        </w:rPr>
        <w:t xml:space="preserve">the </w:t>
      </w:r>
      <w:r w:rsidR="0061770E">
        <w:rPr>
          <w:color w:val="000000"/>
        </w:rPr>
        <w:t>v</w:t>
      </w:r>
      <w:r w:rsidR="00531EC6" w:rsidRPr="00AE62D9">
        <w:rPr>
          <w:color w:val="000000"/>
        </w:rPr>
        <w:t>on Mises str</w:t>
      </w:r>
      <w:r>
        <w:rPr>
          <w:color w:val="000000"/>
        </w:rPr>
        <w:t>ess</w:t>
      </w:r>
      <w:r w:rsidR="00B67396">
        <w:rPr>
          <w:color w:val="000000"/>
        </w:rPr>
        <w:t xml:space="preserve"> contour</w:t>
      </w:r>
      <w:r>
        <w:rPr>
          <w:color w:val="000000"/>
        </w:rPr>
        <w:t xml:space="preserve"> of the fibre at </w:t>
      </w:r>
      <w:ins w:id="102" w:author="Jones, Steve" w:date="2014-10-31T16:44:00Z">
        <w:r w:rsidR="00667F80">
          <w:rPr>
            <w:color w:val="000000"/>
          </w:rPr>
          <w:t xml:space="preserve">a </w:t>
        </w:r>
      </w:ins>
      <w:r>
        <w:rPr>
          <w:color w:val="000000"/>
        </w:rPr>
        <w:t xml:space="preserve">slip </w:t>
      </w:r>
      <w:del w:id="103" w:author="Jones, Steve" w:date="2014-10-31T16:44:00Z">
        <w:r w:rsidDel="00667F80">
          <w:rPr>
            <w:color w:val="000000"/>
          </w:rPr>
          <w:delText xml:space="preserve">equals </w:delText>
        </w:r>
      </w:del>
      <w:ins w:id="104" w:author="Jones, Steve" w:date="2014-10-31T16:44:00Z">
        <w:r w:rsidR="00667F80">
          <w:rPr>
            <w:color w:val="000000"/>
          </w:rPr>
          <w:t xml:space="preserve">equal to </w:t>
        </w:r>
      </w:ins>
      <w:r w:rsidR="004B76B4">
        <w:rPr>
          <w:color w:val="000000"/>
        </w:rPr>
        <w:t>0.3</w:t>
      </w:r>
      <w:r w:rsidR="00531EC6" w:rsidRPr="00AE62D9">
        <w:rPr>
          <w:color w:val="000000"/>
        </w:rPr>
        <w:t xml:space="preserve"> mm</w:t>
      </w:r>
      <w:ins w:id="105" w:author="Jones, Steve" w:date="2014-10-31T16:44:00Z">
        <w:r w:rsidR="00667F80">
          <w:rPr>
            <w:color w:val="000000"/>
          </w:rPr>
          <w:t>,</w:t>
        </w:r>
      </w:ins>
      <w:r w:rsidR="00B466E6">
        <w:rPr>
          <w:color w:val="000000"/>
        </w:rPr>
        <w:t xml:space="preserve"> which corresponds to the </w:t>
      </w:r>
      <w:r w:rsidR="004B76B4">
        <w:rPr>
          <w:color w:val="000000"/>
        </w:rPr>
        <w:t xml:space="preserve">complete </w:t>
      </w:r>
      <w:r w:rsidR="0074476E" w:rsidRPr="008A5DC5">
        <w:t xml:space="preserve">interface </w:t>
      </w:r>
      <w:r w:rsidR="004B76B4" w:rsidRPr="008A5DC5">
        <w:t>debonding</w:t>
      </w:r>
      <w:r w:rsidR="00E90189" w:rsidRPr="008A5DC5">
        <w:t xml:space="preserve">. </w:t>
      </w:r>
      <w:r w:rsidR="00A21FBB">
        <w:rPr>
          <w:color w:val="000000"/>
        </w:rPr>
        <w:t xml:space="preserve">The normalized </w:t>
      </w:r>
      <w:r w:rsidR="0061770E">
        <w:rPr>
          <w:color w:val="000000"/>
        </w:rPr>
        <w:t>v</w:t>
      </w:r>
      <w:r w:rsidR="00A21FBB">
        <w:rPr>
          <w:color w:val="000000"/>
        </w:rPr>
        <w:t xml:space="preserve">on Mises stress at three levels, bottom, middle and top of the fibre versus displacement is shown in </w:t>
      </w:r>
      <w:r w:rsidR="00A21FBB" w:rsidRPr="00ED4AB3">
        <w:rPr>
          <w:b/>
          <w:bCs/>
          <w:color w:val="000000"/>
        </w:rPr>
        <w:t>Fig. 2</w:t>
      </w:r>
      <w:r w:rsidR="007B119C">
        <w:rPr>
          <w:b/>
          <w:bCs/>
          <w:color w:val="000000"/>
        </w:rPr>
        <w:t>3</w:t>
      </w:r>
      <w:r w:rsidR="00A21FBB">
        <w:rPr>
          <w:color w:val="000000"/>
        </w:rPr>
        <w:t xml:space="preserve">. </w:t>
      </w:r>
      <w:del w:id="106" w:author="Jones, Steve" w:date="2014-10-31T16:45:00Z">
        <w:r w:rsidR="00BA3640" w:rsidRPr="008A5DC5" w:rsidDel="00667F80">
          <w:delText>As it is expected, t</w:delText>
        </w:r>
      </w:del>
      <w:ins w:id="107" w:author="Jones, Steve" w:date="2014-10-31T16:45:00Z">
        <w:r w:rsidR="00667F80">
          <w:t>T</w:t>
        </w:r>
      </w:ins>
      <w:r w:rsidR="000A4A64" w:rsidRPr="008A5DC5">
        <w:t>he results indicate that</w:t>
      </w:r>
      <w:r w:rsidR="00BA3640" w:rsidRPr="008A5DC5">
        <w:t xml:space="preserve"> </w:t>
      </w:r>
      <w:r w:rsidR="004459AF" w:rsidRPr="008A5DC5">
        <w:t xml:space="preserve">during </w:t>
      </w:r>
      <w:r w:rsidR="0074251D" w:rsidRPr="008A5DC5">
        <w:t>pullout</w:t>
      </w:r>
      <w:r w:rsidR="004459AF" w:rsidRPr="008A5DC5">
        <w:t xml:space="preserve"> </w:t>
      </w:r>
      <w:r w:rsidR="00BA3640" w:rsidRPr="008A5DC5">
        <w:t xml:space="preserve">the </w:t>
      </w:r>
      <w:r w:rsidR="00A21FBB">
        <w:t xml:space="preserve">embedded </w:t>
      </w:r>
      <w:r w:rsidR="004459AF" w:rsidRPr="008A5DC5">
        <w:t xml:space="preserve">length of </w:t>
      </w:r>
      <w:r w:rsidR="00BA3640" w:rsidRPr="008A5DC5">
        <w:t xml:space="preserve">the </w:t>
      </w:r>
      <w:r w:rsidR="004459AF" w:rsidRPr="008A5DC5">
        <w:t xml:space="preserve">fibre is subjected to repetitive bending and </w:t>
      </w:r>
      <w:r w:rsidR="00F72459">
        <w:t>straightening</w:t>
      </w:r>
      <w:r w:rsidR="00575523" w:rsidRPr="008A5DC5">
        <w:t>,</w:t>
      </w:r>
      <w:r w:rsidR="004459AF" w:rsidRPr="008A5DC5">
        <w:t xml:space="preserve"> which </w:t>
      </w:r>
      <w:r w:rsidR="008A5DC5" w:rsidRPr="008A5DC5">
        <w:t>result</w:t>
      </w:r>
      <w:r w:rsidR="007F7C24">
        <w:t xml:space="preserve"> </w:t>
      </w:r>
      <w:r w:rsidR="003F1529">
        <w:t xml:space="preserve">in improving </w:t>
      </w:r>
      <w:r w:rsidR="00975303">
        <w:t xml:space="preserve">the </w:t>
      </w:r>
      <w:r w:rsidR="008A5DC5" w:rsidRPr="008A5DC5">
        <w:t>interface friction and consequent</w:t>
      </w:r>
      <w:r w:rsidR="00975303">
        <w:t xml:space="preserve">ly </w:t>
      </w:r>
      <w:ins w:id="108" w:author="Jones, Steve" w:date="2014-10-31T16:45:00Z">
        <w:r w:rsidR="00667F80">
          <w:t xml:space="preserve">an </w:t>
        </w:r>
      </w:ins>
      <w:r w:rsidR="008A5DC5" w:rsidRPr="008A5DC5">
        <w:t xml:space="preserve">increase of </w:t>
      </w:r>
      <w:r w:rsidR="00F72459">
        <w:t xml:space="preserve">the </w:t>
      </w:r>
      <w:proofErr w:type="spellStart"/>
      <w:r w:rsidR="00084B16" w:rsidRPr="008A5DC5">
        <w:t>pullout</w:t>
      </w:r>
      <w:proofErr w:type="spellEnd"/>
      <w:r w:rsidR="00084B16" w:rsidRPr="008A5DC5">
        <w:t xml:space="preserve"> load.</w:t>
      </w:r>
    </w:p>
    <w:p w:rsidR="00B7792A" w:rsidRPr="00AE62D9" w:rsidRDefault="0025666B" w:rsidP="0074333F">
      <w:pPr>
        <w:pStyle w:val="TextAbstract"/>
        <w:spacing w:before="0" w:after="0" w:line="480" w:lineRule="auto"/>
        <w:jc w:val="left"/>
        <w:rPr>
          <w:rFonts w:asciiTheme="majorBidi" w:hAnsiTheme="majorBidi" w:cstheme="majorBidi"/>
          <w:b/>
          <w:bCs/>
        </w:rPr>
      </w:pPr>
      <w:r>
        <w:rPr>
          <w:rFonts w:asciiTheme="majorBidi" w:hAnsiTheme="majorBidi" w:cstheme="majorBidi"/>
          <w:b/>
          <w:bCs/>
        </w:rPr>
        <w:t>5</w:t>
      </w:r>
      <w:r w:rsidR="00B7792A" w:rsidRPr="00AE62D9">
        <w:rPr>
          <w:rFonts w:asciiTheme="majorBidi" w:hAnsiTheme="majorBidi" w:cstheme="majorBidi"/>
          <w:b/>
          <w:bCs/>
        </w:rPr>
        <w:t>.</w:t>
      </w:r>
      <w:r w:rsidR="0074333F" w:rsidRPr="00AE62D9">
        <w:rPr>
          <w:rFonts w:asciiTheme="majorBidi" w:hAnsiTheme="majorBidi" w:cstheme="majorBidi"/>
          <w:b/>
          <w:bCs/>
        </w:rPr>
        <w:t>4</w:t>
      </w:r>
      <w:r w:rsidR="00B7792A" w:rsidRPr="00AE62D9">
        <w:rPr>
          <w:rFonts w:asciiTheme="majorBidi" w:hAnsiTheme="majorBidi" w:cstheme="majorBidi"/>
          <w:b/>
          <w:bCs/>
        </w:rPr>
        <w:t>. TWISTED STEEL FIBRE</w:t>
      </w:r>
    </w:p>
    <w:p w:rsidR="000C6B7B" w:rsidRDefault="0074251D" w:rsidP="0021593A">
      <w:pPr>
        <w:pStyle w:val="TextAbstract"/>
        <w:spacing w:before="0" w:after="0" w:line="480" w:lineRule="auto"/>
        <w:jc w:val="left"/>
        <w:rPr>
          <w:rFonts w:asciiTheme="majorBidi" w:hAnsiTheme="majorBidi" w:cstheme="majorBidi"/>
        </w:rPr>
      </w:pPr>
      <w:del w:id="109" w:author="Jones, Steve" w:date="2014-10-31T16:46:00Z">
        <w:r w:rsidDel="00667F80">
          <w:rPr>
            <w:rFonts w:asciiTheme="majorBidi" w:hAnsiTheme="majorBidi" w:cstheme="majorBidi"/>
          </w:rPr>
          <w:delText>Pullout</w:delText>
        </w:r>
        <w:r w:rsidR="001B564C" w:rsidRPr="00AE62D9" w:rsidDel="00667F80">
          <w:rPr>
            <w:rFonts w:asciiTheme="majorBidi" w:hAnsiTheme="majorBidi" w:cstheme="majorBidi"/>
          </w:rPr>
          <w:delText xml:space="preserve"> </w:delText>
        </w:r>
      </w:del>
      <w:ins w:id="110" w:author="Jones, Steve" w:date="2014-10-31T16:46:00Z">
        <w:r w:rsidR="00667F80">
          <w:rPr>
            <w:rFonts w:asciiTheme="majorBidi" w:hAnsiTheme="majorBidi" w:cstheme="majorBidi"/>
          </w:rPr>
          <w:t xml:space="preserve">The </w:t>
        </w:r>
        <w:proofErr w:type="spellStart"/>
        <w:r w:rsidR="00667F80">
          <w:rPr>
            <w:rFonts w:asciiTheme="majorBidi" w:hAnsiTheme="majorBidi" w:cstheme="majorBidi"/>
          </w:rPr>
          <w:t>pullout</w:t>
        </w:r>
        <w:proofErr w:type="spellEnd"/>
        <w:r w:rsidR="00667F80" w:rsidRPr="00AE62D9">
          <w:rPr>
            <w:rFonts w:asciiTheme="majorBidi" w:hAnsiTheme="majorBidi" w:cstheme="majorBidi"/>
          </w:rPr>
          <w:t xml:space="preserve"> </w:t>
        </w:r>
      </w:ins>
      <w:proofErr w:type="gramStart"/>
      <w:r w:rsidR="001B564C">
        <w:rPr>
          <w:rFonts w:asciiTheme="majorBidi" w:hAnsiTheme="majorBidi" w:cstheme="majorBidi"/>
        </w:rPr>
        <w:t>p</w:t>
      </w:r>
      <w:r w:rsidR="00421F9A" w:rsidRPr="00AE62D9">
        <w:rPr>
          <w:rFonts w:asciiTheme="majorBidi" w:hAnsiTheme="majorBidi" w:cstheme="majorBidi"/>
        </w:rPr>
        <w:t>erformance of steel fibres</w:t>
      </w:r>
      <w:r w:rsidR="006C30C9" w:rsidRPr="00AE62D9">
        <w:rPr>
          <w:rFonts w:asciiTheme="majorBidi" w:hAnsiTheme="majorBidi" w:cstheme="majorBidi"/>
        </w:rPr>
        <w:t xml:space="preserve"> </w:t>
      </w:r>
      <w:r w:rsidR="0074333F" w:rsidRPr="00AE62D9">
        <w:rPr>
          <w:rFonts w:asciiTheme="majorBidi" w:hAnsiTheme="majorBidi" w:cstheme="majorBidi"/>
        </w:rPr>
        <w:t xml:space="preserve">directly </w:t>
      </w:r>
      <w:r w:rsidR="00421F9A" w:rsidRPr="00AE62D9">
        <w:rPr>
          <w:rFonts w:asciiTheme="majorBidi" w:hAnsiTheme="majorBidi" w:cstheme="majorBidi"/>
        </w:rPr>
        <w:t>depend</w:t>
      </w:r>
      <w:proofErr w:type="gramEnd"/>
      <w:del w:id="111" w:author="Jones, Steve" w:date="2014-10-31T16:46:00Z">
        <w:r w:rsidR="00B266AC" w:rsidRPr="00AE62D9" w:rsidDel="00667F80">
          <w:rPr>
            <w:rFonts w:asciiTheme="majorBidi" w:hAnsiTheme="majorBidi" w:cstheme="majorBidi"/>
          </w:rPr>
          <w:delText>s</w:delText>
        </w:r>
      </w:del>
      <w:r w:rsidR="00421F9A" w:rsidRPr="00AE62D9">
        <w:rPr>
          <w:rFonts w:asciiTheme="majorBidi" w:hAnsiTheme="majorBidi" w:cstheme="majorBidi"/>
        </w:rPr>
        <w:t xml:space="preserve"> on the</w:t>
      </w:r>
      <w:r w:rsidR="00B266AC" w:rsidRPr="00AE62D9">
        <w:rPr>
          <w:rFonts w:asciiTheme="majorBidi" w:hAnsiTheme="majorBidi" w:cstheme="majorBidi"/>
        </w:rPr>
        <w:t xml:space="preserve"> physicochemical bond and mechanical anchorage.</w:t>
      </w:r>
      <w:r w:rsidR="00AA2967" w:rsidRPr="00AE62D9">
        <w:rPr>
          <w:rFonts w:asciiTheme="majorBidi" w:hAnsiTheme="majorBidi" w:cstheme="majorBidi"/>
        </w:rPr>
        <w:t xml:space="preserve"> While mechanical anchorage just depends on </w:t>
      </w:r>
      <w:r w:rsidR="006D7CB0" w:rsidRPr="00AE62D9">
        <w:rPr>
          <w:rFonts w:asciiTheme="majorBidi" w:hAnsiTheme="majorBidi" w:cstheme="majorBidi"/>
        </w:rPr>
        <w:t xml:space="preserve">the </w:t>
      </w:r>
      <w:r w:rsidR="00AA2967" w:rsidRPr="00AE62D9">
        <w:rPr>
          <w:rFonts w:asciiTheme="majorBidi" w:hAnsiTheme="majorBidi" w:cstheme="majorBidi"/>
        </w:rPr>
        <w:t xml:space="preserve">fibre geometry, physicochemical bond relies upon the </w:t>
      </w:r>
      <w:r w:rsidR="00A13017">
        <w:rPr>
          <w:rFonts w:asciiTheme="majorBidi" w:hAnsiTheme="majorBidi" w:cstheme="majorBidi"/>
        </w:rPr>
        <w:t>collaborative contribution</w:t>
      </w:r>
      <w:r w:rsidR="001B564C">
        <w:rPr>
          <w:rFonts w:asciiTheme="majorBidi" w:hAnsiTheme="majorBidi" w:cstheme="majorBidi"/>
        </w:rPr>
        <w:t xml:space="preserve"> </w:t>
      </w:r>
      <w:r w:rsidR="006C30C9" w:rsidRPr="00AE62D9">
        <w:rPr>
          <w:rFonts w:asciiTheme="majorBidi" w:hAnsiTheme="majorBidi" w:cstheme="majorBidi"/>
        </w:rPr>
        <w:t xml:space="preserve">of </w:t>
      </w:r>
      <w:r w:rsidR="006A23EB">
        <w:rPr>
          <w:rFonts w:asciiTheme="majorBidi" w:hAnsiTheme="majorBidi" w:cstheme="majorBidi"/>
        </w:rPr>
        <w:t xml:space="preserve">the </w:t>
      </w:r>
      <w:r w:rsidR="006C30C9" w:rsidRPr="00AE62D9">
        <w:rPr>
          <w:rFonts w:asciiTheme="majorBidi" w:hAnsiTheme="majorBidi" w:cstheme="majorBidi"/>
        </w:rPr>
        <w:t>fibre-</w:t>
      </w:r>
      <w:r w:rsidR="00300CD1" w:rsidRPr="00AE62D9">
        <w:rPr>
          <w:rFonts w:asciiTheme="majorBidi" w:hAnsiTheme="majorBidi" w:cstheme="majorBidi"/>
        </w:rPr>
        <w:t xml:space="preserve">matrix interface, matrix packing density, and </w:t>
      </w:r>
      <w:r w:rsidR="00AA2967" w:rsidRPr="00AE62D9">
        <w:rPr>
          <w:rFonts w:asciiTheme="majorBidi" w:hAnsiTheme="majorBidi" w:cstheme="majorBidi"/>
        </w:rPr>
        <w:t>fibre geometry</w:t>
      </w:r>
      <w:r w:rsidR="00575523">
        <w:rPr>
          <w:rFonts w:asciiTheme="majorBidi" w:hAnsiTheme="majorBidi" w:cstheme="majorBidi"/>
        </w:rPr>
        <w:t xml:space="preserve"> </w:t>
      </w:r>
      <w:r w:rsidR="000806BA">
        <w:rPr>
          <w:rFonts w:asciiTheme="majorBidi" w:hAnsiTheme="majorBidi" w:cstheme="majorBidi"/>
        </w:rPr>
        <w:fldChar w:fldCharType="begin"/>
      </w:r>
      <w:r w:rsidR="00575523">
        <w:rPr>
          <w:rFonts w:asciiTheme="majorBidi" w:hAnsiTheme="majorBidi" w:cstheme="majorBidi"/>
        </w:rPr>
        <w:instrText xml:space="preserve"> ADDIN EN.CITE &lt;EndNote&gt;&lt;Cite&gt;&lt;Author&gt;Wille&lt;/Author&gt;&lt;Year&gt;2012&lt;/Year&gt;&lt;RecNum&gt;20&lt;/RecNum&gt;&lt;DisplayText&gt;[3]&lt;/DisplayText&gt;&lt;record&gt;&lt;rec-number&gt;20&lt;/rec-number&gt;&lt;foreign-keys&gt;&lt;key app="EN" db-id="zxpf52vx4pdetre9z97xfw0maz2zrs5p9z52"&gt;20&lt;/key&gt;&lt;key app="ENWeb" db-id=""&gt;0&lt;/key&gt;&lt;/foreign-keys&gt;&lt;ref-type name="Journal Article"&gt;17&lt;/ref-type&gt;&lt;contributors&gt;&lt;authors&gt;&lt;author&gt;Kay Wille&lt;/author&gt;&lt;author&gt;Antoine E. Naaman&lt;/author&gt;&lt;/authors&gt;&lt;/contributors&gt;&lt;titles&gt;&lt;title&gt;Pullout Behavior of High-Strength Steel Fibers Embedded in Ultra-High-Performance Concrete&lt;/title&gt;&lt;secondary-title&gt;ACI Material Journal&lt;/secondary-title&gt;&lt;/titles&gt;&lt;periodical&gt;&lt;full-title&gt;ACI Material Journal&lt;/full-title&gt;&lt;/periodical&gt;&lt;pages&gt;479-488&lt;/pages&gt;&lt;volume&gt;109-M46&lt;/volume&gt;&lt;section&gt;479&lt;/section&gt;&lt;dates&gt;&lt;year&gt;2012&lt;/year&gt;&lt;/dates&gt;&lt;urls&gt;&lt;/urls&gt;&lt;/record&gt;&lt;/Cite&gt;&lt;/EndNote&gt;</w:instrText>
      </w:r>
      <w:r w:rsidR="000806BA">
        <w:rPr>
          <w:rFonts w:asciiTheme="majorBidi" w:hAnsiTheme="majorBidi" w:cstheme="majorBidi"/>
        </w:rPr>
        <w:fldChar w:fldCharType="separate"/>
      </w:r>
      <w:r w:rsidR="00575523">
        <w:rPr>
          <w:rFonts w:asciiTheme="majorBidi" w:hAnsiTheme="majorBidi" w:cstheme="majorBidi"/>
          <w:noProof/>
        </w:rPr>
        <w:t>[</w:t>
      </w:r>
      <w:hyperlink w:anchor="_ENREF_3" w:tooltip="Wille, 2012 #20" w:history="1">
        <w:r w:rsidR="008D6393">
          <w:rPr>
            <w:rFonts w:asciiTheme="majorBidi" w:hAnsiTheme="majorBidi" w:cstheme="majorBidi"/>
            <w:noProof/>
          </w:rPr>
          <w:t>3</w:t>
        </w:r>
      </w:hyperlink>
      <w:r w:rsidR="00575523">
        <w:rPr>
          <w:rFonts w:asciiTheme="majorBidi" w:hAnsiTheme="majorBidi" w:cstheme="majorBidi"/>
          <w:noProof/>
        </w:rPr>
        <w:t>]</w:t>
      </w:r>
      <w:r w:rsidR="000806BA">
        <w:rPr>
          <w:rFonts w:asciiTheme="majorBidi" w:hAnsiTheme="majorBidi" w:cstheme="majorBidi"/>
        </w:rPr>
        <w:fldChar w:fldCharType="end"/>
      </w:r>
      <w:r w:rsidR="00AA2967" w:rsidRPr="00AE62D9">
        <w:rPr>
          <w:rFonts w:asciiTheme="majorBidi" w:hAnsiTheme="majorBidi" w:cstheme="majorBidi"/>
        </w:rPr>
        <w:t>.</w:t>
      </w:r>
      <w:r w:rsidR="00A44B02" w:rsidRPr="00AE62D9">
        <w:rPr>
          <w:rFonts w:asciiTheme="majorBidi" w:hAnsiTheme="majorBidi" w:cstheme="majorBidi"/>
        </w:rPr>
        <w:t xml:space="preserve"> </w:t>
      </w:r>
      <w:r w:rsidR="00CA52B5" w:rsidRPr="00AE62D9">
        <w:rPr>
          <w:rFonts w:asciiTheme="majorBidi" w:hAnsiTheme="majorBidi" w:cstheme="majorBidi"/>
        </w:rPr>
        <w:t xml:space="preserve">Just after </w:t>
      </w:r>
      <w:r w:rsidR="00A44B02" w:rsidRPr="00AE62D9">
        <w:rPr>
          <w:rFonts w:asciiTheme="majorBidi" w:hAnsiTheme="majorBidi" w:cstheme="majorBidi"/>
        </w:rPr>
        <w:t xml:space="preserve">full </w:t>
      </w:r>
      <w:r w:rsidR="00CA52B5" w:rsidRPr="00AE62D9">
        <w:rPr>
          <w:rFonts w:asciiTheme="majorBidi" w:hAnsiTheme="majorBidi" w:cstheme="majorBidi"/>
        </w:rPr>
        <w:t xml:space="preserve">debonding and initiation of </w:t>
      </w:r>
      <w:r w:rsidR="00575523">
        <w:rPr>
          <w:rFonts w:asciiTheme="majorBidi" w:hAnsiTheme="majorBidi" w:cstheme="majorBidi"/>
        </w:rPr>
        <w:lastRenderedPageBreak/>
        <w:t xml:space="preserve">slippage, </w:t>
      </w:r>
      <w:r w:rsidR="007D1B8E">
        <w:rPr>
          <w:rFonts w:asciiTheme="majorBidi" w:hAnsiTheme="majorBidi" w:cstheme="majorBidi"/>
        </w:rPr>
        <w:t>depending on</w:t>
      </w:r>
      <w:r w:rsidR="00CA52B5" w:rsidRPr="00AE62D9">
        <w:rPr>
          <w:rFonts w:asciiTheme="majorBidi" w:hAnsiTheme="majorBidi" w:cstheme="majorBidi"/>
        </w:rPr>
        <w:t xml:space="preserve"> the fibre-matrix </w:t>
      </w:r>
      <w:r w:rsidR="0021593A">
        <w:rPr>
          <w:rFonts w:asciiTheme="majorBidi" w:hAnsiTheme="majorBidi" w:cstheme="majorBidi"/>
        </w:rPr>
        <w:t xml:space="preserve">interface, </w:t>
      </w:r>
      <w:r w:rsidR="00CA52B5" w:rsidRPr="00AE62D9">
        <w:rPr>
          <w:rFonts w:asciiTheme="majorBidi" w:hAnsiTheme="majorBidi" w:cstheme="majorBidi"/>
        </w:rPr>
        <w:t>matrix packing density</w:t>
      </w:r>
      <w:r w:rsidR="0021593A">
        <w:rPr>
          <w:rFonts w:asciiTheme="majorBidi" w:hAnsiTheme="majorBidi" w:cstheme="majorBidi"/>
        </w:rPr>
        <w:t xml:space="preserve"> and the </w:t>
      </w:r>
      <w:r w:rsidR="00A44B02" w:rsidRPr="00AE62D9">
        <w:rPr>
          <w:rFonts w:asciiTheme="majorBidi" w:hAnsiTheme="majorBidi" w:cstheme="majorBidi"/>
        </w:rPr>
        <w:t>fibre shape</w:t>
      </w:r>
      <w:r w:rsidR="00CA52B5" w:rsidRPr="00AE62D9">
        <w:rPr>
          <w:rFonts w:asciiTheme="majorBidi" w:hAnsiTheme="majorBidi" w:cstheme="majorBidi"/>
        </w:rPr>
        <w:t>,</w:t>
      </w:r>
      <w:r w:rsidR="0021593A">
        <w:rPr>
          <w:rFonts w:asciiTheme="majorBidi" w:hAnsiTheme="majorBidi" w:cstheme="majorBidi"/>
        </w:rPr>
        <w:t xml:space="preserve"> the </w:t>
      </w:r>
      <w:r w:rsidR="00CA52B5" w:rsidRPr="00AE62D9">
        <w:rPr>
          <w:rFonts w:asciiTheme="majorBidi" w:hAnsiTheme="majorBidi" w:cstheme="majorBidi"/>
        </w:rPr>
        <w:t>fibre surface experience</w:t>
      </w:r>
      <w:r w:rsidR="00A44B02" w:rsidRPr="00AE62D9">
        <w:rPr>
          <w:rFonts w:asciiTheme="majorBidi" w:hAnsiTheme="majorBidi" w:cstheme="majorBidi"/>
        </w:rPr>
        <w:t>s</w:t>
      </w:r>
      <w:r w:rsidR="00CA52B5" w:rsidRPr="00AE62D9">
        <w:rPr>
          <w:rFonts w:asciiTheme="majorBidi" w:hAnsiTheme="majorBidi" w:cstheme="majorBidi"/>
        </w:rPr>
        <w:t xml:space="preserve"> </w:t>
      </w:r>
      <w:r w:rsidR="00F35292">
        <w:rPr>
          <w:rFonts w:asciiTheme="majorBidi" w:hAnsiTheme="majorBidi" w:cstheme="majorBidi"/>
        </w:rPr>
        <w:t xml:space="preserve">continuous </w:t>
      </w:r>
      <w:r w:rsidR="00EA5478">
        <w:rPr>
          <w:rFonts w:asciiTheme="majorBidi" w:hAnsiTheme="majorBidi" w:cstheme="majorBidi"/>
        </w:rPr>
        <w:t>damag</w:t>
      </w:r>
      <w:r w:rsidR="007D1B8E">
        <w:rPr>
          <w:rFonts w:asciiTheme="majorBidi" w:hAnsiTheme="majorBidi" w:cstheme="majorBidi"/>
        </w:rPr>
        <w:t>e</w:t>
      </w:r>
      <w:r w:rsidR="00EA5478">
        <w:rPr>
          <w:rFonts w:asciiTheme="majorBidi" w:hAnsiTheme="majorBidi" w:cstheme="majorBidi"/>
        </w:rPr>
        <w:t xml:space="preserve">, </w:t>
      </w:r>
      <w:r w:rsidR="00CA52B5" w:rsidRPr="00AE62D9">
        <w:rPr>
          <w:rFonts w:asciiTheme="majorBidi" w:hAnsiTheme="majorBidi" w:cstheme="majorBidi"/>
        </w:rPr>
        <w:t>scratching</w:t>
      </w:r>
      <w:r w:rsidR="00EA5478">
        <w:rPr>
          <w:rFonts w:asciiTheme="majorBidi" w:hAnsiTheme="majorBidi" w:cstheme="majorBidi"/>
        </w:rPr>
        <w:t>,</w:t>
      </w:r>
      <w:r w:rsidR="00CA52B5" w:rsidRPr="00AE62D9">
        <w:rPr>
          <w:rFonts w:asciiTheme="majorBidi" w:hAnsiTheme="majorBidi" w:cstheme="majorBidi"/>
        </w:rPr>
        <w:t xml:space="preserve"> and delamination</w:t>
      </w:r>
      <w:r w:rsidR="00DC6CC8" w:rsidRPr="00AE62D9">
        <w:rPr>
          <w:rFonts w:asciiTheme="majorBidi" w:hAnsiTheme="majorBidi" w:cstheme="majorBidi"/>
        </w:rPr>
        <w:t xml:space="preserve"> which lead</w:t>
      </w:r>
      <w:r w:rsidR="005E1101">
        <w:rPr>
          <w:rFonts w:asciiTheme="majorBidi" w:hAnsiTheme="majorBidi" w:cstheme="majorBidi"/>
        </w:rPr>
        <w:t>s</w:t>
      </w:r>
      <w:r w:rsidR="00DC6CC8" w:rsidRPr="00AE62D9">
        <w:rPr>
          <w:rFonts w:asciiTheme="majorBidi" w:hAnsiTheme="majorBidi" w:cstheme="majorBidi"/>
        </w:rPr>
        <w:t xml:space="preserve"> to </w:t>
      </w:r>
      <w:r w:rsidR="00F35292">
        <w:rPr>
          <w:rFonts w:asciiTheme="majorBidi" w:hAnsiTheme="majorBidi" w:cstheme="majorBidi"/>
        </w:rPr>
        <w:t xml:space="preserve">gradual </w:t>
      </w:r>
      <w:r w:rsidR="00DC6CC8" w:rsidRPr="00AE62D9">
        <w:rPr>
          <w:rFonts w:asciiTheme="majorBidi" w:hAnsiTheme="majorBidi" w:cstheme="majorBidi"/>
        </w:rPr>
        <w:t>inc</w:t>
      </w:r>
      <w:r w:rsidR="00D61E1A" w:rsidRPr="00AE62D9">
        <w:rPr>
          <w:rFonts w:asciiTheme="majorBidi" w:hAnsiTheme="majorBidi" w:cstheme="majorBidi"/>
        </w:rPr>
        <w:t>rease in the interfac</w:t>
      </w:r>
      <w:r w:rsidR="00194BB6">
        <w:rPr>
          <w:rFonts w:asciiTheme="majorBidi" w:hAnsiTheme="majorBidi" w:cstheme="majorBidi"/>
        </w:rPr>
        <w:t>ial</w:t>
      </w:r>
      <w:r w:rsidR="00726710">
        <w:rPr>
          <w:rFonts w:asciiTheme="majorBidi" w:hAnsiTheme="majorBidi" w:cstheme="majorBidi"/>
        </w:rPr>
        <w:t xml:space="preserve"> friction </w:t>
      </w:r>
      <w:r w:rsidR="000806BA">
        <w:rPr>
          <w:rFonts w:asciiTheme="majorBidi" w:hAnsiTheme="majorBidi" w:cstheme="majorBidi"/>
        </w:rPr>
        <w:fldChar w:fldCharType="begin"/>
      </w:r>
      <w:r w:rsidR="003A0A5D">
        <w:rPr>
          <w:rFonts w:asciiTheme="majorBidi" w:hAnsiTheme="majorBidi" w:cstheme="majorBidi"/>
        </w:rPr>
        <w:instrText xml:space="preserve"> ADDIN EN.CITE &lt;EndNote&gt;&lt;Cite&gt;&lt;Author&gt;Wille&lt;/Author&gt;&lt;Year&gt;2012&lt;/Year&gt;&lt;RecNum&gt;20&lt;/RecNum&gt;&lt;DisplayText&gt;[3, 9]&lt;/DisplayText&gt;&lt;record&gt;&lt;rec-number&gt;20&lt;/rec-number&gt;&lt;foreign-keys&gt;&lt;key app="EN" db-id="zxpf52vx4pdetre9z97xfw0maz2zrs5p9z52"&gt;20&lt;/key&gt;&lt;key app="ENWeb" db-id=""&gt;0&lt;/key&gt;&lt;/foreign-keys&gt;&lt;ref-type name="Journal Article"&gt;17&lt;/ref-type&gt;&lt;contributors&gt;&lt;authors&gt;&lt;author&gt;Kay Wille&lt;/author&gt;&lt;author&gt;Antoine E. Naaman&lt;/author&gt;&lt;/authors&gt;&lt;/contributors&gt;&lt;titles&gt;&lt;title&gt;Pullout Behavior of High-Strength Steel Fibers Embedded in Ultra-High-Performance Concrete&lt;/title&gt;&lt;secondary-title&gt;ACI Material Journal&lt;/secondary-title&gt;&lt;/titles&gt;&lt;periodical&gt;&lt;full-title&gt;ACI Material Journal&lt;/full-title&gt;&lt;/periodical&gt;&lt;pages&gt;479-488&lt;/pages&gt;&lt;volume&gt;109-M46&lt;/volume&gt;&lt;section&gt;479&lt;/section&gt;&lt;dates&gt;&lt;year&gt;2012&lt;/year&gt;&lt;/dates&gt;&lt;urls&gt;&lt;/urls&gt;&lt;/record&gt;&lt;/Cite&gt;&lt;Cite&gt;&lt;Author&gt;Wille&lt;/Author&gt;&lt;Year&gt;2013&lt;/Year&gt;&lt;RecNum&gt;34&lt;/RecNum&gt;&lt;record&gt;&lt;rec-number&gt;34&lt;/rec-number&gt;&lt;foreign-keys&gt;&lt;key app="EN" db-id="zxpf52vx4pdetre9z97xfw0maz2zrs5p9z52"&gt;34&lt;/key&gt;&lt;key app="ENWeb" db-id=""&gt;0&lt;/key&gt;&lt;/foreign-keys&gt;&lt;ref-type name="Journal Article"&gt;17&lt;/ref-type&gt;&lt;contributors&gt;&lt;authors&gt;&lt;author&gt;Kay Wille&lt;/author&gt;&lt;author&gt;Antoine E. Naaman&lt;/author&gt;&lt;/authors&gt;&lt;/contributors&gt;&lt;titles&gt;&lt;title&gt;Effect of Ultra-High-Performance Concrete on Pullout Behavior of High-Strength Brass-Coated Straight Steel Fibers&lt;/title&gt;&lt;secondary-title&gt;ACI MATERIALS JOURNAL&lt;/secondary-title&gt;&lt;/titles&gt;&lt;periodical&gt;&lt;full-title&gt;ACI MATERIALS JOURNAL&lt;/full-title&gt;&lt;/periodical&gt;&lt;pages&gt;451-462&lt;/pages&gt;&lt;volume&gt;No. 110-M41&lt;/volume&gt;&lt;section&gt;451&lt;/section&gt;&lt;dates&gt;&lt;year&gt;2013&lt;/year&gt;&lt;/dates&gt;&lt;urls&gt;&lt;/urls&gt;&lt;/record&gt;&lt;/Cite&gt;&lt;/EndNote&gt;</w:instrText>
      </w:r>
      <w:r w:rsidR="000806BA">
        <w:rPr>
          <w:rFonts w:asciiTheme="majorBidi" w:hAnsiTheme="majorBidi" w:cstheme="majorBidi"/>
        </w:rPr>
        <w:fldChar w:fldCharType="separate"/>
      </w:r>
      <w:r w:rsidR="007A5B6C">
        <w:rPr>
          <w:rFonts w:asciiTheme="majorBidi" w:hAnsiTheme="majorBidi" w:cstheme="majorBidi"/>
          <w:noProof/>
        </w:rPr>
        <w:t>[</w:t>
      </w:r>
      <w:hyperlink w:anchor="_ENREF_3" w:tooltip="Wille, 2012 #20" w:history="1">
        <w:r w:rsidR="008D6393">
          <w:rPr>
            <w:rFonts w:asciiTheme="majorBidi" w:hAnsiTheme="majorBidi" w:cstheme="majorBidi"/>
            <w:noProof/>
          </w:rPr>
          <w:t>3</w:t>
        </w:r>
      </w:hyperlink>
      <w:r w:rsidR="007A5B6C">
        <w:rPr>
          <w:rFonts w:asciiTheme="majorBidi" w:hAnsiTheme="majorBidi" w:cstheme="majorBidi"/>
          <w:noProof/>
        </w:rPr>
        <w:t xml:space="preserve">, </w:t>
      </w:r>
      <w:hyperlink w:anchor="_ENREF_9" w:tooltip="Wille, 2013 #34" w:history="1">
        <w:r w:rsidR="008D6393">
          <w:rPr>
            <w:rFonts w:asciiTheme="majorBidi" w:hAnsiTheme="majorBidi" w:cstheme="majorBidi"/>
            <w:noProof/>
          </w:rPr>
          <w:t>9</w:t>
        </w:r>
      </w:hyperlink>
      <w:r w:rsidR="007A5B6C">
        <w:rPr>
          <w:rFonts w:asciiTheme="majorBidi" w:hAnsiTheme="majorBidi" w:cstheme="majorBidi"/>
          <w:noProof/>
        </w:rPr>
        <w:t>]</w:t>
      </w:r>
      <w:r w:rsidR="000806BA">
        <w:rPr>
          <w:rFonts w:asciiTheme="majorBidi" w:hAnsiTheme="majorBidi" w:cstheme="majorBidi"/>
        </w:rPr>
        <w:fldChar w:fldCharType="end"/>
      </w:r>
      <w:r w:rsidR="00D61E1A" w:rsidRPr="00AE62D9">
        <w:rPr>
          <w:rFonts w:asciiTheme="majorBidi" w:hAnsiTheme="majorBidi" w:cstheme="majorBidi"/>
        </w:rPr>
        <w:t xml:space="preserve">. </w:t>
      </w:r>
      <w:r w:rsidR="006037B8" w:rsidRPr="00AE62D9">
        <w:rPr>
          <w:rFonts w:asciiTheme="majorBidi" w:hAnsiTheme="majorBidi" w:cstheme="majorBidi"/>
        </w:rPr>
        <w:t xml:space="preserve">However, in most cases the </w:t>
      </w:r>
      <w:r w:rsidR="00556A00">
        <w:rPr>
          <w:rFonts w:asciiTheme="majorBidi" w:hAnsiTheme="majorBidi" w:cstheme="majorBidi"/>
        </w:rPr>
        <w:t>combined effect</w:t>
      </w:r>
      <w:r w:rsidR="00211752">
        <w:rPr>
          <w:rFonts w:asciiTheme="majorBidi" w:hAnsiTheme="majorBidi" w:cstheme="majorBidi"/>
        </w:rPr>
        <w:t xml:space="preserve"> of the aforementioned factors </w:t>
      </w:r>
      <w:r w:rsidR="00F35292">
        <w:rPr>
          <w:rFonts w:asciiTheme="majorBidi" w:hAnsiTheme="majorBidi" w:cstheme="majorBidi"/>
        </w:rPr>
        <w:t xml:space="preserve">just results in </w:t>
      </w:r>
      <w:r w:rsidR="009516E7">
        <w:rPr>
          <w:rFonts w:asciiTheme="majorBidi" w:hAnsiTheme="majorBidi" w:cstheme="majorBidi"/>
        </w:rPr>
        <w:t xml:space="preserve">a </w:t>
      </w:r>
      <w:r w:rsidR="0016575D">
        <w:rPr>
          <w:rFonts w:asciiTheme="majorBidi" w:hAnsiTheme="majorBidi" w:cstheme="majorBidi"/>
        </w:rPr>
        <w:t>marginal inc</w:t>
      </w:r>
      <w:r w:rsidR="00B17209">
        <w:rPr>
          <w:rFonts w:asciiTheme="majorBidi" w:hAnsiTheme="majorBidi" w:cstheme="majorBidi"/>
        </w:rPr>
        <w:t xml:space="preserve">rease </w:t>
      </w:r>
      <w:r w:rsidR="00617DE0">
        <w:rPr>
          <w:rFonts w:asciiTheme="majorBidi" w:hAnsiTheme="majorBidi" w:cstheme="majorBidi"/>
        </w:rPr>
        <w:t xml:space="preserve">of the </w:t>
      </w:r>
      <w:r w:rsidR="00B17209">
        <w:rPr>
          <w:rFonts w:asciiTheme="majorBidi" w:hAnsiTheme="majorBidi" w:cstheme="majorBidi"/>
        </w:rPr>
        <w:t>interfac</w:t>
      </w:r>
      <w:r w:rsidR="009516E7">
        <w:rPr>
          <w:rFonts w:asciiTheme="majorBidi" w:hAnsiTheme="majorBidi" w:cstheme="majorBidi"/>
        </w:rPr>
        <w:t>ial</w:t>
      </w:r>
      <w:r w:rsidR="00B17209">
        <w:rPr>
          <w:rFonts w:asciiTheme="majorBidi" w:hAnsiTheme="majorBidi" w:cstheme="majorBidi"/>
        </w:rPr>
        <w:t xml:space="preserve"> friction</w:t>
      </w:r>
      <w:r w:rsidR="006037B8" w:rsidRPr="00AE62D9">
        <w:rPr>
          <w:rFonts w:asciiTheme="majorBidi" w:hAnsiTheme="majorBidi" w:cstheme="majorBidi"/>
        </w:rPr>
        <w:t>.</w:t>
      </w:r>
      <w:r w:rsidR="008B22F5">
        <w:rPr>
          <w:rFonts w:asciiTheme="majorBidi" w:hAnsiTheme="majorBidi" w:cstheme="majorBidi"/>
        </w:rPr>
        <w:t xml:space="preserve"> </w:t>
      </w:r>
      <w:r w:rsidR="009326BC">
        <w:rPr>
          <w:rFonts w:asciiTheme="majorBidi" w:hAnsiTheme="majorBidi" w:cstheme="majorBidi"/>
        </w:rPr>
        <w:t>The commer</w:t>
      </w:r>
      <w:r w:rsidR="0001516C">
        <w:rPr>
          <w:rFonts w:asciiTheme="majorBidi" w:hAnsiTheme="majorBidi" w:cstheme="majorBidi"/>
        </w:rPr>
        <w:t xml:space="preserve">cially-available twisted fibres </w:t>
      </w:r>
      <w:r w:rsidR="009326BC">
        <w:rPr>
          <w:rFonts w:asciiTheme="majorBidi" w:hAnsiTheme="majorBidi" w:cstheme="majorBidi"/>
        </w:rPr>
        <w:t>are engineered</w:t>
      </w:r>
      <w:r w:rsidR="00675382">
        <w:rPr>
          <w:rFonts w:asciiTheme="majorBidi" w:hAnsiTheme="majorBidi" w:cstheme="majorBidi"/>
        </w:rPr>
        <w:t xml:space="preserve"> </w:t>
      </w:r>
      <w:r w:rsidR="009326BC" w:rsidRPr="009326BC">
        <w:rPr>
          <w:rFonts w:asciiTheme="majorBidi" w:hAnsiTheme="majorBidi" w:cstheme="majorBidi"/>
        </w:rPr>
        <w:t>in terms</w:t>
      </w:r>
      <w:r w:rsidR="00675382">
        <w:rPr>
          <w:rFonts w:asciiTheme="majorBidi" w:hAnsiTheme="majorBidi" w:cstheme="majorBidi"/>
        </w:rPr>
        <w:t xml:space="preserve"> of shape,</w:t>
      </w:r>
      <w:r w:rsidR="005947E0">
        <w:rPr>
          <w:rFonts w:asciiTheme="majorBidi" w:hAnsiTheme="majorBidi" w:cstheme="majorBidi"/>
        </w:rPr>
        <w:t xml:space="preserve"> </w:t>
      </w:r>
      <w:r w:rsidR="00675382">
        <w:rPr>
          <w:rFonts w:asciiTheme="majorBidi" w:hAnsiTheme="majorBidi" w:cstheme="majorBidi"/>
        </w:rPr>
        <w:t xml:space="preserve">size, </w:t>
      </w:r>
      <w:r w:rsidR="009326BC">
        <w:rPr>
          <w:rFonts w:asciiTheme="majorBidi" w:hAnsiTheme="majorBidi" w:cstheme="majorBidi"/>
        </w:rPr>
        <w:t xml:space="preserve">and mechanical </w:t>
      </w:r>
      <w:r w:rsidR="009326BC" w:rsidRPr="009326BC">
        <w:rPr>
          <w:rFonts w:asciiTheme="majorBidi" w:hAnsiTheme="majorBidi" w:cstheme="majorBidi"/>
        </w:rPr>
        <w:t>prope</w:t>
      </w:r>
      <w:r w:rsidR="009326BC">
        <w:rPr>
          <w:rFonts w:asciiTheme="majorBidi" w:hAnsiTheme="majorBidi" w:cstheme="majorBidi"/>
        </w:rPr>
        <w:t xml:space="preserve">rties, as well as compatibility </w:t>
      </w:r>
      <w:r w:rsidR="009326BC" w:rsidRPr="009326BC">
        <w:rPr>
          <w:rFonts w:asciiTheme="majorBidi" w:hAnsiTheme="majorBidi" w:cstheme="majorBidi"/>
        </w:rPr>
        <w:t>with a given matrix</w:t>
      </w:r>
      <w:r w:rsidR="005947E0">
        <w:rPr>
          <w:rFonts w:asciiTheme="majorBidi" w:hAnsiTheme="majorBidi" w:cstheme="majorBidi"/>
        </w:rPr>
        <w:t xml:space="preserve"> to achieve the gradual </w:t>
      </w:r>
      <w:r w:rsidR="005947E0" w:rsidRPr="00AE62D9">
        <w:rPr>
          <w:rFonts w:asciiTheme="majorBidi" w:hAnsiTheme="majorBidi" w:cstheme="majorBidi"/>
        </w:rPr>
        <w:t xml:space="preserve">increase </w:t>
      </w:r>
      <w:r w:rsidR="005947E0">
        <w:rPr>
          <w:rFonts w:asciiTheme="majorBidi" w:hAnsiTheme="majorBidi" w:cstheme="majorBidi"/>
        </w:rPr>
        <w:t>of</w:t>
      </w:r>
      <w:r w:rsidR="005947E0" w:rsidRPr="00AE62D9">
        <w:rPr>
          <w:rFonts w:asciiTheme="majorBidi" w:hAnsiTheme="majorBidi" w:cstheme="majorBidi"/>
        </w:rPr>
        <w:t xml:space="preserve"> the </w:t>
      </w:r>
      <w:r w:rsidR="005947E0">
        <w:rPr>
          <w:rFonts w:asciiTheme="majorBidi" w:hAnsiTheme="majorBidi" w:cstheme="majorBidi"/>
        </w:rPr>
        <w:t xml:space="preserve">interface friction, i.e. </w:t>
      </w:r>
      <w:r w:rsidR="009A154B">
        <w:rPr>
          <w:rFonts w:asciiTheme="majorBidi" w:hAnsiTheme="majorBidi" w:cstheme="majorBidi"/>
        </w:rPr>
        <w:t xml:space="preserve">strain hardening behaviour </w:t>
      </w:r>
      <w:r w:rsidR="000806BA">
        <w:rPr>
          <w:rFonts w:asciiTheme="majorBidi" w:hAnsiTheme="majorBidi" w:cstheme="majorBidi"/>
        </w:rPr>
        <w:fldChar w:fldCharType="begin"/>
      </w:r>
      <w:r w:rsidR="009A154B">
        <w:rPr>
          <w:rFonts w:asciiTheme="majorBidi" w:hAnsiTheme="majorBidi" w:cstheme="majorBidi"/>
        </w:rPr>
        <w:instrText xml:space="preserve"> ADDIN EN.CITE &lt;EndNote&gt;&lt;Cite&gt;&lt;Author&gt;Naaman&lt;/Author&gt;&lt;Year&gt;2003&lt;/Year&gt;&lt;RecNum&gt;16&lt;/RecNum&gt;&lt;DisplayText&gt;[10]&lt;/DisplayText&gt;&lt;record&gt;&lt;rec-number&gt;16&lt;/rec-number&gt;&lt;foreign-keys&gt;&lt;key app="EN" db-id="zxpf52vx4pdetre9z97xfw0maz2zrs5p9z52"&gt;16&lt;/key&gt;&lt;key app="ENWeb" db-id=""&gt;0&lt;/key&gt;&lt;/foreign-keys&gt;&lt;ref-type name="Journal Article"&gt;17&lt;/ref-type&gt;&lt;contributors&gt;&lt;authors&gt;&lt;author&gt;Antoine E. Naaman&lt;/author&gt;&lt;/authors&gt;&lt;/contributors&gt;&lt;titles&gt;&lt;title&gt;Enginnered Steel Fibers with Optimal Properties for Reinforcement of Cement Composites&lt;/title&gt;&lt;secondary-title&gt;Journal of Advance Concrete Technology&lt;/secondary-title&gt;&lt;/titles&gt;&lt;periodical&gt;&lt;full-title&gt;Journal of Advance Concrete Technology&lt;/full-title&gt;&lt;/periodical&gt;&lt;pages&gt;11&lt;/pages&gt;&lt;volume&gt;1&lt;/volume&gt;&lt;number&gt;3&lt;/number&gt;&lt;edition&gt;252&lt;/edition&gt;&lt;section&gt;241&lt;/section&gt;&lt;dates&gt;&lt;year&gt;2003&lt;/year&gt;&lt;/dates&gt;&lt;urls&gt;&lt;/urls&gt;&lt;/record&gt;&lt;/Cite&gt;&lt;/EndNote&gt;</w:instrText>
      </w:r>
      <w:r w:rsidR="000806BA">
        <w:rPr>
          <w:rFonts w:asciiTheme="majorBidi" w:hAnsiTheme="majorBidi" w:cstheme="majorBidi"/>
        </w:rPr>
        <w:fldChar w:fldCharType="separate"/>
      </w:r>
      <w:r w:rsidR="009A154B">
        <w:rPr>
          <w:rFonts w:asciiTheme="majorBidi" w:hAnsiTheme="majorBidi" w:cstheme="majorBidi"/>
          <w:noProof/>
        </w:rPr>
        <w:t>[</w:t>
      </w:r>
      <w:hyperlink w:anchor="_ENREF_10" w:tooltip="Naaman, 2003 #16" w:history="1">
        <w:r w:rsidR="008D6393">
          <w:rPr>
            <w:rFonts w:asciiTheme="majorBidi" w:hAnsiTheme="majorBidi" w:cstheme="majorBidi"/>
            <w:noProof/>
          </w:rPr>
          <w:t>10</w:t>
        </w:r>
      </w:hyperlink>
      <w:r w:rsidR="009A154B">
        <w:rPr>
          <w:rFonts w:asciiTheme="majorBidi" w:hAnsiTheme="majorBidi" w:cstheme="majorBidi"/>
          <w:noProof/>
        </w:rPr>
        <w:t>]</w:t>
      </w:r>
      <w:r w:rsidR="000806BA">
        <w:rPr>
          <w:rFonts w:asciiTheme="majorBidi" w:hAnsiTheme="majorBidi" w:cstheme="majorBidi"/>
        </w:rPr>
        <w:fldChar w:fldCharType="end"/>
      </w:r>
      <w:r w:rsidR="009326BC" w:rsidRPr="009326BC">
        <w:rPr>
          <w:rFonts w:asciiTheme="majorBidi" w:hAnsiTheme="majorBidi" w:cstheme="majorBidi"/>
        </w:rPr>
        <w:t>.</w:t>
      </w:r>
    </w:p>
    <w:p w:rsidR="00443500" w:rsidRDefault="00675382" w:rsidP="009D5498">
      <w:pPr>
        <w:pStyle w:val="TextAbstract"/>
        <w:spacing w:before="0" w:after="0" w:line="480" w:lineRule="auto"/>
        <w:jc w:val="left"/>
        <w:rPr>
          <w:rFonts w:asciiTheme="majorBidi" w:hAnsiTheme="majorBidi" w:cstheme="majorBidi"/>
        </w:rPr>
      </w:pPr>
      <w:r>
        <w:rPr>
          <w:rFonts w:asciiTheme="majorBidi" w:hAnsiTheme="majorBidi" w:cstheme="majorBidi"/>
        </w:rPr>
        <w:t>In this section, a</w:t>
      </w:r>
      <w:r w:rsidR="00BC2C5C" w:rsidRPr="00AE62D9">
        <w:rPr>
          <w:rFonts w:asciiTheme="majorBidi" w:hAnsiTheme="majorBidi" w:cstheme="majorBidi"/>
        </w:rPr>
        <w:t xml:space="preserve">s the final step for validation of the proposed </w:t>
      </w:r>
      <w:r w:rsidR="009D5498">
        <w:rPr>
          <w:rFonts w:asciiTheme="majorBidi" w:hAnsiTheme="majorBidi" w:cstheme="majorBidi"/>
        </w:rPr>
        <w:t>numerical</w:t>
      </w:r>
      <w:r w:rsidR="00BC2C5C" w:rsidRPr="00AE62D9">
        <w:rPr>
          <w:rFonts w:asciiTheme="majorBidi" w:hAnsiTheme="majorBidi" w:cstheme="majorBidi"/>
        </w:rPr>
        <w:t xml:space="preserve"> model, a rectangular twisted fibre</w:t>
      </w:r>
      <w:r w:rsidR="00352EA5">
        <w:rPr>
          <w:rFonts w:asciiTheme="majorBidi" w:hAnsiTheme="majorBidi" w:cstheme="majorBidi"/>
        </w:rPr>
        <w:t xml:space="preserve"> embedded </w:t>
      </w:r>
      <w:r w:rsidR="00FD3579" w:rsidRPr="00AE62D9">
        <w:rPr>
          <w:rFonts w:asciiTheme="majorBidi" w:hAnsiTheme="majorBidi" w:cstheme="majorBidi"/>
        </w:rPr>
        <w:t xml:space="preserve">in ultra-high performance concrete </w:t>
      </w:r>
      <w:r w:rsidR="00BC2C5C" w:rsidRPr="00AE62D9">
        <w:rPr>
          <w:rFonts w:asciiTheme="majorBidi" w:hAnsiTheme="majorBidi" w:cstheme="majorBidi"/>
        </w:rPr>
        <w:t xml:space="preserve">tested by </w:t>
      </w:r>
      <w:proofErr w:type="spellStart"/>
      <w:r w:rsidR="00BC2C5C" w:rsidRPr="00AE62D9">
        <w:rPr>
          <w:rFonts w:asciiTheme="majorBidi" w:hAnsiTheme="majorBidi" w:cstheme="majorBidi"/>
        </w:rPr>
        <w:t>Wille</w:t>
      </w:r>
      <w:proofErr w:type="spellEnd"/>
      <w:r w:rsidR="00BC2C5C" w:rsidRPr="00AE62D9">
        <w:rPr>
          <w:rFonts w:asciiTheme="majorBidi" w:hAnsiTheme="majorBidi" w:cstheme="majorBidi"/>
        </w:rPr>
        <w:t xml:space="preserve"> and </w:t>
      </w:r>
      <w:proofErr w:type="spellStart"/>
      <w:r w:rsidR="00BC2C5C" w:rsidRPr="00AE62D9">
        <w:rPr>
          <w:rFonts w:asciiTheme="majorBidi" w:hAnsiTheme="majorBidi" w:cstheme="majorBidi"/>
        </w:rPr>
        <w:t>Naaman</w:t>
      </w:r>
      <w:proofErr w:type="spellEnd"/>
      <w:r w:rsidR="00C000AF">
        <w:rPr>
          <w:rFonts w:asciiTheme="majorBidi" w:hAnsiTheme="majorBidi" w:cstheme="majorBidi"/>
        </w:rPr>
        <w:t xml:space="preserve"> </w:t>
      </w:r>
      <w:r w:rsidR="000806BA">
        <w:rPr>
          <w:rFonts w:asciiTheme="majorBidi" w:hAnsiTheme="majorBidi" w:cstheme="majorBidi"/>
        </w:rPr>
        <w:fldChar w:fldCharType="begin"/>
      </w:r>
      <w:r w:rsidR="003A0A5D">
        <w:rPr>
          <w:rFonts w:asciiTheme="majorBidi" w:hAnsiTheme="majorBidi" w:cstheme="majorBidi"/>
        </w:rPr>
        <w:instrText xml:space="preserve"> ADDIN EN.CITE &lt;EndNote&gt;&lt;Cite&gt;&lt;Author&gt;Wille&lt;/Author&gt;&lt;Year&gt;2012&lt;/Year&gt;&lt;RecNum&gt;20&lt;/RecNum&gt;&lt;DisplayText&gt;[3]&lt;/DisplayText&gt;&lt;record&gt;&lt;rec-number&gt;20&lt;/rec-number&gt;&lt;foreign-keys&gt;&lt;key app="EN" db-id="zxpf52vx4pdetre9z97xfw0maz2zrs5p9z52"&gt;20&lt;/key&gt;&lt;key app="ENWeb" db-id=""&gt;0&lt;/key&gt;&lt;/foreign-keys&gt;&lt;ref-type name="Journal Article"&gt;17&lt;/ref-type&gt;&lt;contributors&gt;&lt;authors&gt;&lt;author&gt;Kay Wille&lt;/author&gt;&lt;author&gt;Antoine E. Naaman&lt;/author&gt;&lt;/authors&gt;&lt;/contributors&gt;&lt;titles&gt;&lt;title&gt;Pullout Behavior of High-Strength Steel Fibers Embedded in Ultra-High-Performance Concrete&lt;/title&gt;&lt;secondary-title&gt;ACI Material Journal&lt;/secondary-title&gt;&lt;/titles&gt;&lt;periodical&gt;&lt;full-title&gt;ACI Material Journal&lt;/full-title&gt;&lt;/periodical&gt;&lt;pages&gt;479-488&lt;/pages&gt;&lt;volume&gt;109-M46&lt;/volume&gt;&lt;section&gt;479&lt;/section&gt;&lt;dates&gt;&lt;year&gt;2012&lt;/year&gt;&lt;/dates&gt;&lt;urls&gt;&lt;/urls&gt;&lt;/record&gt;&lt;/Cite&gt;&lt;/EndNote&gt;</w:instrText>
      </w:r>
      <w:r w:rsidR="000806BA">
        <w:rPr>
          <w:rFonts w:asciiTheme="majorBidi" w:hAnsiTheme="majorBidi" w:cstheme="majorBidi"/>
        </w:rPr>
        <w:fldChar w:fldCharType="separate"/>
      </w:r>
      <w:r w:rsidR="008B18DD">
        <w:rPr>
          <w:rFonts w:asciiTheme="majorBidi" w:hAnsiTheme="majorBidi" w:cstheme="majorBidi"/>
          <w:noProof/>
        </w:rPr>
        <w:t>[</w:t>
      </w:r>
      <w:hyperlink w:anchor="_ENREF_3" w:tooltip="Wille, 2012 #20" w:history="1">
        <w:r w:rsidR="008D6393">
          <w:rPr>
            <w:rFonts w:asciiTheme="majorBidi" w:hAnsiTheme="majorBidi" w:cstheme="majorBidi"/>
            <w:noProof/>
          </w:rPr>
          <w:t>3</w:t>
        </w:r>
      </w:hyperlink>
      <w:r w:rsidR="008B18DD">
        <w:rPr>
          <w:rFonts w:asciiTheme="majorBidi" w:hAnsiTheme="majorBidi" w:cstheme="majorBidi"/>
          <w:noProof/>
        </w:rPr>
        <w:t>]</w:t>
      </w:r>
      <w:r w:rsidR="000806BA">
        <w:rPr>
          <w:rFonts w:asciiTheme="majorBidi" w:hAnsiTheme="majorBidi" w:cstheme="majorBidi"/>
        </w:rPr>
        <w:fldChar w:fldCharType="end"/>
      </w:r>
      <w:r w:rsidR="00C000AF">
        <w:rPr>
          <w:rFonts w:asciiTheme="majorBidi" w:hAnsiTheme="majorBidi" w:cstheme="majorBidi"/>
        </w:rPr>
        <w:t xml:space="preserve"> </w:t>
      </w:r>
      <w:r w:rsidR="00BC2C5C" w:rsidRPr="00AE62D9">
        <w:rPr>
          <w:rFonts w:asciiTheme="majorBidi" w:hAnsiTheme="majorBidi" w:cstheme="majorBidi"/>
        </w:rPr>
        <w:t>is employed</w:t>
      </w:r>
      <w:r>
        <w:rPr>
          <w:rFonts w:asciiTheme="majorBidi" w:hAnsiTheme="majorBidi" w:cstheme="majorBidi"/>
        </w:rPr>
        <w:t xml:space="preserve"> in which the fibre shows strain hardening behaviour. </w:t>
      </w:r>
      <w:r w:rsidR="00D70073">
        <w:rPr>
          <w:rFonts w:asciiTheme="majorBidi" w:hAnsiTheme="majorBidi" w:cstheme="majorBidi"/>
        </w:rPr>
        <w:t xml:space="preserve">The total and </w:t>
      </w:r>
      <w:r w:rsidR="00D70073" w:rsidRPr="00AE62D9">
        <w:rPr>
          <w:rFonts w:asciiTheme="majorBidi" w:hAnsiTheme="majorBidi" w:cstheme="majorBidi"/>
        </w:rPr>
        <w:t>embedded length</w:t>
      </w:r>
      <w:r w:rsidR="00D70073">
        <w:rPr>
          <w:rFonts w:asciiTheme="majorBidi" w:hAnsiTheme="majorBidi" w:cstheme="majorBidi"/>
        </w:rPr>
        <w:t>s of the fibre are 13 mm and 6.5 mm, respectively and t</w:t>
      </w:r>
      <w:r w:rsidR="00836B82" w:rsidRPr="00AE62D9">
        <w:rPr>
          <w:rFonts w:asciiTheme="majorBidi" w:hAnsiTheme="majorBidi" w:cstheme="majorBidi"/>
        </w:rPr>
        <w:t>he cross</w:t>
      </w:r>
      <w:r w:rsidR="00D70073">
        <w:rPr>
          <w:rFonts w:asciiTheme="majorBidi" w:hAnsiTheme="majorBidi" w:cstheme="majorBidi"/>
        </w:rPr>
        <w:t>-</w:t>
      </w:r>
      <w:r w:rsidR="00836B82" w:rsidRPr="00AE62D9">
        <w:rPr>
          <w:rFonts w:asciiTheme="majorBidi" w:hAnsiTheme="majorBidi" w:cstheme="majorBidi"/>
        </w:rPr>
        <w:t>section</w:t>
      </w:r>
      <w:r w:rsidR="00D70073">
        <w:rPr>
          <w:rFonts w:asciiTheme="majorBidi" w:hAnsiTheme="majorBidi" w:cstheme="majorBidi"/>
        </w:rPr>
        <w:t xml:space="preserve">al dimensions are 0.24 mm by 0.3 mm. </w:t>
      </w:r>
      <w:r w:rsidR="00836B82" w:rsidRPr="00AE62D9">
        <w:rPr>
          <w:rFonts w:asciiTheme="majorBidi" w:hAnsiTheme="majorBidi" w:cstheme="majorBidi"/>
        </w:rPr>
        <w:t xml:space="preserve">Moreover, the fibre </w:t>
      </w:r>
      <w:r w:rsidR="005E1101">
        <w:rPr>
          <w:rFonts w:asciiTheme="majorBidi" w:hAnsiTheme="majorBidi" w:cstheme="majorBidi"/>
        </w:rPr>
        <w:t>p</w:t>
      </w:r>
      <w:r w:rsidR="00836B82" w:rsidRPr="00AE62D9">
        <w:rPr>
          <w:rFonts w:asciiTheme="majorBidi" w:hAnsiTheme="majorBidi" w:cstheme="majorBidi"/>
        </w:rPr>
        <w:t xml:space="preserve">itch, i.e., </w:t>
      </w:r>
      <w:r w:rsidR="009326BC">
        <w:rPr>
          <w:rFonts w:asciiTheme="majorBidi" w:hAnsiTheme="majorBidi" w:cstheme="majorBidi"/>
        </w:rPr>
        <w:t>the length of one full (360-</w:t>
      </w:r>
      <w:r w:rsidR="00836B82" w:rsidRPr="00AE62D9">
        <w:rPr>
          <w:rFonts w:asciiTheme="majorBidi" w:hAnsiTheme="majorBidi" w:cstheme="majorBidi"/>
        </w:rPr>
        <w:t>degree) twist around the fibre axis, is 8 mm. The yield and ultimate stresses of the fibre material are 3100 M</w:t>
      </w:r>
      <w:r w:rsidR="004E4BAF">
        <w:rPr>
          <w:rFonts w:asciiTheme="majorBidi" w:hAnsiTheme="majorBidi" w:cstheme="majorBidi"/>
        </w:rPr>
        <w:t>P</w:t>
      </w:r>
      <w:r w:rsidR="00836B82" w:rsidRPr="00AE62D9">
        <w:rPr>
          <w:rFonts w:asciiTheme="majorBidi" w:hAnsiTheme="majorBidi" w:cstheme="majorBidi"/>
        </w:rPr>
        <w:t>a and 3400 M</w:t>
      </w:r>
      <w:r w:rsidR="004E4BAF">
        <w:rPr>
          <w:rFonts w:asciiTheme="majorBidi" w:hAnsiTheme="majorBidi" w:cstheme="majorBidi"/>
        </w:rPr>
        <w:t>P</w:t>
      </w:r>
      <w:r w:rsidR="000828E5">
        <w:rPr>
          <w:rFonts w:asciiTheme="majorBidi" w:hAnsiTheme="majorBidi" w:cstheme="majorBidi"/>
        </w:rPr>
        <w:t xml:space="preserve">a, </w:t>
      </w:r>
      <w:r w:rsidR="00836B82" w:rsidRPr="00AE62D9">
        <w:rPr>
          <w:rFonts w:asciiTheme="majorBidi" w:hAnsiTheme="majorBidi" w:cstheme="majorBidi"/>
        </w:rPr>
        <w:t xml:space="preserve">respectively and the </w:t>
      </w:r>
      <w:del w:id="112" w:author="Jones, Steve" w:date="2014-10-31T16:51:00Z">
        <w:r w:rsidR="00836B82" w:rsidRPr="00AE62D9" w:rsidDel="00667F80">
          <w:rPr>
            <w:rFonts w:asciiTheme="majorBidi" w:hAnsiTheme="majorBidi" w:cstheme="majorBidi"/>
          </w:rPr>
          <w:delText xml:space="preserve">cylindrical </w:delText>
        </w:r>
      </w:del>
      <w:ins w:id="113" w:author="Jones, Steve" w:date="2014-10-31T16:51:00Z">
        <w:r w:rsidR="00667F80" w:rsidRPr="00AE62D9">
          <w:rPr>
            <w:rFonts w:asciiTheme="majorBidi" w:hAnsiTheme="majorBidi" w:cstheme="majorBidi"/>
          </w:rPr>
          <w:t>cylind</w:t>
        </w:r>
        <w:r w:rsidR="00667F80">
          <w:rPr>
            <w:rFonts w:asciiTheme="majorBidi" w:hAnsiTheme="majorBidi" w:cstheme="majorBidi"/>
          </w:rPr>
          <w:t>er</w:t>
        </w:r>
        <w:r w:rsidR="00667F80" w:rsidRPr="00AE62D9">
          <w:rPr>
            <w:rFonts w:asciiTheme="majorBidi" w:hAnsiTheme="majorBidi" w:cstheme="majorBidi"/>
          </w:rPr>
          <w:t xml:space="preserve"> </w:t>
        </w:r>
      </w:ins>
      <w:r w:rsidR="00836B82" w:rsidRPr="00AE62D9">
        <w:rPr>
          <w:rFonts w:asciiTheme="majorBidi" w:hAnsiTheme="majorBidi" w:cstheme="majorBidi"/>
        </w:rPr>
        <w:t>compressive strength of the cementitious matrix is 100 M</w:t>
      </w:r>
      <w:r w:rsidR="004E4BAF">
        <w:rPr>
          <w:rFonts w:asciiTheme="majorBidi" w:hAnsiTheme="majorBidi" w:cstheme="majorBidi"/>
        </w:rPr>
        <w:t>P</w:t>
      </w:r>
      <w:r w:rsidR="00836B82" w:rsidRPr="00AE62D9">
        <w:rPr>
          <w:rFonts w:asciiTheme="majorBidi" w:hAnsiTheme="majorBidi" w:cstheme="majorBidi"/>
        </w:rPr>
        <w:t>a.</w:t>
      </w:r>
    </w:p>
    <w:p w:rsidR="001F555D" w:rsidRDefault="00FD3579" w:rsidP="009D5498">
      <w:pPr>
        <w:pStyle w:val="TextAbstract"/>
        <w:spacing w:before="0" w:after="0" w:line="480" w:lineRule="auto"/>
        <w:jc w:val="left"/>
        <w:rPr>
          <w:rFonts w:asciiTheme="majorBidi" w:hAnsiTheme="majorBidi" w:cstheme="majorBidi"/>
        </w:rPr>
      </w:pPr>
      <w:r w:rsidRPr="00AE62D9">
        <w:rPr>
          <w:rFonts w:asciiTheme="majorBidi" w:hAnsiTheme="majorBidi" w:cstheme="majorBidi"/>
        </w:rPr>
        <w:t xml:space="preserve">The adjusted contact parameters for the model are provided in </w:t>
      </w:r>
      <w:r w:rsidRPr="00AE62D9">
        <w:rPr>
          <w:rFonts w:asciiTheme="majorBidi" w:hAnsiTheme="majorBidi" w:cstheme="majorBidi"/>
          <w:b/>
          <w:bCs/>
        </w:rPr>
        <w:t xml:space="preserve">Table </w:t>
      </w:r>
      <w:r w:rsidR="009D5498">
        <w:rPr>
          <w:rFonts w:asciiTheme="majorBidi" w:hAnsiTheme="majorBidi" w:cstheme="majorBidi"/>
          <w:b/>
          <w:bCs/>
        </w:rPr>
        <w:t>2</w:t>
      </w:r>
      <w:r w:rsidRPr="00AE62D9">
        <w:rPr>
          <w:rFonts w:asciiTheme="majorBidi" w:hAnsiTheme="majorBidi" w:cstheme="majorBidi"/>
        </w:rPr>
        <w:t>.</w:t>
      </w:r>
      <w:r w:rsidR="00D76994">
        <w:rPr>
          <w:rFonts w:asciiTheme="majorBidi" w:hAnsiTheme="majorBidi" w:cstheme="majorBidi"/>
        </w:rPr>
        <w:t xml:space="preserve"> </w:t>
      </w:r>
      <w:r w:rsidR="006B3672">
        <w:rPr>
          <w:rFonts w:asciiTheme="majorBidi" w:hAnsiTheme="majorBidi" w:cstheme="majorBidi"/>
        </w:rPr>
        <w:t xml:space="preserve">For </w:t>
      </w:r>
      <w:r w:rsidR="00D76994">
        <w:rPr>
          <w:rFonts w:asciiTheme="majorBidi" w:hAnsiTheme="majorBidi" w:cstheme="majorBidi"/>
        </w:rPr>
        <w:t xml:space="preserve">coefficient of friction, a </w:t>
      </w:r>
      <w:r w:rsidR="006B3672">
        <w:rPr>
          <w:rFonts w:asciiTheme="majorBidi" w:hAnsiTheme="majorBidi" w:cstheme="majorBidi"/>
        </w:rPr>
        <w:t xml:space="preserve">range </w:t>
      </w:r>
      <w:r w:rsidR="003820CB">
        <w:rPr>
          <w:rFonts w:asciiTheme="majorBidi" w:hAnsiTheme="majorBidi" w:cstheme="majorBidi"/>
        </w:rPr>
        <w:t>which</w:t>
      </w:r>
      <w:r w:rsidR="008B1A03">
        <w:rPr>
          <w:rFonts w:asciiTheme="majorBidi" w:hAnsiTheme="majorBidi" w:cstheme="majorBidi"/>
        </w:rPr>
        <w:t xml:space="preserve"> </w:t>
      </w:r>
      <w:r w:rsidR="00A725F9">
        <w:rPr>
          <w:rFonts w:asciiTheme="majorBidi" w:hAnsiTheme="majorBidi" w:cstheme="majorBidi"/>
        </w:rPr>
        <w:t xml:space="preserve">is </w:t>
      </w:r>
      <w:r w:rsidR="008B1A03">
        <w:rPr>
          <w:rFonts w:asciiTheme="majorBidi" w:hAnsiTheme="majorBidi" w:cstheme="majorBidi"/>
        </w:rPr>
        <w:t xml:space="preserve">assumed </w:t>
      </w:r>
      <w:r w:rsidR="009C1887">
        <w:rPr>
          <w:rFonts w:asciiTheme="majorBidi" w:hAnsiTheme="majorBidi" w:cstheme="majorBidi"/>
        </w:rPr>
        <w:t>to</w:t>
      </w:r>
      <w:r w:rsidR="00932AF0">
        <w:rPr>
          <w:rFonts w:asciiTheme="majorBidi" w:hAnsiTheme="majorBidi" w:cstheme="majorBidi"/>
        </w:rPr>
        <w:t xml:space="preserve"> be</w:t>
      </w:r>
      <w:r w:rsidR="009C1887">
        <w:rPr>
          <w:rFonts w:asciiTheme="majorBidi" w:hAnsiTheme="majorBidi" w:cstheme="majorBidi"/>
        </w:rPr>
        <w:t xml:space="preserve"> linearly </w:t>
      </w:r>
      <w:r w:rsidR="00932AF0">
        <w:rPr>
          <w:rFonts w:asciiTheme="majorBidi" w:hAnsiTheme="majorBidi" w:cstheme="majorBidi"/>
        </w:rPr>
        <w:t>correlated</w:t>
      </w:r>
      <w:r w:rsidR="002B46FA">
        <w:rPr>
          <w:rFonts w:asciiTheme="majorBidi" w:hAnsiTheme="majorBidi" w:cstheme="majorBidi"/>
        </w:rPr>
        <w:t xml:space="preserve"> to </w:t>
      </w:r>
      <w:r w:rsidR="003B704C">
        <w:rPr>
          <w:rFonts w:asciiTheme="majorBidi" w:hAnsiTheme="majorBidi" w:cstheme="majorBidi"/>
        </w:rPr>
        <w:t xml:space="preserve">the </w:t>
      </w:r>
      <w:r w:rsidR="00524D7B">
        <w:rPr>
          <w:rFonts w:asciiTheme="majorBidi" w:hAnsiTheme="majorBidi" w:cstheme="majorBidi"/>
        </w:rPr>
        <w:t>fibre slip</w:t>
      </w:r>
      <w:r w:rsidR="00D76994">
        <w:rPr>
          <w:rFonts w:asciiTheme="majorBidi" w:hAnsiTheme="majorBidi" w:cstheme="majorBidi"/>
        </w:rPr>
        <w:t xml:space="preserve"> is considered</w:t>
      </w:r>
      <w:r w:rsidR="00524D7B">
        <w:rPr>
          <w:rFonts w:asciiTheme="majorBidi" w:hAnsiTheme="majorBidi" w:cstheme="majorBidi"/>
        </w:rPr>
        <w:t xml:space="preserve">, as seen in </w:t>
      </w:r>
      <w:r w:rsidR="00524D7B" w:rsidRPr="00524D7B">
        <w:rPr>
          <w:rFonts w:asciiTheme="majorBidi" w:hAnsiTheme="majorBidi" w:cstheme="majorBidi"/>
          <w:b/>
          <w:bCs/>
        </w:rPr>
        <w:t xml:space="preserve">Fig. </w:t>
      </w:r>
      <w:r w:rsidR="00D76994">
        <w:rPr>
          <w:rFonts w:asciiTheme="majorBidi" w:hAnsiTheme="majorBidi" w:cstheme="majorBidi"/>
          <w:b/>
          <w:bCs/>
        </w:rPr>
        <w:t>2</w:t>
      </w:r>
      <w:r w:rsidR="009D5498">
        <w:rPr>
          <w:rFonts w:asciiTheme="majorBidi" w:hAnsiTheme="majorBidi" w:cstheme="majorBidi"/>
          <w:b/>
          <w:bCs/>
        </w:rPr>
        <w:t>4</w:t>
      </w:r>
      <w:r w:rsidR="00524D7B">
        <w:rPr>
          <w:rFonts w:asciiTheme="majorBidi" w:hAnsiTheme="majorBidi" w:cstheme="majorBidi"/>
        </w:rPr>
        <w:t>.</w:t>
      </w:r>
    </w:p>
    <w:p w:rsidR="00044169" w:rsidRDefault="00BA2E58" w:rsidP="00962423">
      <w:pPr>
        <w:pStyle w:val="TextAbstract"/>
        <w:spacing w:before="0" w:after="0" w:line="480" w:lineRule="auto"/>
        <w:jc w:val="left"/>
        <w:rPr>
          <w:color w:val="000000"/>
        </w:rPr>
      </w:pPr>
      <w:r>
        <w:rPr>
          <w:rFonts w:asciiTheme="majorBidi" w:hAnsiTheme="majorBidi" w:cstheme="majorBidi"/>
        </w:rPr>
        <w:t xml:space="preserve">In </w:t>
      </w:r>
      <w:r w:rsidRPr="00BA2E58">
        <w:rPr>
          <w:rFonts w:asciiTheme="majorBidi" w:hAnsiTheme="majorBidi" w:cstheme="majorBidi"/>
          <w:b/>
          <w:bCs/>
        </w:rPr>
        <w:t xml:space="preserve">Fig. </w:t>
      </w:r>
      <w:r w:rsidR="00D76994">
        <w:rPr>
          <w:rFonts w:asciiTheme="majorBidi" w:hAnsiTheme="majorBidi" w:cstheme="majorBidi"/>
          <w:b/>
          <w:bCs/>
        </w:rPr>
        <w:t>2</w:t>
      </w:r>
      <w:r w:rsidR="009D5498">
        <w:rPr>
          <w:rFonts w:asciiTheme="majorBidi" w:hAnsiTheme="majorBidi" w:cstheme="majorBidi"/>
          <w:b/>
          <w:bCs/>
        </w:rPr>
        <w:t>5</w:t>
      </w:r>
      <w:r>
        <w:rPr>
          <w:rFonts w:asciiTheme="majorBidi" w:hAnsiTheme="majorBidi" w:cstheme="majorBidi"/>
        </w:rPr>
        <w:t xml:space="preserve"> </w:t>
      </w:r>
      <w:r w:rsidR="00A76D6E">
        <w:rPr>
          <w:rFonts w:asciiTheme="majorBidi" w:hAnsiTheme="majorBidi" w:cstheme="majorBidi"/>
        </w:rPr>
        <w:t xml:space="preserve">and </w:t>
      </w:r>
      <w:r w:rsidR="00A76D6E" w:rsidRPr="00A76D6E">
        <w:rPr>
          <w:rFonts w:asciiTheme="majorBidi" w:hAnsiTheme="majorBidi" w:cstheme="majorBidi"/>
          <w:b/>
          <w:bCs/>
        </w:rPr>
        <w:t>Fig. 2</w:t>
      </w:r>
      <w:r w:rsidR="009D5498">
        <w:rPr>
          <w:rFonts w:asciiTheme="majorBidi" w:hAnsiTheme="majorBidi" w:cstheme="majorBidi"/>
          <w:b/>
          <w:bCs/>
        </w:rPr>
        <w:t>6</w:t>
      </w:r>
      <w:r w:rsidR="00A76D6E">
        <w:rPr>
          <w:rFonts w:asciiTheme="majorBidi" w:hAnsiTheme="majorBidi" w:cstheme="majorBidi"/>
        </w:rPr>
        <w:t xml:space="preserve">, experimental and numerical pullout load and interfacial shear stress curves, both versus slip </w:t>
      </w:r>
      <w:r>
        <w:rPr>
          <w:rFonts w:asciiTheme="majorBidi" w:hAnsiTheme="majorBidi" w:cstheme="majorBidi"/>
        </w:rPr>
        <w:t xml:space="preserve">are provided </w:t>
      </w:r>
      <w:r w:rsidR="00A725F9">
        <w:rPr>
          <w:rFonts w:asciiTheme="majorBidi" w:hAnsiTheme="majorBidi" w:cstheme="majorBidi"/>
        </w:rPr>
        <w:t xml:space="preserve">where </w:t>
      </w:r>
      <w:r>
        <w:rPr>
          <w:rFonts w:asciiTheme="majorBidi" w:hAnsiTheme="majorBidi" w:cstheme="majorBidi"/>
        </w:rPr>
        <w:t>reasonable correlatio</w:t>
      </w:r>
      <w:r w:rsidR="001D35DB">
        <w:rPr>
          <w:rFonts w:asciiTheme="majorBidi" w:hAnsiTheme="majorBidi" w:cstheme="majorBidi"/>
        </w:rPr>
        <w:t>n</w:t>
      </w:r>
      <w:r w:rsidR="00A76D6E">
        <w:rPr>
          <w:rFonts w:asciiTheme="majorBidi" w:hAnsiTheme="majorBidi" w:cstheme="majorBidi"/>
        </w:rPr>
        <w:t xml:space="preserve">s are achieved. </w:t>
      </w:r>
      <w:r w:rsidR="00D85B75" w:rsidRPr="00D85B75">
        <w:rPr>
          <w:rFonts w:asciiTheme="majorBidi" w:hAnsiTheme="majorBidi" w:cstheme="majorBidi"/>
          <w:b/>
          <w:bCs/>
        </w:rPr>
        <w:t xml:space="preserve">Fig. </w:t>
      </w:r>
      <w:r w:rsidR="00524D7B">
        <w:rPr>
          <w:rFonts w:asciiTheme="majorBidi" w:hAnsiTheme="majorBidi" w:cstheme="majorBidi"/>
          <w:b/>
          <w:bCs/>
        </w:rPr>
        <w:t>2</w:t>
      </w:r>
      <w:r w:rsidR="00D47425">
        <w:rPr>
          <w:rFonts w:asciiTheme="majorBidi" w:hAnsiTheme="majorBidi" w:cstheme="majorBidi"/>
          <w:b/>
          <w:bCs/>
        </w:rPr>
        <w:t>7</w:t>
      </w:r>
      <w:r w:rsidR="00D85B75">
        <w:rPr>
          <w:rFonts w:asciiTheme="majorBidi" w:hAnsiTheme="majorBidi" w:cstheme="majorBidi"/>
        </w:rPr>
        <w:t xml:space="preserve"> shows</w:t>
      </w:r>
      <w:r w:rsidR="003B704C">
        <w:rPr>
          <w:rFonts w:asciiTheme="majorBidi" w:hAnsiTheme="majorBidi" w:cstheme="majorBidi"/>
        </w:rPr>
        <w:t xml:space="preserve"> the</w:t>
      </w:r>
      <w:r w:rsidR="005947E0">
        <w:rPr>
          <w:rFonts w:asciiTheme="majorBidi" w:hAnsiTheme="majorBidi" w:cstheme="majorBidi"/>
        </w:rPr>
        <w:t xml:space="preserve"> </w:t>
      </w:r>
      <w:r w:rsidR="0061770E">
        <w:rPr>
          <w:rFonts w:asciiTheme="majorBidi" w:hAnsiTheme="majorBidi" w:cstheme="majorBidi"/>
        </w:rPr>
        <w:t>v</w:t>
      </w:r>
      <w:r w:rsidR="00D85B75">
        <w:rPr>
          <w:rFonts w:asciiTheme="majorBidi" w:hAnsiTheme="majorBidi" w:cstheme="majorBidi"/>
        </w:rPr>
        <w:t>on Mises stress</w:t>
      </w:r>
      <w:r w:rsidR="003B704C">
        <w:rPr>
          <w:rFonts w:asciiTheme="majorBidi" w:hAnsiTheme="majorBidi" w:cstheme="majorBidi"/>
        </w:rPr>
        <w:t xml:space="preserve"> contours of the fibre at </w:t>
      </w:r>
      <w:r w:rsidR="00D85B75">
        <w:rPr>
          <w:rFonts w:asciiTheme="majorBidi" w:hAnsiTheme="majorBidi" w:cstheme="majorBidi"/>
        </w:rPr>
        <w:t>slip</w:t>
      </w:r>
      <w:r w:rsidR="00D70073">
        <w:rPr>
          <w:rFonts w:asciiTheme="majorBidi" w:hAnsiTheme="majorBidi" w:cstheme="majorBidi"/>
        </w:rPr>
        <w:t>s</w:t>
      </w:r>
      <w:r w:rsidR="00A725F9">
        <w:rPr>
          <w:rFonts w:asciiTheme="majorBidi" w:hAnsiTheme="majorBidi" w:cstheme="majorBidi"/>
        </w:rPr>
        <w:t xml:space="preserve"> </w:t>
      </w:r>
      <w:r w:rsidR="00D85B75" w:rsidRPr="004520CA">
        <w:rPr>
          <w:rFonts w:asciiTheme="majorBidi" w:hAnsiTheme="majorBidi" w:cstheme="majorBidi"/>
        </w:rPr>
        <w:t>equal</w:t>
      </w:r>
      <w:r w:rsidR="001D35DB" w:rsidRPr="004520CA">
        <w:rPr>
          <w:rFonts w:asciiTheme="majorBidi" w:hAnsiTheme="majorBidi" w:cstheme="majorBidi"/>
        </w:rPr>
        <w:t xml:space="preserve"> </w:t>
      </w:r>
      <w:r w:rsidR="00D70073" w:rsidRPr="004520CA">
        <w:rPr>
          <w:rFonts w:asciiTheme="majorBidi" w:hAnsiTheme="majorBidi" w:cstheme="majorBidi"/>
        </w:rPr>
        <w:t xml:space="preserve">0.015 mm, 1.35 mm, and 6 mm </w:t>
      </w:r>
      <w:r w:rsidR="00D85B75" w:rsidRPr="004520CA">
        <w:rPr>
          <w:rFonts w:asciiTheme="majorBidi" w:hAnsiTheme="majorBidi" w:cstheme="majorBidi"/>
        </w:rPr>
        <w:t>which</w:t>
      </w:r>
      <w:r w:rsidR="0027099B">
        <w:rPr>
          <w:rFonts w:asciiTheme="majorBidi" w:hAnsiTheme="majorBidi" w:cstheme="majorBidi"/>
        </w:rPr>
        <w:t xml:space="preserve"> respectively </w:t>
      </w:r>
      <w:r w:rsidR="00D85B75" w:rsidRPr="004520CA">
        <w:rPr>
          <w:rFonts w:asciiTheme="majorBidi" w:hAnsiTheme="majorBidi" w:cstheme="majorBidi"/>
        </w:rPr>
        <w:t xml:space="preserve">correspond to </w:t>
      </w:r>
      <w:r w:rsidR="008D6B08" w:rsidRPr="004520CA">
        <w:rPr>
          <w:rFonts w:asciiTheme="majorBidi" w:hAnsiTheme="majorBidi" w:cstheme="majorBidi"/>
        </w:rPr>
        <w:t xml:space="preserve">the </w:t>
      </w:r>
      <w:r w:rsidR="00D70073" w:rsidRPr="004520CA">
        <w:rPr>
          <w:rFonts w:asciiTheme="majorBidi" w:hAnsiTheme="majorBidi" w:cstheme="majorBidi"/>
        </w:rPr>
        <w:t>d</w:t>
      </w:r>
      <w:r w:rsidR="00D70073">
        <w:rPr>
          <w:rFonts w:asciiTheme="majorBidi" w:hAnsiTheme="majorBidi" w:cstheme="majorBidi"/>
        </w:rPr>
        <w:t xml:space="preserve">ebonding load, </w:t>
      </w:r>
      <w:r w:rsidR="00A04E88">
        <w:rPr>
          <w:rFonts w:asciiTheme="majorBidi" w:hAnsiTheme="majorBidi" w:cstheme="majorBidi"/>
        </w:rPr>
        <w:t xml:space="preserve">the </w:t>
      </w:r>
      <w:r w:rsidR="00D85B75">
        <w:rPr>
          <w:rFonts w:asciiTheme="majorBidi" w:hAnsiTheme="majorBidi" w:cstheme="majorBidi"/>
        </w:rPr>
        <w:t>peak load</w:t>
      </w:r>
      <w:r w:rsidR="004520CA">
        <w:rPr>
          <w:rFonts w:asciiTheme="majorBidi" w:hAnsiTheme="majorBidi" w:cstheme="majorBidi"/>
        </w:rPr>
        <w:t xml:space="preserve">, and </w:t>
      </w:r>
      <w:r w:rsidR="00A04E88">
        <w:rPr>
          <w:rFonts w:asciiTheme="majorBidi" w:hAnsiTheme="majorBidi" w:cstheme="majorBidi"/>
        </w:rPr>
        <w:t xml:space="preserve">the </w:t>
      </w:r>
      <w:r w:rsidR="004520CA">
        <w:rPr>
          <w:rFonts w:asciiTheme="majorBidi" w:hAnsiTheme="majorBidi" w:cstheme="majorBidi"/>
        </w:rPr>
        <w:t xml:space="preserve">complete </w:t>
      </w:r>
      <w:r w:rsidR="0074251D">
        <w:rPr>
          <w:rFonts w:asciiTheme="majorBidi" w:hAnsiTheme="majorBidi" w:cstheme="majorBidi"/>
        </w:rPr>
        <w:t>pullout</w:t>
      </w:r>
      <w:r w:rsidR="004520CA">
        <w:rPr>
          <w:rFonts w:asciiTheme="majorBidi" w:hAnsiTheme="majorBidi" w:cstheme="majorBidi"/>
        </w:rPr>
        <w:t xml:space="preserve"> from the matrix</w:t>
      </w:r>
      <w:r w:rsidR="00B1768C">
        <w:rPr>
          <w:rFonts w:asciiTheme="majorBidi" w:hAnsiTheme="majorBidi" w:cstheme="majorBidi"/>
        </w:rPr>
        <w:t>.</w:t>
      </w:r>
      <w:r w:rsidR="00DC4D32">
        <w:rPr>
          <w:rFonts w:asciiTheme="majorBidi" w:hAnsiTheme="majorBidi" w:cstheme="majorBidi"/>
        </w:rPr>
        <w:t xml:space="preserve"> </w:t>
      </w:r>
      <w:r w:rsidR="007A390C">
        <w:rPr>
          <w:rFonts w:asciiTheme="majorBidi" w:hAnsiTheme="majorBidi" w:cstheme="majorBidi"/>
        </w:rPr>
        <w:t>In addition, t</w:t>
      </w:r>
      <w:r w:rsidR="007A390C">
        <w:rPr>
          <w:color w:val="000000"/>
        </w:rPr>
        <w:t xml:space="preserve">he normalized </w:t>
      </w:r>
      <w:r w:rsidR="0061770E">
        <w:rPr>
          <w:color w:val="000000"/>
        </w:rPr>
        <w:t>v</w:t>
      </w:r>
      <w:r w:rsidR="007A390C">
        <w:rPr>
          <w:color w:val="000000"/>
        </w:rPr>
        <w:t xml:space="preserve">on Mises stress at </w:t>
      </w:r>
      <w:r w:rsidR="00C2401E">
        <w:rPr>
          <w:color w:val="000000"/>
        </w:rPr>
        <w:t>five</w:t>
      </w:r>
      <w:r w:rsidR="007A390C">
        <w:rPr>
          <w:color w:val="000000"/>
        </w:rPr>
        <w:t xml:space="preserve"> levels</w:t>
      </w:r>
      <w:r w:rsidR="00E92F62">
        <w:rPr>
          <w:color w:val="000000"/>
        </w:rPr>
        <w:t xml:space="preserve"> along the fibre length</w:t>
      </w:r>
      <w:r w:rsidR="007A390C">
        <w:rPr>
          <w:color w:val="000000"/>
        </w:rPr>
        <w:t xml:space="preserve">, </w:t>
      </w:r>
      <w:r w:rsidR="00962480">
        <w:rPr>
          <w:color w:val="000000"/>
        </w:rPr>
        <w:t xml:space="preserve">0.5 </w:t>
      </w:r>
      <w:r w:rsidR="007A390C">
        <w:rPr>
          <w:color w:val="000000"/>
        </w:rPr>
        <w:t xml:space="preserve">mm, </w:t>
      </w:r>
      <w:r w:rsidR="00962480">
        <w:rPr>
          <w:color w:val="000000"/>
        </w:rPr>
        <w:lastRenderedPageBreak/>
        <w:t>2</w:t>
      </w:r>
      <w:r w:rsidR="007A390C">
        <w:rPr>
          <w:color w:val="000000"/>
        </w:rPr>
        <w:t xml:space="preserve"> mm, </w:t>
      </w:r>
      <w:r w:rsidR="00962480">
        <w:rPr>
          <w:color w:val="000000"/>
        </w:rPr>
        <w:t>3</w:t>
      </w:r>
      <w:r w:rsidR="007A390C">
        <w:rPr>
          <w:color w:val="000000"/>
        </w:rPr>
        <w:t xml:space="preserve"> mm, </w:t>
      </w:r>
      <w:r w:rsidR="00C2401E">
        <w:rPr>
          <w:color w:val="000000"/>
        </w:rPr>
        <w:t xml:space="preserve">4 mm, </w:t>
      </w:r>
      <w:r w:rsidR="007A390C">
        <w:rPr>
          <w:color w:val="000000"/>
        </w:rPr>
        <w:t xml:space="preserve">and </w:t>
      </w:r>
      <w:r w:rsidR="00962480">
        <w:rPr>
          <w:color w:val="000000"/>
        </w:rPr>
        <w:t>6</w:t>
      </w:r>
      <w:r w:rsidR="007A390C">
        <w:rPr>
          <w:color w:val="000000"/>
        </w:rPr>
        <w:t xml:space="preserve"> mm from the bottom of the fibre is plotted against displacement in </w:t>
      </w:r>
      <w:r w:rsidR="007A390C" w:rsidRPr="00ED4AB3">
        <w:rPr>
          <w:b/>
          <w:bCs/>
          <w:color w:val="000000"/>
        </w:rPr>
        <w:t>Fig. 2</w:t>
      </w:r>
      <w:r w:rsidR="00962423">
        <w:rPr>
          <w:b/>
          <w:bCs/>
          <w:color w:val="000000"/>
        </w:rPr>
        <w:t>8</w:t>
      </w:r>
      <w:r w:rsidR="007A390C">
        <w:rPr>
          <w:color w:val="000000"/>
        </w:rPr>
        <w:t xml:space="preserve">. </w:t>
      </w:r>
      <w:r w:rsidR="00BA18A2">
        <w:rPr>
          <w:color w:val="000000"/>
        </w:rPr>
        <w:t>The results are indicative of the effectiveness of the twist</w:t>
      </w:r>
      <w:r w:rsidR="00C2401E">
        <w:rPr>
          <w:color w:val="000000"/>
        </w:rPr>
        <w:t xml:space="preserve"> along the fibre</w:t>
      </w:r>
      <w:r w:rsidR="00BA18A2">
        <w:rPr>
          <w:color w:val="000000"/>
        </w:rPr>
        <w:t xml:space="preserve"> as </w:t>
      </w:r>
      <w:r w:rsidR="005516BB">
        <w:rPr>
          <w:color w:val="000000"/>
        </w:rPr>
        <w:t xml:space="preserve">the </w:t>
      </w:r>
      <w:r w:rsidR="00BA18A2">
        <w:rPr>
          <w:color w:val="000000"/>
        </w:rPr>
        <w:t xml:space="preserve">mechanical anchorage which </w:t>
      </w:r>
      <w:r w:rsidR="00C2401E">
        <w:rPr>
          <w:color w:val="000000"/>
        </w:rPr>
        <w:t>lead</w:t>
      </w:r>
      <w:r w:rsidR="005516BB">
        <w:rPr>
          <w:color w:val="000000"/>
        </w:rPr>
        <w:t>s</w:t>
      </w:r>
      <w:r w:rsidR="00C2401E">
        <w:rPr>
          <w:color w:val="000000"/>
        </w:rPr>
        <w:t xml:space="preserve"> to high</w:t>
      </w:r>
      <w:ins w:id="114" w:author="Jones, Steve" w:date="2014-10-31T16:56:00Z">
        <w:r w:rsidR="004755E1">
          <w:rPr>
            <w:color w:val="000000"/>
          </w:rPr>
          <w:t>er</w:t>
        </w:r>
      </w:ins>
      <w:r w:rsidR="00C2401E">
        <w:rPr>
          <w:color w:val="000000"/>
        </w:rPr>
        <w:t xml:space="preserve"> performance </w:t>
      </w:r>
      <w:del w:id="115" w:author="Jones, Steve" w:date="2014-10-31T16:56:00Z">
        <w:r w:rsidR="00C2401E" w:rsidDel="004755E1">
          <w:rPr>
            <w:color w:val="000000"/>
          </w:rPr>
          <w:delText xml:space="preserve">behaviour </w:delText>
        </w:r>
      </w:del>
      <w:r w:rsidR="00C2401E">
        <w:rPr>
          <w:color w:val="000000"/>
        </w:rPr>
        <w:t>and favourable stress distribution along the fibre.</w:t>
      </w:r>
    </w:p>
    <w:p w:rsidR="002B18EF" w:rsidRDefault="0025666B" w:rsidP="00BE6D97">
      <w:pPr>
        <w:pStyle w:val="TextAbstract"/>
        <w:spacing w:before="0" w:after="0" w:line="480" w:lineRule="auto"/>
        <w:jc w:val="left"/>
        <w:rPr>
          <w:rFonts w:asciiTheme="majorBidi" w:hAnsiTheme="majorBidi" w:cstheme="majorBidi"/>
          <w:b/>
          <w:bCs/>
        </w:rPr>
      </w:pPr>
      <w:r>
        <w:rPr>
          <w:rFonts w:asciiTheme="majorBidi" w:hAnsiTheme="majorBidi" w:cstheme="majorBidi"/>
          <w:b/>
          <w:bCs/>
        </w:rPr>
        <w:t>6</w:t>
      </w:r>
      <w:r w:rsidR="002B18EF" w:rsidRPr="00AE62D9">
        <w:rPr>
          <w:rFonts w:asciiTheme="majorBidi" w:hAnsiTheme="majorBidi" w:cstheme="majorBidi"/>
          <w:b/>
          <w:bCs/>
        </w:rPr>
        <w:t xml:space="preserve">. </w:t>
      </w:r>
      <w:r w:rsidR="00295154">
        <w:rPr>
          <w:rFonts w:asciiTheme="majorBidi" w:hAnsiTheme="majorBidi" w:cstheme="majorBidi"/>
          <w:b/>
          <w:bCs/>
        </w:rPr>
        <w:t xml:space="preserve">PULLOUT </w:t>
      </w:r>
      <w:r w:rsidR="002B18EF">
        <w:rPr>
          <w:rFonts w:asciiTheme="majorBidi" w:hAnsiTheme="majorBidi" w:cstheme="majorBidi"/>
          <w:b/>
          <w:bCs/>
        </w:rPr>
        <w:t>SIMULATION</w:t>
      </w:r>
      <w:r w:rsidR="00295154">
        <w:rPr>
          <w:rFonts w:asciiTheme="majorBidi" w:hAnsiTheme="majorBidi" w:cstheme="majorBidi"/>
          <w:b/>
          <w:bCs/>
        </w:rPr>
        <w:t xml:space="preserve"> OF </w:t>
      </w:r>
      <w:r w:rsidR="002B18EF">
        <w:rPr>
          <w:rFonts w:asciiTheme="majorBidi" w:hAnsiTheme="majorBidi" w:cstheme="majorBidi"/>
          <w:b/>
          <w:bCs/>
        </w:rPr>
        <w:t xml:space="preserve">A </w:t>
      </w:r>
      <w:r w:rsidR="00C304EF">
        <w:rPr>
          <w:rFonts w:asciiTheme="majorBidi" w:hAnsiTheme="majorBidi" w:cstheme="majorBidi"/>
          <w:b/>
          <w:bCs/>
        </w:rPr>
        <w:t>STEEL FIBRE</w:t>
      </w:r>
      <w:r w:rsidR="00BE6D97">
        <w:rPr>
          <w:rFonts w:asciiTheme="majorBidi" w:hAnsiTheme="majorBidi" w:cstheme="majorBidi"/>
          <w:b/>
          <w:bCs/>
        </w:rPr>
        <w:t xml:space="preserve"> WITH A NEW SHAPE</w:t>
      </w:r>
    </w:p>
    <w:p w:rsidR="00476136" w:rsidRDefault="00AF53FD" w:rsidP="00981773">
      <w:pPr>
        <w:pStyle w:val="TextAbstract"/>
        <w:spacing w:before="0" w:after="0" w:line="480" w:lineRule="auto"/>
        <w:jc w:val="left"/>
        <w:rPr>
          <w:rFonts w:asciiTheme="majorBidi" w:hAnsiTheme="majorBidi" w:cstheme="majorBidi"/>
        </w:rPr>
      </w:pPr>
      <w:r>
        <w:rPr>
          <w:rFonts w:asciiTheme="majorBidi" w:hAnsiTheme="majorBidi" w:cstheme="majorBidi"/>
        </w:rPr>
        <w:t>A</w:t>
      </w:r>
      <w:r w:rsidR="007F3F4A">
        <w:rPr>
          <w:rFonts w:asciiTheme="majorBidi" w:hAnsiTheme="majorBidi" w:cstheme="majorBidi"/>
        </w:rPr>
        <w:t xml:space="preserve">s </w:t>
      </w:r>
      <w:r>
        <w:rPr>
          <w:rFonts w:asciiTheme="majorBidi" w:hAnsiTheme="majorBidi" w:cstheme="majorBidi"/>
        </w:rPr>
        <w:t>a</w:t>
      </w:r>
      <w:r w:rsidR="007F3F4A">
        <w:rPr>
          <w:rFonts w:asciiTheme="majorBidi" w:hAnsiTheme="majorBidi" w:cstheme="majorBidi"/>
        </w:rPr>
        <w:t xml:space="preserve"> practi</w:t>
      </w:r>
      <w:r w:rsidR="00A06F3D">
        <w:rPr>
          <w:rFonts w:asciiTheme="majorBidi" w:hAnsiTheme="majorBidi" w:cstheme="majorBidi"/>
        </w:rPr>
        <w:t xml:space="preserve">cal application of the </w:t>
      </w:r>
      <w:r>
        <w:rPr>
          <w:rFonts w:asciiTheme="majorBidi" w:hAnsiTheme="majorBidi" w:cstheme="majorBidi"/>
        </w:rPr>
        <w:t>validated numerical</w:t>
      </w:r>
      <w:r w:rsidR="00A06F3D">
        <w:rPr>
          <w:rFonts w:asciiTheme="majorBidi" w:hAnsiTheme="majorBidi" w:cstheme="majorBidi"/>
        </w:rPr>
        <w:t xml:space="preserve"> </w:t>
      </w:r>
      <w:r w:rsidR="007F3F4A">
        <w:rPr>
          <w:rFonts w:asciiTheme="majorBidi" w:hAnsiTheme="majorBidi" w:cstheme="majorBidi"/>
        </w:rPr>
        <w:t>model</w:t>
      </w:r>
      <w:r w:rsidR="00EA1CEC">
        <w:rPr>
          <w:rFonts w:asciiTheme="majorBidi" w:hAnsiTheme="majorBidi" w:cstheme="majorBidi"/>
        </w:rPr>
        <w:t xml:space="preserve">, </w:t>
      </w:r>
      <w:r w:rsidR="009D5EC7">
        <w:rPr>
          <w:rFonts w:asciiTheme="majorBidi" w:hAnsiTheme="majorBidi" w:cstheme="majorBidi"/>
        </w:rPr>
        <w:t xml:space="preserve">the </w:t>
      </w:r>
      <w:r w:rsidR="005B31EC">
        <w:rPr>
          <w:rFonts w:asciiTheme="majorBidi" w:hAnsiTheme="majorBidi" w:cstheme="majorBidi"/>
        </w:rPr>
        <w:t>pullout mechanism of a s</w:t>
      </w:r>
      <w:r w:rsidR="002B18EF">
        <w:rPr>
          <w:rFonts w:asciiTheme="majorBidi" w:hAnsiTheme="majorBidi" w:cstheme="majorBidi"/>
        </w:rPr>
        <w:t>teel fibre</w:t>
      </w:r>
      <w:r w:rsidR="00EA1CEC">
        <w:rPr>
          <w:rFonts w:asciiTheme="majorBidi" w:hAnsiTheme="majorBidi" w:cstheme="majorBidi"/>
        </w:rPr>
        <w:t xml:space="preserve"> with a new</w:t>
      </w:r>
      <w:r w:rsidR="002B18EF">
        <w:rPr>
          <w:rFonts w:asciiTheme="majorBidi" w:hAnsiTheme="majorBidi" w:cstheme="majorBidi"/>
        </w:rPr>
        <w:t xml:space="preserve"> </w:t>
      </w:r>
      <w:r w:rsidR="00650164">
        <w:rPr>
          <w:rFonts w:asciiTheme="majorBidi" w:hAnsiTheme="majorBidi" w:cstheme="majorBidi"/>
        </w:rPr>
        <w:t>shape</w:t>
      </w:r>
      <w:r w:rsidR="005B31EC">
        <w:rPr>
          <w:rFonts w:asciiTheme="majorBidi" w:hAnsiTheme="majorBidi" w:cstheme="majorBidi"/>
        </w:rPr>
        <w:t xml:space="preserve"> in concrete </w:t>
      </w:r>
      <w:r w:rsidR="00896D4C">
        <w:rPr>
          <w:rFonts w:asciiTheme="majorBidi" w:hAnsiTheme="majorBidi" w:cstheme="majorBidi"/>
        </w:rPr>
        <w:t xml:space="preserve">is simulated. The </w:t>
      </w:r>
      <w:r w:rsidR="003D2A32">
        <w:rPr>
          <w:rFonts w:asciiTheme="majorBidi" w:hAnsiTheme="majorBidi" w:cstheme="majorBidi"/>
        </w:rPr>
        <w:t>hooked-end fibre</w:t>
      </w:r>
      <w:r w:rsidR="003046A3">
        <w:rPr>
          <w:rFonts w:asciiTheme="majorBidi" w:hAnsiTheme="majorBidi" w:cstheme="majorBidi"/>
        </w:rPr>
        <w:t xml:space="preserve"> validated in </w:t>
      </w:r>
      <w:r w:rsidR="003046A3" w:rsidRPr="003046A3">
        <w:rPr>
          <w:rFonts w:asciiTheme="majorBidi" w:hAnsiTheme="majorBidi" w:cstheme="majorBidi"/>
          <w:b/>
          <w:bCs/>
        </w:rPr>
        <w:t>Section</w:t>
      </w:r>
      <w:r w:rsidR="00896D4C">
        <w:rPr>
          <w:rFonts w:asciiTheme="majorBidi" w:hAnsiTheme="majorBidi" w:cstheme="majorBidi"/>
          <w:b/>
          <w:bCs/>
        </w:rPr>
        <w:t xml:space="preserve"> 5.2</w:t>
      </w:r>
      <w:r w:rsidR="003046A3">
        <w:rPr>
          <w:rFonts w:asciiTheme="majorBidi" w:hAnsiTheme="majorBidi" w:cstheme="majorBidi"/>
        </w:rPr>
        <w:t xml:space="preserve">, </w:t>
      </w:r>
      <w:r w:rsidR="002B18EF">
        <w:rPr>
          <w:rFonts w:asciiTheme="majorBidi" w:hAnsiTheme="majorBidi" w:cstheme="majorBidi"/>
        </w:rPr>
        <w:t>is considered as the</w:t>
      </w:r>
      <w:r w:rsidR="00295154">
        <w:rPr>
          <w:rFonts w:asciiTheme="majorBidi" w:hAnsiTheme="majorBidi" w:cstheme="majorBidi"/>
        </w:rPr>
        <w:t xml:space="preserve"> </w:t>
      </w:r>
      <w:r w:rsidR="00896D4C">
        <w:rPr>
          <w:rFonts w:asciiTheme="majorBidi" w:hAnsiTheme="majorBidi" w:cstheme="majorBidi"/>
        </w:rPr>
        <w:t>basis of the new fibre geometry and material properties</w:t>
      </w:r>
      <w:r w:rsidR="00981773">
        <w:rPr>
          <w:rFonts w:asciiTheme="majorBidi" w:hAnsiTheme="majorBidi" w:cstheme="majorBidi"/>
        </w:rPr>
        <w:t xml:space="preserve">. A new fibre with two hooks at each end </w:t>
      </w:r>
      <w:del w:id="116" w:author="Jones, Steve" w:date="2014-10-31T16:58:00Z">
        <w:r w:rsidR="00981773" w:rsidDel="00230273">
          <w:rPr>
            <w:rFonts w:asciiTheme="majorBidi" w:hAnsiTheme="majorBidi" w:cstheme="majorBidi"/>
          </w:rPr>
          <w:delText xml:space="preserve">was </w:delText>
        </w:r>
      </w:del>
      <w:ins w:id="117" w:author="Jones, Steve" w:date="2014-10-31T16:58:00Z">
        <w:r w:rsidR="00230273">
          <w:rPr>
            <w:rFonts w:asciiTheme="majorBidi" w:hAnsiTheme="majorBidi" w:cstheme="majorBidi"/>
          </w:rPr>
          <w:t xml:space="preserve">has been </w:t>
        </w:r>
      </w:ins>
      <w:r w:rsidR="00981773">
        <w:rPr>
          <w:rFonts w:asciiTheme="majorBidi" w:hAnsiTheme="majorBidi" w:cstheme="majorBidi"/>
        </w:rPr>
        <w:t>develop</w:t>
      </w:r>
      <w:ins w:id="118" w:author="Jones, Steve" w:date="2014-10-31T16:58:00Z">
        <w:r w:rsidR="00230273">
          <w:rPr>
            <w:rFonts w:asciiTheme="majorBidi" w:hAnsiTheme="majorBidi" w:cstheme="majorBidi"/>
          </w:rPr>
          <w:t>ed</w:t>
        </w:r>
      </w:ins>
      <w:r w:rsidR="00981773">
        <w:rPr>
          <w:rFonts w:asciiTheme="majorBidi" w:hAnsiTheme="majorBidi" w:cstheme="majorBidi"/>
        </w:rPr>
        <w:t>. T</w:t>
      </w:r>
      <w:r w:rsidR="006601F5">
        <w:rPr>
          <w:rFonts w:asciiTheme="majorBidi" w:hAnsiTheme="majorBidi" w:cstheme="majorBidi"/>
        </w:rPr>
        <w:t>he dimensions</w:t>
      </w:r>
      <w:r w:rsidR="00604C61">
        <w:rPr>
          <w:rFonts w:asciiTheme="majorBidi" w:hAnsiTheme="majorBidi" w:cstheme="majorBidi"/>
        </w:rPr>
        <w:t xml:space="preserve"> of the new </w:t>
      </w:r>
      <w:r w:rsidR="007930C2">
        <w:rPr>
          <w:rFonts w:asciiTheme="majorBidi" w:hAnsiTheme="majorBidi" w:cstheme="majorBidi"/>
        </w:rPr>
        <w:t xml:space="preserve">fibre </w:t>
      </w:r>
      <w:r w:rsidR="00604C61">
        <w:rPr>
          <w:rFonts w:asciiTheme="majorBidi" w:hAnsiTheme="majorBidi" w:cstheme="majorBidi"/>
        </w:rPr>
        <w:t xml:space="preserve">shape are shown in </w:t>
      </w:r>
      <w:r w:rsidR="00604C61" w:rsidRPr="00604C61">
        <w:rPr>
          <w:rFonts w:asciiTheme="majorBidi" w:hAnsiTheme="majorBidi" w:cstheme="majorBidi"/>
          <w:b/>
          <w:bCs/>
        </w:rPr>
        <w:t xml:space="preserve">Fig. </w:t>
      </w:r>
      <w:r w:rsidR="00966CB2">
        <w:rPr>
          <w:rFonts w:asciiTheme="majorBidi" w:hAnsiTheme="majorBidi" w:cstheme="majorBidi"/>
          <w:b/>
          <w:bCs/>
        </w:rPr>
        <w:t>29</w:t>
      </w:r>
      <w:r w:rsidR="00604C61">
        <w:rPr>
          <w:rFonts w:asciiTheme="majorBidi" w:hAnsiTheme="majorBidi" w:cstheme="majorBidi"/>
        </w:rPr>
        <w:t xml:space="preserve">. </w:t>
      </w:r>
      <w:r w:rsidR="00373281">
        <w:rPr>
          <w:rFonts w:asciiTheme="majorBidi" w:hAnsiTheme="majorBidi" w:cstheme="majorBidi"/>
        </w:rPr>
        <w:t xml:space="preserve">The considered contact parameter for this fibre are the same as </w:t>
      </w:r>
      <w:r w:rsidR="007930C2">
        <w:rPr>
          <w:rFonts w:asciiTheme="majorBidi" w:hAnsiTheme="majorBidi" w:cstheme="majorBidi"/>
        </w:rPr>
        <w:t>those of</w:t>
      </w:r>
      <w:r w:rsidR="00373281">
        <w:rPr>
          <w:rFonts w:asciiTheme="majorBidi" w:hAnsiTheme="majorBidi" w:cstheme="majorBidi"/>
        </w:rPr>
        <w:t xml:space="preserve"> the hooked-end fibre (see</w:t>
      </w:r>
      <w:r w:rsidR="006D1A7C" w:rsidRPr="006D1A7C">
        <w:rPr>
          <w:rFonts w:asciiTheme="majorBidi" w:hAnsiTheme="majorBidi" w:cstheme="majorBidi"/>
        </w:rPr>
        <w:t xml:space="preserve"> </w:t>
      </w:r>
      <w:r w:rsidR="006D1A7C">
        <w:rPr>
          <w:rFonts w:asciiTheme="majorBidi" w:hAnsiTheme="majorBidi" w:cstheme="majorBidi"/>
          <w:b/>
          <w:bCs/>
        </w:rPr>
        <w:t xml:space="preserve">Table </w:t>
      </w:r>
      <w:r w:rsidR="00966CB2">
        <w:rPr>
          <w:rFonts w:asciiTheme="majorBidi" w:hAnsiTheme="majorBidi" w:cstheme="majorBidi"/>
          <w:b/>
          <w:bCs/>
        </w:rPr>
        <w:t>2</w:t>
      </w:r>
      <w:r w:rsidR="00373281">
        <w:rPr>
          <w:rFonts w:asciiTheme="majorBidi" w:hAnsiTheme="majorBidi" w:cstheme="majorBidi"/>
        </w:rPr>
        <w:t>).</w:t>
      </w:r>
    </w:p>
    <w:p w:rsidR="00497A13" w:rsidRDefault="00497A13" w:rsidP="00966CB2">
      <w:pPr>
        <w:pStyle w:val="TextAbstract"/>
        <w:spacing w:before="0" w:after="0" w:line="480" w:lineRule="auto"/>
        <w:jc w:val="left"/>
        <w:rPr>
          <w:rFonts w:asciiTheme="majorBidi" w:hAnsiTheme="majorBidi" w:cstheme="majorBidi"/>
        </w:rPr>
      </w:pPr>
      <w:r>
        <w:rPr>
          <w:rFonts w:asciiTheme="majorBidi" w:hAnsiTheme="majorBidi" w:cstheme="majorBidi"/>
        </w:rPr>
        <w:t>Since the new fibre benefits from a stronger mechanical anchorage compared to the hooked-end fibre, as it is expected</w:t>
      </w:r>
      <w:del w:id="119" w:author="Jones, Steve" w:date="2014-10-31T16:59:00Z">
        <w:r w:rsidDel="00230273">
          <w:rPr>
            <w:rFonts w:asciiTheme="majorBidi" w:hAnsiTheme="majorBidi" w:cstheme="majorBidi"/>
          </w:rPr>
          <w:delText xml:space="preserve">, </w:delText>
        </w:r>
      </w:del>
      <w:ins w:id="120" w:author="Jones, Steve" w:date="2014-10-31T16:59:00Z">
        <w:r w:rsidR="00230273">
          <w:rPr>
            <w:rFonts w:asciiTheme="majorBidi" w:hAnsiTheme="majorBidi" w:cstheme="majorBidi"/>
          </w:rPr>
          <w:t xml:space="preserve"> that </w:t>
        </w:r>
      </w:ins>
      <w:r>
        <w:rPr>
          <w:rFonts w:asciiTheme="majorBidi" w:hAnsiTheme="majorBidi" w:cstheme="majorBidi"/>
        </w:rPr>
        <w:t xml:space="preserve">the fibre </w:t>
      </w:r>
      <w:ins w:id="121" w:author="Jones, Steve" w:date="2014-10-31T17:00:00Z">
        <w:r w:rsidR="00230273">
          <w:rPr>
            <w:rFonts w:asciiTheme="majorBidi" w:hAnsiTheme="majorBidi" w:cstheme="majorBidi"/>
          </w:rPr>
          <w:t xml:space="preserve">will </w:t>
        </w:r>
      </w:ins>
      <w:r w:rsidR="00966CB2">
        <w:rPr>
          <w:rFonts w:asciiTheme="majorBidi" w:hAnsiTheme="majorBidi" w:cstheme="majorBidi"/>
        </w:rPr>
        <w:t>fracture</w:t>
      </w:r>
      <w:del w:id="122" w:author="Jones, Steve" w:date="2014-10-31T17:00:00Z">
        <w:r w:rsidR="00966CB2" w:rsidDel="00230273">
          <w:rPr>
            <w:rFonts w:asciiTheme="majorBidi" w:hAnsiTheme="majorBidi" w:cstheme="majorBidi"/>
          </w:rPr>
          <w:delText>s</w:delText>
        </w:r>
      </w:del>
      <w:r>
        <w:rPr>
          <w:rFonts w:asciiTheme="majorBidi" w:hAnsiTheme="majorBidi" w:cstheme="majorBidi"/>
        </w:rPr>
        <w:t xml:space="preserve"> during </w:t>
      </w:r>
      <w:ins w:id="123" w:author="Jones, Steve" w:date="2014-10-31T17:00:00Z">
        <w:r w:rsidR="00230273">
          <w:rPr>
            <w:rFonts w:asciiTheme="majorBidi" w:hAnsiTheme="majorBidi" w:cstheme="majorBidi"/>
          </w:rPr>
          <w:t xml:space="preserve">the </w:t>
        </w:r>
      </w:ins>
      <w:proofErr w:type="spellStart"/>
      <w:r>
        <w:rPr>
          <w:rFonts w:asciiTheme="majorBidi" w:hAnsiTheme="majorBidi" w:cstheme="majorBidi"/>
        </w:rPr>
        <w:t>pullout</w:t>
      </w:r>
      <w:proofErr w:type="spellEnd"/>
      <w:r>
        <w:rPr>
          <w:rFonts w:asciiTheme="majorBidi" w:hAnsiTheme="majorBidi" w:cstheme="majorBidi"/>
        </w:rPr>
        <w:t xml:space="preserve"> process. </w:t>
      </w:r>
      <w:r w:rsidR="00966CB2">
        <w:rPr>
          <w:rFonts w:asciiTheme="majorBidi" w:hAnsiTheme="majorBidi" w:cstheme="majorBidi"/>
        </w:rPr>
        <w:t>A</w:t>
      </w:r>
      <w:r>
        <w:rPr>
          <w:rFonts w:asciiTheme="majorBidi" w:hAnsiTheme="majorBidi" w:cstheme="majorBidi"/>
        </w:rPr>
        <w:t xml:space="preserve"> few simulation</w:t>
      </w:r>
      <w:r w:rsidR="00966CB2">
        <w:rPr>
          <w:rFonts w:asciiTheme="majorBidi" w:hAnsiTheme="majorBidi" w:cstheme="majorBidi"/>
        </w:rPr>
        <w:t xml:space="preserve">s were </w:t>
      </w:r>
      <w:r>
        <w:rPr>
          <w:rFonts w:asciiTheme="majorBidi" w:hAnsiTheme="majorBidi" w:cstheme="majorBidi"/>
        </w:rPr>
        <w:t xml:space="preserve">performed to optimise the fibre material, so that the </w:t>
      </w:r>
      <w:r w:rsidR="00966CB2">
        <w:rPr>
          <w:rFonts w:asciiTheme="majorBidi" w:hAnsiTheme="majorBidi" w:cstheme="majorBidi"/>
        </w:rPr>
        <w:t xml:space="preserve">complete </w:t>
      </w:r>
      <w:r>
        <w:rPr>
          <w:rFonts w:asciiTheme="majorBidi" w:hAnsiTheme="majorBidi" w:cstheme="majorBidi"/>
        </w:rPr>
        <w:t xml:space="preserve">fibre </w:t>
      </w:r>
      <w:r w:rsidR="00966CB2">
        <w:rPr>
          <w:rFonts w:asciiTheme="majorBidi" w:hAnsiTheme="majorBidi" w:cstheme="majorBidi"/>
        </w:rPr>
        <w:t>withdrawal was achieved. T</w:t>
      </w:r>
      <w:r w:rsidR="00A521A5">
        <w:rPr>
          <w:rFonts w:asciiTheme="majorBidi" w:hAnsiTheme="majorBidi" w:cstheme="majorBidi"/>
        </w:rPr>
        <w:t xml:space="preserve">he optimised yield and ultimate stress of the fibre material are found </w:t>
      </w:r>
      <w:ins w:id="124" w:author="Jones, Steve" w:date="2014-10-31T17:00:00Z">
        <w:r w:rsidR="00230273">
          <w:rPr>
            <w:rFonts w:asciiTheme="majorBidi" w:hAnsiTheme="majorBidi" w:cstheme="majorBidi"/>
          </w:rPr>
          <w:t xml:space="preserve">to be </w:t>
        </w:r>
      </w:ins>
      <w:r w:rsidR="00A521A5">
        <w:rPr>
          <w:rFonts w:asciiTheme="majorBidi" w:hAnsiTheme="majorBidi" w:cstheme="majorBidi"/>
        </w:rPr>
        <w:t>1600 MPa and 2000 MPa, respectively.</w:t>
      </w:r>
    </w:p>
    <w:p w:rsidR="00A521A5" w:rsidRPr="00361353" w:rsidRDefault="00A521A5" w:rsidP="00246C5B">
      <w:pPr>
        <w:pStyle w:val="TextAbstract"/>
        <w:spacing w:before="0" w:after="0" w:line="480" w:lineRule="auto"/>
        <w:jc w:val="left"/>
        <w:rPr>
          <w:rFonts w:asciiTheme="majorBidi" w:hAnsiTheme="majorBidi" w:cstheme="majorBidi"/>
        </w:rPr>
      </w:pPr>
      <w:r>
        <w:rPr>
          <w:rFonts w:asciiTheme="majorBidi" w:hAnsiTheme="majorBidi" w:cstheme="majorBidi"/>
        </w:rPr>
        <w:t>The pullout load-slip curves of the newly-designed fibre and the h</w:t>
      </w:r>
      <w:r w:rsidR="00966CB2">
        <w:rPr>
          <w:rFonts w:asciiTheme="majorBidi" w:hAnsiTheme="majorBidi" w:cstheme="majorBidi"/>
        </w:rPr>
        <w:t xml:space="preserve">ooked-end fibre are illustrated </w:t>
      </w:r>
      <w:r>
        <w:rPr>
          <w:rFonts w:asciiTheme="majorBidi" w:hAnsiTheme="majorBidi" w:cstheme="majorBidi"/>
        </w:rPr>
        <w:t xml:space="preserve">in </w:t>
      </w:r>
      <w:r w:rsidRPr="00A521A5">
        <w:rPr>
          <w:rFonts w:asciiTheme="majorBidi" w:hAnsiTheme="majorBidi" w:cstheme="majorBidi"/>
          <w:b/>
          <w:bCs/>
        </w:rPr>
        <w:t>Fig. 3</w:t>
      </w:r>
      <w:r w:rsidR="00966CB2">
        <w:rPr>
          <w:rFonts w:asciiTheme="majorBidi" w:hAnsiTheme="majorBidi" w:cstheme="majorBidi"/>
          <w:b/>
          <w:bCs/>
        </w:rPr>
        <w:t>0</w:t>
      </w:r>
      <w:r>
        <w:rPr>
          <w:rFonts w:asciiTheme="majorBidi" w:hAnsiTheme="majorBidi" w:cstheme="majorBidi"/>
        </w:rPr>
        <w:t xml:space="preserve">. </w:t>
      </w:r>
      <w:r w:rsidRPr="00A521A5">
        <w:rPr>
          <w:rFonts w:asciiTheme="majorBidi" w:hAnsiTheme="majorBidi" w:cstheme="majorBidi"/>
        </w:rPr>
        <w:t xml:space="preserve">From </w:t>
      </w:r>
      <w:r>
        <w:rPr>
          <w:rFonts w:asciiTheme="majorBidi" w:hAnsiTheme="majorBidi" w:cstheme="majorBidi"/>
        </w:rPr>
        <w:t>the graph,</w:t>
      </w:r>
      <w:r w:rsidRPr="00A521A5">
        <w:rPr>
          <w:rFonts w:asciiTheme="majorBidi" w:hAnsiTheme="majorBidi" w:cstheme="majorBidi"/>
        </w:rPr>
        <w:t xml:space="preserve"> it is evident that the </w:t>
      </w:r>
      <w:r w:rsidR="00C86894">
        <w:rPr>
          <w:rFonts w:asciiTheme="majorBidi" w:hAnsiTheme="majorBidi" w:cstheme="majorBidi"/>
        </w:rPr>
        <w:t xml:space="preserve">double </w:t>
      </w:r>
      <w:proofErr w:type="gramStart"/>
      <w:r w:rsidR="00C86894">
        <w:rPr>
          <w:rFonts w:asciiTheme="majorBidi" w:hAnsiTheme="majorBidi" w:cstheme="majorBidi"/>
        </w:rPr>
        <w:t>hooks enhance</w:t>
      </w:r>
      <w:ins w:id="125" w:author="Jones, Steve" w:date="2014-10-31T17:01:00Z">
        <w:r w:rsidR="00230273">
          <w:rPr>
            <w:rFonts w:asciiTheme="majorBidi" w:hAnsiTheme="majorBidi" w:cstheme="majorBidi"/>
          </w:rPr>
          <w:t>s</w:t>
        </w:r>
      </w:ins>
      <w:proofErr w:type="gramEnd"/>
      <w:r w:rsidR="00C86894">
        <w:rPr>
          <w:rFonts w:asciiTheme="majorBidi" w:hAnsiTheme="majorBidi" w:cstheme="majorBidi"/>
        </w:rPr>
        <w:t xml:space="preserve"> the bond-slip response of the fibre.</w:t>
      </w:r>
      <w:r w:rsidR="00361353">
        <w:rPr>
          <w:rFonts w:asciiTheme="majorBidi" w:hAnsiTheme="majorBidi" w:cstheme="majorBidi"/>
        </w:rPr>
        <w:t xml:space="preserve"> The maximum </w:t>
      </w:r>
      <w:proofErr w:type="spellStart"/>
      <w:r w:rsidR="00361353">
        <w:rPr>
          <w:rFonts w:asciiTheme="majorBidi" w:hAnsiTheme="majorBidi" w:cstheme="majorBidi"/>
        </w:rPr>
        <w:t>pullout</w:t>
      </w:r>
      <w:proofErr w:type="spellEnd"/>
      <w:r w:rsidR="00361353">
        <w:rPr>
          <w:rFonts w:asciiTheme="majorBidi" w:hAnsiTheme="majorBidi" w:cstheme="majorBidi"/>
        </w:rPr>
        <w:t xml:space="preserve"> load</w:t>
      </w:r>
      <w:r w:rsidR="006A0AFF">
        <w:rPr>
          <w:rFonts w:asciiTheme="majorBidi" w:hAnsiTheme="majorBidi" w:cstheme="majorBidi"/>
        </w:rPr>
        <w:t xml:space="preserve"> (</w:t>
      </w:r>
      <w:proofErr w:type="spellStart"/>
      <w:r w:rsidR="006A0AFF" w:rsidRPr="006A0AFF">
        <w:rPr>
          <w:rFonts w:asciiTheme="majorBidi" w:hAnsiTheme="majorBidi" w:cstheme="majorBidi"/>
          <w:i/>
          <w:iCs/>
        </w:rPr>
        <w:t>P</w:t>
      </w:r>
      <w:r w:rsidR="006A0AFF" w:rsidRPr="006A0AFF">
        <w:rPr>
          <w:rFonts w:asciiTheme="majorBidi" w:hAnsiTheme="majorBidi" w:cstheme="majorBidi"/>
          <w:i/>
          <w:iCs/>
          <w:vertAlign w:val="subscript"/>
        </w:rPr>
        <w:t>max</w:t>
      </w:r>
      <w:proofErr w:type="spellEnd"/>
      <w:r w:rsidR="006A0AFF">
        <w:rPr>
          <w:rFonts w:asciiTheme="majorBidi" w:hAnsiTheme="majorBidi" w:cstheme="majorBidi"/>
        </w:rPr>
        <w:t>)</w:t>
      </w:r>
      <w:r w:rsidR="00361353">
        <w:rPr>
          <w:rFonts w:asciiTheme="majorBidi" w:hAnsiTheme="majorBidi" w:cstheme="majorBidi"/>
        </w:rPr>
        <w:t xml:space="preserve"> and total dissipated pullout energy</w:t>
      </w:r>
      <w:r w:rsidR="006A0AFF">
        <w:rPr>
          <w:rFonts w:asciiTheme="majorBidi" w:hAnsiTheme="majorBidi" w:cstheme="majorBidi"/>
        </w:rPr>
        <w:t xml:space="preserve"> (</w:t>
      </w:r>
      <w:proofErr w:type="gramStart"/>
      <w:r w:rsidR="006A0AFF" w:rsidRPr="006A0AFF">
        <w:rPr>
          <w:rFonts w:asciiTheme="majorBidi" w:hAnsiTheme="majorBidi" w:cstheme="majorBidi"/>
          <w:i/>
          <w:iCs/>
        </w:rPr>
        <w:t>E</w:t>
      </w:r>
      <w:r w:rsidR="006A0AFF" w:rsidRPr="006A0AFF">
        <w:rPr>
          <w:rFonts w:asciiTheme="majorBidi" w:hAnsiTheme="majorBidi" w:cstheme="majorBidi"/>
          <w:i/>
          <w:iCs/>
          <w:vertAlign w:val="subscript"/>
        </w:rPr>
        <w:t>t</w:t>
      </w:r>
      <w:proofErr w:type="gramEnd"/>
      <w:r w:rsidR="006A0AFF">
        <w:rPr>
          <w:rFonts w:asciiTheme="majorBidi" w:hAnsiTheme="majorBidi" w:cstheme="majorBidi"/>
        </w:rPr>
        <w:t>)</w:t>
      </w:r>
      <w:r w:rsidR="00361353">
        <w:rPr>
          <w:rFonts w:asciiTheme="majorBidi" w:hAnsiTheme="majorBidi" w:cstheme="majorBidi"/>
        </w:rPr>
        <w:t xml:space="preserve"> of the fibres are provided in </w:t>
      </w:r>
      <w:r w:rsidR="00361353" w:rsidRPr="00361353">
        <w:rPr>
          <w:rFonts w:asciiTheme="majorBidi" w:hAnsiTheme="majorBidi" w:cstheme="majorBidi"/>
          <w:b/>
          <w:bCs/>
        </w:rPr>
        <w:t>Table 3</w:t>
      </w:r>
      <w:r w:rsidR="00361353">
        <w:rPr>
          <w:rFonts w:asciiTheme="majorBidi" w:hAnsiTheme="majorBidi" w:cstheme="majorBidi"/>
        </w:rPr>
        <w:t xml:space="preserve">. The results </w:t>
      </w:r>
      <w:r w:rsidR="00246C5B">
        <w:rPr>
          <w:rFonts w:asciiTheme="majorBidi" w:hAnsiTheme="majorBidi" w:cstheme="majorBidi"/>
        </w:rPr>
        <w:t xml:space="preserve">are indicative of the </w:t>
      </w:r>
      <w:r w:rsidR="00361353">
        <w:rPr>
          <w:rFonts w:asciiTheme="majorBidi" w:hAnsiTheme="majorBidi" w:cstheme="majorBidi"/>
        </w:rPr>
        <w:t>superior performance of the newly designed steel fibre co</w:t>
      </w:r>
      <w:r w:rsidR="00246C5B">
        <w:rPr>
          <w:rFonts w:asciiTheme="majorBidi" w:hAnsiTheme="majorBidi" w:cstheme="majorBidi"/>
        </w:rPr>
        <w:t>mpared to the hooked-end fibre.</w:t>
      </w:r>
    </w:p>
    <w:p w:rsidR="00FE48C2" w:rsidRDefault="0025666B" w:rsidP="00FE48C2">
      <w:pPr>
        <w:pStyle w:val="TextAbstract"/>
        <w:spacing w:before="0" w:after="0" w:line="480" w:lineRule="auto"/>
        <w:jc w:val="left"/>
        <w:rPr>
          <w:rFonts w:asciiTheme="majorBidi" w:hAnsiTheme="majorBidi" w:cstheme="majorBidi"/>
          <w:b/>
          <w:bCs/>
        </w:rPr>
      </w:pPr>
      <w:r>
        <w:rPr>
          <w:rFonts w:asciiTheme="majorBidi" w:hAnsiTheme="majorBidi" w:cstheme="majorBidi"/>
          <w:b/>
          <w:bCs/>
        </w:rPr>
        <w:t>7</w:t>
      </w:r>
      <w:r w:rsidR="00FE48C2" w:rsidRPr="00AE62D9">
        <w:rPr>
          <w:rFonts w:asciiTheme="majorBidi" w:hAnsiTheme="majorBidi" w:cstheme="majorBidi"/>
          <w:b/>
          <w:bCs/>
        </w:rPr>
        <w:t xml:space="preserve">. </w:t>
      </w:r>
      <w:r w:rsidR="00FE48C2">
        <w:rPr>
          <w:rFonts w:asciiTheme="majorBidi" w:hAnsiTheme="majorBidi" w:cstheme="majorBidi"/>
          <w:b/>
          <w:bCs/>
        </w:rPr>
        <w:t>CONCLUSION</w:t>
      </w:r>
    </w:p>
    <w:p w:rsidR="007C558E" w:rsidRDefault="00DD7F84" w:rsidP="007C558E">
      <w:pPr>
        <w:pStyle w:val="TextAbstract"/>
        <w:spacing w:before="0" w:after="0" w:line="480" w:lineRule="auto"/>
        <w:jc w:val="left"/>
        <w:rPr>
          <w:rFonts w:asciiTheme="majorBidi" w:hAnsiTheme="majorBidi" w:cstheme="majorBidi"/>
        </w:rPr>
      </w:pPr>
      <w:r>
        <w:rPr>
          <w:rFonts w:asciiTheme="majorBidi" w:hAnsiTheme="majorBidi" w:cstheme="majorBidi"/>
        </w:rPr>
        <w:lastRenderedPageBreak/>
        <w:t xml:space="preserve">This paper presents a general </w:t>
      </w:r>
      <w:r w:rsidR="00FC181E" w:rsidRPr="00FC181E">
        <w:rPr>
          <w:rFonts w:asciiTheme="majorBidi" w:hAnsiTheme="majorBidi" w:cstheme="majorBidi"/>
        </w:rPr>
        <w:t>nonlinear finite element model for steel fibre</w:t>
      </w:r>
      <w:del w:id="126" w:author="Jones, Steve" w:date="2014-10-31T17:04:00Z">
        <w:r w:rsidR="00FC181E" w:rsidRPr="00FC181E" w:rsidDel="00F62527">
          <w:rPr>
            <w:rFonts w:asciiTheme="majorBidi" w:hAnsiTheme="majorBidi" w:cstheme="majorBidi"/>
          </w:rPr>
          <w:delText>s</w:delText>
        </w:r>
      </w:del>
      <w:r w:rsidR="00FC181E" w:rsidRPr="00FC181E">
        <w:rPr>
          <w:rFonts w:asciiTheme="majorBidi" w:hAnsiTheme="majorBidi" w:cstheme="majorBidi"/>
        </w:rPr>
        <w:t xml:space="preserve"> </w:t>
      </w:r>
      <w:proofErr w:type="spellStart"/>
      <w:r w:rsidR="00FC181E" w:rsidRPr="00FC181E">
        <w:rPr>
          <w:rFonts w:asciiTheme="majorBidi" w:hAnsiTheme="majorBidi" w:cstheme="majorBidi"/>
        </w:rPr>
        <w:t>pu</w:t>
      </w:r>
      <w:r>
        <w:rPr>
          <w:rFonts w:asciiTheme="majorBidi" w:hAnsiTheme="majorBidi" w:cstheme="majorBidi"/>
        </w:rPr>
        <w:t>llout</w:t>
      </w:r>
      <w:proofErr w:type="spellEnd"/>
      <w:r>
        <w:rPr>
          <w:rFonts w:asciiTheme="majorBidi" w:hAnsiTheme="majorBidi" w:cstheme="majorBidi"/>
        </w:rPr>
        <w:t xml:space="preserve"> from concrete. </w:t>
      </w:r>
      <w:r w:rsidR="007C558E">
        <w:rPr>
          <w:rFonts w:asciiTheme="majorBidi" w:hAnsiTheme="majorBidi" w:cstheme="majorBidi"/>
        </w:rPr>
        <w:t>The following conclusions can be drawn:</w:t>
      </w:r>
    </w:p>
    <w:p w:rsidR="007C558E" w:rsidRDefault="007C558E" w:rsidP="007C558E">
      <w:pPr>
        <w:pStyle w:val="TextAbstract"/>
        <w:spacing w:before="0" w:after="0" w:line="480" w:lineRule="auto"/>
        <w:jc w:val="left"/>
        <w:rPr>
          <w:rFonts w:asciiTheme="majorBidi" w:hAnsiTheme="majorBidi" w:cstheme="majorBidi"/>
        </w:rPr>
      </w:pPr>
    </w:p>
    <w:p w:rsidR="00761F7F" w:rsidRDefault="000C77B4" w:rsidP="00631B80">
      <w:pPr>
        <w:pStyle w:val="TextAbstract"/>
        <w:spacing w:before="0" w:after="0" w:line="480" w:lineRule="auto"/>
        <w:jc w:val="left"/>
        <w:rPr>
          <w:rFonts w:asciiTheme="majorBidi" w:hAnsiTheme="majorBidi" w:cstheme="majorBidi"/>
        </w:rPr>
      </w:pPr>
      <w:r>
        <w:rPr>
          <w:rFonts w:asciiTheme="majorBidi" w:hAnsiTheme="majorBidi" w:cstheme="majorBidi"/>
        </w:rPr>
        <w:t xml:space="preserve">1) </w:t>
      </w:r>
      <w:r w:rsidR="00FC181E" w:rsidRPr="00FC181E">
        <w:rPr>
          <w:rFonts w:asciiTheme="majorBidi" w:hAnsiTheme="majorBidi" w:cstheme="majorBidi"/>
        </w:rPr>
        <w:t xml:space="preserve">In the </w:t>
      </w:r>
      <w:r w:rsidR="00DD7F84">
        <w:rPr>
          <w:rFonts w:asciiTheme="majorBidi" w:hAnsiTheme="majorBidi" w:cstheme="majorBidi"/>
        </w:rPr>
        <w:t xml:space="preserve">numerical </w:t>
      </w:r>
      <w:r w:rsidR="00FC181E" w:rsidRPr="00FC181E">
        <w:rPr>
          <w:rFonts w:asciiTheme="majorBidi" w:hAnsiTheme="majorBidi" w:cstheme="majorBidi"/>
        </w:rPr>
        <w:t xml:space="preserve">model, </w:t>
      </w:r>
      <w:r w:rsidR="007C558E">
        <w:rPr>
          <w:rFonts w:asciiTheme="majorBidi" w:hAnsiTheme="majorBidi" w:cstheme="majorBidi"/>
        </w:rPr>
        <w:t xml:space="preserve">contact elements were employed to simulate the fibre-matrix interaction where cohesion and frictional coefficients were introduced to consider physicochemical bond and the fibre-matrix interface friction. To activate the interface debonding, a technique </w:t>
      </w:r>
      <w:del w:id="127" w:author="Jones, Steve" w:date="2014-10-31T17:04:00Z">
        <w:r w:rsidR="007C558E" w:rsidDel="00F62527">
          <w:rPr>
            <w:rFonts w:asciiTheme="majorBidi" w:hAnsiTheme="majorBidi" w:cstheme="majorBidi"/>
          </w:rPr>
          <w:delText xml:space="preserve">was </w:delText>
        </w:r>
      </w:del>
      <w:ins w:id="128" w:author="Jones, Steve" w:date="2014-10-31T17:04:00Z">
        <w:r w:rsidR="00F62527">
          <w:rPr>
            <w:rFonts w:asciiTheme="majorBidi" w:hAnsiTheme="majorBidi" w:cstheme="majorBidi"/>
          </w:rPr>
          <w:t>i</w:t>
        </w:r>
        <w:r w:rsidR="00F62527">
          <w:rPr>
            <w:rFonts w:asciiTheme="majorBidi" w:hAnsiTheme="majorBidi" w:cstheme="majorBidi"/>
          </w:rPr>
          <w:t xml:space="preserve">s </w:t>
        </w:r>
      </w:ins>
      <w:r w:rsidR="007C558E">
        <w:rPr>
          <w:rFonts w:asciiTheme="majorBidi" w:hAnsiTheme="majorBidi" w:cstheme="majorBidi"/>
        </w:rPr>
        <w:t xml:space="preserve">proposed </w:t>
      </w:r>
      <w:r>
        <w:rPr>
          <w:rFonts w:asciiTheme="majorBidi" w:hAnsiTheme="majorBidi" w:cstheme="majorBidi"/>
        </w:rPr>
        <w:t xml:space="preserve">where </w:t>
      </w:r>
      <w:r w:rsidR="007C558E" w:rsidRPr="00AE62D9">
        <w:rPr>
          <w:rFonts w:asciiTheme="majorBidi" w:hAnsiTheme="majorBidi" w:cstheme="majorBidi"/>
        </w:rPr>
        <w:t xml:space="preserve">the tunnel of </w:t>
      </w:r>
      <w:r w:rsidR="007C558E">
        <w:rPr>
          <w:rFonts w:asciiTheme="majorBidi" w:hAnsiTheme="majorBidi" w:cstheme="majorBidi"/>
        </w:rPr>
        <w:t xml:space="preserve">the </w:t>
      </w:r>
      <w:r w:rsidR="007C558E" w:rsidRPr="00AE62D9">
        <w:rPr>
          <w:rFonts w:asciiTheme="majorBidi" w:hAnsiTheme="majorBidi" w:cstheme="majorBidi"/>
        </w:rPr>
        <w:t>matrix</w:t>
      </w:r>
      <w:r w:rsidR="007C558E">
        <w:rPr>
          <w:rFonts w:asciiTheme="majorBidi" w:hAnsiTheme="majorBidi" w:cstheme="majorBidi"/>
        </w:rPr>
        <w:t xml:space="preserve"> surrounding the fibre </w:t>
      </w:r>
      <w:r w:rsidR="007C558E" w:rsidRPr="00AE62D9">
        <w:rPr>
          <w:rFonts w:asciiTheme="majorBidi" w:hAnsiTheme="majorBidi" w:cstheme="majorBidi"/>
        </w:rPr>
        <w:t>is modell</w:t>
      </w:r>
      <w:r w:rsidR="007C558E">
        <w:rPr>
          <w:rFonts w:asciiTheme="majorBidi" w:hAnsiTheme="majorBidi" w:cstheme="majorBidi"/>
        </w:rPr>
        <w:t xml:space="preserve">ed with a diameter smaller than that of </w:t>
      </w:r>
      <w:r w:rsidR="007C558E" w:rsidRPr="00BB3D40">
        <w:rPr>
          <w:rFonts w:asciiTheme="majorBidi" w:hAnsiTheme="majorBidi" w:cstheme="majorBidi"/>
        </w:rPr>
        <w:t>the fibre</w:t>
      </w:r>
      <w:r w:rsidR="007C558E">
        <w:rPr>
          <w:rFonts w:asciiTheme="majorBidi" w:hAnsiTheme="majorBidi" w:cstheme="majorBidi"/>
        </w:rPr>
        <w:t xml:space="preserve"> </w:t>
      </w:r>
      <w:r w:rsidR="007C558E" w:rsidRPr="00BB3D40">
        <w:rPr>
          <w:rFonts w:asciiTheme="majorBidi" w:hAnsiTheme="majorBidi" w:cstheme="majorBidi"/>
        </w:rPr>
        <w:t>wire</w:t>
      </w:r>
      <w:r>
        <w:rPr>
          <w:rFonts w:asciiTheme="majorBidi" w:hAnsiTheme="majorBidi" w:cstheme="majorBidi"/>
        </w:rPr>
        <w:t>. In addition, geometric</w:t>
      </w:r>
      <w:r w:rsidR="00E60422">
        <w:rPr>
          <w:rFonts w:asciiTheme="majorBidi" w:hAnsiTheme="majorBidi" w:cstheme="majorBidi"/>
        </w:rPr>
        <w:t xml:space="preserve"> </w:t>
      </w:r>
      <w:r>
        <w:rPr>
          <w:rFonts w:asciiTheme="majorBidi" w:hAnsiTheme="majorBidi" w:cstheme="majorBidi"/>
        </w:rPr>
        <w:t xml:space="preserve">and material nonlinearity are considered in the model. </w:t>
      </w:r>
      <w:del w:id="129" w:author="Jones, Steve" w:date="2014-10-31T17:05:00Z">
        <w:r w:rsidDel="00F62527">
          <w:rPr>
            <w:rFonts w:asciiTheme="majorBidi" w:hAnsiTheme="majorBidi" w:cstheme="majorBidi"/>
          </w:rPr>
          <w:delText>All in all,</w:delText>
        </w:r>
      </w:del>
      <w:ins w:id="130" w:author="Jones, Steve" w:date="2014-10-31T17:05:00Z">
        <w:r w:rsidR="00F62527">
          <w:rPr>
            <w:rFonts w:asciiTheme="majorBidi" w:hAnsiTheme="majorBidi" w:cstheme="majorBidi"/>
          </w:rPr>
          <w:t>The</w:t>
        </w:r>
      </w:ins>
      <w:r>
        <w:rPr>
          <w:rFonts w:asciiTheme="majorBidi" w:hAnsiTheme="majorBidi" w:cstheme="majorBidi"/>
        </w:rPr>
        <w:t xml:space="preserve"> </w:t>
      </w:r>
      <w:r w:rsidRPr="000C77B4">
        <w:rPr>
          <w:rFonts w:asciiTheme="majorBidi" w:hAnsiTheme="majorBidi" w:cstheme="majorBidi"/>
        </w:rPr>
        <w:t>findings</w:t>
      </w:r>
      <w:r>
        <w:rPr>
          <w:rFonts w:asciiTheme="majorBidi" w:hAnsiTheme="majorBidi" w:cstheme="majorBidi"/>
        </w:rPr>
        <w:t xml:space="preserve"> of this research </w:t>
      </w:r>
      <w:r w:rsidR="00E60422">
        <w:rPr>
          <w:rFonts w:asciiTheme="majorBidi" w:hAnsiTheme="majorBidi" w:cstheme="majorBidi"/>
        </w:rPr>
        <w:t xml:space="preserve">verify the </w:t>
      </w:r>
      <w:r w:rsidRPr="000C77B4">
        <w:rPr>
          <w:rFonts w:asciiTheme="majorBidi" w:hAnsiTheme="majorBidi" w:cstheme="majorBidi"/>
        </w:rPr>
        <w:t xml:space="preserve">accuracy of </w:t>
      </w:r>
      <w:r>
        <w:rPr>
          <w:rFonts w:asciiTheme="majorBidi" w:hAnsiTheme="majorBidi" w:cstheme="majorBidi"/>
        </w:rPr>
        <w:t xml:space="preserve">the numerical model to simulate </w:t>
      </w:r>
      <w:ins w:id="131" w:author="Jones, Steve" w:date="2014-10-31T17:05:00Z">
        <w:r w:rsidR="00F62527">
          <w:rPr>
            <w:rFonts w:asciiTheme="majorBidi" w:hAnsiTheme="majorBidi" w:cstheme="majorBidi"/>
          </w:rPr>
          <w:t xml:space="preserve">the </w:t>
        </w:r>
      </w:ins>
      <w:r w:rsidR="00E60422">
        <w:rPr>
          <w:rFonts w:asciiTheme="majorBidi" w:hAnsiTheme="majorBidi" w:cstheme="majorBidi"/>
        </w:rPr>
        <w:t>steel</w:t>
      </w:r>
      <w:r>
        <w:rPr>
          <w:rFonts w:asciiTheme="majorBidi" w:hAnsiTheme="majorBidi" w:cstheme="majorBidi"/>
        </w:rPr>
        <w:t xml:space="preserve"> fibre</w:t>
      </w:r>
      <w:del w:id="132" w:author="Jones, Steve" w:date="2014-10-31T17:05:00Z">
        <w:r w:rsidDel="00F62527">
          <w:rPr>
            <w:rFonts w:asciiTheme="majorBidi" w:hAnsiTheme="majorBidi" w:cstheme="majorBidi"/>
          </w:rPr>
          <w:delText>s</w:delText>
        </w:r>
      </w:del>
      <w:r>
        <w:rPr>
          <w:rFonts w:asciiTheme="majorBidi" w:hAnsiTheme="majorBidi" w:cstheme="majorBidi"/>
        </w:rPr>
        <w:t xml:space="preserve"> </w:t>
      </w:r>
      <w:proofErr w:type="spellStart"/>
      <w:r>
        <w:rPr>
          <w:rFonts w:asciiTheme="majorBidi" w:hAnsiTheme="majorBidi" w:cstheme="majorBidi"/>
        </w:rPr>
        <w:t>pullout</w:t>
      </w:r>
      <w:proofErr w:type="spellEnd"/>
      <w:r>
        <w:rPr>
          <w:rFonts w:asciiTheme="majorBidi" w:hAnsiTheme="majorBidi" w:cstheme="majorBidi"/>
        </w:rPr>
        <w:t xml:space="preserve"> mechanism</w:t>
      </w:r>
      <w:ins w:id="133" w:author="Jones, Steve" w:date="2014-10-31T17:05:00Z">
        <w:r w:rsidR="00F62527">
          <w:rPr>
            <w:rFonts w:asciiTheme="majorBidi" w:hAnsiTheme="majorBidi" w:cstheme="majorBidi"/>
          </w:rPr>
          <w:t>,</w:t>
        </w:r>
      </w:ins>
      <w:r w:rsidR="00631B80">
        <w:rPr>
          <w:rFonts w:asciiTheme="majorBidi" w:hAnsiTheme="majorBidi" w:cstheme="majorBidi"/>
        </w:rPr>
        <w:t xml:space="preserve"> where g</w:t>
      </w:r>
      <w:r w:rsidR="00631B80" w:rsidRPr="00FC181E">
        <w:rPr>
          <w:rFonts w:asciiTheme="majorBidi" w:hAnsiTheme="majorBidi" w:cstheme="majorBidi"/>
        </w:rPr>
        <w:t xml:space="preserve">ood agreement between the experimental and numerical results </w:t>
      </w:r>
      <w:del w:id="134" w:author="Jones, Steve" w:date="2014-10-31T17:05:00Z">
        <w:r w:rsidR="00631B80" w:rsidRPr="00FC181E" w:rsidDel="00F62527">
          <w:rPr>
            <w:rFonts w:asciiTheme="majorBidi" w:hAnsiTheme="majorBidi" w:cstheme="majorBidi"/>
          </w:rPr>
          <w:delText xml:space="preserve">were </w:delText>
        </w:r>
      </w:del>
      <w:ins w:id="135" w:author="Jones, Steve" w:date="2014-10-31T17:05:00Z">
        <w:r w:rsidR="00F62527" w:rsidRPr="00FC181E">
          <w:rPr>
            <w:rFonts w:asciiTheme="majorBidi" w:hAnsiTheme="majorBidi" w:cstheme="majorBidi"/>
          </w:rPr>
          <w:t>w</w:t>
        </w:r>
        <w:r w:rsidR="00F62527">
          <w:rPr>
            <w:rFonts w:asciiTheme="majorBidi" w:hAnsiTheme="majorBidi" w:cstheme="majorBidi"/>
          </w:rPr>
          <w:t>as</w:t>
        </w:r>
        <w:r w:rsidR="00F62527" w:rsidRPr="00FC181E">
          <w:rPr>
            <w:rFonts w:asciiTheme="majorBidi" w:hAnsiTheme="majorBidi" w:cstheme="majorBidi"/>
          </w:rPr>
          <w:t xml:space="preserve"> </w:t>
        </w:r>
      </w:ins>
      <w:r w:rsidR="00631B80" w:rsidRPr="00FC181E">
        <w:rPr>
          <w:rFonts w:asciiTheme="majorBidi" w:hAnsiTheme="majorBidi" w:cstheme="majorBidi"/>
        </w:rPr>
        <w:t>achieved.</w:t>
      </w:r>
    </w:p>
    <w:p w:rsidR="00631B80" w:rsidRDefault="000C77B4" w:rsidP="00631B80">
      <w:pPr>
        <w:pStyle w:val="TextAbstract"/>
        <w:spacing w:before="0" w:after="0" w:line="480" w:lineRule="auto"/>
        <w:jc w:val="left"/>
        <w:rPr>
          <w:rFonts w:asciiTheme="majorBidi" w:hAnsiTheme="majorBidi" w:cstheme="majorBidi"/>
        </w:rPr>
      </w:pPr>
      <w:r>
        <w:rPr>
          <w:rFonts w:asciiTheme="majorBidi" w:hAnsiTheme="majorBidi" w:cstheme="majorBidi"/>
        </w:rPr>
        <w:t>2</w:t>
      </w:r>
      <w:r w:rsidR="006705E5">
        <w:rPr>
          <w:rFonts w:asciiTheme="majorBidi" w:hAnsiTheme="majorBidi" w:cstheme="majorBidi"/>
        </w:rPr>
        <w:t xml:space="preserve">) </w:t>
      </w:r>
      <w:r w:rsidR="00631B80">
        <w:rPr>
          <w:rFonts w:asciiTheme="majorBidi" w:hAnsiTheme="majorBidi" w:cstheme="majorBidi"/>
        </w:rPr>
        <w:t xml:space="preserve">The numerical model delivers a higher level of information about fibre pullout mechanism, e.g. </w:t>
      </w:r>
      <w:r w:rsidR="00631B80" w:rsidRPr="00597302">
        <w:rPr>
          <w:rFonts w:asciiTheme="majorBidi" w:hAnsiTheme="majorBidi" w:cstheme="majorBidi"/>
        </w:rPr>
        <w:t>bond-</w:t>
      </w:r>
      <w:r w:rsidR="00631B80">
        <w:rPr>
          <w:rFonts w:asciiTheme="majorBidi" w:hAnsiTheme="majorBidi" w:cstheme="majorBidi"/>
        </w:rPr>
        <w:t xml:space="preserve">shear-stress-slip relationship and stress distribution over the fibre, which at </w:t>
      </w:r>
      <w:del w:id="136" w:author="Jones, Steve" w:date="2014-10-31T17:06:00Z">
        <w:r w:rsidR="00631B80" w:rsidDel="00F62527">
          <w:rPr>
            <w:rFonts w:asciiTheme="majorBidi" w:hAnsiTheme="majorBidi" w:cstheme="majorBidi"/>
          </w:rPr>
          <w:delText>the moment seems to be im</w:delText>
        </w:r>
      </w:del>
      <w:ins w:id="137" w:author="Jones, Steve" w:date="2014-10-31T17:06:00Z">
        <w:r w:rsidR="00F62527">
          <w:rPr>
            <w:rFonts w:asciiTheme="majorBidi" w:hAnsiTheme="majorBidi" w:cstheme="majorBidi"/>
          </w:rPr>
          <w:t xml:space="preserve">present is not </w:t>
        </w:r>
      </w:ins>
      <w:r w:rsidR="00631B80">
        <w:rPr>
          <w:rFonts w:asciiTheme="majorBidi" w:hAnsiTheme="majorBidi" w:cstheme="majorBidi"/>
        </w:rPr>
        <w:t>possible from experimental test</w:t>
      </w:r>
      <w:ins w:id="138" w:author="Jones, Steve" w:date="2014-10-31T17:06:00Z">
        <w:r w:rsidR="00F62527">
          <w:rPr>
            <w:rFonts w:asciiTheme="majorBidi" w:hAnsiTheme="majorBidi" w:cstheme="majorBidi"/>
          </w:rPr>
          <w:t>s</w:t>
        </w:r>
      </w:ins>
      <w:r w:rsidR="00631B80">
        <w:rPr>
          <w:rFonts w:asciiTheme="majorBidi" w:hAnsiTheme="majorBidi" w:cstheme="majorBidi"/>
        </w:rPr>
        <w:t>.</w:t>
      </w:r>
    </w:p>
    <w:p w:rsidR="00FE48C2" w:rsidRDefault="000C77B4" w:rsidP="00E90349">
      <w:pPr>
        <w:pStyle w:val="TextAbstract"/>
        <w:spacing w:before="0" w:after="0" w:line="480" w:lineRule="auto"/>
        <w:jc w:val="left"/>
        <w:rPr>
          <w:rFonts w:asciiTheme="majorBidi" w:hAnsiTheme="majorBidi" w:cstheme="majorBidi"/>
        </w:rPr>
      </w:pPr>
      <w:r>
        <w:rPr>
          <w:rFonts w:asciiTheme="majorBidi" w:hAnsiTheme="majorBidi" w:cstheme="majorBidi"/>
        </w:rPr>
        <w:t>3</w:t>
      </w:r>
      <w:r w:rsidR="00DD7F84">
        <w:rPr>
          <w:rFonts w:asciiTheme="majorBidi" w:hAnsiTheme="majorBidi" w:cstheme="majorBidi"/>
        </w:rPr>
        <w:t xml:space="preserve">) </w:t>
      </w:r>
      <w:r w:rsidR="00FE48C2">
        <w:rPr>
          <w:rFonts w:asciiTheme="majorBidi" w:hAnsiTheme="majorBidi" w:cstheme="majorBidi"/>
        </w:rPr>
        <w:t>The conventional fibre</w:t>
      </w:r>
      <w:r w:rsidR="00AA2E60">
        <w:rPr>
          <w:rFonts w:asciiTheme="majorBidi" w:hAnsiTheme="majorBidi" w:cstheme="majorBidi"/>
        </w:rPr>
        <w:t xml:space="preserve"> development approach</w:t>
      </w:r>
      <w:r w:rsidR="00E90349">
        <w:rPr>
          <w:rFonts w:asciiTheme="majorBidi" w:hAnsiTheme="majorBidi" w:cstheme="majorBidi"/>
        </w:rPr>
        <w:t xml:space="preserve"> is a repetitive process including </w:t>
      </w:r>
      <w:r w:rsidR="00631B80">
        <w:rPr>
          <w:rFonts w:asciiTheme="majorBidi" w:hAnsiTheme="majorBidi" w:cstheme="majorBidi"/>
        </w:rPr>
        <w:t xml:space="preserve">fibre design, </w:t>
      </w:r>
      <w:r w:rsidR="00AA2E60">
        <w:rPr>
          <w:rFonts w:asciiTheme="majorBidi" w:hAnsiTheme="majorBidi" w:cstheme="majorBidi"/>
        </w:rPr>
        <w:t>manufacturing and experimental testing</w:t>
      </w:r>
      <w:r w:rsidR="00E90349">
        <w:rPr>
          <w:rFonts w:asciiTheme="majorBidi" w:hAnsiTheme="majorBidi" w:cstheme="majorBidi"/>
        </w:rPr>
        <w:t xml:space="preserve"> which are </w:t>
      </w:r>
      <w:r w:rsidR="00020BC2">
        <w:rPr>
          <w:rFonts w:asciiTheme="majorBidi" w:hAnsiTheme="majorBidi" w:cstheme="majorBidi"/>
        </w:rPr>
        <w:t>time consuming</w:t>
      </w:r>
      <w:r w:rsidR="00DD7F84">
        <w:rPr>
          <w:rFonts w:asciiTheme="majorBidi" w:hAnsiTheme="majorBidi" w:cstheme="majorBidi"/>
        </w:rPr>
        <w:t xml:space="preserve"> and </w:t>
      </w:r>
      <w:r w:rsidR="00020BC2">
        <w:rPr>
          <w:rFonts w:asciiTheme="majorBidi" w:hAnsiTheme="majorBidi" w:cstheme="majorBidi"/>
        </w:rPr>
        <w:t xml:space="preserve">not cost effective. </w:t>
      </w:r>
      <w:r w:rsidR="00FD2D2D">
        <w:rPr>
          <w:rFonts w:asciiTheme="majorBidi" w:hAnsiTheme="majorBidi" w:cstheme="majorBidi"/>
        </w:rPr>
        <w:t>In the future, designing and optimi</w:t>
      </w:r>
      <w:r w:rsidR="00020BC2">
        <w:rPr>
          <w:rFonts w:asciiTheme="majorBidi" w:hAnsiTheme="majorBidi" w:cstheme="majorBidi"/>
        </w:rPr>
        <w:t>s</w:t>
      </w:r>
      <w:r w:rsidR="00FD2D2D">
        <w:rPr>
          <w:rFonts w:asciiTheme="majorBidi" w:hAnsiTheme="majorBidi" w:cstheme="majorBidi"/>
        </w:rPr>
        <w:t>ation of new type</w:t>
      </w:r>
      <w:r w:rsidR="00267248">
        <w:rPr>
          <w:rFonts w:asciiTheme="majorBidi" w:hAnsiTheme="majorBidi" w:cstheme="majorBidi"/>
        </w:rPr>
        <w:t>s</w:t>
      </w:r>
      <w:r w:rsidR="00FD2D2D">
        <w:rPr>
          <w:rFonts w:asciiTheme="majorBidi" w:hAnsiTheme="majorBidi" w:cstheme="majorBidi"/>
        </w:rPr>
        <w:t xml:space="preserve"> of </w:t>
      </w:r>
      <w:r w:rsidR="00267248">
        <w:rPr>
          <w:rFonts w:asciiTheme="majorBidi" w:hAnsiTheme="majorBidi" w:cstheme="majorBidi"/>
        </w:rPr>
        <w:t>steel</w:t>
      </w:r>
      <w:r w:rsidR="00FD2D2D">
        <w:rPr>
          <w:rFonts w:asciiTheme="majorBidi" w:hAnsiTheme="majorBidi" w:cstheme="majorBidi"/>
        </w:rPr>
        <w:t xml:space="preserve"> fibre could be done with the help of the proposed numerical model which </w:t>
      </w:r>
      <w:r w:rsidR="006C41E3">
        <w:rPr>
          <w:rFonts w:asciiTheme="majorBidi" w:hAnsiTheme="majorBidi" w:cstheme="majorBidi"/>
        </w:rPr>
        <w:t xml:space="preserve">will </w:t>
      </w:r>
      <w:r w:rsidR="001F5056">
        <w:rPr>
          <w:rFonts w:asciiTheme="majorBidi" w:hAnsiTheme="majorBidi" w:cstheme="majorBidi"/>
        </w:rPr>
        <w:t>considerably decrease</w:t>
      </w:r>
      <w:r w:rsidR="006C41E3">
        <w:rPr>
          <w:rFonts w:asciiTheme="majorBidi" w:hAnsiTheme="majorBidi" w:cstheme="majorBidi"/>
        </w:rPr>
        <w:t xml:space="preserve"> the number of experiments</w:t>
      </w:r>
      <w:r w:rsidR="00950C33">
        <w:rPr>
          <w:rFonts w:asciiTheme="majorBidi" w:hAnsiTheme="majorBidi" w:cstheme="majorBidi"/>
        </w:rPr>
        <w:t>.</w:t>
      </w:r>
      <w:r w:rsidR="00F62527">
        <w:rPr>
          <w:rStyle w:val="CommentReference"/>
          <w:rFonts w:ascii="Calibri" w:eastAsia="Times New Roman" w:hAnsi="Calibri" w:cs="Arial"/>
          <w:lang w:val="en-US" w:eastAsia="en-US"/>
        </w:rPr>
        <w:commentReference w:id="139"/>
      </w:r>
    </w:p>
    <w:p w:rsidR="008A5541" w:rsidRDefault="00497A13" w:rsidP="008A5541">
      <w:pPr>
        <w:pStyle w:val="TextAbstract"/>
        <w:spacing w:before="0" w:after="0" w:line="480" w:lineRule="auto"/>
        <w:jc w:val="left"/>
        <w:rPr>
          <w:rFonts w:asciiTheme="majorBidi" w:hAnsiTheme="majorBidi" w:cstheme="majorBidi"/>
          <w:b/>
          <w:bCs/>
        </w:rPr>
      </w:pPr>
      <w:r>
        <w:rPr>
          <w:rFonts w:asciiTheme="majorBidi" w:hAnsiTheme="majorBidi" w:cstheme="majorBidi"/>
          <w:b/>
          <w:bCs/>
        </w:rPr>
        <w:t>8</w:t>
      </w:r>
      <w:r w:rsidR="008A5541" w:rsidRPr="00AE62D9">
        <w:rPr>
          <w:rFonts w:asciiTheme="majorBidi" w:hAnsiTheme="majorBidi" w:cstheme="majorBidi"/>
          <w:b/>
          <w:bCs/>
        </w:rPr>
        <w:t xml:space="preserve">. </w:t>
      </w:r>
      <w:commentRangeStart w:id="140"/>
      <w:r w:rsidR="008A5541">
        <w:rPr>
          <w:rFonts w:asciiTheme="majorBidi" w:hAnsiTheme="majorBidi" w:cstheme="majorBidi"/>
          <w:b/>
          <w:bCs/>
        </w:rPr>
        <w:t>REFERENCE</w:t>
      </w:r>
      <w:commentRangeEnd w:id="140"/>
      <w:r w:rsidR="00F62527">
        <w:rPr>
          <w:rStyle w:val="CommentReference"/>
          <w:rFonts w:ascii="Calibri" w:eastAsia="Times New Roman" w:hAnsi="Calibri" w:cs="Arial"/>
          <w:lang w:val="en-US" w:eastAsia="en-US"/>
        </w:rPr>
        <w:commentReference w:id="140"/>
      </w:r>
    </w:p>
    <w:p w:rsidR="008D6393" w:rsidRPr="008D6393" w:rsidRDefault="000806BA" w:rsidP="008D6393">
      <w:pPr>
        <w:pStyle w:val="EndNoteBibliography"/>
        <w:spacing w:after="0"/>
        <w:ind w:left="720" w:hanging="720"/>
      </w:pPr>
      <w:r>
        <w:rPr>
          <w:rFonts w:asciiTheme="majorBidi" w:hAnsiTheme="majorBidi" w:cstheme="majorBidi"/>
        </w:rPr>
        <w:fldChar w:fldCharType="begin"/>
      </w:r>
      <w:r w:rsidR="00615476">
        <w:rPr>
          <w:rFonts w:asciiTheme="majorBidi" w:hAnsiTheme="majorBidi" w:cstheme="majorBidi"/>
        </w:rPr>
        <w:instrText xml:space="preserve"> ADDIN EN.REFLIST </w:instrText>
      </w:r>
      <w:r>
        <w:rPr>
          <w:rFonts w:asciiTheme="majorBidi" w:hAnsiTheme="majorBidi" w:cstheme="majorBidi"/>
        </w:rPr>
        <w:fldChar w:fldCharType="separate"/>
      </w:r>
      <w:bookmarkStart w:id="142" w:name="_ENREF_1"/>
      <w:r w:rsidR="008D6393" w:rsidRPr="008D6393">
        <w:t>1.</w:t>
      </w:r>
      <w:r w:rsidR="008D6393" w:rsidRPr="008D6393">
        <w:tab/>
        <w:t xml:space="preserve">Brandt, A.M., </w:t>
      </w:r>
      <w:r w:rsidR="008D6393" w:rsidRPr="008D6393">
        <w:rPr>
          <w:i/>
        </w:rPr>
        <w:t>Fibre reinforced cement-based (FRC) composites after over 40 years of development in building and civil engineering.</w:t>
      </w:r>
      <w:r w:rsidR="008D6393" w:rsidRPr="008D6393">
        <w:t xml:space="preserve"> Composite Structures, 2008. </w:t>
      </w:r>
      <w:r w:rsidR="008D6393" w:rsidRPr="008D6393">
        <w:rPr>
          <w:b/>
        </w:rPr>
        <w:t>86</w:t>
      </w:r>
      <w:r w:rsidR="008D6393" w:rsidRPr="008D6393">
        <w:t>(1-3): p. 3-9.</w:t>
      </w:r>
      <w:bookmarkEnd w:id="142"/>
    </w:p>
    <w:p w:rsidR="008D6393" w:rsidRPr="008D6393" w:rsidRDefault="008D6393" w:rsidP="008D6393">
      <w:pPr>
        <w:pStyle w:val="EndNoteBibliography"/>
        <w:spacing w:after="0"/>
        <w:ind w:left="720" w:hanging="720"/>
      </w:pPr>
      <w:bookmarkStart w:id="143" w:name="_ENREF_2"/>
      <w:r w:rsidRPr="008D6393">
        <w:t>2.</w:t>
      </w:r>
      <w:r w:rsidRPr="008D6393">
        <w:tab/>
        <w:t xml:space="preserve">Banthia, N. and J.-F. Trottier, </w:t>
      </w:r>
      <w:r w:rsidRPr="008D6393">
        <w:rPr>
          <w:i/>
        </w:rPr>
        <w:t>Concrete Reinforced with Deformed Steel Fibers, Part I: Bond-Slip Mechanisms.</w:t>
      </w:r>
      <w:r w:rsidRPr="008D6393">
        <w:t xml:space="preserve"> ACI Materials Journal, 1994. </w:t>
      </w:r>
      <w:r w:rsidRPr="008D6393">
        <w:rPr>
          <w:b/>
        </w:rPr>
        <w:t>91</w:t>
      </w:r>
      <w:r w:rsidRPr="008D6393">
        <w:t>(5): p. 435-446.</w:t>
      </w:r>
      <w:bookmarkEnd w:id="143"/>
    </w:p>
    <w:p w:rsidR="008D6393" w:rsidRPr="008D6393" w:rsidRDefault="008D6393" w:rsidP="008D6393">
      <w:pPr>
        <w:pStyle w:val="EndNoteBibliography"/>
        <w:spacing w:after="0"/>
        <w:ind w:left="720" w:hanging="720"/>
      </w:pPr>
      <w:bookmarkStart w:id="144" w:name="_ENREF_3"/>
      <w:r w:rsidRPr="008D6393">
        <w:t>3.</w:t>
      </w:r>
      <w:r w:rsidRPr="008D6393">
        <w:tab/>
        <w:t xml:space="preserve">Wille, K. and A.E. Naaman, </w:t>
      </w:r>
      <w:r w:rsidRPr="008D6393">
        <w:rPr>
          <w:i/>
        </w:rPr>
        <w:t>Pullout Behavior of High-Strength Steel Fibers Embedded in Ultra-High-Performance Concrete.</w:t>
      </w:r>
      <w:r w:rsidRPr="008D6393">
        <w:t xml:space="preserve"> ACI Material Journal, 2012. </w:t>
      </w:r>
      <w:r w:rsidRPr="008D6393">
        <w:rPr>
          <w:b/>
        </w:rPr>
        <w:t>109-M46</w:t>
      </w:r>
      <w:r w:rsidRPr="008D6393">
        <w:t>: p. 479-488.</w:t>
      </w:r>
      <w:bookmarkEnd w:id="144"/>
    </w:p>
    <w:p w:rsidR="008D6393" w:rsidRPr="008D6393" w:rsidRDefault="008D6393" w:rsidP="008D6393">
      <w:pPr>
        <w:pStyle w:val="EndNoteBibliography"/>
        <w:spacing w:after="0"/>
        <w:ind w:left="720" w:hanging="720"/>
      </w:pPr>
      <w:bookmarkStart w:id="145" w:name="_ENREF_4"/>
      <w:r w:rsidRPr="008D6393">
        <w:lastRenderedPageBreak/>
        <w:t>4.</w:t>
      </w:r>
      <w:r w:rsidRPr="008D6393">
        <w:tab/>
        <w:t xml:space="preserve">Carnovale, D.J., </w:t>
      </w:r>
      <w:r w:rsidRPr="008D6393">
        <w:rPr>
          <w:i/>
        </w:rPr>
        <w:t>Behaviour and Analysis of Steel and Macro-Synthetic Fibre Reinforced Concrete Subjected to Reversed Cyclic Loading: A Pilot Investigation</w:t>
      </w:r>
      <w:r w:rsidRPr="008D6393">
        <w:t xml:space="preserve">, in </w:t>
      </w:r>
      <w:r w:rsidRPr="008D6393">
        <w:rPr>
          <w:i/>
        </w:rPr>
        <w:t>Department of Civil Engineering</w:t>
      </w:r>
      <w:r w:rsidRPr="008D6393">
        <w:t>. 2013, University of Toronto.</w:t>
      </w:r>
      <w:bookmarkEnd w:id="145"/>
    </w:p>
    <w:p w:rsidR="008D6393" w:rsidRPr="008D6393" w:rsidRDefault="008D6393" w:rsidP="008D6393">
      <w:pPr>
        <w:pStyle w:val="EndNoteBibliography"/>
        <w:spacing w:after="0"/>
        <w:ind w:left="720" w:hanging="720"/>
      </w:pPr>
      <w:bookmarkStart w:id="146" w:name="_ENREF_5"/>
      <w:r w:rsidRPr="008D6393">
        <w:t>5.</w:t>
      </w:r>
      <w:r w:rsidRPr="008D6393">
        <w:tab/>
        <w:t xml:space="preserve">Naaman, A.E. and H. Najm, </w:t>
      </w:r>
      <w:r w:rsidRPr="008D6393">
        <w:rPr>
          <w:i/>
        </w:rPr>
        <w:t>Bond-Slip Mechanisms of Steel Fibers in Concrete.</w:t>
      </w:r>
      <w:r w:rsidRPr="008D6393">
        <w:t xml:space="preserve"> ACI MATERIALS JOURNAL, 1991. </w:t>
      </w:r>
      <w:r w:rsidRPr="008D6393">
        <w:rPr>
          <w:b/>
        </w:rPr>
        <w:t>88-M17</w:t>
      </w:r>
      <w:r w:rsidRPr="008D6393">
        <w:t>: p. 135-145.</w:t>
      </w:r>
      <w:bookmarkEnd w:id="146"/>
    </w:p>
    <w:p w:rsidR="008D6393" w:rsidRPr="008D6393" w:rsidRDefault="008D6393" w:rsidP="008D6393">
      <w:pPr>
        <w:pStyle w:val="EndNoteBibliography"/>
        <w:spacing w:after="0"/>
        <w:ind w:left="720" w:hanging="720"/>
      </w:pPr>
      <w:bookmarkStart w:id="147" w:name="_ENREF_6"/>
      <w:r w:rsidRPr="008D6393">
        <w:t>6.</w:t>
      </w:r>
      <w:r w:rsidRPr="008D6393">
        <w:tab/>
        <w:t xml:space="preserve">Naaman, A.E., et al., </w:t>
      </w:r>
      <w:r w:rsidRPr="008D6393">
        <w:rPr>
          <w:i/>
        </w:rPr>
        <w:t>Fiber pullout and bond slip. II: Experimental validation.</w:t>
      </w:r>
      <w:r w:rsidRPr="008D6393">
        <w:t xml:space="preserve"> Journal of Structural Engineering, 1991. </w:t>
      </w:r>
      <w:r w:rsidRPr="008D6393">
        <w:rPr>
          <w:b/>
        </w:rPr>
        <w:t>117</w:t>
      </w:r>
      <w:r w:rsidRPr="008D6393">
        <w:t>(9): p. 2791-2800.</w:t>
      </w:r>
      <w:bookmarkEnd w:id="147"/>
    </w:p>
    <w:p w:rsidR="008D6393" w:rsidRPr="008D6393" w:rsidRDefault="008D6393" w:rsidP="008D6393">
      <w:pPr>
        <w:pStyle w:val="EndNoteBibliography"/>
        <w:spacing w:after="0"/>
        <w:ind w:left="720" w:hanging="720"/>
      </w:pPr>
      <w:bookmarkStart w:id="148" w:name="_ENREF_7"/>
      <w:r w:rsidRPr="008D6393">
        <w:t>7.</w:t>
      </w:r>
      <w:r w:rsidRPr="008D6393">
        <w:tab/>
        <w:t xml:space="preserve">Kim, D.-J., A.E. Naaman, and S. El-Tawil, </w:t>
      </w:r>
      <w:r w:rsidRPr="008D6393">
        <w:rPr>
          <w:i/>
        </w:rPr>
        <w:t>High Performance Fiber Reinforced Cement Composites with Innovative Slip Hardending Twisted Steel Fibers.</w:t>
      </w:r>
      <w:r w:rsidRPr="008D6393">
        <w:t xml:space="preserve"> International Journal of Concrete Structures and Materials, 2009. </w:t>
      </w:r>
      <w:r w:rsidRPr="008D6393">
        <w:rPr>
          <w:b/>
        </w:rPr>
        <w:t>3</w:t>
      </w:r>
      <w:r w:rsidRPr="008D6393">
        <w:t>(2): p. 119-126.</w:t>
      </w:r>
      <w:bookmarkEnd w:id="148"/>
    </w:p>
    <w:p w:rsidR="008D6393" w:rsidRPr="008D6393" w:rsidRDefault="008D6393" w:rsidP="008D6393">
      <w:pPr>
        <w:pStyle w:val="EndNoteBibliography"/>
        <w:spacing w:after="0"/>
        <w:ind w:left="720" w:hanging="720"/>
      </w:pPr>
      <w:bookmarkStart w:id="149" w:name="_ENREF_8"/>
      <w:r w:rsidRPr="008D6393">
        <w:t>8.</w:t>
      </w:r>
      <w:r w:rsidRPr="008D6393">
        <w:tab/>
        <w:t xml:space="preserve">Zīle, E. and O. Zīle, </w:t>
      </w:r>
      <w:r w:rsidRPr="008D6393">
        <w:rPr>
          <w:i/>
        </w:rPr>
        <w:t>Effect of the fiber geometry on the pullout response of mechanically deformed steel fibers.</w:t>
      </w:r>
      <w:r w:rsidRPr="008D6393">
        <w:t xml:space="preserve"> Cement and Concrete Research, 2013. </w:t>
      </w:r>
      <w:r w:rsidRPr="008D6393">
        <w:rPr>
          <w:b/>
        </w:rPr>
        <w:t>44</w:t>
      </w:r>
      <w:r w:rsidRPr="008D6393">
        <w:t>: p. 18-24.</w:t>
      </w:r>
      <w:bookmarkEnd w:id="149"/>
    </w:p>
    <w:p w:rsidR="008D6393" w:rsidRPr="008D6393" w:rsidRDefault="008D6393" w:rsidP="008D6393">
      <w:pPr>
        <w:pStyle w:val="EndNoteBibliography"/>
        <w:spacing w:after="0"/>
        <w:ind w:left="720" w:hanging="720"/>
      </w:pPr>
      <w:bookmarkStart w:id="150" w:name="_ENREF_9"/>
      <w:r w:rsidRPr="008D6393">
        <w:t>9.</w:t>
      </w:r>
      <w:r w:rsidRPr="008D6393">
        <w:tab/>
        <w:t xml:space="preserve">Wille, K. and A.E. Naaman, </w:t>
      </w:r>
      <w:r w:rsidRPr="008D6393">
        <w:rPr>
          <w:i/>
        </w:rPr>
        <w:t>Effect of Ultra-High-Performance Concrete on Pullout Behavior of High-Strength Brass-Coated Straight Steel Fibers.</w:t>
      </w:r>
      <w:r w:rsidRPr="008D6393">
        <w:t xml:space="preserve"> ACI MATERIALS JOURNAL, 2013. </w:t>
      </w:r>
      <w:r w:rsidRPr="008D6393">
        <w:rPr>
          <w:b/>
        </w:rPr>
        <w:t>No. 110-M41</w:t>
      </w:r>
      <w:r w:rsidRPr="008D6393">
        <w:t>: p. 451-462.</w:t>
      </w:r>
      <w:bookmarkEnd w:id="150"/>
    </w:p>
    <w:p w:rsidR="008D6393" w:rsidRPr="008D6393" w:rsidRDefault="008D6393" w:rsidP="008D6393">
      <w:pPr>
        <w:pStyle w:val="EndNoteBibliography"/>
        <w:spacing w:after="0"/>
        <w:ind w:left="720" w:hanging="720"/>
      </w:pPr>
      <w:bookmarkStart w:id="151" w:name="_ENREF_10"/>
      <w:r w:rsidRPr="008D6393">
        <w:t>10.</w:t>
      </w:r>
      <w:r w:rsidRPr="008D6393">
        <w:tab/>
        <w:t xml:space="preserve">Naaman, A.E., </w:t>
      </w:r>
      <w:r w:rsidRPr="008D6393">
        <w:rPr>
          <w:i/>
        </w:rPr>
        <w:t>Enginnered Steel Fibers with Optimal Properties for Reinforcement of Cement Composites.</w:t>
      </w:r>
      <w:r w:rsidRPr="008D6393">
        <w:t xml:space="preserve"> Journal of Advance Concrete Technology, 2003. </w:t>
      </w:r>
      <w:r w:rsidRPr="008D6393">
        <w:rPr>
          <w:b/>
        </w:rPr>
        <w:t>1</w:t>
      </w:r>
      <w:r w:rsidRPr="008D6393">
        <w:t>(3): p. 11.</w:t>
      </w:r>
      <w:bookmarkEnd w:id="151"/>
    </w:p>
    <w:p w:rsidR="008D6393" w:rsidRPr="008D6393" w:rsidRDefault="008D6393" w:rsidP="008D6393">
      <w:pPr>
        <w:pStyle w:val="EndNoteBibliography"/>
        <w:spacing w:after="0"/>
        <w:ind w:left="720" w:hanging="720"/>
      </w:pPr>
      <w:bookmarkStart w:id="152" w:name="_ENREF_11"/>
      <w:r w:rsidRPr="008D6393">
        <w:t>11.</w:t>
      </w:r>
      <w:r w:rsidRPr="008D6393">
        <w:tab/>
        <w:t xml:space="preserve">Naaman, A.E., et al., </w:t>
      </w:r>
      <w:r w:rsidRPr="008D6393">
        <w:rPr>
          <w:i/>
        </w:rPr>
        <w:t>Fiber pullout and bond slip. I: Analytical study.</w:t>
      </w:r>
      <w:r w:rsidRPr="008D6393">
        <w:t xml:space="preserve"> Journal of Structural Engineering, 1991. </w:t>
      </w:r>
      <w:r w:rsidRPr="008D6393">
        <w:rPr>
          <w:b/>
        </w:rPr>
        <w:t>117</w:t>
      </w:r>
      <w:r w:rsidRPr="008D6393">
        <w:t>(9): p. 2769-2790.</w:t>
      </w:r>
      <w:bookmarkEnd w:id="152"/>
    </w:p>
    <w:p w:rsidR="008D6393" w:rsidRPr="008D6393" w:rsidRDefault="008D6393" w:rsidP="008D6393">
      <w:pPr>
        <w:pStyle w:val="EndNoteBibliography"/>
        <w:spacing w:after="0"/>
        <w:ind w:left="720" w:hanging="720"/>
      </w:pPr>
      <w:bookmarkStart w:id="153" w:name="_ENREF_12"/>
      <w:r w:rsidRPr="008D6393">
        <w:t>12.</w:t>
      </w:r>
      <w:r w:rsidRPr="008D6393">
        <w:tab/>
        <w:t xml:space="preserve">Laranjeira, F., C. Molins, and A. Aguado, </w:t>
      </w:r>
      <w:r w:rsidRPr="008D6393">
        <w:rPr>
          <w:i/>
        </w:rPr>
        <w:t>Predicting the pullout response of inclined hooked steel fibers.</w:t>
      </w:r>
      <w:r w:rsidRPr="008D6393">
        <w:t xml:space="preserve"> Cement and Concrete Research, 2010. </w:t>
      </w:r>
      <w:r w:rsidRPr="008D6393">
        <w:rPr>
          <w:b/>
        </w:rPr>
        <w:t>40</w:t>
      </w:r>
      <w:r w:rsidRPr="008D6393">
        <w:t>(10): p. 1471-1487.</w:t>
      </w:r>
      <w:bookmarkEnd w:id="153"/>
    </w:p>
    <w:p w:rsidR="008D6393" w:rsidRPr="008D6393" w:rsidRDefault="008D6393" w:rsidP="008D6393">
      <w:pPr>
        <w:pStyle w:val="EndNoteBibliography"/>
        <w:spacing w:after="0"/>
        <w:ind w:left="720" w:hanging="720"/>
      </w:pPr>
      <w:bookmarkStart w:id="154" w:name="_ENREF_13"/>
      <w:r w:rsidRPr="008D6393">
        <w:t>13.</w:t>
      </w:r>
      <w:r w:rsidRPr="008D6393">
        <w:tab/>
        <w:t xml:space="preserve">Tsai, J.H., A. Patra, and R. Wetherhold, </w:t>
      </w:r>
      <w:r w:rsidRPr="008D6393">
        <w:rPr>
          <w:i/>
        </w:rPr>
        <w:t>Finite element simulation of shaped ductile fiber pullout using a mixed cohesive zone/friction interface model.</w:t>
      </w:r>
      <w:r w:rsidRPr="008D6393">
        <w:t xml:space="preserve"> Composites Part A: Applied Science and Manufacturing, 2005. </w:t>
      </w:r>
      <w:r w:rsidRPr="008D6393">
        <w:rPr>
          <w:b/>
        </w:rPr>
        <w:t>36</w:t>
      </w:r>
      <w:r w:rsidRPr="008D6393">
        <w:t>(6): p. 827-838.</w:t>
      </w:r>
      <w:bookmarkEnd w:id="154"/>
    </w:p>
    <w:p w:rsidR="008D6393" w:rsidRPr="008D6393" w:rsidRDefault="008D6393" w:rsidP="008D6393">
      <w:pPr>
        <w:pStyle w:val="EndNoteBibliography"/>
        <w:spacing w:after="0"/>
        <w:ind w:left="720" w:hanging="720"/>
      </w:pPr>
      <w:bookmarkStart w:id="155" w:name="_ENREF_14"/>
      <w:r w:rsidRPr="008D6393">
        <w:t>14.</w:t>
      </w:r>
      <w:r w:rsidRPr="008D6393">
        <w:tab/>
        <w:t xml:space="preserve">Li, C.Y. and B. Mobasher, </w:t>
      </w:r>
      <w:r w:rsidRPr="008D6393">
        <w:rPr>
          <w:i/>
        </w:rPr>
        <w:t>Finite Element Simulations of Fiber Pullout Toughening in Fiber Reinforced Cement Based Composites.</w:t>
      </w:r>
      <w:r w:rsidRPr="008D6393">
        <w:t xml:space="preserve"> Advanced Cement Based Materials, 1998. </w:t>
      </w:r>
      <w:r w:rsidRPr="008D6393">
        <w:rPr>
          <w:b/>
        </w:rPr>
        <w:t>7</w:t>
      </w:r>
      <w:r w:rsidRPr="008D6393">
        <w:t>(3-4): p. 123-132.</w:t>
      </w:r>
      <w:bookmarkEnd w:id="155"/>
    </w:p>
    <w:p w:rsidR="008D6393" w:rsidRPr="008D6393" w:rsidRDefault="008D6393" w:rsidP="008D6393">
      <w:pPr>
        <w:pStyle w:val="EndNoteBibliography"/>
        <w:spacing w:after="0"/>
        <w:ind w:left="720" w:hanging="720"/>
      </w:pPr>
      <w:bookmarkStart w:id="156" w:name="_ENREF_15"/>
      <w:r w:rsidRPr="008D6393">
        <w:t>15.</w:t>
      </w:r>
      <w:r w:rsidRPr="008D6393">
        <w:tab/>
        <w:t xml:space="preserve">Yang, Q.S., Q.H. Qin, and X.R. Peng, </w:t>
      </w:r>
      <w:r w:rsidRPr="008D6393">
        <w:rPr>
          <w:i/>
        </w:rPr>
        <w:t>Size effects in the fiber pullout test.</w:t>
      </w:r>
      <w:r w:rsidRPr="008D6393">
        <w:t xml:space="preserve"> Composite Structures, 2003. </w:t>
      </w:r>
      <w:r w:rsidRPr="008D6393">
        <w:rPr>
          <w:b/>
        </w:rPr>
        <w:t>61</w:t>
      </w:r>
      <w:r w:rsidRPr="008D6393">
        <w:t>(3): p. 193-198.</w:t>
      </w:r>
      <w:bookmarkEnd w:id="156"/>
    </w:p>
    <w:p w:rsidR="008D6393" w:rsidRPr="008D6393" w:rsidRDefault="008D6393" w:rsidP="008D6393">
      <w:pPr>
        <w:pStyle w:val="EndNoteBibliography"/>
        <w:spacing w:after="0"/>
        <w:ind w:left="720" w:hanging="720"/>
      </w:pPr>
      <w:bookmarkStart w:id="157" w:name="_ENREF_16"/>
      <w:r w:rsidRPr="008D6393">
        <w:t>16.</w:t>
      </w:r>
      <w:r w:rsidRPr="008D6393">
        <w:tab/>
        <w:t xml:space="preserve">Georgiadi-Stefanidi, K., et al., </w:t>
      </w:r>
      <w:r w:rsidRPr="008D6393">
        <w:rPr>
          <w:i/>
        </w:rPr>
        <w:t>Numerical modelling of the pull-out of hooked steel fibres from high-strength cementitious matrix, supplemented by experimental results.</w:t>
      </w:r>
      <w:r w:rsidRPr="008D6393">
        <w:t xml:space="preserve"> Construction and Building Materials, 2010. </w:t>
      </w:r>
      <w:r w:rsidRPr="008D6393">
        <w:rPr>
          <w:b/>
        </w:rPr>
        <w:t>24</w:t>
      </w:r>
      <w:r w:rsidRPr="008D6393">
        <w:t>(12): p. 2489-2506.</w:t>
      </w:r>
      <w:bookmarkEnd w:id="157"/>
    </w:p>
    <w:p w:rsidR="008D6393" w:rsidRPr="008D6393" w:rsidRDefault="008D6393" w:rsidP="008D6393">
      <w:pPr>
        <w:pStyle w:val="EndNoteBibliography"/>
        <w:spacing w:after="0"/>
        <w:ind w:left="720" w:hanging="720"/>
      </w:pPr>
      <w:bookmarkStart w:id="158" w:name="_ENREF_17"/>
      <w:r w:rsidRPr="008D6393">
        <w:t>17.</w:t>
      </w:r>
      <w:r w:rsidRPr="008D6393">
        <w:tab/>
        <w:t xml:space="preserve">Jamee, M., </w:t>
      </w:r>
      <w:r w:rsidRPr="008D6393">
        <w:rPr>
          <w:i/>
        </w:rPr>
        <w:t>Pull out mechansim of steel fibre in cementitious concrete: Experimental and Numerical Study</w:t>
      </w:r>
      <w:r w:rsidRPr="008D6393">
        <w:t xml:space="preserve">, in </w:t>
      </w:r>
      <w:r w:rsidRPr="008D6393">
        <w:rPr>
          <w:i/>
        </w:rPr>
        <w:t>Civil Engineering and Architecture</w:t>
      </w:r>
      <w:r w:rsidRPr="008D6393">
        <w:t>. 2013, Shahrood University of Technology: Shahrood, Iran.</w:t>
      </w:r>
      <w:bookmarkEnd w:id="158"/>
    </w:p>
    <w:p w:rsidR="008D6393" w:rsidRPr="008D6393" w:rsidRDefault="008D6393" w:rsidP="008D6393">
      <w:pPr>
        <w:pStyle w:val="EndNoteBibliography"/>
        <w:spacing w:after="0"/>
        <w:ind w:left="720" w:hanging="720"/>
      </w:pPr>
      <w:bookmarkStart w:id="159" w:name="_ENREF_18"/>
      <w:r w:rsidRPr="008D6393">
        <w:t>18.</w:t>
      </w:r>
      <w:r w:rsidRPr="008D6393">
        <w:tab/>
      </w:r>
      <w:r w:rsidRPr="008D6393">
        <w:rPr>
          <w:i/>
        </w:rPr>
        <w:t>ANSYS@ Academic Research , Release 14.5, Help System, ANSYS, Inc.</w:t>
      </w:r>
      <w:r w:rsidRPr="008D6393">
        <w:t xml:space="preserve"> 2013.</w:t>
      </w:r>
      <w:bookmarkEnd w:id="159"/>
    </w:p>
    <w:p w:rsidR="008D6393" w:rsidRPr="008D6393" w:rsidRDefault="008D6393" w:rsidP="008D6393">
      <w:pPr>
        <w:pStyle w:val="EndNoteBibliography"/>
        <w:spacing w:after="0"/>
        <w:ind w:left="720" w:hanging="720"/>
      </w:pPr>
      <w:bookmarkStart w:id="160" w:name="_ENREF_19"/>
      <w:r w:rsidRPr="008D6393">
        <w:t>19.</w:t>
      </w:r>
      <w:r w:rsidRPr="008D6393">
        <w:tab/>
        <w:t xml:space="preserve">Willam, K.J. and E.P. Warnke. </w:t>
      </w:r>
      <w:r w:rsidRPr="008D6393">
        <w:rPr>
          <w:i/>
        </w:rPr>
        <w:t>Constitutive models for the triaxial behavior of concrete</w:t>
      </w:r>
      <w:r w:rsidRPr="008D6393">
        <w:t xml:space="preserve">. in </w:t>
      </w:r>
      <w:r w:rsidRPr="008D6393">
        <w:rPr>
          <w:i/>
        </w:rPr>
        <w:t>Proceedings of the International Assoc. for Bridge and Structural Engineering</w:t>
      </w:r>
      <w:r w:rsidRPr="008D6393">
        <w:t>. 1975. Bergamo, Italy.</w:t>
      </w:r>
      <w:bookmarkEnd w:id="160"/>
    </w:p>
    <w:p w:rsidR="008D6393" w:rsidRPr="008D6393" w:rsidRDefault="008D6393" w:rsidP="008D6393">
      <w:pPr>
        <w:pStyle w:val="EndNoteBibliography"/>
        <w:spacing w:after="0"/>
        <w:ind w:left="720" w:hanging="720"/>
      </w:pPr>
      <w:bookmarkStart w:id="161" w:name="_ENREF_20"/>
      <w:r w:rsidRPr="008D6393">
        <w:t>20.</w:t>
      </w:r>
      <w:r w:rsidRPr="008D6393">
        <w:tab/>
        <w:t xml:space="preserve">for Standardization, E.C. </w:t>
      </w:r>
      <w:r w:rsidRPr="008D6393">
        <w:rPr>
          <w:i/>
        </w:rPr>
        <w:t>EN 1992-1-1 Eurocode 2: Design of concrete structures - Part 1-1: General ruels and rules for buildings</w:t>
      </w:r>
      <w:r w:rsidRPr="008D6393">
        <w:t>. 2005. Brussels: CEN.</w:t>
      </w:r>
      <w:bookmarkEnd w:id="161"/>
    </w:p>
    <w:p w:rsidR="008D6393" w:rsidRPr="008D6393" w:rsidRDefault="008D6393" w:rsidP="008D6393">
      <w:pPr>
        <w:pStyle w:val="EndNoteBibliography"/>
        <w:spacing w:after="0"/>
        <w:ind w:left="720" w:hanging="720"/>
      </w:pPr>
      <w:bookmarkStart w:id="162" w:name="_ENREF_21"/>
      <w:r w:rsidRPr="008D6393">
        <w:t>21.</w:t>
      </w:r>
      <w:r w:rsidRPr="008D6393">
        <w:tab/>
        <w:t xml:space="preserve">MacGregor, J.G., </w:t>
      </w:r>
      <w:r w:rsidRPr="008D6393">
        <w:rPr>
          <w:i/>
        </w:rPr>
        <w:t>Reinforced Concrete Mechanics and Design</w:t>
      </w:r>
      <w:r w:rsidRPr="008D6393">
        <w:t>. 1992, Englewood Cliffs, NJ: Prentice-Hall, Inc.</w:t>
      </w:r>
      <w:bookmarkEnd w:id="162"/>
    </w:p>
    <w:p w:rsidR="008D6393" w:rsidRPr="008D6393" w:rsidRDefault="008D6393" w:rsidP="008D6393">
      <w:pPr>
        <w:pStyle w:val="EndNoteBibliography"/>
        <w:spacing w:after="0"/>
        <w:ind w:left="720" w:hanging="720"/>
      </w:pPr>
      <w:bookmarkStart w:id="163" w:name="_ENREF_22"/>
      <w:r w:rsidRPr="008D6393">
        <w:t>22.</w:t>
      </w:r>
      <w:r w:rsidRPr="008D6393">
        <w:tab/>
        <w:t xml:space="preserve">Wriggers, P., T. Vu Van, and E. Stein, </w:t>
      </w:r>
      <w:r w:rsidRPr="008D6393">
        <w:rPr>
          <w:i/>
        </w:rPr>
        <w:t>Finite element formulation of large deformation impact-contact problems with friction.</w:t>
      </w:r>
      <w:r w:rsidRPr="008D6393">
        <w:t xml:space="preserve"> Computers &amp; Structures, 1990. </w:t>
      </w:r>
      <w:r w:rsidRPr="008D6393">
        <w:rPr>
          <w:b/>
        </w:rPr>
        <w:t>37</w:t>
      </w:r>
      <w:r w:rsidRPr="008D6393">
        <w:t>(3): p. 319-331.</w:t>
      </w:r>
      <w:bookmarkEnd w:id="163"/>
    </w:p>
    <w:p w:rsidR="008D6393" w:rsidRPr="008D6393" w:rsidRDefault="008D6393" w:rsidP="008D6393">
      <w:pPr>
        <w:pStyle w:val="EndNoteBibliography"/>
        <w:spacing w:after="0"/>
        <w:ind w:left="720" w:hanging="720"/>
      </w:pPr>
      <w:bookmarkStart w:id="164" w:name="_ENREF_23"/>
      <w:r w:rsidRPr="008D6393">
        <w:lastRenderedPageBreak/>
        <w:t>23.</w:t>
      </w:r>
      <w:r w:rsidRPr="008D6393">
        <w:tab/>
        <w:t xml:space="preserve">Hallquist, J.O., </w:t>
      </w:r>
      <w:r w:rsidRPr="008D6393">
        <w:rPr>
          <w:i/>
        </w:rPr>
        <w:t>LS-DYNA Theoretical Manual. Livermore Software Technology Corporation</w:t>
      </w:r>
      <w:r w:rsidRPr="008D6393">
        <w:t>. 1998.</w:t>
      </w:r>
      <w:bookmarkEnd w:id="164"/>
    </w:p>
    <w:p w:rsidR="008D6393" w:rsidRPr="008D6393" w:rsidRDefault="008D6393" w:rsidP="008D6393">
      <w:pPr>
        <w:pStyle w:val="EndNoteBibliography"/>
        <w:spacing w:after="0"/>
        <w:ind w:left="720" w:hanging="720"/>
      </w:pPr>
      <w:bookmarkStart w:id="165" w:name="_ENREF_24"/>
      <w:r w:rsidRPr="008D6393">
        <w:t>24.</w:t>
      </w:r>
      <w:r w:rsidRPr="008D6393">
        <w:tab/>
      </w:r>
      <w:r w:rsidRPr="008D6393">
        <w:rPr>
          <w:i/>
        </w:rPr>
        <w:t>ANSYS Contact Technology Guide, Release 14.5, ANSYS, Inc.</w:t>
      </w:r>
      <w:r w:rsidRPr="008D6393">
        <w:t xml:space="preserve"> 2013.</w:t>
      </w:r>
      <w:bookmarkEnd w:id="165"/>
    </w:p>
    <w:p w:rsidR="008D6393" w:rsidRPr="008D6393" w:rsidRDefault="008D6393" w:rsidP="008D6393">
      <w:pPr>
        <w:pStyle w:val="EndNoteBibliography"/>
        <w:spacing w:after="0"/>
        <w:ind w:left="720" w:hanging="720"/>
      </w:pPr>
      <w:bookmarkStart w:id="166" w:name="_ENREF_25"/>
      <w:r w:rsidRPr="008D6393">
        <w:t>25.</w:t>
      </w:r>
      <w:r w:rsidRPr="008D6393">
        <w:tab/>
        <w:t xml:space="preserve">Bathe, K.J., </w:t>
      </w:r>
      <w:r w:rsidRPr="008D6393">
        <w:rPr>
          <w:i/>
        </w:rPr>
        <w:t>Finite element procedures</w:t>
      </w:r>
      <w:r w:rsidRPr="008D6393">
        <w:t>. 1996, Englewood Cliffs, New Jersey: Prentice-Hall.</w:t>
      </w:r>
      <w:bookmarkEnd w:id="166"/>
    </w:p>
    <w:p w:rsidR="008D6393" w:rsidRPr="008D6393" w:rsidRDefault="008D6393" w:rsidP="008D6393">
      <w:pPr>
        <w:pStyle w:val="EndNoteBibliography"/>
        <w:spacing w:after="0"/>
        <w:ind w:left="720" w:hanging="720"/>
      </w:pPr>
      <w:bookmarkStart w:id="167" w:name="_ENREF_26"/>
      <w:r w:rsidRPr="008D6393">
        <w:t>26.</w:t>
      </w:r>
      <w:r w:rsidRPr="008D6393">
        <w:tab/>
        <w:t xml:space="preserve">Cook, R.D., D.S. Malkus, and M.E. Plesha, </w:t>
      </w:r>
      <w:r w:rsidRPr="008D6393">
        <w:rPr>
          <w:i/>
        </w:rPr>
        <w:t>Concept and applications of finite element analysis. 3rd edition</w:t>
      </w:r>
      <w:r w:rsidRPr="008D6393">
        <w:t>. 1989, New York: John Wiley.</w:t>
      </w:r>
      <w:bookmarkEnd w:id="167"/>
    </w:p>
    <w:p w:rsidR="008D6393" w:rsidRPr="008D6393" w:rsidRDefault="008D6393" w:rsidP="008D6393">
      <w:pPr>
        <w:pStyle w:val="EndNoteBibliography"/>
        <w:spacing w:after="0"/>
        <w:ind w:left="720" w:hanging="720"/>
      </w:pPr>
      <w:bookmarkStart w:id="168" w:name="_ENREF_27"/>
      <w:r w:rsidRPr="008D6393">
        <w:t>27.</w:t>
      </w:r>
      <w:r w:rsidRPr="008D6393">
        <w:tab/>
        <w:t xml:space="preserve">Gu, R.J., P. Murty, and Q. Zheng, </w:t>
      </w:r>
      <w:r w:rsidRPr="008D6393">
        <w:rPr>
          <w:i/>
        </w:rPr>
        <w:t>Use of penalty variable in finite element analysis of contacting objects.</w:t>
      </w:r>
      <w:r w:rsidRPr="008D6393">
        <w:t xml:space="preserve"> Computers &amp; Structures, 2002. </w:t>
      </w:r>
      <w:r w:rsidRPr="008D6393">
        <w:rPr>
          <w:b/>
        </w:rPr>
        <w:t>80</w:t>
      </w:r>
      <w:r w:rsidRPr="008D6393">
        <w:t>(31): p. 2449-2459.</w:t>
      </w:r>
      <w:bookmarkEnd w:id="168"/>
    </w:p>
    <w:p w:rsidR="008D6393" w:rsidRPr="008D6393" w:rsidRDefault="008D6393" w:rsidP="008D6393">
      <w:pPr>
        <w:pStyle w:val="EndNoteBibliography"/>
        <w:spacing w:after="0"/>
        <w:ind w:left="720" w:hanging="720"/>
      </w:pPr>
      <w:bookmarkStart w:id="169" w:name="_ENREF_28"/>
      <w:r w:rsidRPr="008D6393">
        <w:t>28.</w:t>
      </w:r>
      <w:r w:rsidRPr="008D6393">
        <w:tab/>
        <w:t xml:space="preserve">Weyler, R., et al., </w:t>
      </w:r>
      <w:r w:rsidRPr="008D6393">
        <w:rPr>
          <w:i/>
        </w:rPr>
        <w:t>On the contact domain method: A comparison of penalty and Lagrange multiplier implementations.</w:t>
      </w:r>
      <w:r w:rsidRPr="008D6393">
        <w:t xml:space="preserve"> Computer Methods in Applied Mechanics and Engineering, 2012. </w:t>
      </w:r>
      <w:r w:rsidRPr="008D6393">
        <w:rPr>
          <w:b/>
        </w:rPr>
        <w:t>205–208</w:t>
      </w:r>
      <w:r w:rsidRPr="008D6393">
        <w:t>(0): p. 68-82.</w:t>
      </w:r>
      <w:bookmarkEnd w:id="169"/>
    </w:p>
    <w:p w:rsidR="008D6393" w:rsidRPr="008D6393" w:rsidRDefault="008D6393" w:rsidP="008D6393">
      <w:pPr>
        <w:pStyle w:val="EndNoteBibliography"/>
        <w:spacing w:after="0"/>
        <w:ind w:left="720" w:hanging="720"/>
      </w:pPr>
      <w:bookmarkStart w:id="170" w:name="_ENREF_29"/>
      <w:r w:rsidRPr="008D6393">
        <w:t>29.</w:t>
      </w:r>
      <w:r w:rsidRPr="008D6393">
        <w:tab/>
        <w:t xml:space="preserve">Belytschko, T. and I.S. Yeh, </w:t>
      </w:r>
      <w:r w:rsidRPr="008D6393">
        <w:rPr>
          <w:i/>
        </w:rPr>
        <w:t>The splitting pinball method for contact-impact problems.</w:t>
      </w:r>
      <w:r w:rsidRPr="008D6393">
        <w:t xml:space="preserve"> Computer Methods in Applied Mechanics and Engineering, 1993. </w:t>
      </w:r>
      <w:r w:rsidRPr="008D6393">
        <w:rPr>
          <w:b/>
        </w:rPr>
        <w:t>105</w:t>
      </w:r>
      <w:r w:rsidRPr="008D6393">
        <w:t>(3): p. 375-393.</w:t>
      </w:r>
      <w:bookmarkEnd w:id="170"/>
    </w:p>
    <w:p w:rsidR="008D6393" w:rsidRPr="008D6393" w:rsidRDefault="008D6393" w:rsidP="008D6393">
      <w:pPr>
        <w:pStyle w:val="EndNoteBibliography"/>
        <w:ind w:left="720" w:hanging="720"/>
      </w:pPr>
      <w:bookmarkStart w:id="171" w:name="_ENREF_30"/>
      <w:r w:rsidRPr="008D6393">
        <w:t>30.</w:t>
      </w:r>
      <w:r w:rsidRPr="008D6393">
        <w:tab/>
        <w:t xml:space="preserve">Laursen, T.A. and J.C. Simo, </w:t>
      </w:r>
      <w:r w:rsidRPr="008D6393">
        <w:rPr>
          <w:i/>
        </w:rPr>
        <w:t>Algorithmic Symmetrization of Coulomb Frictional Problems Using Augmented Lagrangians.</w:t>
      </w:r>
      <w:r w:rsidRPr="008D6393">
        <w:t xml:space="preserve"> Computers Methods in Applied Mechanics and Engineering, 1993. </w:t>
      </w:r>
      <w:r w:rsidRPr="008D6393">
        <w:rPr>
          <w:b/>
        </w:rPr>
        <w:t>108</w:t>
      </w:r>
      <w:r w:rsidRPr="008D6393">
        <w:t>(1&amp;2): p. 133-146.</w:t>
      </w:r>
      <w:bookmarkEnd w:id="171"/>
    </w:p>
    <w:p w:rsidR="00B31E68" w:rsidRPr="00950C33" w:rsidRDefault="000806BA" w:rsidP="00424716">
      <w:pPr>
        <w:pStyle w:val="EndNoteBibliography"/>
        <w:rPr>
          <w:rFonts w:asciiTheme="majorBidi" w:hAnsiTheme="majorBidi" w:cstheme="majorBidi"/>
        </w:rPr>
      </w:pPr>
      <w:r>
        <w:rPr>
          <w:rFonts w:asciiTheme="majorBidi" w:hAnsiTheme="majorBidi" w:cstheme="majorBidi"/>
        </w:rPr>
        <w:fldChar w:fldCharType="end"/>
      </w:r>
      <w:r>
        <w:rPr>
          <w:rFonts w:asciiTheme="majorBidi" w:hAnsiTheme="majorBidi" w:cstheme="majorBidi"/>
        </w:rPr>
        <w:fldChar w:fldCharType="begin"/>
      </w:r>
      <w:r w:rsidR="00932AF0">
        <w:rPr>
          <w:rFonts w:asciiTheme="majorBidi" w:hAnsiTheme="majorBidi" w:cstheme="majorBidi"/>
        </w:rPr>
        <w:instrText xml:space="preserve"> ADDIN </w:instrText>
      </w:r>
      <w:r>
        <w:rPr>
          <w:rFonts w:asciiTheme="majorBidi" w:hAnsiTheme="majorBidi" w:cstheme="majorBidi"/>
        </w:rPr>
        <w:fldChar w:fldCharType="end"/>
      </w:r>
      <w:r>
        <w:rPr>
          <w:rFonts w:asciiTheme="majorBidi" w:hAnsiTheme="majorBidi" w:cstheme="majorBidi"/>
        </w:rPr>
        <w:fldChar w:fldCharType="begin"/>
      </w:r>
      <w:r w:rsidR="004F10C8">
        <w:rPr>
          <w:rFonts w:asciiTheme="majorBidi" w:hAnsiTheme="majorBidi" w:cstheme="majorBidi"/>
        </w:rPr>
        <w:instrText xml:space="preserve"> ADDIN </w:instrText>
      </w:r>
      <w:r>
        <w:rPr>
          <w:rFonts w:asciiTheme="majorBidi" w:hAnsiTheme="majorBidi" w:cstheme="majorBidi"/>
        </w:rPr>
        <w:fldChar w:fldCharType="end"/>
      </w:r>
    </w:p>
    <w:sectPr w:rsidR="00B31E68" w:rsidRPr="00950C33" w:rsidSect="001C060A">
      <w:footerReference w:type="default" r:id="rId32"/>
      <w:pgSz w:w="12240" w:h="15840"/>
      <w:pgMar w:top="1440" w:right="1440" w:bottom="1440" w:left="1440" w:header="720" w:footer="720" w:gutter="0"/>
      <w:pgNumType w:fmt="numberInDash" w:start="7"/>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Jones, Steve" w:date="2014-10-30T13:43:00Z" w:initials="SWJ">
    <w:p w:rsidR="00230273" w:rsidRDefault="00230273">
      <w:pPr>
        <w:pStyle w:val="CommentText"/>
      </w:pPr>
      <w:r>
        <w:rPr>
          <w:rStyle w:val="CommentReference"/>
        </w:rPr>
        <w:annotationRef/>
      </w:r>
      <w:r>
        <w:t>Please check this equation.  What is the point of having both +1 and -1 within the outer brackets.  Maybe there is something wrong here?  Same comment for Fig. 3.</w:t>
      </w:r>
    </w:p>
  </w:comment>
  <w:comment w:id="34" w:author="Jones, Steve" w:date="2014-10-30T13:46:00Z" w:initials="SWJ">
    <w:p w:rsidR="00230273" w:rsidRDefault="00230273">
      <w:pPr>
        <w:pStyle w:val="CommentText"/>
      </w:pPr>
      <w:r>
        <w:rPr>
          <w:rStyle w:val="CommentReference"/>
        </w:rPr>
        <w:annotationRef/>
      </w:r>
      <w:r>
        <w:t>Is this common knowledge or does this need a reference?</w:t>
      </w:r>
    </w:p>
  </w:comment>
  <w:comment w:id="38" w:author="Stephen" w:date="2014-10-30T22:32:00Z" w:initials="SWJ">
    <w:p w:rsidR="00230273" w:rsidRDefault="00230273">
      <w:pPr>
        <w:pStyle w:val="CommentText"/>
      </w:pPr>
      <w:r>
        <w:rPr>
          <w:rStyle w:val="CommentReference"/>
        </w:rPr>
        <w:annotationRef/>
      </w:r>
      <w:r>
        <w:t>Should this be ‘a symmetric’?</w:t>
      </w:r>
    </w:p>
  </w:comment>
  <w:comment w:id="40" w:author="Jones, Steve" w:date="2014-10-31T16:35:00Z" w:initials="SWJ">
    <w:p w:rsidR="00230273" w:rsidRDefault="00230273">
      <w:pPr>
        <w:pStyle w:val="CommentText"/>
      </w:pPr>
      <w:r>
        <w:rPr>
          <w:rStyle w:val="CommentReference"/>
        </w:rPr>
        <w:annotationRef/>
      </w:r>
      <w:r>
        <w:t>Try to be consistent with the use of ‘matrix’ and ‘matrices’ when referring to the concrete surrounding the steel fibre.</w:t>
      </w:r>
    </w:p>
  </w:comment>
  <w:comment w:id="71" w:author="Stephen" w:date="2014-10-30T22:59:00Z" w:initials="SWJ">
    <w:p w:rsidR="00230273" w:rsidRDefault="00230273">
      <w:pPr>
        <w:pStyle w:val="CommentText"/>
      </w:pPr>
      <w:r>
        <w:rPr>
          <w:rStyle w:val="CommentReference"/>
        </w:rPr>
        <w:annotationRef/>
      </w:r>
      <w:r>
        <w:t>Add a reference for this statement.</w:t>
      </w:r>
    </w:p>
  </w:comment>
  <w:comment w:id="139" w:author="Jones, Steve" w:date="2014-10-31T17:08:00Z" w:initials="SWJ">
    <w:p w:rsidR="00F62527" w:rsidRDefault="00F62527">
      <w:pPr>
        <w:pStyle w:val="CommentText"/>
      </w:pPr>
      <w:r>
        <w:rPr>
          <w:rStyle w:val="CommentReference"/>
        </w:rPr>
        <w:annotationRef/>
      </w:r>
      <w:r>
        <w:t>Add a conclusion about the improved performance of the newly designed fibre geometry.</w:t>
      </w:r>
    </w:p>
  </w:comment>
  <w:comment w:id="140" w:author="Jones, Steve" w:date="2014-10-31T17:23:00Z" w:initials="SWJ">
    <w:p w:rsidR="00F62527" w:rsidRDefault="00F62527">
      <w:pPr>
        <w:pStyle w:val="CommentText"/>
      </w:pPr>
      <w:r>
        <w:rPr>
          <w:rStyle w:val="CommentReference"/>
        </w:rPr>
        <w:annotationRef/>
      </w:r>
      <w:r>
        <w:t>Presumably you have adopted the referencing style of the journal that you will be submitting the paper to.  I do not know the precise details of these, but I have the following comments on the referencing style:</w:t>
      </w:r>
    </w:p>
    <w:p w:rsidR="00F62527" w:rsidRDefault="00F62527" w:rsidP="00C7058A">
      <w:pPr>
        <w:pStyle w:val="CommentText"/>
        <w:numPr>
          <w:ilvl w:val="0"/>
          <w:numId w:val="21"/>
        </w:numPr>
      </w:pPr>
      <w:r>
        <w:t xml:space="preserve">In Refs 5 and 9 you use block capitals for the ACI Materials Journal, </w:t>
      </w:r>
      <w:r w:rsidR="00C7058A">
        <w:t>while elsewhere (e.g. Ref 2) it is in the usual initial capitals only. This should be consistent but the style of Ref 2 is preferred.</w:t>
      </w:r>
    </w:p>
    <w:p w:rsidR="00C7058A" w:rsidRDefault="00C7058A" w:rsidP="00C7058A">
      <w:pPr>
        <w:pStyle w:val="CommentText"/>
        <w:numPr>
          <w:ilvl w:val="0"/>
          <w:numId w:val="21"/>
        </w:numPr>
      </w:pPr>
      <w:r>
        <w:t>Most referencing styles allow for the full list of authors’ names, although I am aware of exceptions such as in the field of Physics where there can be many authors.  So unless the journal’s referencing style specifies it, the full list of authors should be included for Refs 6, 11 &amp; 16.</w:t>
      </w:r>
    </w:p>
    <w:p w:rsidR="00C7058A" w:rsidRDefault="00C7058A" w:rsidP="00C7058A">
      <w:pPr>
        <w:pStyle w:val="CommentText"/>
        <w:numPr>
          <w:ilvl w:val="0"/>
          <w:numId w:val="21"/>
        </w:numPr>
      </w:pPr>
      <w:r>
        <w:t>In Ref 10 – replace ‘Advance’ with ‘Advanced’.</w:t>
      </w:r>
    </w:p>
    <w:p w:rsidR="00C7058A" w:rsidRDefault="00C7058A" w:rsidP="00C7058A">
      <w:pPr>
        <w:pStyle w:val="CommentText"/>
        <w:numPr>
          <w:ilvl w:val="0"/>
          <w:numId w:val="21"/>
        </w:numPr>
      </w:pPr>
      <w:r>
        <w:t>Unusual start to Ref 20.  ‘</w:t>
      </w:r>
      <w:proofErr w:type="gramStart"/>
      <w:r>
        <w:t>for</w:t>
      </w:r>
      <w:proofErr w:type="gramEnd"/>
      <w:r>
        <w:t xml:space="preserve"> Standardization’ looks odd.  Shouldn’t this start with the publishing organization </w:t>
      </w:r>
      <w:r>
        <w:t>‘CEN’.</w:t>
      </w:r>
      <w:bookmarkStart w:id="141" w:name="_GoBack"/>
      <w:bookmarkEnd w:id="141"/>
    </w:p>
    <w:p w:rsidR="00C7058A" w:rsidRDefault="00C7058A">
      <w:pPr>
        <w:pStyle w:val="CommentText"/>
      </w:pPr>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73" w:rsidRDefault="00230273" w:rsidP="00CD7228">
      <w:pPr>
        <w:spacing w:after="0" w:line="240" w:lineRule="auto"/>
      </w:pPr>
      <w:r>
        <w:separator/>
      </w:r>
    </w:p>
  </w:endnote>
  <w:endnote w:type="continuationSeparator" w:id="0">
    <w:p w:rsidR="00230273" w:rsidRDefault="00230273" w:rsidP="00CD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GBF A+ Times">
    <w:altName w:val="Times New Roman"/>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08045"/>
      <w:docPartObj>
        <w:docPartGallery w:val="Page Numbers (Bottom of Page)"/>
        <w:docPartUnique/>
      </w:docPartObj>
    </w:sdtPr>
    <w:sdtEndPr>
      <w:rPr>
        <w:noProof/>
      </w:rPr>
    </w:sdtEndPr>
    <w:sdtContent>
      <w:p w:rsidR="00230273" w:rsidRDefault="00230273">
        <w:pPr>
          <w:pStyle w:val="Footer"/>
          <w:jc w:val="center"/>
        </w:pPr>
        <w:r w:rsidRPr="00E34B90">
          <w:rPr>
            <w:rFonts w:asciiTheme="majorBidi" w:hAnsiTheme="majorBidi" w:cstheme="majorBidi"/>
          </w:rPr>
          <w:fldChar w:fldCharType="begin"/>
        </w:r>
        <w:r w:rsidRPr="00E34B90">
          <w:rPr>
            <w:rFonts w:asciiTheme="majorBidi" w:hAnsiTheme="majorBidi" w:cstheme="majorBidi"/>
          </w:rPr>
          <w:instrText xml:space="preserve"> PAGE   \* MERGEFORMAT </w:instrText>
        </w:r>
        <w:r w:rsidRPr="00E34B90">
          <w:rPr>
            <w:rFonts w:asciiTheme="majorBidi" w:hAnsiTheme="majorBidi" w:cstheme="majorBidi"/>
          </w:rPr>
          <w:fldChar w:fldCharType="separate"/>
        </w:r>
        <w:r w:rsidR="00C7058A">
          <w:rPr>
            <w:rFonts w:asciiTheme="majorBidi" w:hAnsiTheme="majorBidi" w:cstheme="majorBidi"/>
            <w:noProof/>
          </w:rPr>
          <w:t>- 22 -</w:t>
        </w:r>
        <w:r w:rsidRPr="00E34B90">
          <w:rPr>
            <w:rFonts w:asciiTheme="majorBidi" w:hAnsiTheme="majorBidi" w:cstheme="majorBidi"/>
            <w:noProof/>
          </w:rPr>
          <w:fldChar w:fldCharType="end"/>
        </w:r>
      </w:p>
    </w:sdtContent>
  </w:sdt>
  <w:p w:rsidR="00230273" w:rsidRDefault="00230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73" w:rsidRDefault="00230273" w:rsidP="00CD7228">
      <w:pPr>
        <w:spacing w:after="0" w:line="240" w:lineRule="auto"/>
      </w:pPr>
      <w:r>
        <w:separator/>
      </w:r>
    </w:p>
  </w:footnote>
  <w:footnote w:type="continuationSeparator" w:id="0">
    <w:p w:rsidR="00230273" w:rsidRDefault="00230273" w:rsidP="00CD7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C627058"/>
    <w:lvl w:ilvl="0">
      <w:start w:val="1"/>
      <w:numFmt w:val="decimal"/>
      <w:pStyle w:val="Heading1"/>
      <w:lvlText w:val="%1"/>
      <w:legacy w:legacy="1" w:legacySpace="153" w:legacyIndent="0"/>
      <w:lvlJc w:val="left"/>
      <w:pPr>
        <w:ind w:left="284" w:firstLine="0"/>
      </w:pPr>
      <w:rPr>
        <w:rFonts w:ascii="Times New Roman" w:hAnsi="Times New Roman" w:hint="default"/>
        <w:b w:val="0"/>
        <w:i w:val="0"/>
        <w:sz w:val="24"/>
      </w:rPr>
    </w:lvl>
    <w:lvl w:ilvl="1">
      <w:start w:val="1"/>
      <w:numFmt w:val="decimal"/>
      <w:pStyle w:val="Heading2"/>
      <w:lvlText w:val="%1.%2"/>
      <w:legacy w:legacy="1" w:legacySpace="153" w:legacyIndent="0"/>
      <w:lvlJc w:val="left"/>
      <w:pPr>
        <w:ind w:left="437" w:firstLine="0"/>
      </w:pPr>
      <w:rPr>
        <w:rFonts w:ascii="Times New Roman" w:hAnsi="Times New Roman" w:hint="default"/>
        <w:b w:val="0"/>
        <w:i w:val="0"/>
        <w:sz w:val="24"/>
      </w:rPr>
    </w:lvl>
    <w:lvl w:ilvl="2">
      <w:start w:val="1"/>
      <w:numFmt w:val="decimal"/>
      <w:pStyle w:val="Heading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nsid w:val="05763308"/>
    <w:multiLevelType w:val="hybridMultilevel"/>
    <w:tmpl w:val="54F6F82C"/>
    <w:lvl w:ilvl="0" w:tplc="10A28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32369"/>
    <w:multiLevelType w:val="hybridMultilevel"/>
    <w:tmpl w:val="1BDE5DDE"/>
    <w:lvl w:ilvl="0" w:tplc="85C09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C5496"/>
    <w:multiLevelType w:val="hybridMultilevel"/>
    <w:tmpl w:val="50A65BEA"/>
    <w:lvl w:ilvl="0" w:tplc="3BE65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14BE5"/>
    <w:multiLevelType w:val="hybridMultilevel"/>
    <w:tmpl w:val="24A64A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6C5870"/>
    <w:multiLevelType w:val="hybridMultilevel"/>
    <w:tmpl w:val="94B679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E3F45"/>
    <w:multiLevelType w:val="hybridMultilevel"/>
    <w:tmpl w:val="9C7A6DA0"/>
    <w:lvl w:ilvl="0" w:tplc="9E943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C69C1"/>
    <w:multiLevelType w:val="hybridMultilevel"/>
    <w:tmpl w:val="5164C32A"/>
    <w:lvl w:ilvl="0" w:tplc="62AAB1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DDC069F"/>
    <w:multiLevelType w:val="hybridMultilevel"/>
    <w:tmpl w:val="36501AF2"/>
    <w:lvl w:ilvl="0" w:tplc="374A7378">
      <w:start w:val="1"/>
      <w:numFmt w:val="decimal"/>
      <w:suff w:val="space"/>
      <w:lvlText w:val="%1."/>
      <w:lvlJc w:val="left"/>
      <w:pPr>
        <w:ind w:left="284" w:firstLine="283"/>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27E3CE6"/>
    <w:multiLevelType w:val="hybridMultilevel"/>
    <w:tmpl w:val="FA541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A371ED"/>
    <w:multiLevelType w:val="hybridMultilevel"/>
    <w:tmpl w:val="5EB0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C6A91"/>
    <w:multiLevelType w:val="hybridMultilevel"/>
    <w:tmpl w:val="03EE429A"/>
    <w:lvl w:ilvl="0" w:tplc="78A48D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496F74"/>
    <w:multiLevelType w:val="hybridMultilevel"/>
    <w:tmpl w:val="2A7C5AFC"/>
    <w:lvl w:ilvl="0" w:tplc="C93A7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265C8"/>
    <w:multiLevelType w:val="hybridMultilevel"/>
    <w:tmpl w:val="9C7A6DA0"/>
    <w:lvl w:ilvl="0" w:tplc="9E943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0C410E"/>
    <w:multiLevelType w:val="hybridMultilevel"/>
    <w:tmpl w:val="EB0A5DEE"/>
    <w:lvl w:ilvl="0" w:tplc="E4202DB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3C5135"/>
    <w:multiLevelType w:val="hybridMultilevel"/>
    <w:tmpl w:val="6888A602"/>
    <w:lvl w:ilvl="0" w:tplc="E34465EC">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86C3B"/>
    <w:multiLevelType w:val="hybridMultilevel"/>
    <w:tmpl w:val="D2A0D3A0"/>
    <w:lvl w:ilvl="0" w:tplc="332439A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025673"/>
    <w:multiLevelType w:val="hybridMultilevel"/>
    <w:tmpl w:val="6368F02A"/>
    <w:lvl w:ilvl="0" w:tplc="E160A722">
      <w:start w:val="1"/>
      <w:numFmt w:val="bullet"/>
      <w:suff w:val="space"/>
      <w:lvlText w:val=""/>
      <w:lvlJc w:val="left"/>
      <w:pPr>
        <w:ind w:left="0" w:firstLine="34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4"/>
  </w:num>
  <w:num w:numId="12">
    <w:abstractNumId w:val="1"/>
  </w:num>
  <w:num w:numId="13">
    <w:abstractNumId w:val="6"/>
  </w:num>
  <w:num w:numId="14">
    <w:abstractNumId w:val="13"/>
  </w:num>
  <w:num w:numId="15">
    <w:abstractNumId w:val="16"/>
  </w:num>
  <w:num w:numId="16">
    <w:abstractNumId w:val="10"/>
  </w:num>
  <w:num w:numId="17">
    <w:abstractNumId w:val="2"/>
  </w:num>
  <w:num w:numId="18">
    <w:abstractNumId w:val="12"/>
  </w:num>
  <w:num w:numId="19">
    <w:abstractNumId w:val="1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xpf52vx4pdetre9z97xfw0maz2zrs5p9z52&quot;&gt;Thesis Papers&lt;record-ids&gt;&lt;item&gt;1&lt;/item&gt;&lt;item&gt;3&lt;/item&gt;&lt;item&gt;16&lt;/item&gt;&lt;item&gt;19&lt;/item&gt;&lt;item&gt;20&lt;/item&gt;&lt;item&gt;21&lt;/item&gt;&lt;item&gt;30&lt;/item&gt;&lt;item&gt;33&lt;/item&gt;&lt;item&gt;34&lt;/item&gt;&lt;item&gt;41&lt;/item&gt;&lt;item&gt;42&lt;/item&gt;&lt;item&gt;45&lt;/item&gt;&lt;item&gt;46&lt;/item&gt;&lt;item&gt;47&lt;/item&gt;&lt;item&gt;49&lt;/item&gt;&lt;item&gt;50&lt;/item&gt;&lt;item&gt;54&lt;/item&gt;&lt;item&gt;55&lt;/item&gt;&lt;item&gt;56&lt;/item&gt;&lt;item&gt;57&lt;/item&gt;&lt;item&gt;58&lt;/item&gt;&lt;item&gt;62&lt;/item&gt;&lt;item&gt;65&lt;/item&gt;&lt;item&gt;66&lt;/item&gt;&lt;item&gt;67&lt;/item&gt;&lt;item&gt;111&lt;/item&gt;&lt;item&gt;114&lt;/item&gt;&lt;item&gt;115&lt;/item&gt;&lt;item&gt;116&lt;/item&gt;&lt;item&gt;117&lt;/item&gt;&lt;/record-ids&gt;&lt;/item&gt;&lt;/Libraries&gt;"/>
  </w:docVars>
  <w:rsids>
    <w:rsidRoot w:val="004F5A01"/>
    <w:rsid w:val="00000410"/>
    <w:rsid w:val="00000C4D"/>
    <w:rsid w:val="00001273"/>
    <w:rsid w:val="00001D56"/>
    <w:rsid w:val="00001E44"/>
    <w:rsid w:val="00002AD5"/>
    <w:rsid w:val="00002D1B"/>
    <w:rsid w:val="00003258"/>
    <w:rsid w:val="0000346F"/>
    <w:rsid w:val="00003777"/>
    <w:rsid w:val="0000380C"/>
    <w:rsid w:val="00003CFD"/>
    <w:rsid w:val="00004256"/>
    <w:rsid w:val="0000445C"/>
    <w:rsid w:val="000045B8"/>
    <w:rsid w:val="000048EE"/>
    <w:rsid w:val="00004EFD"/>
    <w:rsid w:val="00005094"/>
    <w:rsid w:val="00005508"/>
    <w:rsid w:val="0000551D"/>
    <w:rsid w:val="0000579A"/>
    <w:rsid w:val="00005833"/>
    <w:rsid w:val="000058A0"/>
    <w:rsid w:val="0000596E"/>
    <w:rsid w:val="00005A8B"/>
    <w:rsid w:val="00005E80"/>
    <w:rsid w:val="00005E9E"/>
    <w:rsid w:val="0000680B"/>
    <w:rsid w:val="00006A25"/>
    <w:rsid w:val="000070D2"/>
    <w:rsid w:val="00007451"/>
    <w:rsid w:val="00007A02"/>
    <w:rsid w:val="00007A78"/>
    <w:rsid w:val="00007DAE"/>
    <w:rsid w:val="00007FA2"/>
    <w:rsid w:val="000105A4"/>
    <w:rsid w:val="000106EA"/>
    <w:rsid w:val="00010803"/>
    <w:rsid w:val="00010F6B"/>
    <w:rsid w:val="00011439"/>
    <w:rsid w:val="00011560"/>
    <w:rsid w:val="00011FF5"/>
    <w:rsid w:val="0001259A"/>
    <w:rsid w:val="000125D1"/>
    <w:rsid w:val="0001329F"/>
    <w:rsid w:val="0001335D"/>
    <w:rsid w:val="000136F1"/>
    <w:rsid w:val="00013B6C"/>
    <w:rsid w:val="00013D5E"/>
    <w:rsid w:val="00013DE4"/>
    <w:rsid w:val="00014030"/>
    <w:rsid w:val="0001411F"/>
    <w:rsid w:val="00014E90"/>
    <w:rsid w:val="0001516C"/>
    <w:rsid w:val="000152C0"/>
    <w:rsid w:val="00015CCD"/>
    <w:rsid w:val="00015F1A"/>
    <w:rsid w:val="00016575"/>
    <w:rsid w:val="00016686"/>
    <w:rsid w:val="000170D3"/>
    <w:rsid w:val="000174A7"/>
    <w:rsid w:val="0001771E"/>
    <w:rsid w:val="00017E62"/>
    <w:rsid w:val="0002036F"/>
    <w:rsid w:val="0002042A"/>
    <w:rsid w:val="00020BC2"/>
    <w:rsid w:val="00021177"/>
    <w:rsid w:val="000212A5"/>
    <w:rsid w:val="00021596"/>
    <w:rsid w:val="000216F6"/>
    <w:rsid w:val="000217B5"/>
    <w:rsid w:val="00021D99"/>
    <w:rsid w:val="0002251A"/>
    <w:rsid w:val="00022AA1"/>
    <w:rsid w:val="00022B65"/>
    <w:rsid w:val="00022C0A"/>
    <w:rsid w:val="00023181"/>
    <w:rsid w:val="00023522"/>
    <w:rsid w:val="00023C8A"/>
    <w:rsid w:val="00023D0F"/>
    <w:rsid w:val="000240F5"/>
    <w:rsid w:val="000242BA"/>
    <w:rsid w:val="00024456"/>
    <w:rsid w:val="00024754"/>
    <w:rsid w:val="000247BA"/>
    <w:rsid w:val="000249DC"/>
    <w:rsid w:val="00024EFD"/>
    <w:rsid w:val="000257A5"/>
    <w:rsid w:val="00025A22"/>
    <w:rsid w:val="00025A88"/>
    <w:rsid w:val="0002609F"/>
    <w:rsid w:val="000265DF"/>
    <w:rsid w:val="0002680C"/>
    <w:rsid w:val="00026E03"/>
    <w:rsid w:val="00026FD4"/>
    <w:rsid w:val="00027335"/>
    <w:rsid w:val="000277A6"/>
    <w:rsid w:val="00027BB6"/>
    <w:rsid w:val="0003111D"/>
    <w:rsid w:val="0003112B"/>
    <w:rsid w:val="000316A7"/>
    <w:rsid w:val="00031B89"/>
    <w:rsid w:val="00031DEB"/>
    <w:rsid w:val="0003218E"/>
    <w:rsid w:val="000322CA"/>
    <w:rsid w:val="0003274F"/>
    <w:rsid w:val="00032C7C"/>
    <w:rsid w:val="00033068"/>
    <w:rsid w:val="0003342A"/>
    <w:rsid w:val="000337CF"/>
    <w:rsid w:val="00033961"/>
    <w:rsid w:val="00033990"/>
    <w:rsid w:val="00033CA5"/>
    <w:rsid w:val="00033D03"/>
    <w:rsid w:val="00033E6D"/>
    <w:rsid w:val="00034487"/>
    <w:rsid w:val="00034591"/>
    <w:rsid w:val="00034A63"/>
    <w:rsid w:val="00034E9C"/>
    <w:rsid w:val="00035252"/>
    <w:rsid w:val="00035430"/>
    <w:rsid w:val="00035812"/>
    <w:rsid w:val="00035968"/>
    <w:rsid w:val="00035DC3"/>
    <w:rsid w:val="0003620D"/>
    <w:rsid w:val="0003666F"/>
    <w:rsid w:val="0003667E"/>
    <w:rsid w:val="0003677B"/>
    <w:rsid w:val="0003699A"/>
    <w:rsid w:val="00036F67"/>
    <w:rsid w:val="000379BD"/>
    <w:rsid w:val="00037B2A"/>
    <w:rsid w:val="00037BD0"/>
    <w:rsid w:val="00037DEE"/>
    <w:rsid w:val="000400AC"/>
    <w:rsid w:val="000403AA"/>
    <w:rsid w:val="00040DB8"/>
    <w:rsid w:val="00040DFE"/>
    <w:rsid w:val="00040DFF"/>
    <w:rsid w:val="00040EEA"/>
    <w:rsid w:val="00041010"/>
    <w:rsid w:val="0004158E"/>
    <w:rsid w:val="000417EE"/>
    <w:rsid w:val="0004180B"/>
    <w:rsid w:val="000418B4"/>
    <w:rsid w:val="00041ED7"/>
    <w:rsid w:val="0004215F"/>
    <w:rsid w:val="0004223F"/>
    <w:rsid w:val="000422CB"/>
    <w:rsid w:val="00042489"/>
    <w:rsid w:val="000424A7"/>
    <w:rsid w:val="000429C8"/>
    <w:rsid w:val="00042B9D"/>
    <w:rsid w:val="000433C3"/>
    <w:rsid w:val="0004365A"/>
    <w:rsid w:val="0004365E"/>
    <w:rsid w:val="0004374F"/>
    <w:rsid w:val="00044169"/>
    <w:rsid w:val="000443B9"/>
    <w:rsid w:val="00044B6A"/>
    <w:rsid w:val="00044EA2"/>
    <w:rsid w:val="000451D0"/>
    <w:rsid w:val="0004543A"/>
    <w:rsid w:val="0004558F"/>
    <w:rsid w:val="00045DA3"/>
    <w:rsid w:val="00046685"/>
    <w:rsid w:val="00046F6F"/>
    <w:rsid w:val="00047FF3"/>
    <w:rsid w:val="00050479"/>
    <w:rsid w:val="00050509"/>
    <w:rsid w:val="00050A87"/>
    <w:rsid w:val="00050B3F"/>
    <w:rsid w:val="00050D43"/>
    <w:rsid w:val="00050DFB"/>
    <w:rsid w:val="0005103E"/>
    <w:rsid w:val="0005155E"/>
    <w:rsid w:val="00051AD5"/>
    <w:rsid w:val="00051DC9"/>
    <w:rsid w:val="0005202E"/>
    <w:rsid w:val="000521D5"/>
    <w:rsid w:val="00052441"/>
    <w:rsid w:val="000527F2"/>
    <w:rsid w:val="00052FBE"/>
    <w:rsid w:val="0005305A"/>
    <w:rsid w:val="000532A4"/>
    <w:rsid w:val="000538D3"/>
    <w:rsid w:val="000540A7"/>
    <w:rsid w:val="00054182"/>
    <w:rsid w:val="0005428F"/>
    <w:rsid w:val="000549F5"/>
    <w:rsid w:val="00054D6D"/>
    <w:rsid w:val="00055796"/>
    <w:rsid w:val="0005614A"/>
    <w:rsid w:val="0005641B"/>
    <w:rsid w:val="00056544"/>
    <w:rsid w:val="000566A5"/>
    <w:rsid w:val="0005676E"/>
    <w:rsid w:val="00056B5F"/>
    <w:rsid w:val="00056DA4"/>
    <w:rsid w:val="00056E83"/>
    <w:rsid w:val="00056F45"/>
    <w:rsid w:val="000576AD"/>
    <w:rsid w:val="00057943"/>
    <w:rsid w:val="00057976"/>
    <w:rsid w:val="000601E6"/>
    <w:rsid w:val="00060806"/>
    <w:rsid w:val="00060B3F"/>
    <w:rsid w:val="00060FCC"/>
    <w:rsid w:val="0006124D"/>
    <w:rsid w:val="00061252"/>
    <w:rsid w:val="0006135E"/>
    <w:rsid w:val="00061431"/>
    <w:rsid w:val="000618A8"/>
    <w:rsid w:val="000618D4"/>
    <w:rsid w:val="0006199A"/>
    <w:rsid w:val="00061A43"/>
    <w:rsid w:val="00061A63"/>
    <w:rsid w:val="00061C12"/>
    <w:rsid w:val="000624A8"/>
    <w:rsid w:val="00062524"/>
    <w:rsid w:val="00062589"/>
    <w:rsid w:val="00062708"/>
    <w:rsid w:val="00062A46"/>
    <w:rsid w:val="00063C2D"/>
    <w:rsid w:val="00063E2F"/>
    <w:rsid w:val="0006444E"/>
    <w:rsid w:val="00064528"/>
    <w:rsid w:val="00064EAD"/>
    <w:rsid w:val="000653BF"/>
    <w:rsid w:val="000657D3"/>
    <w:rsid w:val="00065A1A"/>
    <w:rsid w:val="000664B9"/>
    <w:rsid w:val="00066942"/>
    <w:rsid w:val="00066949"/>
    <w:rsid w:val="00066DBE"/>
    <w:rsid w:val="00066F9B"/>
    <w:rsid w:val="000674FF"/>
    <w:rsid w:val="000700EB"/>
    <w:rsid w:val="000701E9"/>
    <w:rsid w:val="0007024C"/>
    <w:rsid w:val="00070A91"/>
    <w:rsid w:val="00070F43"/>
    <w:rsid w:val="00070F6C"/>
    <w:rsid w:val="00071190"/>
    <w:rsid w:val="00071253"/>
    <w:rsid w:val="000714C0"/>
    <w:rsid w:val="00071B25"/>
    <w:rsid w:val="00071D10"/>
    <w:rsid w:val="00071E41"/>
    <w:rsid w:val="000721C2"/>
    <w:rsid w:val="000723AA"/>
    <w:rsid w:val="000724AB"/>
    <w:rsid w:val="0007278C"/>
    <w:rsid w:val="00073048"/>
    <w:rsid w:val="00073176"/>
    <w:rsid w:val="0007365C"/>
    <w:rsid w:val="00073B0D"/>
    <w:rsid w:val="00074549"/>
    <w:rsid w:val="00074666"/>
    <w:rsid w:val="000747D9"/>
    <w:rsid w:val="00074A5D"/>
    <w:rsid w:val="00074E72"/>
    <w:rsid w:val="00074EDC"/>
    <w:rsid w:val="00074F45"/>
    <w:rsid w:val="0007514E"/>
    <w:rsid w:val="000755E7"/>
    <w:rsid w:val="00075CF3"/>
    <w:rsid w:val="000764AC"/>
    <w:rsid w:val="000771CA"/>
    <w:rsid w:val="00077221"/>
    <w:rsid w:val="000773E6"/>
    <w:rsid w:val="0007744C"/>
    <w:rsid w:val="00077DD1"/>
    <w:rsid w:val="00080472"/>
    <w:rsid w:val="000806BA"/>
    <w:rsid w:val="000808D5"/>
    <w:rsid w:val="00080DF9"/>
    <w:rsid w:val="00080E96"/>
    <w:rsid w:val="00081011"/>
    <w:rsid w:val="00081274"/>
    <w:rsid w:val="00081709"/>
    <w:rsid w:val="00082399"/>
    <w:rsid w:val="000828E5"/>
    <w:rsid w:val="00082A09"/>
    <w:rsid w:val="00082D41"/>
    <w:rsid w:val="00083562"/>
    <w:rsid w:val="0008390D"/>
    <w:rsid w:val="00083BB0"/>
    <w:rsid w:val="00083BB1"/>
    <w:rsid w:val="00083E1C"/>
    <w:rsid w:val="00084224"/>
    <w:rsid w:val="00084324"/>
    <w:rsid w:val="0008432D"/>
    <w:rsid w:val="00084B16"/>
    <w:rsid w:val="00084F8C"/>
    <w:rsid w:val="00085056"/>
    <w:rsid w:val="0008607A"/>
    <w:rsid w:val="00086103"/>
    <w:rsid w:val="000862B5"/>
    <w:rsid w:val="000867CA"/>
    <w:rsid w:val="00086AF4"/>
    <w:rsid w:val="00087158"/>
    <w:rsid w:val="000872C5"/>
    <w:rsid w:val="000872DA"/>
    <w:rsid w:val="00087AEB"/>
    <w:rsid w:val="00087EB5"/>
    <w:rsid w:val="00087F56"/>
    <w:rsid w:val="0009051A"/>
    <w:rsid w:val="00090F59"/>
    <w:rsid w:val="0009146C"/>
    <w:rsid w:val="000919D8"/>
    <w:rsid w:val="00091A2C"/>
    <w:rsid w:val="00091D57"/>
    <w:rsid w:val="00091E0D"/>
    <w:rsid w:val="000922E8"/>
    <w:rsid w:val="0009298F"/>
    <w:rsid w:val="0009324B"/>
    <w:rsid w:val="000934A7"/>
    <w:rsid w:val="00093B80"/>
    <w:rsid w:val="00093F0E"/>
    <w:rsid w:val="0009421A"/>
    <w:rsid w:val="00094960"/>
    <w:rsid w:val="00094A5F"/>
    <w:rsid w:val="00094EB9"/>
    <w:rsid w:val="000955A9"/>
    <w:rsid w:val="00095A42"/>
    <w:rsid w:val="00095D7B"/>
    <w:rsid w:val="0009645E"/>
    <w:rsid w:val="000965FA"/>
    <w:rsid w:val="000969FF"/>
    <w:rsid w:val="00096A75"/>
    <w:rsid w:val="00096C76"/>
    <w:rsid w:val="00096F25"/>
    <w:rsid w:val="00097574"/>
    <w:rsid w:val="00097995"/>
    <w:rsid w:val="0009799E"/>
    <w:rsid w:val="000A0037"/>
    <w:rsid w:val="000A04E4"/>
    <w:rsid w:val="000A07C7"/>
    <w:rsid w:val="000A0968"/>
    <w:rsid w:val="000A0969"/>
    <w:rsid w:val="000A09FE"/>
    <w:rsid w:val="000A0CA5"/>
    <w:rsid w:val="000A0E2F"/>
    <w:rsid w:val="000A2218"/>
    <w:rsid w:val="000A2AD2"/>
    <w:rsid w:val="000A2D5A"/>
    <w:rsid w:val="000A35AC"/>
    <w:rsid w:val="000A37E6"/>
    <w:rsid w:val="000A3900"/>
    <w:rsid w:val="000A398E"/>
    <w:rsid w:val="000A4A64"/>
    <w:rsid w:val="000A4AF9"/>
    <w:rsid w:val="000A51D9"/>
    <w:rsid w:val="000A53CA"/>
    <w:rsid w:val="000A53E9"/>
    <w:rsid w:val="000A552B"/>
    <w:rsid w:val="000A5E84"/>
    <w:rsid w:val="000A642A"/>
    <w:rsid w:val="000A6439"/>
    <w:rsid w:val="000A6498"/>
    <w:rsid w:val="000A6AC2"/>
    <w:rsid w:val="000A6C64"/>
    <w:rsid w:val="000A6D9E"/>
    <w:rsid w:val="000A7267"/>
    <w:rsid w:val="000A7B05"/>
    <w:rsid w:val="000B01BA"/>
    <w:rsid w:val="000B0947"/>
    <w:rsid w:val="000B09E6"/>
    <w:rsid w:val="000B0E39"/>
    <w:rsid w:val="000B0EE1"/>
    <w:rsid w:val="000B1100"/>
    <w:rsid w:val="000B17D6"/>
    <w:rsid w:val="000B1992"/>
    <w:rsid w:val="000B19E7"/>
    <w:rsid w:val="000B208B"/>
    <w:rsid w:val="000B2164"/>
    <w:rsid w:val="000B217F"/>
    <w:rsid w:val="000B22A0"/>
    <w:rsid w:val="000B22CC"/>
    <w:rsid w:val="000B258A"/>
    <w:rsid w:val="000B2B65"/>
    <w:rsid w:val="000B2CD0"/>
    <w:rsid w:val="000B2EF2"/>
    <w:rsid w:val="000B2F1C"/>
    <w:rsid w:val="000B3010"/>
    <w:rsid w:val="000B30F1"/>
    <w:rsid w:val="000B3215"/>
    <w:rsid w:val="000B36EB"/>
    <w:rsid w:val="000B3E28"/>
    <w:rsid w:val="000B3FCB"/>
    <w:rsid w:val="000B401F"/>
    <w:rsid w:val="000B4BAA"/>
    <w:rsid w:val="000B5021"/>
    <w:rsid w:val="000B5189"/>
    <w:rsid w:val="000B51D1"/>
    <w:rsid w:val="000B55B0"/>
    <w:rsid w:val="000B59E4"/>
    <w:rsid w:val="000B5DA2"/>
    <w:rsid w:val="000B5E2E"/>
    <w:rsid w:val="000B5EFF"/>
    <w:rsid w:val="000B5F6E"/>
    <w:rsid w:val="000B66CA"/>
    <w:rsid w:val="000B687F"/>
    <w:rsid w:val="000B6DC3"/>
    <w:rsid w:val="000B6E15"/>
    <w:rsid w:val="000B715F"/>
    <w:rsid w:val="000B752B"/>
    <w:rsid w:val="000B7D53"/>
    <w:rsid w:val="000B7EF7"/>
    <w:rsid w:val="000B7F73"/>
    <w:rsid w:val="000C065F"/>
    <w:rsid w:val="000C0766"/>
    <w:rsid w:val="000C0D59"/>
    <w:rsid w:val="000C10A1"/>
    <w:rsid w:val="000C157C"/>
    <w:rsid w:val="000C1702"/>
    <w:rsid w:val="000C1EB9"/>
    <w:rsid w:val="000C21D5"/>
    <w:rsid w:val="000C240B"/>
    <w:rsid w:val="000C34DD"/>
    <w:rsid w:val="000C35F0"/>
    <w:rsid w:val="000C3C6E"/>
    <w:rsid w:val="000C4A65"/>
    <w:rsid w:val="000C4DD8"/>
    <w:rsid w:val="000C50A8"/>
    <w:rsid w:val="000C52C4"/>
    <w:rsid w:val="000C553C"/>
    <w:rsid w:val="000C5C27"/>
    <w:rsid w:val="000C6076"/>
    <w:rsid w:val="000C6517"/>
    <w:rsid w:val="000C6A42"/>
    <w:rsid w:val="000C6B7B"/>
    <w:rsid w:val="000C74D3"/>
    <w:rsid w:val="000C77B4"/>
    <w:rsid w:val="000C7A31"/>
    <w:rsid w:val="000C7C51"/>
    <w:rsid w:val="000D0227"/>
    <w:rsid w:val="000D0F26"/>
    <w:rsid w:val="000D1012"/>
    <w:rsid w:val="000D1368"/>
    <w:rsid w:val="000D150A"/>
    <w:rsid w:val="000D163D"/>
    <w:rsid w:val="000D214A"/>
    <w:rsid w:val="000D2661"/>
    <w:rsid w:val="000D26E4"/>
    <w:rsid w:val="000D2BB3"/>
    <w:rsid w:val="000D308B"/>
    <w:rsid w:val="000D3220"/>
    <w:rsid w:val="000D346A"/>
    <w:rsid w:val="000D36DA"/>
    <w:rsid w:val="000D39C3"/>
    <w:rsid w:val="000D3BAE"/>
    <w:rsid w:val="000D3C25"/>
    <w:rsid w:val="000D4A9B"/>
    <w:rsid w:val="000D5526"/>
    <w:rsid w:val="000D591B"/>
    <w:rsid w:val="000D5E7F"/>
    <w:rsid w:val="000D5EE4"/>
    <w:rsid w:val="000D61CE"/>
    <w:rsid w:val="000D6A45"/>
    <w:rsid w:val="000D6D3E"/>
    <w:rsid w:val="000D6E36"/>
    <w:rsid w:val="000D7056"/>
    <w:rsid w:val="000D7073"/>
    <w:rsid w:val="000D742C"/>
    <w:rsid w:val="000D7B00"/>
    <w:rsid w:val="000D7C11"/>
    <w:rsid w:val="000D7C74"/>
    <w:rsid w:val="000D7E33"/>
    <w:rsid w:val="000D7ED7"/>
    <w:rsid w:val="000E05D7"/>
    <w:rsid w:val="000E0767"/>
    <w:rsid w:val="000E15AC"/>
    <w:rsid w:val="000E1DF9"/>
    <w:rsid w:val="000E1F65"/>
    <w:rsid w:val="000E2306"/>
    <w:rsid w:val="000E27EE"/>
    <w:rsid w:val="000E29F3"/>
    <w:rsid w:val="000E2E9F"/>
    <w:rsid w:val="000E2F10"/>
    <w:rsid w:val="000E3600"/>
    <w:rsid w:val="000E3C5F"/>
    <w:rsid w:val="000E40BD"/>
    <w:rsid w:val="000E424A"/>
    <w:rsid w:val="000E440C"/>
    <w:rsid w:val="000E4433"/>
    <w:rsid w:val="000E4489"/>
    <w:rsid w:val="000E4608"/>
    <w:rsid w:val="000E4737"/>
    <w:rsid w:val="000E4896"/>
    <w:rsid w:val="000E4B0A"/>
    <w:rsid w:val="000E4FB1"/>
    <w:rsid w:val="000E53A6"/>
    <w:rsid w:val="000E591A"/>
    <w:rsid w:val="000E5A2D"/>
    <w:rsid w:val="000E5BFB"/>
    <w:rsid w:val="000E5DF3"/>
    <w:rsid w:val="000E60A6"/>
    <w:rsid w:val="000E60E1"/>
    <w:rsid w:val="000E64A6"/>
    <w:rsid w:val="000E6596"/>
    <w:rsid w:val="000E69E1"/>
    <w:rsid w:val="000E7AE6"/>
    <w:rsid w:val="000E7F5C"/>
    <w:rsid w:val="000E7F5E"/>
    <w:rsid w:val="000F015C"/>
    <w:rsid w:val="000F0433"/>
    <w:rsid w:val="000F0741"/>
    <w:rsid w:val="000F0754"/>
    <w:rsid w:val="000F089A"/>
    <w:rsid w:val="000F0B85"/>
    <w:rsid w:val="000F0E05"/>
    <w:rsid w:val="000F1CCE"/>
    <w:rsid w:val="000F2E63"/>
    <w:rsid w:val="000F31C8"/>
    <w:rsid w:val="000F39A8"/>
    <w:rsid w:val="000F4240"/>
    <w:rsid w:val="000F4373"/>
    <w:rsid w:val="000F47C7"/>
    <w:rsid w:val="000F4B28"/>
    <w:rsid w:val="000F587F"/>
    <w:rsid w:val="000F5934"/>
    <w:rsid w:val="000F59BF"/>
    <w:rsid w:val="000F5F7C"/>
    <w:rsid w:val="000F63AE"/>
    <w:rsid w:val="000F67E8"/>
    <w:rsid w:val="000F6ED4"/>
    <w:rsid w:val="000F7664"/>
    <w:rsid w:val="00100037"/>
    <w:rsid w:val="001004BB"/>
    <w:rsid w:val="00100737"/>
    <w:rsid w:val="00100C7B"/>
    <w:rsid w:val="00101364"/>
    <w:rsid w:val="001013FB"/>
    <w:rsid w:val="00101408"/>
    <w:rsid w:val="0010142A"/>
    <w:rsid w:val="0010149B"/>
    <w:rsid w:val="00101B2A"/>
    <w:rsid w:val="00101CD8"/>
    <w:rsid w:val="0010210B"/>
    <w:rsid w:val="0010281E"/>
    <w:rsid w:val="00102874"/>
    <w:rsid w:val="00102930"/>
    <w:rsid w:val="001029D9"/>
    <w:rsid w:val="00102B55"/>
    <w:rsid w:val="00102BA9"/>
    <w:rsid w:val="00102DDC"/>
    <w:rsid w:val="0010314D"/>
    <w:rsid w:val="001037F6"/>
    <w:rsid w:val="001038E1"/>
    <w:rsid w:val="00103A3C"/>
    <w:rsid w:val="00103E18"/>
    <w:rsid w:val="00103FD0"/>
    <w:rsid w:val="00104194"/>
    <w:rsid w:val="00104333"/>
    <w:rsid w:val="00104CBA"/>
    <w:rsid w:val="00105144"/>
    <w:rsid w:val="0010546C"/>
    <w:rsid w:val="00105597"/>
    <w:rsid w:val="00105DDA"/>
    <w:rsid w:val="0010613D"/>
    <w:rsid w:val="0010624E"/>
    <w:rsid w:val="001062B5"/>
    <w:rsid w:val="00106415"/>
    <w:rsid w:val="00106784"/>
    <w:rsid w:val="00106A69"/>
    <w:rsid w:val="00106A97"/>
    <w:rsid w:val="00106ED9"/>
    <w:rsid w:val="00107297"/>
    <w:rsid w:val="00107582"/>
    <w:rsid w:val="001078E5"/>
    <w:rsid w:val="00107DD5"/>
    <w:rsid w:val="00107FEE"/>
    <w:rsid w:val="001101FC"/>
    <w:rsid w:val="001104E6"/>
    <w:rsid w:val="0011078E"/>
    <w:rsid w:val="00110A7D"/>
    <w:rsid w:val="00110B69"/>
    <w:rsid w:val="00110CFD"/>
    <w:rsid w:val="00110D18"/>
    <w:rsid w:val="00110E2E"/>
    <w:rsid w:val="0011113F"/>
    <w:rsid w:val="00111854"/>
    <w:rsid w:val="00112054"/>
    <w:rsid w:val="0011211B"/>
    <w:rsid w:val="0011267A"/>
    <w:rsid w:val="001129FE"/>
    <w:rsid w:val="00113385"/>
    <w:rsid w:val="00113A30"/>
    <w:rsid w:val="00113E13"/>
    <w:rsid w:val="00114286"/>
    <w:rsid w:val="00114611"/>
    <w:rsid w:val="00114B2E"/>
    <w:rsid w:val="00114E1A"/>
    <w:rsid w:val="0011548F"/>
    <w:rsid w:val="0011565C"/>
    <w:rsid w:val="00115A13"/>
    <w:rsid w:val="00115C1C"/>
    <w:rsid w:val="001160B0"/>
    <w:rsid w:val="001160D8"/>
    <w:rsid w:val="0011645A"/>
    <w:rsid w:val="00116601"/>
    <w:rsid w:val="0011685A"/>
    <w:rsid w:val="00116F21"/>
    <w:rsid w:val="00117292"/>
    <w:rsid w:val="00117BFD"/>
    <w:rsid w:val="00120290"/>
    <w:rsid w:val="0012071E"/>
    <w:rsid w:val="00120738"/>
    <w:rsid w:val="00120F42"/>
    <w:rsid w:val="00121298"/>
    <w:rsid w:val="00121563"/>
    <w:rsid w:val="00121F6A"/>
    <w:rsid w:val="0012213F"/>
    <w:rsid w:val="00122696"/>
    <w:rsid w:val="00122749"/>
    <w:rsid w:val="001229E9"/>
    <w:rsid w:val="00122D22"/>
    <w:rsid w:val="00122E54"/>
    <w:rsid w:val="00122E65"/>
    <w:rsid w:val="00122F7E"/>
    <w:rsid w:val="001230D5"/>
    <w:rsid w:val="00123162"/>
    <w:rsid w:val="001236EB"/>
    <w:rsid w:val="00123735"/>
    <w:rsid w:val="00123FE0"/>
    <w:rsid w:val="00124728"/>
    <w:rsid w:val="001247D4"/>
    <w:rsid w:val="0012490F"/>
    <w:rsid w:val="00124912"/>
    <w:rsid w:val="00124B11"/>
    <w:rsid w:val="00125089"/>
    <w:rsid w:val="00126010"/>
    <w:rsid w:val="001263E6"/>
    <w:rsid w:val="00126ADE"/>
    <w:rsid w:val="00126B80"/>
    <w:rsid w:val="00126EA3"/>
    <w:rsid w:val="00126EAE"/>
    <w:rsid w:val="001271FF"/>
    <w:rsid w:val="0012727A"/>
    <w:rsid w:val="00127665"/>
    <w:rsid w:val="00127BF2"/>
    <w:rsid w:val="0013016E"/>
    <w:rsid w:val="00130212"/>
    <w:rsid w:val="0013039D"/>
    <w:rsid w:val="00130614"/>
    <w:rsid w:val="001308BD"/>
    <w:rsid w:val="0013094A"/>
    <w:rsid w:val="00130BCB"/>
    <w:rsid w:val="00131470"/>
    <w:rsid w:val="001317DC"/>
    <w:rsid w:val="001318A0"/>
    <w:rsid w:val="001318E1"/>
    <w:rsid w:val="001323B2"/>
    <w:rsid w:val="001325E9"/>
    <w:rsid w:val="00132702"/>
    <w:rsid w:val="00132E24"/>
    <w:rsid w:val="00132F7F"/>
    <w:rsid w:val="00133077"/>
    <w:rsid w:val="0013319A"/>
    <w:rsid w:val="001331D3"/>
    <w:rsid w:val="0013352C"/>
    <w:rsid w:val="001337AD"/>
    <w:rsid w:val="00133819"/>
    <w:rsid w:val="00133953"/>
    <w:rsid w:val="00133A32"/>
    <w:rsid w:val="00133EDF"/>
    <w:rsid w:val="00134E1C"/>
    <w:rsid w:val="00134EE4"/>
    <w:rsid w:val="00135125"/>
    <w:rsid w:val="00135597"/>
    <w:rsid w:val="00135621"/>
    <w:rsid w:val="001357E3"/>
    <w:rsid w:val="00135BF2"/>
    <w:rsid w:val="00136141"/>
    <w:rsid w:val="00136185"/>
    <w:rsid w:val="001367B9"/>
    <w:rsid w:val="00136A9A"/>
    <w:rsid w:val="00136F7B"/>
    <w:rsid w:val="00137321"/>
    <w:rsid w:val="00137CD7"/>
    <w:rsid w:val="00137F9F"/>
    <w:rsid w:val="00137FCC"/>
    <w:rsid w:val="00140010"/>
    <w:rsid w:val="00140076"/>
    <w:rsid w:val="001416C2"/>
    <w:rsid w:val="00141825"/>
    <w:rsid w:val="00141D21"/>
    <w:rsid w:val="00142775"/>
    <w:rsid w:val="00142DDB"/>
    <w:rsid w:val="00143132"/>
    <w:rsid w:val="00143370"/>
    <w:rsid w:val="00143784"/>
    <w:rsid w:val="0014385F"/>
    <w:rsid w:val="00143ACD"/>
    <w:rsid w:val="00143CCD"/>
    <w:rsid w:val="00143DB0"/>
    <w:rsid w:val="00143FFD"/>
    <w:rsid w:val="00144BE6"/>
    <w:rsid w:val="00144F24"/>
    <w:rsid w:val="001452CF"/>
    <w:rsid w:val="0014585A"/>
    <w:rsid w:val="00145BAC"/>
    <w:rsid w:val="00145CA6"/>
    <w:rsid w:val="001460C0"/>
    <w:rsid w:val="001462C2"/>
    <w:rsid w:val="001464AC"/>
    <w:rsid w:val="00146941"/>
    <w:rsid w:val="00146D27"/>
    <w:rsid w:val="00147048"/>
    <w:rsid w:val="00147B38"/>
    <w:rsid w:val="00147C75"/>
    <w:rsid w:val="00150664"/>
    <w:rsid w:val="00150E1B"/>
    <w:rsid w:val="0015157E"/>
    <w:rsid w:val="00151B43"/>
    <w:rsid w:val="00151D54"/>
    <w:rsid w:val="00151F8A"/>
    <w:rsid w:val="00151F8E"/>
    <w:rsid w:val="00151FF5"/>
    <w:rsid w:val="00152125"/>
    <w:rsid w:val="00153444"/>
    <w:rsid w:val="0015395F"/>
    <w:rsid w:val="00153A6D"/>
    <w:rsid w:val="00153F02"/>
    <w:rsid w:val="00154520"/>
    <w:rsid w:val="00154755"/>
    <w:rsid w:val="001552C8"/>
    <w:rsid w:val="00156B3E"/>
    <w:rsid w:val="00156CD0"/>
    <w:rsid w:val="00157619"/>
    <w:rsid w:val="00160075"/>
    <w:rsid w:val="00160E8F"/>
    <w:rsid w:val="00161042"/>
    <w:rsid w:val="001618C3"/>
    <w:rsid w:val="00161C37"/>
    <w:rsid w:val="00161E66"/>
    <w:rsid w:val="00162321"/>
    <w:rsid w:val="00162A77"/>
    <w:rsid w:val="00162FA9"/>
    <w:rsid w:val="00163A15"/>
    <w:rsid w:val="00163D5C"/>
    <w:rsid w:val="00164844"/>
    <w:rsid w:val="00164962"/>
    <w:rsid w:val="00164FD9"/>
    <w:rsid w:val="00165015"/>
    <w:rsid w:val="001651C8"/>
    <w:rsid w:val="0016528F"/>
    <w:rsid w:val="0016575D"/>
    <w:rsid w:val="00165BC9"/>
    <w:rsid w:val="00166359"/>
    <w:rsid w:val="001668BE"/>
    <w:rsid w:val="001669BE"/>
    <w:rsid w:val="00166A6A"/>
    <w:rsid w:val="00166D49"/>
    <w:rsid w:val="00166F80"/>
    <w:rsid w:val="001673F5"/>
    <w:rsid w:val="001674A0"/>
    <w:rsid w:val="00167D8D"/>
    <w:rsid w:val="00167E88"/>
    <w:rsid w:val="00170BC8"/>
    <w:rsid w:val="00171076"/>
    <w:rsid w:val="001715B7"/>
    <w:rsid w:val="00171C24"/>
    <w:rsid w:val="00171FE6"/>
    <w:rsid w:val="00172183"/>
    <w:rsid w:val="00172418"/>
    <w:rsid w:val="00172991"/>
    <w:rsid w:val="001729D6"/>
    <w:rsid w:val="00172AFE"/>
    <w:rsid w:val="00173469"/>
    <w:rsid w:val="001737BF"/>
    <w:rsid w:val="00173AFB"/>
    <w:rsid w:val="00173E23"/>
    <w:rsid w:val="001742E1"/>
    <w:rsid w:val="00174496"/>
    <w:rsid w:val="00174F50"/>
    <w:rsid w:val="00174F85"/>
    <w:rsid w:val="001754C0"/>
    <w:rsid w:val="001759DA"/>
    <w:rsid w:val="00176207"/>
    <w:rsid w:val="00176354"/>
    <w:rsid w:val="00176743"/>
    <w:rsid w:val="00176981"/>
    <w:rsid w:val="001769B9"/>
    <w:rsid w:val="00176DDC"/>
    <w:rsid w:val="0017764C"/>
    <w:rsid w:val="001777C9"/>
    <w:rsid w:val="00177EBE"/>
    <w:rsid w:val="00177F2F"/>
    <w:rsid w:val="001810F3"/>
    <w:rsid w:val="001811F6"/>
    <w:rsid w:val="00181246"/>
    <w:rsid w:val="001813B1"/>
    <w:rsid w:val="00181D2A"/>
    <w:rsid w:val="00182044"/>
    <w:rsid w:val="001828CC"/>
    <w:rsid w:val="00182A38"/>
    <w:rsid w:val="00182D75"/>
    <w:rsid w:val="001830BD"/>
    <w:rsid w:val="001837F4"/>
    <w:rsid w:val="001840EB"/>
    <w:rsid w:val="001848ED"/>
    <w:rsid w:val="00184A92"/>
    <w:rsid w:val="00184AAB"/>
    <w:rsid w:val="00184BB9"/>
    <w:rsid w:val="00184CC8"/>
    <w:rsid w:val="0018571B"/>
    <w:rsid w:val="001857C3"/>
    <w:rsid w:val="0018591A"/>
    <w:rsid w:val="00185FC6"/>
    <w:rsid w:val="001867FC"/>
    <w:rsid w:val="00186F7C"/>
    <w:rsid w:val="00187F88"/>
    <w:rsid w:val="001903C4"/>
    <w:rsid w:val="001908C5"/>
    <w:rsid w:val="00190965"/>
    <w:rsid w:val="001911B3"/>
    <w:rsid w:val="00192091"/>
    <w:rsid w:val="001923E6"/>
    <w:rsid w:val="001927BD"/>
    <w:rsid w:val="0019296D"/>
    <w:rsid w:val="0019298B"/>
    <w:rsid w:val="00192B36"/>
    <w:rsid w:val="00192D36"/>
    <w:rsid w:val="00193A41"/>
    <w:rsid w:val="00193AEC"/>
    <w:rsid w:val="00193BA2"/>
    <w:rsid w:val="001940FA"/>
    <w:rsid w:val="0019420B"/>
    <w:rsid w:val="00194BB6"/>
    <w:rsid w:val="001953E9"/>
    <w:rsid w:val="00195626"/>
    <w:rsid w:val="001958B3"/>
    <w:rsid w:val="00195E1C"/>
    <w:rsid w:val="001963DC"/>
    <w:rsid w:val="001965DB"/>
    <w:rsid w:val="001966F9"/>
    <w:rsid w:val="001968F7"/>
    <w:rsid w:val="00196F66"/>
    <w:rsid w:val="0019785E"/>
    <w:rsid w:val="00197A06"/>
    <w:rsid w:val="001A02B6"/>
    <w:rsid w:val="001A08DF"/>
    <w:rsid w:val="001A0BB1"/>
    <w:rsid w:val="001A11F1"/>
    <w:rsid w:val="001A11FF"/>
    <w:rsid w:val="001A14D8"/>
    <w:rsid w:val="001A1593"/>
    <w:rsid w:val="001A1AAD"/>
    <w:rsid w:val="001A2A20"/>
    <w:rsid w:val="001A2FD6"/>
    <w:rsid w:val="001A3070"/>
    <w:rsid w:val="001A31D0"/>
    <w:rsid w:val="001A3A4A"/>
    <w:rsid w:val="001A3C6E"/>
    <w:rsid w:val="001A40AE"/>
    <w:rsid w:val="001A445D"/>
    <w:rsid w:val="001A48D5"/>
    <w:rsid w:val="001A4A51"/>
    <w:rsid w:val="001A4A5B"/>
    <w:rsid w:val="001A4C09"/>
    <w:rsid w:val="001A4FDC"/>
    <w:rsid w:val="001A5191"/>
    <w:rsid w:val="001A53D2"/>
    <w:rsid w:val="001A59DB"/>
    <w:rsid w:val="001A5AC2"/>
    <w:rsid w:val="001A5D9F"/>
    <w:rsid w:val="001A5F2A"/>
    <w:rsid w:val="001A6583"/>
    <w:rsid w:val="001A684E"/>
    <w:rsid w:val="001A68FC"/>
    <w:rsid w:val="001A6984"/>
    <w:rsid w:val="001A6D53"/>
    <w:rsid w:val="001A6F97"/>
    <w:rsid w:val="001A6FF4"/>
    <w:rsid w:val="001A77F8"/>
    <w:rsid w:val="001A78DD"/>
    <w:rsid w:val="001A78EC"/>
    <w:rsid w:val="001A7D75"/>
    <w:rsid w:val="001A7F15"/>
    <w:rsid w:val="001B00B7"/>
    <w:rsid w:val="001B020A"/>
    <w:rsid w:val="001B083A"/>
    <w:rsid w:val="001B0B41"/>
    <w:rsid w:val="001B0B5A"/>
    <w:rsid w:val="001B0F52"/>
    <w:rsid w:val="001B1A9B"/>
    <w:rsid w:val="001B1D52"/>
    <w:rsid w:val="001B1F34"/>
    <w:rsid w:val="001B27C3"/>
    <w:rsid w:val="001B2C76"/>
    <w:rsid w:val="001B36EB"/>
    <w:rsid w:val="001B37BC"/>
    <w:rsid w:val="001B4033"/>
    <w:rsid w:val="001B42C1"/>
    <w:rsid w:val="001B431F"/>
    <w:rsid w:val="001B44B4"/>
    <w:rsid w:val="001B4591"/>
    <w:rsid w:val="001B511A"/>
    <w:rsid w:val="001B539F"/>
    <w:rsid w:val="001B564C"/>
    <w:rsid w:val="001B57AC"/>
    <w:rsid w:val="001B5BCA"/>
    <w:rsid w:val="001B6062"/>
    <w:rsid w:val="001B680F"/>
    <w:rsid w:val="001B6C5C"/>
    <w:rsid w:val="001B7118"/>
    <w:rsid w:val="001B7295"/>
    <w:rsid w:val="001B7564"/>
    <w:rsid w:val="001B7674"/>
    <w:rsid w:val="001B7A30"/>
    <w:rsid w:val="001B7DA9"/>
    <w:rsid w:val="001C02C9"/>
    <w:rsid w:val="001C060A"/>
    <w:rsid w:val="001C067A"/>
    <w:rsid w:val="001C0F8A"/>
    <w:rsid w:val="001C1747"/>
    <w:rsid w:val="001C186C"/>
    <w:rsid w:val="001C2307"/>
    <w:rsid w:val="001C2A70"/>
    <w:rsid w:val="001C2BEC"/>
    <w:rsid w:val="001C2E31"/>
    <w:rsid w:val="001C3BFD"/>
    <w:rsid w:val="001C3EFB"/>
    <w:rsid w:val="001C48DC"/>
    <w:rsid w:val="001C50E9"/>
    <w:rsid w:val="001C5421"/>
    <w:rsid w:val="001C58FE"/>
    <w:rsid w:val="001C6469"/>
    <w:rsid w:val="001C6610"/>
    <w:rsid w:val="001C69AF"/>
    <w:rsid w:val="001C79AD"/>
    <w:rsid w:val="001C7C1A"/>
    <w:rsid w:val="001C7E02"/>
    <w:rsid w:val="001C7F84"/>
    <w:rsid w:val="001D0685"/>
    <w:rsid w:val="001D0C38"/>
    <w:rsid w:val="001D0CF9"/>
    <w:rsid w:val="001D0F47"/>
    <w:rsid w:val="001D0FA2"/>
    <w:rsid w:val="001D1149"/>
    <w:rsid w:val="001D1393"/>
    <w:rsid w:val="001D1402"/>
    <w:rsid w:val="001D1B47"/>
    <w:rsid w:val="001D1D4D"/>
    <w:rsid w:val="001D22E7"/>
    <w:rsid w:val="001D2606"/>
    <w:rsid w:val="001D290B"/>
    <w:rsid w:val="001D2A3F"/>
    <w:rsid w:val="001D2ED2"/>
    <w:rsid w:val="001D3046"/>
    <w:rsid w:val="001D3250"/>
    <w:rsid w:val="001D35DB"/>
    <w:rsid w:val="001D39EE"/>
    <w:rsid w:val="001D3A16"/>
    <w:rsid w:val="001D4684"/>
    <w:rsid w:val="001D4EEC"/>
    <w:rsid w:val="001D5094"/>
    <w:rsid w:val="001D54D1"/>
    <w:rsid w:val="001D56ED"/>
    <w:rsid w:val="001D5755"/>
    <w:rsid w:val="001D57AE"/>
    <w:rsid w:val="001D5A7B"/>
    <w:rsid w:val="001D605C"/>
    <w:rsid w:val="001D6816"/>
    <w:rsid w:val="001D6A27"/>
    <w:rsid w:val="001D6AB8"/>
    <w:rsid w:val="001D6DA4"/>
    <w:rsid w:val="001D776D"/>
    <w:rsid w:val="001E0535"/>
    <w:rsid w:val="001E0612"/>
    <w:rsid w:val="001E0665"/>
    <w:rsid w:val="001E0A08"/>
    <w:rsid w:val="001E0B15"/>
    <w:rsid w:val="001E0E05"/>
    <w:rsid w:val="001E13B4"/>
    <w:rsid w:val="001E1470"/>
    <w:rsid w:val="001E1635"/>
    <w:rsid w:val="001E1829"/>
    <w:rsid w:val="001E1890"/>
    <w:rsid w:val="001E19F8"/>
    <w:rsid w:val="001E22DA"/>
    <w:rsid w:val="001E2A2A"/>
    <w:rsid w:val="001E2F9A"/>
    <w:rsid w:val="001E34BE"/>
    <w:rsid w:val="001E34FB"/>
    <w:rsid w:val="001E350F"/>
    <w:rsid w:val="001E35D8"/>
    <w:rsid w:val="001E3676"/>
    <w:rsid w:val="001E53C9"/>
    <w:rsid w:val="001E5507"/>
    <w:rsid w:val="001E5537"/>
    <w:rsid w:val="001E5629"/>
    <w:rsid w:val="001E592D"/>
    <w:rsid w:val="001E5E79"/>
    <w:rsid w:val="001E61BA"/>
    <w:rsid w:val="001E65B4"/>
    <w:rsid w:val="001E6BE2"/>
    <w:rsid w:val="001E73C5"/>
    <w:rsid w:val="001E7455"/>
    <w:rsid w:val="001E79AB"/>
    <w:rsid w:val="001E7AD4"/>
    <w:rsid w:val="001E7C6F"/>
    <w:rsid w:val="001E7F71"/>
    <w:rsid w:val="001F0424"/>
    <w:rsid w:val="001F0661"/>
    <w:rsid w:val="001F12DB"/>
    <w:rsid w:val="001F176D"/>
    <w:rsid w:val="001F1B85"/>
    <w:rsid w:val="001F2E51"/>
    <w:rsid w:val="001F31FB"/>
    <w:rsid w:val="001F3614"/>
    <w:rsid w:val="001F3864"/>
    <w:rsid w:val="001F4451"/>
    <w:rsid w:val="001F4580"/>
    <w:rsid w:val="001F4762"/>
    <w:rsid w:val="001F4DDD"/>
    <w:rsid w:val="001F5056"/>
    <w:rsid w:val="001F52D7"/>
    <w:rsid w:val="001F53CF"/>
    <w:rsid w:val="001F555D"/>
    <w:rsid w:val="001F5ED1"/>
    <w:rsid w:val="001F60C0"/>
    <w:rsid w:val="001F612D"/>
    <w:rsid w:val="001F613F"/>
    <w:rsid w:val="001F6198"/>
    <w:rsid w:val="001F61B6"/>
    <w:rsid w:val="001F6736"/>
    <w:rsid w:val="001F6816"/>
    <w:rsid w:val="001F7576"/>
    <w:rsid w:val="001F79CC"/>
    <w:rsid w:val="001F7A9E"/>
    <w:rsid w:val="001F7D18"/>
    <w:rsid w:val="0020018C"/>
    <w:rsid w:val="00200461"/>
    <w:rsid w:val="00200516"/>
    <w:rsid w:val="00200DDF"/>
    <w:rsid w:val="00201233"/>
    <w:rsid w:val="00201795"/>
    <w:rsid w:val="00201C2F"/>
    <w:rsid w:val="00201FA9"/>
    <w:rsid w:val="002020A1"/>
    <w:rsid w:val="002021F1"/>
    <w:rsid w:val="0020277F"/>
    <w:rsid w:val="00202E8C"/>
    <w:rsid w:val="00203526"/>
    <w:rsid w:val="002037F1"/>
    <w:rsid w:val="00203BBA"/>
    <w:rsid w:val="00203F7D"/>
    <w:rsid w:val="00204599"/>
    <w:rsid w:val="0020473B"/>
    <w:rsid w:val="00204921"/>
    <w:rsid w:val="00204A05"/>
    <w:rsid w:val="00204A26"/>
    <w:rsid w:val="0020511A"/>
    <w:rsid w:val="0020552C"/>
    <w:rsid w:val="00205912"/>
    <w:rsid w:val="00205F0D"/>
    <w:rsid w:val="00206382"/>
    <w:rsid w:val="002065DC"/>
    <w:rsid w:val="00206CC5"/>
    <w:rsid w:val="00207648"/>
    <w:rsid w:val="002077F2"/>
    <w:rsid w:val="002077F8"/>
    <w:rsid w:val="00207B20"/>
    <w:rsid w:val="00207C7D"/>
    <w:rsid w:val="002105CE"/>
    <w:rsid w:val="00210613"/>
    <w:rsid w:val="00210AFD"/>
    <w:rsid w:val="00210B8A"/>
    <w:rsid w:val="00210CA7"/>
    <w:rsid w:val="00210E26"/>
    <w:rsid w:val="002112E4"/>
    <w:rsid w:val="00211671"/>
    <w:rsid w:val="00211752"/>
    <w:rsid w:val="002117DD"/>
    <w:rsid w:val="00211AF5"/>
    <w:rsid w:val="00211D87"/>
    <w:rsid w:val="00211ED0"/>
    <w:rsid w:val="00211FB5"/>
    <w:rsid w:val="00212885"/>
    <w:rsid w:val="00212B82"/>
    <w:rsid w:val="00212D6F"/>
    <w:rsid w:val="00212DEB"/>
    <w:rsid w:val="002136DF"/>
    <w:rsid w:val="00213A0B"/>
    <w:rsid w:val="002141B7"/>
    <w:rsid w:val="00214450"/>
    <w:rsid w:val="00214BB8"/>
    <w:rsid w:val="00214EF7"/>
    <w:rsid w:val="0021505D"/>
    <w:rsid w:val="00215459"/>
    <w:rsid w:val="0021548F"/>
    <w:rsid w:val="00215788"/>
    <w:rsid w:val="002157CD"/>
    <w:rsid w:val="0021593A"/>
    <w:rsid w:val="00215D7C"/>
    <w:rsid w:val="00215FB5"/>
    <w:rsid w:val="00216053"/>
    <w:rsid w:val="00216402"/>
    <w:rsid w:val="002166F1"/>
    <w:rsid w:val="002167C3"/>
    <w:rsid w:val="002168E8"/>
    <w:rsid w:val="00216E74"/>
    <w:rsid w:val="00216F06"/>
    <w:rsid w:val="002173D2"/>
    <w:rsid w:val="00217485"/>
    <w:rsid w:val="002175FC"/>
    <w:rsid w:val="002178C4"/>
    <w:rsid w:val="00217C19"/>
    <w:rsid w:val="00217EEF"/>
    <w:rsid w:val="00220A25"/>
    <w:rsid w:val="00220C66"/>
    <w:rsid w:val="00220ECE"/>
    <w:rsid w:val="0022113B"/>
    <w:rsid w:val="00221219"/>
    <w:rsid w:val="0022171E"/>
    <w:rsid w:val="00221991"/>
    <w:rsid w:val="00221AE5"/>
    <w:rsid w:val="00221BED"/>
    <w:rsid w:val="00221C9F"/>
    <w:rsid w:val="00221D36"/>
    <w:rsid w:val="00221DB4"/>
    <w:rsid w:val="002224E6"/>
    <w:rsid w:val="00222CD4"/>
    <w:rsid w:val="002232ED"/>
    <w:rsid w:val="00223397"/>
    <w:rsid w:val="0022350C"/>
    <w:rsid w:val="00223647"/>
    <w:rsid w:val="0022368E"/>
    <w:rsid w:val="00223EFF"/>
    <w:rsid w:val="0022478E"/>
    <w:rsid w:val="00224EB9"/>
    <w:rsid w:val="00225C1D"/>
    <w:rsid w:val="00225E0D"/>
    <w:rsid w:val="00226641"/>
    <w:rsid w:val="0022669B"/>
    <w:rsid w:val="002267F2"/>
    <w:rsid w:val="00227325"/>
    <w:rsid w:val="00227876"/>
    <w:rsid w:val="00230273"/>
    <w:rsid w:val="00230466"/>
    <w:rsid w:val="002309B0"/>
    <w:rsid w:val="002309F7"/>
    <w:rsid w:val="00231290"/>
    <w:rsid w:val="00231389"/>
    <w:rsid w:val="002316DA"/>
    <w:rsid w:val="002317C1"/>
    <w:rsid w:val="00231830"/>
    <w:rsid w:val="002319B2"/>
    <w:rsid w:val="00231C15"/>
    <w:rsid w:val="00231D33"/>
    <w:rsid w:val="00232533"/>
    <w:rsid w:val="0023286A"/>
    <w:rsid w:val="002328BD"/>
    <w:rsid w:val="002329E0"/>
    <w:rsid w:val="00232F06"/>
    <w:rsid w:val="002333BE"/>
    <w:rsid w:val="0023368B"/>
    <w:rsid w:val="0023384A"/>
    <w:rsid w:val="002338B1"/>
    <w:rsid w:val="00233919"/>
    <w:rsid w:val="0023467A"/>
    <w:rsid w:val="00234E63"/>
    <w:rsid w:val="00234F55"/>
    <w:rsid w:val="0023503A"/>
    <w:rsid w:val="00235908"/>
    <w:rsid w:val="00235D6A"/>
    <w:rsid w:val="00235DBE"/>
    <w:rsid w:val="00235FBE"/>
    <w:rsid w:val="00236502"/>
    <w:rsid w:val="00236648"/>
    <w:rsid w:val="00236934"/>
    <w:rsid w:val="00236F69"/>
    <w:rsid w:val="002373FD"/>
    <w:rsid w:val="002375D9"/>
    <w:rsid w:val="00237704"/>
    <w:rsid w:val="00237CC1"/>
    <w:rsid w:val="0024036E"/>
    <w:rsid w:val="00240543"/>
    <w:rsid w:val="002410F9"/>
    <w:rsid w:val="002415F2"/>
    <w:rsid w:val="00241669"/>
    <w:rsid w:val="002417FD"/>
    <w:rsid w:val="00241F2B"/>
    <w:rsid w:val="0024235F"/>
    <w:rsid w:val="00242CD8"/>
    <w:rsid w:val="00243653"/>
    <w:rsid w:val="00243D13"/>
    <w:rsid w:val="00243F44"/>
    <w:rsid w:val="002446AC"/>
    <w:rsid w:val="00244717"/>
    <w:rsid w:val="00245230"/>
    <w:rsid w:val="002452CD"/>
    <w:rsid w:val="002452E5"/>
    <w:rsid w:val="002455C3"/>
    <w:rsid w:val="00245AE0"/>
    <w:rsid w:val="00245BC2"/>
    <w:rsid w:val="00245C10"/>
    <w:rsid w:val="00245F76"/>
    <w:rsid w:val="00246511"/>
    <w:rsid w:val="002467E4"/>
    <w:rsid w:val="00246B7E"/>
    <w:rsid w:val="00246C5B"/>
    <w:rsid w:val="00246DB2"/>
    <w:rsid w:val="00246DCC"/>
    <w:rsid w:val="00246E46"/>
    <w:rsid w:val="0024754B"/>
    <w:rsid w:val="00247AB0"/>
    <w:rsid w:val="00247D29"/>
    <w:rsid w:val="002500DE"/>
    <w:rsid w:val="00250A16"/>
    <w:rsid w:val="00250C9F"/>
    <w:rsid w:val="00251181"/>
    <w:rsid w:val="0025128A"/>
    <w:rsid w:val="00251296"/>
    <w:rsid w:val="002517BD"/>
    <w:rsid w:val="0025180E"/>
    <w:rsid w:val="002519B0"/>
    <w:rsid w:val="00251B76"/>
    <w:rsid w:val="0025295C"/>
    <w:rsid w:val="00253073"/>
    <w:rsid w:val="0025327B"/>
    <w:rsid w:val="0025334F"/>
    <w:rsid w:val="0025340D"/>
    <w:rsid w:val="00253AB7"/>
    <w:rsid w:val="00253ECA"/>
    <w:rsid w:val="00253ED2"/>
    <w:rsid w:val="002548EC"/>
    <w:rsid w:val="00254C8A"/>
    <w:rsid w:val="00254F65"/>
    <w:rsid w:val="002550C0"/>
    <w:rsid w:val="0025584F"/>
    <w:rsid w:val="0025625F"/>
    <w:rsid w:val="0025666B"/>
    <w:rsid w:val="0025668A"/>
    <w:rsid w:val="00256A1C"/>
    <w:rsid w:val="00256B4C"/>
    <w:rsid w:val="00256D7A"/>
    <w:rsid w:val="002575DD"/>
    <w:rsid w:val="00257DB1"/>
    <w:rsid w:val="00257E76"/>
    <w:rsid w:val="00257F28"/>
    <w:rsid w:val="0026034B"/>
    <w:rsid w:val="0026063F"/>
    <w:rsid w:val="00260BF4"/>
    <w:rsid w:val="00261511"/>
    <w:rsid w:val="00261531"/>
    <w:rsid w:val="00261645"/>
    <w:rsid w:val="002617B9"/>
    <w:rsid w:val="0026222A"/>
    <w:rsid w:val="0026295D"/>
    <w:rsid w:val="00262E8C"/>
    <w:rsid w:val="00262EB6"/>
    <w:rsid w:val="00262FB9"/>
    <w:rsid w:val="00263318"/>
    <w:rsid w:val="0026349E"/>
    <w:rsid w:val="0026369E"/>
    <w:rsid w:val="00263F35"/>
    <w:rsid w:val="00264144"/>
    <w:rsid w:val="00264885"/>
    <w:rsid w:val="0026492A"/>
    <w:rsid w:val="00264A14"/>
    <w:rsid w:val="0026538B"/>
    <w:rsid w:val="002658F9"/>
    <w:rsid w:val="00265AB3"/>
    <w:rsid w:val="00265B2E"/>
    <w:rsid w:val="0026627F"/>
    <w:rsid w:val="002664E8"/>
    <w:rsid w:val="00266A3D"/>
    <w:rsid w:val="00266C69"/>
    <w:rsid w:val="00266E7C"/>
    <w:rsid w:val="00267248"/>
    <w:rsid w:val="0026773D"/>
    <w:rsid w:val="002679BD"/>
    <w:rsid w:val="00267B57"/>
    <w:rsid w:val="00267DB8"/>
    <w:rsid w:val="00267F36"/>
    <w:rsid w:val="00270408"/>
    <w:rsid w:val="00270472"/>
    <w:rsid w:val="0027051F"/>
    <w:rsid w:val="002705F3"/>
    <w:rsid w:val="00270847"/>
    <w:rsid w:val="0027099B"/>
    <w:rsid w:val="002709E9"/>
    <w:rsid w:val="00271028"/>
    <w:rsid w:val="0027103C"/>
    <w:rsid w:val="002717A5"/>
    <w:rsid w:val="002719E4"/>
    <w:rsid w:val="00271A8D"/>
    <w:rsid w:val="00271AF7"/>
    <w:rsid w:val="00271DB1"/>
    <w:rsid w:val="00271DFE"/>
    <w:rsid w:val="00271FD6"/>
    <w:rsid w:val="0027231E"/>
    <w:rsid w:val="00272468"/>
    <w:rsid w:val="00272738"/>
    <w:rsid w:val="002728C3"/>
    <w:rsid w:val="00272E5A"/>
    <w:rsid w:val="00272EBC"/>
    <w:rsid w:val="00272EE3"/>
    <w:rsid w:val="00273199"/>
    <w:rsid w:val="00273968"/>
    <w:rsid w:val="00273A32"/>
    <w:rsid w:val="00273ED1"/>
    <w:rsid w:val="00273FC2"/>
    <w:rsid w:val="00274309"/>
    <w:rsid w:val="002744FC"/>
    <w:rsid w:val="00274C22"/>
    <w:rsid w:val="00274C4E"/>
    <w:rsid w:val="00274F1D"/>
    <w:rsid w:val="002753C8"/>
    <w:rsid w:val="00275F28"/>
    <w:rsid w:val="00276095"/>
    <w:rsid w:val="002760CA"/>
    <w:rsid w:val="00276782"/>
    <w:rsid w:val="00276EDA"/>
    <w:rsid w:val="0027754C"/>
    <w:rsid w:val="00277FE8"/>
    <w:rsid w:val="00280191"/>
    <w:rsid w:val="00280576"/>
    <w:rsid w:val="00281225"/>
    <w:rsid w:val="0028145B"/>
    <w:rsid w:val="00281464"/>
    <w:rsid w:val="0028151B"/>
    <w:rsid w:val="002815D0"/>
    <w:rsid w:val="0028161D"/>
    <w:rsid w:val="00281796"/>
    <w:rsid w:val="002817EA"/>
    <w:rsid w:val="00281874"/>
    <w:rsid w:val="00282220"/>
    <w:rsid w:val="002823A4"/>
    <w:rsid w:val="00282411"/>
    <w:rsid w:val="00282674"/>
    <w:rsid w:val="002829C5"/>
    <w:rsid w:val="002829E3"/>
    <w:rsid w:val="00282A8E"/>
    <w:rsid w:val="00282CED"/>
    <w:rsid w:val="00282E58"/>
    <w:rsid w:val="00282E89"/>
    <w:rsid w:val="00283051"/>
    <w:rsid w:val="002831AC"/>
    <w:rsid w:val="0028352E"/>
    <w:rsid w:val="00283977"/>
    <w:rsid w:val="00283A20"/>
    <w:rsid w:val="002840F5"/>
    <w:rsid w:val="002841F1"/>
    <w:rsid w:val="0028439B"/>
    <w:rsid w:val="002847FD"/>
    <w:rsid w:val="00284CF3"/>
    <w:rsid w:val="00284FBF"/>
    <w:rsid w:val="002852B1"/>
    <w:rsid w:val="002855AE"/>
    <w:rsid w:val="00285BD9"/>
    <w:rsid w:val="002864D0"/>
    <w:rsid w:val="00286B71"/>
    <w:rsid w:val="0028700C"/>
    <w:rsid w:val="0028726B"/>
    <w:rsid w:val="00287693"/>
    <w:rsid w:val="002876F1"/>
    <w:rsid w:val="00287AF0"/>
    <w:rsid w:val="00290531"/>
    <w:rsid w:val="00290896"/>
    <w:rsid w:val="00290BEF"/>
    <w:rsid w:val="00290BF6"/>
    <w:rsid w:val="00290EA2"/>
    <w:rsid w:val="00290F2C"/>
    <w:rsid w:val="002916ED"/>
    <w:rsid w:val="00291881"/>
    <w:rsid w:val="00291972"/>
    <w:rsid w:val="00291E15"/>
    <w:rsid w:val="00291F2F"/>
    <w:rsid w:val="00292169"/>
    <w:rsid w:val="00292F41"/>
    <w:rsid w:val="002934CC"/>
    <w:rsid w:val="00293526"/>
    <w:rsid w:val="00293958"/>
    <w:rsid w:val="00293F0B"/>
    <w:rsid w:val="002947BF"/>
    <w:rsid w:val="002947D4"/>
    <w:rsid w:val="0029495B"/>
    <w:rsid w:val="00294986"/>
    <w:rsid w:val="00295154"/>
    <w:rsid w:val="00295468"/>
    <w:rsid w:val="00295871"/>
    <w:rsid w:val="00295A0E"/>
    <w:rsid w:val="00295EA4"/>
    <w:rsid w:val="00295EBE"/>
    <w:rsid w:val="00296143"/>
    <w:rsid w:val="0029629A"/>
    <w:rsid w:val="00296369"/>
    <w:rsid w:val="00296591"/>
    <w:rsid w:val="00296E4C"/>
    <w:rsid w:val="002973FB"/>
    <w:rsid w:val="002A005D"/>
    <w:rsid w:val="002A0744"/>
    <w:rsid w:val="002A0C29"/>
    <w:rsid w:val="002A0D96"/>
    <w:rsid w:val="002A10FB"/>
    <w:rsid w:val="002A11D5"/>
    <w:rsid w:val="002A149B"/>
    <w:rsid w:val="002A16D2"/>
    <w:rsid w:val="002A1E71"/>
    <w:rsid w:val="002A1E99"/>
    <w:rsid w:val="002A2128"/>
    <w:rsid w:val="002A23B5"/>
    <w:rsid w:val="002A24AC"/>
    <w:rsid w:val="002A2627"/>
    <w:rsid w:val="002A377E"/>
    <w:rsid w:val="002A37C7"/>
    <w:rsid w:val="002A3C39"/>
    <w:rsid w:val="002A3CA6"/>
    <w:rsid w:val="002A3F3F"/>
    <w:rsid w:val="002A42C4"/>
    <w:rsid w:val="002A50CF"/>
    <w:rsid w:val="002A520F"/>
    <w:rsid w:val="002A5A61"/>
    <w:rsid w:val="002A651A"/>
    <w:rsid w:val="002A65F6"/>
    <w:rsid w:val="002A68C1"/>
    <w:rsid w:val="002A6BC9"/>
    <w:rsid w:val="002A6BD8"/>
    <w:rsid w:val="002A6C0C"/>
    <w:rsid w:val="002A6D54"/>
    <w:rsid w:val="002A6EDD"/>
    <w:rsid w:val="002A7185"/>
    <w:rsid w:val="002A75F5"/>
    <w:rsid w:val="002A7876"/>
    <w:rsid w:val="002A79F2"/>
    <w:rsid w:val="002A7E13"/>
    <w:rsid w:val="002A7FF4"/>
    <w:rsid w:val="002B01FC"/>
    <w:rsid w:val="002B0210"/>
    <w:rsid w:val="002B050D"/>
    <w:rsid w:val="002B056E"/>
    <w:rsid w:val="002B06B9"/>
    <w:rsid w:val="002B0BB3"/>
    <w:rsid w:val="002B0ED7"/>
    <w:rsid w:val="002B103E"/>
    <w:rsid w:val="002B1431"/>
    <w:rsid w:val="002B1718"/>
    <w:rsid w:val="002B18BA"/>
    <w:rsid w:val="002B18EF"/>
    <w:rsid w:val="002B1A68"/>
    <w:rsid w:val="002B2216"/>
    <w:rsid w:val="002B2805"/>
    <w:rsid w:val="002B28DC"/>
    <w:rsid w:val="002B29C0"/>
    <w:rsid w:val="002B3147"/>
    <w:rsid w:val="002B3709"/>
    <w:rsid w:val="002B3A6E"/>
    <w:rsid w:val="002B456D"/>
    <w:rsid w:val="002B46FA"/>
    <w:rsid w:val="002B4CAA"/>
    <w:rsid w:val="002B4E0C"/>
    <w:rsid w:val="002B4EF3"/>
    <w:rsid w:val="002B4F5B"/>
    <w:rsid w:val="002B51C7"/>
    <w:rsid w:val="002B5874"/>
    <w:rsid w:val="002B6229"/>
    <w:rsid w:val="002B66AF"/>
    <w:rsid w:val="002B70C7"/>
    <w:rsid w:val="002B73FB"/>
    <w:rsid w:val="002B7537"/>
    <w:rsid w:val="002B7866"/>
    <w:rsid w:val="002B7E9D"/>
    <w:rsid w:val="002B7EA4"/>
    <w:rsid w:val="002C024D"/>
    <w:rsid w:val="002C037F"/>
    <w:rsid w:val="002C03A1"/>
    <w:rsid w:val="002C0C68"/>
    <w:rsid w:val="002C1049"/>
    <w:rsid w:val="002C109A"/>
    <w:rsid w:val="002C1570"/>
    <w:rsid w:val="002C1628"/>
    <w:rsid w:val="002C1994"/>
    <w:rsid w:val="002C1A6A"/>
    <w:rsid w:val="002C260C"/>
    <w:rsid w:val="002C2736"/>
    <w:rsid w:val="002C2885"/>
    <w:rsid w:val="002C2AD3"/>
    <w:rsid w:val="002C2E4D"/>
    <w:rsid w:val="002C2FD3"/>
    <w:rsid w:val="002C3D20"/>
    <w:rsid w:val="002C430A"/>
    <w:rsid w:val="002C43B6"/>
    <w:rsid w:val="002C4420"/>
    <w:rsid w:val="002C46D1"/>
    <w:rsid w:val="002C4C59"/>
    <w:rsid w:val="002C568E"/>
    <w:rsid w:val="002C5771"/>
    <w:rsid w:val="002C6152"/>
    <w:rsid w:val="002C63DC"/>
    <w:rsid w:val="002C688D"/>
    <w:rsid w:val="002C6A27"/>
    <w:rsid w:val="002C6F49"/>
    <w:rsid w:val="002C70B3"/>
    <w:rsid w:val="002C74ED"/>
    <w:rsid w:val="002C7778"/>
    <w:rsid w:val="002C78AF"/>
    <w:rsid w:val="002C78E5"/>
    <w:rsid w:val="002D0785"/>
    <w:rsid w:val="002D0D8C"/>
    <w:rsid w:val="002D0FE6"/>
    <w:rsid w:val="002D10DC"/>
    <w:rsid w:val="002D10EF"/>
    <w:rsid w:val="002D154E"/>
    <w:rsid w:val="002D17DA"/>
    <w:rsid w:val="002D1A5B"/>
    <w:rsid w:val="002D1A8E"/>
    <w:rsid w:val="002D2308"/>
    <w:rsid w:val="002D2687"/>
    <w:rsid w:val="002D2980"/>
    <w:rsid w:val="002D2CE8"/>
    <w:rsid w:val="002D30C5"/>
    <w:rsid w:val="002D3178"/>
    <w:rsid w:val="002D35BC"/>
    <w:rsid w:val="002D3906"/>
    <w:rsid w:val="002D3A8E"/>
    <w:rsid w:val="002D3AC1"/>
    <w:rsid w:val="002D3FFE"/>
    <w:rsid w:val="002D46E4"/>
    <w:rsid w:val="002D4782"/>
    <w:rsid w:val="002D4838"/>
    <w:rsid w:val="002D4A9D"/>
    <w:rsid w:val="002D4DC3"/>
    <w:rsid w:val="002D505D"/>
    <w:rsid w:val="002D5BCB"/>
    <w:rsid w:val="002D6010"/>
    <w:rsid w:val="002D623D"/>
    <w:rsid w:val="002D641B"/>
    <w:rsid w:val="002D64E1"/>
    <w:rsid w:val="002D6694"/>
    <w:rsid w:val="002D6BD0"/>
    <w:rsid w:val="002D709E"/>
    <w:rsid w:val="002D7551"/>
    <w:rsid w:val="002D766F"/>
    <w:rsid w:val="002D768F"/>
    <w:rsid w:val="002D7736"/>
    <w:rsid w:val="002D7798"/>
    <w:rsid w:val="002D7958"/>
    <w:rsid w:val="002E0070"/>
    <w:rsid w:val="002E0185"/>
    <w:rsid w:val="002E021A"/>
    <w:rsid w:val="002E057A"/>
    <w:rsid w:val="002E0617"/>
    <w:rsid w:val="002E06F8"/>
    <w:rsid w:val="002E07D4"/>
    <w:rsid w:val="002E0BC8"/>
    <w:rsid w:val="002E1174"/>
    <w:rsid w:val="002E1331"/>
    <w:rsid w:val="002E20B8"/>
    <w:rsid w:val="002E211A"/>
    <w:rsid w:val="002E24BF"/>
    <w:rsid w:val="002E29AB"/>
    <w:rsid w:val="002E2BE5"/>
    <w:rsid w:val="002E410F"/>
    <w:rsid w:val="002E426E"/>
    <w:rsid w:val="002E4CB7"/>
    <w:rsid w:val="002E4D3E"/>
    <w:rsid w:val="002E4EB7"/>
    <w:rsid w:val="002E5176"/>
    <w:rsid w:val="002E51C6"/>
    <w:rsid w:val="002E5AEF"/>
    <w:rsid w:val="002E5D6A"/>
    <w:rsid w:val="002E6009"/>
    <w:rsid w:val="002E6043"/>
    <w:rsid w:val="002E610C"/>
    <w:rsid w:val="002E6162"/>
    <w:rsid w:val="002E67A0"/>
    <w:rsid w:val="002E6A46"/>
    <w:rsid w:val="002E6CCC"/>
    <w:rsid w:val="002E6E84"/>
    <w:rsid w:val="002E77EC"/>
    <w:rsid w:val="002E79DC"/>
    <w:rsid w:val="002E7AD8"/>
    <w:rsid w:val="002E7E18"/>
    <w:rsid w:val="002F02C7"/>
    <w:rsid w:val="002F0680"/>
    <w:rsid w:val="002F087C"/>
    <w:rsid w:val="002F091B"/>
    <w:rsid w:val="002F0E1B"/>
    <w:rsid w:val="002F0FEF"/>
    <w:rsid w:val="002F1229"/>
    <w:rsid w:val="002F127C"/>
    <w:rsid w:val="002F1AB5"/>
    <w:rsid w:val="002F1B67"/>
    <w:rsid w:val="002F1EAC"/>
    <w:rsid w:val="002F21C0"/>
    <w:rsid w:val="002F2726"/>
    <w:rsid w:val="002F2A91"/>
    <w:rsid w:val="002F320A"/>
    <w:rsid w:val="002F39A8"/>
    <w:rsid w:val="002F3EEE"/>
    <w:rsid w:val="002F3F7D"/>
    <w:rsid w:val="002F4196"/>
    <w:rsid w:val="002F4259"/>
    <w:rsid w:val="002F4376"/>
    <w:rsid w:val="002F4471"/>
    <w:rsid w:val="002F48A3"/>
    <w:rsid w:val="002F48D5"/>
    <w:rsid w:val="002F4938"/>
    <w:rsid w:val="002F4BFD"/>
    <w:rsid w:val="002F4F57"/>
    <w:rsid w:val="002F56CE"/>
    <w:rsid w:val="002F5B5E"/>
    <w:rsid w:val="002F5BA0"/>
    <w:rsid w:val="002F62A5"/>
    <w:rsid w:val="002F6BB4"/>
    <w:rsid w:val="002F7979"/>
    <w:rsid w:val="002F7F1A"/>
    <w:rsid w:val="00300298"/>
    <w:rsid w:val="0030038E"/>
    <w:rsid w:val="00300721"/>
    <w:rsid w:val="003007EE"/>
    <w:rsid w:val="00300A93"/>
    <w:rsid w:val="00300B2B"/>
    <w:rsid w:val="00300CA2"/>
    <w:rsid w:val="00300CD1"/>
    <w:rsid w:val="00300CEF"/>
    <w:rsid w:val="00300DE1"/>
    <w:rsid w:val="0030106A"/>
    <w:rsid w:val="003012E7"/>
    <w:rsid w:val="003016B6"/>
    <w:rsid w:val="003020CC"/>
    <w:rsid w:val="003021DB"/>
    <w:rsid w:val="0030251A"/>
    <w:rsid w:val="0030265F"/>
    <w:rsid w:val="003026F4"/>
    <w:rsid w:val="00302772"/>
    <w:rsid w:val="00302AE3"/>
    <w:rsid w:val="00302B95"/>
    <w:rsid w:val="00302D4E"/>
    <w:rsid w:val="003030AC"/>
    <w:rsid w:val="003032D7"/>
    <w:rsid w:val="0030348B"/>
    <w:rsid w:val="00303630"/>
    <w:rsid w:val="00303640"/>
    <w:rsid w:val="003037CD"/>
    <w:rsid w:val="0030384C"/>
    <w:rsid w:val="00303D6F"/>
    <w:rsid w:val="00303E09"/>
    <w:rsid w:val="00304406"/>
    <w:rsid w:val="00304411"/>
    <w:rsid w:val="0030451A"/>
    <w:rsid w:val="00304595"/>
    <w:rsid w:val="003046A3"/>
    <w:rsid w:val="003048B1"/>
    <w:rsid w:val="00304EA2"/>
    <w:rsid w:val="00305189"/>
    <w:rsid w:val="003056BC"/>
    <w:rsid w:val="00305A16"/>
    <w:rsid w:val="00305EB9"/>
    <w:rsid w:val="0030669F"/>
    <w:rsid w:val="00306D10"/>
    <w:rsid w:val="00306F54"/>
    <w:rsid w:val="003070A5"/>
    <w:rsid w:val="003071B3"/>
    <w:rsid w:val="003071C3"/>
    <w:rsid w:val="003072B3"/>
    <w:rsid w:val="003075E2"/>
    <w:rsid w:val="00307824"/>
    <w:rsid w:val="00307961"/>
    <w:rsid w:val="00307C6F"/>
    <w:rsid w:val="00310015"/>
    <w:rsid w:val="00310048"/>
    <w:rsid w:val="0031034E"/>
    <w:rsid w:val="0031086D"/>
    <w:rsid w:val="00310CC3"/>
    <w:rsid w:val="00310CE0"/>
    <w:rsid w:val="00310DB0"/>
    <w:rsid w:val="00311BEC"/>
    <w:rsid w:val="00312179"/>
    <w:rsid w:val="003127C1"/>
    <w:rsid w:val="0031288E"/>
    <w:rsid w:val="00312A0D"/>
    <w:rsid w:val="00312A9A"/>
    <w:rsid w:val="00312CEF"/>
    <w:rsid w:val="00312F8A"/>
    <w:rsid w:val="00312FA3"/>
    <w:rsid w:val="00313545"/>
    <w:rsid w:val="00313D47"/>
    <w:rsid w:val="003143F7"/>
    <w:rsid w:val="00314DB6"/>
    <w:rsid w:val="003150BD"/>
    <w:rsid w:val="00315B81"/>
    <w:rsid w:val="00315BD2"/>
    <w:rsid w:val="00315BEA"/>
    <w:rsid w:val="00315D2B"/>
    <w:rsid w:val="00316258"/>
    <w:rsid w:val="003166CA"/>
    <w:rsid w:val="00316BA6"/>
    <w:rsid w:val="00316D50"/>
    <w:rsid w:val="003170C1"/>
    <w:rsid w:val="003171F8"/>
    <w:rsid w:val="00317A80"/>
    <w:rsid w:val="00317BBE"/>
    <w:rsid w:val="00317BD5"/>
    <w:rsid w:val="0032024F"/>
    <w:rsid w:val="00320512"/>
    <w:rsid w:val="00320827"/>
    <w:rsid w:val="00320C99"/>
    <w:rsid w:val="00320D81"/>
    <w:rsid w:val="00321044"/>
    <w:rsid w:val="00321078"/>
    <w:rsid w:val="00321099"/>
    <w:rsid w:val="0032132D"/>
    <w:rsid w:val="00321E48"/>
    <w:rsid w:val="00321F23"/>
    <w:rsid w:val="003224DC"/>
    <w:rsid w:val="0032250F"/>
    <w:rsid w:val="003225D9"/>
    <w:rsid w:val="00322845"/>
    <w:rsid w:val="00322A9B"/>
    <w:rsid w:val="00322BF4"/>
    <w:rsid w:val="00322F53"/>
    <w:rsid w:val="00322F84"/>
    <w:rsid w:val="00323069"/>
    <w:rsid w:val="0032363D"/>
    <w:rsid w:val="0032391F"/>
    <w:rsid w:val="00324894"/>
    <w:rsid w:val="00325147"/>
    <w:rsid w:val="003261CC"/>
    <w:rsid w:val="0032660D"/>
    <w:rsid w:val="00326AD0"/>
    <w:rsid w:val="00326D77"/>
    <w:rsid w:val="00326EE6"/>
    <w:rsid w:val="00327AEE"/>
    <w:rsid w:val="00327B1A"/>
    <w:rsid w:val="00327B67"/>
    <w:rsid w:val="003303E0"/>
    <w:rsid w:val="00330B02"/>
    <w:rsid w:val="003319C2"/>
    <w:rsid w:val="00331A13"/>
    <w:rsid w:val="00331A1F"/>
    <w:rsid w:val="003320D6"/>
    <w:rsid w:val="003322B7"/>
    <w:rsid w:val="003324FD"/>
    <w:rsid w:val="003328F2"/>
    <w:rsid w:val="00332CD9"/>
    <w:rsid w:val="00332EE6"/>
    <w:rsid w:val="003331B1"/>
    <w:rsid w:val="00333612"/>
    <w:rsid w:val="00333709"/>
    <w:rsid w:val="003337CD"/>
    <w:rsid w:val="003339BC"/>
    <w:rsid w:val="00333DD1"/>
    <w:rsid w:val="003340BB"/>
    <w:rsid w:val="00334A9F"/>
    <w:rsid w:val="00334C0D"/>
    <w:rsid w:val="003351F2"/>
    <w:rsid w:val="003351F7"/>
    <w:rsid w:val="00335814"/>
    <w:rsid w:val="003358E5"/>
    <w:rsid w:val="00336192"/>
    <w:rsid w:val="00336533"/>
    <w:rsid w:val="003365D5"/>
    <w:rsid w:val="0033673B"/>
    <w:rsid w:val="0033683F"/>
    <w:rsid w:val="00336EA3"/>
    <w:rsid w:val="00336F60"/>
    <w:rsid w:val="00336FCE"/>
    <w:rsid w:val="003371A3"/>
    <w:rsid w:val="003371B8"/>
    <w:rsid w:val="003371EB"/>
    <w:rsid w:val="00337230"/>
    <w:rsid w:val="00337BE7"/>
    <w:rsid w:val="00337F48"/>
    <w:rsid w:val="00337F8D"/>
    <w:rsid w:val="003401CB"/>
    <w:rsid w:val="0034072D"/>
    <w:rsid w:val="00340822"/>
    <w:rsid w:val="00340AE8"/>
    <w:rsid w:val="00340CED"/>
    <w:rsid w:val="00340F1D"/>
    <w:rsid w:val="0034141F"/>
    <w:rsid w:val="0034169C"/>
    <w:rsid w:val="00341BDE"/>
    <w:rsid w:val="00341BE1"/>
    <w:rsid w:val="00341C1C"/>
    <w:rsid w:val="0034211A"/>
    <w:rsid w:val="00342171"/>
    <w:rsid w:val="003422CC"/>
    <w:rsid w:val="0034245F"/>
    <w:rsid w:val="0034249C"/>
    <w:rsid w:val="003425E3"/>
    <w:rsid w:val="00342941"/>
    <w:rsid w:val="00343935"/>
    <w:rsid w:val="00343CA6"/>
    <w:rsid w:val="00344474"/>
    <w:rsid w:val="003448AA"/>
    <w:rsid w:val="00344AB1"/>
    <w:rsid w:val="0034537A"/>
    <w:rsid w:val="003453BD"/>
    <w:rsid w:val="00345796"/>
    <w:rsid w:val="00345ACF"/>
    <w:rsid w:val="003464EE"/>
    <w:rsid w:val="00346700"/>
    <w:rsid w:val="003472D2"/>
    <w:rsid w:val="0034747A"/>
    <w:rsid w:val="003501EB"/>
    <w:rsid w:val="00350698"/>
    <w:rsid w:val="0035072E"/>
    <w:rsid w:val="00350841"/>
    <w:rsid w:val="0035094A"/>
    <w:rsid w:val="00350CAB"/>
    <w:rsid w:val="00350DAE"/>
    <w:rsid w:val="00351082"/>
    <w:rsid w:val="00351789"/>
    <w:rsid w:val="003517F3"/>
    <w:rsid w:val="00352325"/>
    <w:rsid w:val="003525FF"/>
    <w:rsid w:val="00352A8A"/>
    <w:rsid w:val="00352A90"/>
    <w:rsid w:val="00352EA5"/>
    <w:rsid w:val="00353499"/>
    <w:rsid w:val="00353665"/>
    <w:rsid w:val="00353740"/>
    <w:rsid w:val="00353AF5"/>
    <w:rsid w:val="00353FFD"/>
    <w:rsid w:val="0035468E"/>
    <w:rsid w:val="00354A80"/>
    <w:rsid w:val="00354DAB"/>
    <w:rsid w:val="00355629"/>
    <w:rsid w:val="00355CD6"/>
    <w:rsid w:val="00356393"/>
    <w:rsid w:val="00356A56"/>
    <w:rsid w:val="00356C3E"/>
    <w:rsid w:val="00356CA0"/>
    <w:rsid w:val="003571F2"/>
    <w:rsid w:val="0035734E"/>
    <w:rsid w:val="00360152"/>
    <w:rsid w:val="00360239"/>
    <w:rsid w:val="0036067A"/>
    <w:rsid w:val="0036081D"/>
    <w:rsid w:val="003609A1"/>
    <w:rsid w:val="003609FA"/>
    <w:rsid w:val="00360B4A"/>
    <w:rsid w:val="00360C9A"/>
    <w:rsid w:val="00360DE8"/>
    <w:rsid w:val="00360F76"/>
    <w:rsid w:val="003612E4"/>
    <w:rsid w:val="003612E7"/>
    <w:rsid w:val="00361353"/>
    <w:rsid w:val="00361567"/>
    <w:rsid w:val="00361C1B"/>
    <w:rsid w:val="00361EED"/>
    <w:rsid w:val="00362185"/>
    <w:rsid w:val="0036240D"/>
    <w:rsid w:val="00362D12"/>
    <w:rsid w:val="0036307C"/>
    <w:rsid w:val="00363102"/>
    <w:rsid w:val="00363420"/>
    <w:rsid w:val="003634DA"/>
    <w:rsid w:val="00364246"/>
    <w:rsid w:val="003644FB"/>
    <w:rsid w:val="0036454D"/>
    <w:rsid w:val="00364C89"/>
    <w:rsid w:val="00365068"/>
    <w:rsid w:val="00365436"/>
    <w:rsid w:val="0036551B"/>
    <w:rsid w:val="0036564E"/>
    <w:rsid w:val="00365780"/>
    <w:rsid w:val="003659D7"/>
    <w:rsid w:val="00365C6B"/>
    <w:rsid w:val="00365E1B"/>
    <w:rsid w:val="00365F99"/>
    <w:rsid w:val="0036622F"/>
    <w:rsid w:val="003662D9"/>
    <w:rsid w:val="003663C8"/>
    <w:rsid w:val="0036641D"/>
    <w:rsid w:val="00366461"/>
    <w:rsid w:val="0036655D"/>
    <w:rsid w:val="00366648"/>
    <w:rsid w:val="00366782"/>
    <w:rsid w:val="00366C56"/>
    <w:rsid w:val="003671F1"/>
    <w:rsid w:val="00367C61"/>
    <w:rsid w:val="00367D21"/>
    <w:rsid w:val="003700E9"/>
    <w:rsid w:val="003701C6"/>
    <w:rsid w:val="0037095D"/>
    <w:rsid w:val="00370A3D"/>
    <w:rsid w:val="00370C7B"/>
    <w:rsid w:val="0037145B"/>
    <w:rsid w:val="0037170E"/>
    <w:rsid w:val="00371CC5"/>
    <w:rsid w:val="00371D66"/>
    <w:rsid w:val="00372536"/>
    <w:rsid w:val="00372AAD"/>
    <w:rsid w:val="00372EAB"/>
    <w:rsid w:val="00373281"/>
    <w:rsid w:val="003737AE"/>
    <w:rsid w:val="0037389E"/>
    <w:rsid w:val="00373903"/>
    <w:rsid w:val="00373B2B"/>
    <w:rsid w:val="00373D5D"/>
    <w:rsid w:val="00373F42"/>
    <w:rsid w:val="00373F63"/>
    <w:rsid w:val="003746FA"/>
    <w:rsid w:val="00374E97"/>
    <w:rsid w:val="003750AD"/>
    <w:rsid w:val="00375129"/>
    <w:rsid w:val="003756EB"/>
    <w:rsid w:val="00375AF9"/>
    <w:rsid w:val="00376BE2"/>
    <w:rsid w:val="00376C97"/>
    <w:rsid w:val="00377145"/>
    <w:rsid w:val="003775B4"/>
    <w:rsid w:val="00377A9E"/>
    <w:rsid w:val="00377DD4"/>
    <w:rsid w:val="00380295"/>
    <w:rsid w:val="00380338"/>
    <w:rsid w:val="00380451"/>
    <w:rsid w:val="00380920"/>
    <w:rsid w:val="00380C88"/>
    <w:rsid w:val="00380D18"/>
    <w:rsid w:val="00380D4F"/>
    <w:rsid w:val="00380FA1"/>
    <w:rsid w:val="00380FCD"/>
    <w:rsid w:val="00381301"/>
    <w:rsid w:val="00381A80"/>
    <w:rsid w:val="00381B63"/>
    <w:rsid w:val="003820CB"/>
    <w:rsid w:val="00382101"/>
    <w:rsid w:val="0038218A"/>
    <w:rsid w:val="0038224E"/>
    <w:rsid w:val="003822C6"/>
    <w:rsid w:val="00382675"/>
    <w:rsid w:val="003828FB"/>
    <w:rsid w:val="00382D42"/>
    <w:rsid w:val="0038307B"/>
    <w:rsid w:val="003830C5"/>
    <w:rsid w:val="00383179"/>
    <w:rsid w:val="00383590"/>
    <w:rsid w:val="003838E4"/>
    <w:rsid w:val="00383E6F"/>
    <w:rsid w:val="00384883"/>
    <w:rsid w:val="003848BD"/>
    <w:rsid w:val="003849D7"/>
    <w:rsid w:val="00384AA9"/>
    <w:rsid w:val="00384CDF"/>
    <w:rsid w:val="00385613"/>
    <w:rsid w:val="00385F09"/>
    <w:rsid w:val="003863F7"/>
    <w:rsid w:val="003869F4"/>
    <w:rsid w:val="00386DA4"/>
    <w:rsid w:val="00386E65"/>
    <w:rsid w:val="0038708A"/>
    <w:rsid w:val="00387C30"/>
    <w:rsid w:val="00387F77"/>
    <w:rsid w:val="003902D9"/>
    <w:rsid w:val="00390475"/>
    <w:rsid w:val="0039067A"/>
    <w:rsid w:val="0039079B"/>
    <w:rsid w:val="003912F5"/>
    <w:rsid w:val="00391426"/>
    <w:rsid w:val="00391619"/>
    <w:rsid w:val="00391709"/>
    <w:rsid w:val="00391884"/>
    <w:rsid w:val="003919AA"/>
    <w:rsid w:val="00391A84"/>
    <w:rsid w:val="00391B13"/>
    <w:rsid w:val="00392110"/>
    <w:rsid w:val="00392500"/>
    <w:rsid w:val="00392C3F"/>
    <w:rsid w:val="00392CBF"/>
    <w:rsid w:val="003933E3"/>
    <w:rsid w:val="00393601"/>
    <w:rsid w:val="0039362C"/>
    <w:rsid w:val="003936F7"/>
    <w:rsid w:val="00393BBD"/>
    <w:rsid w:val="00393D6B"/>
    <w:rsid w:val="0039433D"/>
    <w:rsid w:val="00394381"/>
    <w:rsid w:val="0039450B"/>
    <w:rsid w:val="00394C8E"/>
    <w:rsid w:val="00394D9A"/>
    <w:rsid w:val="003957B5"/>
    <w:rsid w:val="0039580C"/>
    <w:rsid w:val="0039618F"/>
    <w:rsid w:val="0039699A"/>
    <w:rsid w:val="00396A3C"/>
    <w:rsid w:val="00396B9A"/>
    <w:rsid w:val="003972A1"/>
    <w:rsid w:val="00397755"/>
    <w:rsid w:val="003977D8"/>
    <w:rsid w:val="00397908"/>
    <w:rsid w:val="00397EF6"/>
    <w:rsid w:val="00397F17"/>
    <w:rsid w:val="003A0301"/>
    <w:rsid w:val="003A090B"/>
    <w:rsid w:val="003A0A5D"/>
    <w:rsid w:val="003A0D68"/>
    <w:rsid w:val="003A1196"/>
    <w:rsid w:val="003A1468"/>
    <w:rsid w:val="003A1872"/>
    <w:rsid w:val="003A19B9"/>
    <w:rsid w:val="003A1D55"/>
    <w:rsid w:val="003A1E19"/>
    <w:rsid w:val="003A1FFA"/>
    <w:rsid w:val="003A22E1"/>
    <w:rsid w:val="003A2344"/>
    <w:rsid w:val="003A2CD0"/>
    <w:rsid w:val="003A38D0"/>
    <w:rsid w:val="003A39BB"/>
    <w:rsid w:val="003A3C0A"/>
    <w:rsid w:val="003A4079"/>
    <w:rsid w:val="003A4242"/>
    <w:rsid w:val="003A42E4"/>
    <w:rsid w:val="003A44B7"/>
    <w:rsid w:val="003A4651"/>
    <w:rsid w:val="003A4EF2"/>
    <w:rsid w:val="003A4FB5"/>
    <w:rsid w:val="003A5393"/>
    <w:rsid w:val="003A54BE"/>
    <w:rsid w:val="003A572C"/>
    <w:rsid w:val="003A58C5"/>
    <w:rsid w:val="003A59B6"/>
    <w:rsid w:val="003A5D90"/>
    <w:rsid w:val="003A610A"/>
    <w:rsid w:val="003A6242"/>
    <w:rsid w:val="003A6265"/>
    <w:rsid w:val="003A6418"/>
    <w:rsid w:val="003A647F"/>
    <w:rsid w:val="003A666E"/>
    <w:rsid w:val="003A67C6"/>
    <w:rsid w:val="003A6866"/>
    <w:rsid w:val="003A6A9C"/>
    <w:rsid w:val="003A6B69"/>
    <w:rsid w:val="003A6C06"/>
    <w:rsid w:val="003A784F"/>
    <w:rsid w:val="003A7A67"/>
    <w:rsid w:val="003A7C8F"/>
    <w:rsid w:val="003A7EF6"/>
    <w:rsid w:val="003A7F03"/>
    <w:rsid w:val="003B177C"/>
    <w:rsid w:val="003B1804"/>
    <w:rsid w:val="003B1824"/>
    <w:rsid w:val="003B189E"/>
    <w:rsid w:val="003B1A5D"/>
    <w:rsid w:val="003B1F1B"/>
    <w:rsid w:val="003B22E8"/>
    <w:rsid w:val="003B24EA"/>
    <w:rsid w:val="003B25E7"/>
    <w:rsid w:val="003B2682"/>
    <w:rsid w:val="003B2AC0"/>
    <w:rsid w:val="003B3442"/>
    <w:rsid w:val="003B35A1"/>
    <w:rsid w:val="003B3F96"/>
    <w:rsid w:val="003B5492"/>
    <w:rsid w:val="003B5986"/>
    <w:rsid w:val="003B657A"/>
    <w:rsid w:val="003B6687"/>
    <w:rsid w:val="003B6AD6"/>
    <w:rsid w:val="003B6CDB"/>
    <w:rsid w:val="003B6E2C"/>
    <w:rsid w:val="003B6FB5"/>
    <w:rsid w:val="003B6FBE"/>
    <w:rsid w:val="003B704C"/>
    <w:rsid w:val="003B746A"/>
    <w:rsid w:val="003B77CB"/>
    <w:rsid w:val="003B79D3"/>
    <w:rsid w:val="003B7F1A"/>
    <w:rsid w:val="003C014C"/>
    <w:rsid w:val="003C030D"/>
    <w:rsid w:val="003C033C"/>
    <w:rsid w:val="003C0355"/>
    <w:rsid w:val="003C0AF7"/>
    <w:rsid w:val="003C0DDB"/>
    <w:rsid w:val="003C1E52"/>
    <w:rsid w:val="003C2949"/>
    <w:rsid w:val="003C2A0C"/>
    <w:rsid w:val="003C2C15"/>
    <w:rsid w:val="003C34BF"/>
    <w:rsid w:val="003C407A"/>
    <w:rsid w:val="003C501C"/>
    <w:rsid w:val="003C50A6"/>
    <w:rsid w:val="003C54B4"/>
    <w:rsid w:val="003C54C7"/>
    <w:rsid w:val="003C58F9"/>
    <w:rsid w:val="003C5A81"/>
    <w:rsid w:val="003C61AE"/>
    <w:rsid w:val="003C6908"/>
    <w:rsid w:val="003C6A69"/>
    <w:rsid w:val="003C7261"/>
    <w:rsid w:val="003C7970"/>
    <w:rsid w:val="003C7AF1"/>
    <w:rsid w:val="003C7B9C"/>
    <w:rsid w:val="003C7ECE"/>
    <w:rsid w:val="003D00A0"/>
    <w:rsid w:val="003D013F"/>
    <w:rsid w:val="003D05FA"/>
    <w:rsid w:val="003D065E"/>
    <w:rsid w:val="003D0AC5"/>
    <w:rsid w:val="003D0DA4"/>
    <w:rsid w:val="003D0EA5"/>
    <w:rsid w:val="003D10F6"/>
    <w:rsid w:val="003D1228"/>
    <w:rsid w:val="003D237B"/>
    <w:rsid w:val="003D2399"/>
    <w:rsid w:val="003D26BE"/>
    <w:rsid w:val="003D2A32"/>
    <w:rsid w:val="003D2BC1"/>
    <w:rsid w:val="003D2BE2"/>
    <w:rsid w:val="003D32B4"/>
    <w:rsid w:val="003D35BB"/>
    <w:rsid w:val="003D36A8"/>
    <w:rsid w:val="003D426B"/>
    <w:rsid w:val="003D4756"/>
    <w:rsid w:val="003D4E14"/>
    <w:rsid w:val="003D552F"/>
    <w:rsid w:val="003D5852"/>
    <w:rsid w:val="003D6271"/>
    <w:rsid w:val="003D6BC2"/>
    <w:rsid w:val="003D6EBA"/>
    <w:rsid w:val="003D6FA3"/>
    <w:rsid w:val="003D73E9"/>
    <w:rsid w:val="003D73F1"/>
    <w:rsid w:val="003D7465"/>
    <w:rsid w:val="003D77E8"/>
    <w:rsid w:val="003D7E3A"/>
    <w:rsid w:val="003E0226"/>
    <w:rsid w:val="003E0575"/>
    <w:rsid w:val="003E09D2"/>
    <w:rsid w:val="003E0AB0"/>
    <w:rsid w:val="003E0BAA"/>
    <w:rsid w:val="003E0EF8"/>
    <w:rsid w:val="003E0FAC"/>
    <w:rsid w:val="003E10E3"/>
    <w:rsid w:val="003E146C"/>
    <w:rsid w:val="003E17B2"/>
    <w:rsid w:val="003E1D87"/>
    <w:rsid w:val="003E230B"/>
    <w:rsid w:val="003E233A"/>
    <w:rsid w:val="003E2BFB"/>
    <w:rsid w:val="003E2D79"/>
    <w:rsid w:val="003E2E16"/>
    <w:rsid w:val="003E4CDD"/>
    <w:rsid w:val="003E5081"/>
    <w:rsid w:val="003E50DC"/>
    <w:rsid w:val="003E55DA"/>
    <w:rsid w:val="003E5CCD"/>
    <w:rsid w:val="003E5DDF"/>
    <w:rsid w:val="003E5EC5"/>
    <w:rsid w:val="003E62FA"/>
    <w:rsid w:val="003E6493"/>
    <w:rsid w:val="003E6BF8"/>
    <w:rsid w:val="003E6D0A"/>
    <w:rsid w:val="003E6D4C"/>
    <w:rsid w:val="003E6DC4"/>
    <w:rsid w:val="003E6E6B"/>
    <w:rsid w:val="003E7001"/>
    <w:rsid w:val="003E7E59"/>
    <w:rsid w:val="003E7E8A"/>
    <w:rsid w:val="003F02A3"/>
    <w:rsid w:val="003F07D5"/>
    <w:rsid w:val="003F0AC2"/>
    <w:rsid w:val="003F1372"/>
    <w:rsid w:val="003F1493"/>
    <w:rsid w:val="003F1529"/>
    <w:rsid w:val="003F1725"/>
    <w:rsid w:val="003F25D9"/>
    <w:rsid w:val="003F2EB4"/>
    <w:rsid w:val="003F3663"/>
    <w:rsid w:val="003F3D74"/>
    <w:rsid w:val="003F3E9B"/>
    <w:rsid w:val="003F41EA"/>
    <w:rsid w:val="003F4719"/>
    <w:rsid w:val="003F48DE"/>
    <w:rsid w:val="003F539F"/>
    <w:rsid w:val="003F5626"/>
    <w:rsid w:val="003F57F0"/>
    <w:rsid w:val="003F5D0E"/>
    <w:rsid w:val="003F5E82"/>
    <w:rsid w:val="003F6774"/>
    <w:rsid w:val="003F68D1"/>
    <w:rsid w:val="003F6926"/>
    <w:rsid w:val="003F6A3A"/>
    <w:rsid w:val="003F6B3E"/>
    <w:rsid w:val="003F7236"/>
    <w:rsid w:val="003F73A0"/>
    <w:rsid w:val="003F76E6"/>
    <w:rsid w:val="003F7A98"/>
    <w:rsid w:val="00400037"/>
    <w:rsid w:val="004000BF"/>
    <w:rsid w:val="0040022B"/>
    <w:rsid w:val="0040043C"/>
    <w:rsid w:val="00400533"/>
    <w:rsid w:val="00400552"/>
    <w:rsid w:val="00400557"/>
    <w:rsid w:val="0040081E"/>
    <w:rsid w:val="004009BB"/>
    <w:rsid w:val="00400BF5"/>
    <w:rsid w:val="00400D50"/>
    <w:rsid w:val="00400DB2"/>
    <w:rsid w:val="00400E60"/>
    <w:rsid w:val="00400EFA"/>
    <w:rsid w:val="00400F8B"/>
    <w:rsid w:val="00401014"/>
    <w:rsid w:val="004016E3"/>
    <w:rsid w:val="0040183C"/>
    <w:rsid w:val="00401AAA"/>
    <w:rsid w:val="00401E01"/>
    <w:rsid w:val="00402133"/>
    <w:rsid w:val="0040237E"/>
    <w:rsid w:val="00402528"/>
    <w:rsid w:val="00402E3F"/>
    <w:rsid w:val="00402EF6"/>
    <w:rsid w:val="00402F60"/>
    <w:rsid w:val="004031FD"/>
    <w:rsid w:val="004036A8"/>
    <w:rsid w:val="00403986"/>
    <w:rsid w:val="00403BFD"/>
    <w:rsid w:val="00403C2A"/>
    <w:rsid w:val="00404180"/>
    <w:rsid w:val="00404344"/>
    <w:rsid w:val="004046DB"/>
    <w:rsid w:val="004056FA"/>
    <w:rsid w:val="00405E71"/>
    <w:rsid w:val="00405F4A"/>
    <w:rsid w:val="00407034"/>
    <w:rsid w:val="00407990"/>
    <w:rsid w:val="00407BAA"/>
    <w:rsid w:val="00407C96"/>
    <w:rsid w:val="00407F05"/>
    <w:rsid w:val="00407F1C"/>
    <w:rsid w:val="00410238"/>
    <w:rsid w:val="004103AB"/>
    <w:rsid w:val="004105F1"/>
    <w:rsid w:val="0041063D"/>
    <w:rsid w:val="00410825"/>
    <w:rsid w:val="00410CC8"/>
    <w:rsid w:val="00411254"/>
    <w:rsid w:val="004114B8"/>
    <w:rsid w:val="00412020"/>
    <w:rsid w:val="00412092"/>
    <w:rsid w:val="004127DC"/>
    <w:rsid w:val="00412B63"/>
    <w:rsid w:val="00412EF1"/>
    <w:rsid w:val="0041308F"/>
    <w:rsid w:val="004131A8"/>
    <w:rsid w:val="00413403"/>
    <w:rsid w:val="00413756"/>
    <w:rsid w:val="004139B9"/>
    <w:rsid w:val="00413F44"/>
    <w:rsid w:val="00414315"/>
    <w:rsid w:val="004143ED"/>
    <w:rsid w:val="004144E2"/>
    <w:rsid w:val="004144E4"/>
    <w:rsid w:val="00414520"/>
    <w:rsid w:val="004145FC"/>
    <w:rsid w:val="0041473F"/>
    <w:rsid w:val="00414893"/>
    <w:rsid w:val="00415009"/>
    <w:rsid w:val="00415493"/>
    <w:rsid w:val="004159CE"/>
    <w:rsid w:val="0041630B"/>
    <w:rsid w:val="0041662A"/>
    <w:rsid w:val="00416674"/>
    <w:rsid w:val="0041673B"/>
    <w:rsid w:val="00416986"/>
    <w:rsid w:val="00416FD8"/>
    <w:rsid w:val="004175C8"/>
    <w:rsid w:val="00417AAE"/>
    <w:rsid w:val="00417B67"/>
    <w:rsid w:val="0042057F"/>
    <w:rsid w:val="00420A47"/>
    <w:rsid w:val="00420B8E"/>
    <w:rsid w:val="0042102C"/>
    <w:rsid w:val="00421250"/>
    <w:rsid w:val="00421F1C"/>
    <w:rsid w:val="00421F9A"/>
    <w:rsid w:val="0042219B"/>
    <w:rsid w:val="00422216"/>
    <w:rsid w:val="004227EF"/>
    <w:rsid w:val="004229E5"/>
    <w:rsid w:val="00422BC7"/>
    <w:rsid w:val="00422DEB"/>
    <w:rsid w:val="00423339"/>
    <w:rsid w:val="00423406"/>
    <w:rsid w:val="004234E6"/>
    <w:rsid w:val="004237E8"/>
    <w:rsid w:val="00423890"/>
    <w:rsid w:val="00423A3B"/>
    <w:rsid w:val="00423C54"/>
    <w:rsid w:val="004244BE"/>
    <w:rsid w:val="00424716"/>
    <w:rsid w:val="00424F5D"/>
    <w:rsid w:val="004251C8"/>
    <w:rsid w:val="004259F5"/>
    <w:rsid w:val="00425C2E"/>
    <w:rsid w:val="00425F45"/>
    <w:rsid w:val="00426196"/>
    <w:rsid w:val="00426583"/>
    <w:rsid w:val="004270D5"/>
    <w:rsid w:val="00427127"/>
    <w:rsid w:val="0042720F"/>
    <w:rsid w:val="00427712"/>
    <w:rsid w:val="004278A3"/>
    <w:rsid w:val="004279AD"/>
    <w:rsid w:val="004279BC"/>
    <w:rsid w:val="00427C2C"/>
    <w:rsid w:val="00427EE9"/>
    <w:rsid w:val="0043030B"/>
    <w:rsid w:val="00430346"/>
    <w:rsid w:val="004308A4"/>
    <w:rsid w:val="00430BFA"/>
    <w:rsid w:val="00430F23"/>
    <w:rsid w:val="00431121"/>
    <w:rsid w:val="004311B3"/>
    <w:rsid w:val="00431204"/>
    <w:rsid w:val="004316B9"/>
    <w:rsid w:val="0043191E"/>
    <w:rsid w:val="00431B84"/>
    <w:rsid w:val="00431DEC"/>
    <w:rsid w:val="00431E08"/>
    <w:rsid w:val="00431FB4"/>
    <w:rsid w:val="004321D6"/>
    <w:rsid w:val="00432237"/>
    <w:rsid w:val="004324F0"/>
    <w:rsid w:val="00432A91"/>
    <w:rsid w:val="00432AC5"/>
    <w:rsid w:val="00432C89"/>
    <w:rsid w:val="004330AD"/>
    <w:rsid w:val="00433855"/>
    <w:rsid w:val="00433A80"/>
    <w:rsid w:val="00433ADB"/>
    <w:rsid w:val="00433DA1"/>
    <w:rsid w:val="00433E60"/>
    <w:rsid w:val="00434487"/>
    <w:rsid w:val="00434885"/>
    <w:rsid w:val="00434CDB"/>
    <w:rsid w:val="00435CFC"/>
    <w:rsid w:val="00435F92"/>
    <w:rsid w:val="00436014"/>
    <w:rsid w:val="004361B4"/>
    <w:rsid w:val="004368CB"/>
    <w:rsid w:val="00436C36"/>
    <w:rsid w:val="004370A1"/>
    <w:rsid w:val="00437E21"/>
    <w:rsid w:val="00437E5C"/>
    <w:rsid w:val="00440254"/>
    <w:rsid w:val="004402F3"/>
    <w:rsid w:val="004407B8"/>
    <w:rsid w:val="00440D6D"/>
    <w:rsid w:val="00440D72"/>
    <w:rsid w:val="00440DD2"/>
    <w:rsid w:val="004412A4"/>
    <w:rsid w:val="004416E4"/>
    <w:rsid w:val="004417D4"/>
    <w:rsid w:val="00441B23"/>
    <w:rsid w:val="00441D6A"/>
    <w:rsid w:val="00441F3D"/>
    <w:rsid w:val="00442291"/>
    <w:rsid w:val="0044244A"/>
    <w:rsid w:val="0044246F"/>
    <w:rsid w:val="00442DF0"/>
    <w:rsid w:val="0044306B"/>
    <w:rsid w:val="0044330D"/>
    <w:rsid w:val="00443497"/>
    <w:rsid w:val="00443500"/>
    <w:rsid w:val="004436B9"/>
    <w:rsid w:val="00444507"/>
    <w:rsid w:val="00444AF8"/>
    <w:rsid w:val="00444B49"/>
    <w:rsid w:val="00444E5A"/>
    <w:rsid w:val="00445687"/>
    <w:rsid w:val="00445713"/>
    <w:rsid w:val="004457B5"/>
    <w:rsid w:val="004457EA"/>
    <w:rsid w:val="00445967"/>
    <w:rsid w:val="004459AF"/>
    <w:rsid w:val="00445A56"/>
    <w:rsid w:val="00445EB1"/>
    <w:rsid w:val="00446E24"/>
    <w:rsid w:val="00446EB2"/>
    <w:rsid w:val="00447AF3"/>
    <w:rsid w:val="00447E56"/>
    <w:rsid w:val="004503DB"/>
    <w:rsid w:val="004503EB"/>
    <w:rsid w:val="00450684"/>
    <w:rsid w:val="004507C1"/>
    <w:rsid w:val="00450B6D"/>
    <w:rsid w:val="00450D16"/>
    <w:rsid w:val="00451210"/>
    <w:rsid w:val="0045150E"/>
    <w:rsid w:val="004515E2"/>
    <w:rsid w:val="004516CB"/>
    <w:rsid w:val="00451A45"/>
    <w:rsid w:val="00451C21"/>
    <w:rsid w:val="0045209C"/>
    <w:rsid w:val="004520CA"/>
    <w:rsid w:val="00452436"/>
    <w:rsid w:val="00452465"/>
    <w:rsid w:val="00452AFC"/>
    <w:rsid w:val="00452D04"/>
    <w:rsid w:val="00453075"/>
    <w:rsid w:val="0045394E"/>
    <w:rsid w:val="00453B93"/>
    <w:rsid w:val="00453CAB"/>
    <w:rsid w:val="00453EFD"/>
    <w:rsid w:val="0045402C"/>
    <w:rsid w:val="004542B1"/>
    <w:rsid w:val="004545EB"/>
    <w:rsid w:val="00454AD8"/>
    <w:rsid w:val="00454C25"/>
    <w:rsid w:val="00455426"/>
    <w:rsid w:val="00455793"/>
    <w:rsid w:val="00455968"/>
    <w:rsid w:val="00455E3F"/>
    <w:rsid w:val="004566AE"/>
    <w:rsid w:val="004568EB"/>
    <w:rsid w:val="004569B0"/>
    <w:rsid w:val="00456CF5"/>
    <w:rsid w:val="00456F4F"/>
    <w:rsid w:val="004577F1"/>
    <w:rsid w:val="00457CEC"/>
    <w:rsid w:val="004602E6"/>
    <w:rsid w:val="0046071C"/>
    <w:rsid w:val="0046078F"/>
    <w:rsid w:val="00461224"/>
    <w:rsid w:val="0046125C"/>
    <w:rsid w:val="00461576"/>
    <w:rsid w:val="00461B46"/>
    <w:rsid w:val="00462628"/>
    <w:rsid w:val="00462807"/>
    <w:rsid w:val="00462861"/>
    <w:rsid w:val="004628DA"/>
    <w:rsid w:val="00463386"/>
    <w:rsid w:val="004634C0"/>
    <w:rsid w:val="0046379E"/>
    <w:rsid w:val="00463C94"/>
    <w:rsid w:val="004645E2"/>
    <w:rsid w:val="00464EFD"/>
    <w:rsid w:val="00465066"/>
    <w:rsid w:val="0046536B"/>
    <w:rsid w:val="00465501"/>
    <w:rsid w:val="004657F1"/>
    <w:rsid w:val="00465AB1"/>
    <w:rsid w:val="00465E0C"/>
    <w:rsid w:val="004661EB"/>
    <w:rsid w:val="00466261"/>
    <w:rsid w:val="004662E5"/>
    <w:rsid w:val="0046680F"/>
    <w:rsid w:val="00466B3E"/>
    <w:rsid w:val="00466C6A"/>
    <w:rsid w:val="00466E5A"/>
    <w:rsid w:val="004674AB"/>
    <w:rsid w:val="00467D04"/>
    <w:rsid w:val="004712CF"/>
    <w:rsid w:val="0047139A"/>
    <w:rsid w:val="004719F0"/>
    <w:rsid w:val="00471C98"/>
    <w:rsid w:val="00471FD1"/>
    <w:rsid w:val="00472169"/>
    <w:rsid w:val="004722DE"/>
    <w:rsid w:val="00472423"/>
    <w:rsid w:val="004725E3"/>
    <w:rsid w:val="0047278B"/>
    <w:rsid w:val="004729F5"/>
    <w:rsid w:val="00472A46"/>
    <w:rsid w:val="00472DB3"/>
    <w:rsid w:val="004731B1"/>
    <w:rsid w:val="00473413"/>
    <w:rsid w:val="00473934"/>
    <w:rsid w:val="00473BEF"/>
    <w:rsid w:val="00474051"/>
    <w:rsid w:val="0047438A"/>
    <w:rsid w:val="00474867"/>
    <w:rsid w:val="00474A06"/>
    <w:rsid w:val="00474BCA"/>
    <w:rsid w:val="00474BCE"/>
    <w:rsid w:val="00474D89"/>
    <w:rsid w:val="0047552B"/>
    <w:rsid w:val="004755E1"/>
    <w:rsid w:val="00475651"/>
    <w:rsid w:val="00475A61"/>
    <w:rsid w:val="00475B4C"/>
    <w:rsid w:val="00476067"/>
    <w:rsid w:val="00476136"/>
    <w:rsid w:val="00476DF3"/>
    <w:rsid w:val="004771B3"/>
    <w:rsid w:val="00477214"/>
    <w:rsid w:val="00480083"/>
    <w:rsid w:val="00480221"/>
    <w:rsid w:val="0048043A"/>
    <w:rsid w:val="00480DF1"/>
    <w:rsid w:val="004812A9"/>
    <w:rsid w:val="00481741"/>
    <w:rsid w:val="00481C77"/>
    <w:rsid w:val="00481D94"/>
    <w:rsid w:val="00482676"/>
    <w:rsid w:val="00482688"/>
    <w:rsid w:val="00482F22"/>
    <w:rsid w:val="00483038"/>
    <w:rsid w:val="0048360A"/>
    <w:rsid w:val="00483EF6"/>
    <w:rsid w:val="00483F9B"/>
    <w:rsid w:val="0048428B"/>
    <w:rsid w:val="00484594"/>
    <w:rsid w:val="0048468B"/>
    <w:rsid w:val="00484E09"/>
    <w:rsid w:val="004855B7"/>
    <w:rsid w:val="004862F8"/>
    <w:rsid w:val="004865B0"/>
    <w:rsid w:val="00487176"/>
    <w:rsid w:val="004874B4"/>
    <w:rsid w:val="0048768D"/>
    <w:rsid w:val="004879FD"/>
    <w:rsid w:val="00487C0F"/>
    <w:rsid w:val="004901F6"/>
    <w:rsid w:val="004905CA"/>
    <w:rsid w:val="0049086C"/>
    <w:rsid w:val="0049126D"/>
    <w:rsid w:val="004914B5"/>
    <w:rsid w:val="004915F4"/>
    <w:rsid w:val="004919E6"/>
    <w:rsid w:val="00491ABB"/>
    <w:rsid w:val="00491FAF"/>
    <w:rsid w:val="00492618"/>
    <w:rsid w:val="004926B7"/>
    <w:rsid w:val="00492829"/>
    <w:rsid w:val="004929DD"/>
    <w:rsid w:val="00492B8C"/>
    <w:rsid w:val="00492F24"/>
    <w:rsid w:val="00493391"/>
    <w:rsid w:val="00493B39"/>
    <w:rsid w:val="0049420F"/>
    <w:rsid w:val="00494CBD"/>
    <w:rsid w:val="00494EE0"/>
    <w:rsid w:val="00495039"/>
    <w:rsid w:val="00495320"/>
    <w:rsid w:val="0049534C"/>
    <w:rsid w:val="0049622D"/>
    <w:rsid w:val="0049647C"/>
    <w:rsid w:val="004969DB"/>
    <w:rsid w:val="00496CA7"/>
    <w:rsid w:val="00496F17"/>
    <w:rsid w:val="00496FE2"/>
    <w:rsid w:val="004973D4"/>
    <w:rsid w:val="00497552"/>
    <w:rsid w:val="00497763"/>
    <w:rsid w:val="004978DD"/>
    <w:rsid w:val="00497A13"/>
    <w:rsid w:val="00497CF3"/>
    <w:rsid w:val="00497E6D"/>
    <w:rsid w:val="004A0016"/>
    <w:rsid w:val="004A048B"/>
    <w:rsid w:val="004A06C3"/>
    <w:rsid w:val="004A107D"/>
    <w:rsid w:val="004A12C5"/>
    <w:rsid w:val="004A16E5"/>
    <w:rsid w:val="004A18C2"/>
    <w:rsid w:val="004A195A"/>
    <w:rsid w:val="004A1C21"/>
    <w:rsid w:val="004A1DDA"/>
    <w:rsid w:val="004A1F69"/>
    <w:rsid w:val="004A1FD6"/>
    <w:rsid w:val="004A2889"/>
    <w:rsid w:val="004A3198"/>
    <w:rsid w:val="004A31DC"/>
    <w:rsid w:val="004A32EC"/>
    <w:rsid w:val="004A380B"/>
    <w:rsid w:val="004A38B5"/>
    <w:rsid w:val="004A3E97"/>
    <w:rsid w:val="004A3F3D"/>
    <w:rsid w:val="004A3F7F"/>
    <w:rsid w:val="004A4B3E"/>
    <w:rsid w:val="004A4EC9"/>
    <w:rsid w:val="004A50F1"/>
    <w:rsid w:val="004A5499"/>
    <w:rsid w:val="004A6072"/>
    <w:rsid w:val="004A60D2"/>
    <w:rsid w:val="004A614D"/>
    <w:rsid w:val="004A62D4"/>
    <w:rsid w:val="004A6300"/>
    <w:rsid w:val="004A6952"/>
    <w:rsid w:val="004A6B95"/>
    <w:rsid w:val="004A70C7"/>
    <w:rsid w:val="004A72AA"/>
    <w:rsid w:val="004A77A0"/>
    <w:rsid w:val="004A7F59"/>
    <w:rsid w:val="004B02F9"/>
    <w:rsid w:val="004B05DD"/>
    <w:rsid w:val="004B06A6"/>
    <w:rsid w:val="004B1064"/>
    <w:rsid w:val="004B13D1"/>
    <w:rsid w:val="004B14BB"/>
    <w:rsid w:val="004B154E"/>
    <w:rsid w:val="004B1DB1"/>
    <w:rsid w:val="004B1E42"/>
    <w:rsid w:val="004B22F3"/>
    <w:rsid w:val="004B2705"/>
    <w:rsid w:val="004B2729"/>
    <w:rsid w:val="004B2C0E"/>
    <w:rsid w:val="004B2DC2"/>
    <w:rsid w:val="004B2F11"/>
    <w:rsid w:val="004B31F8"/>
    <w:rsid w:val="004B3896"/>
    <w:rsid w:val="004B3A13"/>
    <w:rsid w:val="004B3DC9"/>
    <w:rsid w:val="004B3EA3"/>
    <w:rsid w:val="004B40F2"/>
    <w:rsid w:val="004B4AEE"/>
    <w:rsid w:val="004B5024"/>
    <w:rsid w:val="004B50E9"/>
    <w:rsid w:val="004B515A"/>
    <w:rsid w:val="004B5442"/>
    <w:rsid w:val="004B5794"/>
    <w:rsid w:val="004B59A4"/>
    <w:rsid w:val="004B5DB8"/>
    <w:rsid w:val="004B6053"/>
    <w:rsid w:val="004B62AB"/>
    <w:rsid w:val="004B63A9"/>
    <w:rsid w:val="004B65AF"/>
    <w:rsid w:val="004B66AA"/>
    <w:rsid w:val="004B6BF0"/>
    <w:rsid w:val="004B72FE"/>
    <w:rsid w:val="004B743A"/>
    <w:rsid w:val="004B74D3"/>
    <w:rsid w:val="004B76B4"/>
    <w:rsid w:val="004B7C53"/>
    <w:rsid w:val="004B7C89"/>
    <w:rsid w:val="004B7E65"/>
    <w:rsid w:val="004C056D"/>
    <w:rsid w:val="004C08A3"/>
    <w:rsid w:val="004C09F0"/>
    <w:rsid w:val="004C0D79"/>
    <w:rsid w:val="004C104F"/>
    <w:rsid w:val="004C12E7"/>
    <w:rsid w:val="004C12FD"/>
    <w:rsid w:val="004C19FA"/>
    <w:rsid w:val="004C2031"/>
    <w:rsid w:val="004C206F"/>
    <w:rsid w:val="004C24D2"/>
    <w:rsid w:val="004C2993"/>
    <w:rsid w:val="004C2FBF"/>
    <w:rsid w:val="004C2FC8"/>
    <w:rsid w:val="004C31C7"/>
    <w:rsid w:val="004C3782"/>
    <w:rsid w:val="004C3BAE"/>
    <w:rsid w:val="004C3CF8"/>
    <w:rsid w:val="004C4196"/>
    <w:rsid w:val="004C421A"/>
    <w:rsid w:val="004C426D"/>
    <w:rsid w:val="004C44F2"/>
    <w:rsid w:val="004C455F"/>
    <w:rsid w:val="004C4644"/>
    <w:rsid w:val="004C4943"/>
    <w:rsid w:val="004C49DC"/>
    <w:rsid w:val="004C4AFE"/>
    <w:rsid w:val="004C4D73"/>
    <w:rsid w:val="004C561F"/>
    <w:rsid w:val="004C5CE0"/>
    <w:rsid w:val="004C5D5B"/>
    <w:rsid w:val="004C5E06"/>
    <w:rsid w:val="004C600A"/>
    <w:rsid w:val="004C60F3"/>
    <w:rsid w:val="004C6768"/>
    <w:rsid w:val="004C6F9F"/>
    <w:rsid w:val="004C6FB3"/>
    <w:rsid w:val="004C7202"/>
    <w:rsid w:val="004C7BB4"/>
    <w:rsid w:val="004C7C70"/>
    <w:rsid w:val="004C7DB3"/>
    <w:rsid w:val="004D00D8"/>
    <w:rsid w:val="004D0458"/>
    <w:rsid w:val="004D0940"/>
    <w:rsid w:val="004D0BA3"/>
    <w:rsid w:val="004D0CEB"/>
    <w:rsid w:val="004D15E9"/>
    <w:rsid w:val="004D19FA"/>
    <w:rsid w:val="004D1B3F"/>
    <w:rsid w:val="004D1EDC"/>
    <w:rsid w:val="004D21D8"/>
    <w:rsid w:val="004D21F8"/>
    <w:rsid w:val="004D2369"/>
    <w:rsid w:val="004D3223"/>
    <w:rsid w:val="004D3262"/>
    <w:rsid w:val="004D34E2"/>
    <w:rsid w:val="004D3758"/>
    <w:rsid w:val="004D38E4"/>
    <w:rsid w:val="004D3ACC"/>
    <w:rsid w:val="004D3FC9"/>
    <w:rsid w:val="004D50D2"/>
    <w:rsid w:val="004D520C"/>
    <w:rsid w:val="004D52D7"/>
    <w:rsid w:val="004D5451"/>
    <w:rsid w:val="004D6449"/>
    <w:rsid w:val="004D654B"/>
    <w:rsid w:val="004D6B89"/>
    <w:rsid w:val="004D6BE2"/>
    <w:rsid w:val="004D7246"/>
    <w:rsid w:val="004D728A"/>
    <w:rsid w:val="004D7721"/>
    <w:rsid w:val="004D7DE2"/>
    <w:rsid w:val="004E0114"/>
    <w:rsid w:val="004E019D"/>
    <w:rsid w:val="004E1023"/>
    <w:rsid w:val="004E1402"/>
    <w:rsid w:val="004E15DD"/>
    <w:rsid w:val="004E19A1"/>
    <w:rsid w:val="004E213D"/>
    <w:rsid w:val="004E22FC"/>
    <w:rsid w:val="004E2390"/>
    <w:rsid w:val="004E23D8"/>
    <w:rsid w:val="004E24BE"/>
    <w:rsid w:val="004E263A"/>
    <w:rsid w:val="004E298F"/>
    <w:rsid w:val="004E3080"/>
    <w:rsid w:val="004E32D8"/>
    <w:rsid w:val="004E3675"/>
    <w:rsid w:val="004E38E9"/>
    <w:rsid w:val="004E3961"/>
    <w:rsid w:val="004E396E"/>
    <w:rsid w:val="004E3A61"/>
    <w:rsid w:val="004E4BAF"/>
    <w:rsid w:val="004E4DC4"/>
    <w:rsid w:val="004E4DFA"/>
    <w:rsid w:val="004E530F"/>
    <w:rsid w:val="004E5C24"/>
    <w:rsid w:val="004E5DAE"/>
    <w:rsid w:val="004E60C4"/>
    <w:rsid w:val="004E616C"/>
    <w:rsid w:val="004E61BD"/>
    <w:rsid w:val="004E62FD"/>
    <w:rsid w:val="004E637A"/>
    <w:rsid w:val="004E6A7B"/>
    <w:rsid w:val="004E6B48"/>
    <w:rsid w:val="004E6B96"/>
    <w:rsid w:val="004E6D74"/>
    <w:rsid w:val="004E7DC6"/>
    <w:rsid w:val="004E7EAD"/>
    <w:rsid w:val="004F0498"/>
    <w:rsid w:val="004F0954"/>
    <w:rsid w:val="004F0B9D"/>
    <w:rsid w:val="004F10C8"/>
    <w:rsid w:val="004F1294"/>
    <w:rsid w:val="004F1A05"/>
    <w:rsid w:val="004F1ABE"/>
    <w:rsid w:val="004F1E05"/>
    <w:rsid w:val="004F1F4E"/>
    <w:rsid w:val="004F23EB"/>
    <w:rsid w:val="004F2A00"/>
    <w:rsid w:val="004F2C0A"/>
    <w:rsid w:val="004F3253"/>
    <w:rsid w:val="004F352D"/>
    <w:rsid w:val="004F3E81"/>
    <w:rsid w:val="004F3F56"/>
    <w:rsid w:val="004F3FD3"/>
    <w:rsid w:val="004F41BD"/>
    <w:rsid w:val="004F4602"/>
    <w:rsid w:val="004F4B96"/>
    <w:rsid w:val="004F4BC5"/>
    <w:rsid w:val="004F52F4"/>
    <w:rsid w:val="004F5713"/>
    <w:rsid w:val="004F58D1"/>
    <w:rsid w:val="004F5A01"/>
    <w:rsid w:val="004F5D74"/>
    <w:rsid w:val="004F6E5C"/>
    <w:rsid w:val="004F75B9"/>
    <w:rsid w:val="004F796B"/>
    <w:rsid w:val="004F7A80"/>
    <w:rsid w:val="00500390"/>
    <w:rsid w:val="00500801"/>
    <w:rsid w:val="00500AD0"/>
    <w:rsid w:val="00500C18"/>
    <w:rsid w:val="0050129A"/>
    <w:rsid w:val="005013BE"/>
    <w:rsid w:val="00501B78"/>
    <w:rsid w:val="00501CC0"/>
    <w:rsid w:val="00501D0D"/>
    <w:rsid w:val="00501F56"/>
    <w:rsid w:val="0050211E"/>
    <w:rsid w:val="005022BE"/>
    <w:rsid w:val="00502382"/>
    <w:rsid w:val="005025B3"/>
    <w:rsid w:val="00502D8E"/>
    <w:rsid w:val="0050347C"/>
    <w:rsid w:val="005034A6"/>
    <w:rsid w:val="00503527"/>
    <w:rsid w:val="00503849"/>
    <w:rsid w:val="0050387B"/>
    <w:rsid w:val="00504405"/>
    <w:rsid w:val="00504822"/>
    <w:rsid w:val="00504934"/>
    <w:rsid w:val="00504A83"/>
    <w:rsid w:val="0050537D"/>
    <w:rsid w:val="00505959"/>
    <w:rsid w:val="00505EA7"/>
    <w:rsid w:val="0050617B"/>
    <w:rsid w:val="0050645C"/>
    <w:rsid w:val="00506525"/>
    <w:rsid w:val="00506977"/>
    <w:rsid w:val="00507755"/>
    <w:rsid w:val="00507A4A"/>
    <w:rsid w:val="00507BB8"/>
    <w:rsid w:val="00507E45"/>
    <w:rsid w:val="0051020D"/>
    <w:rsid w:val="0051035E"/>
    <w:rsid w:val="005108B4"/>
    <w:rsid w:val="005109CF"/>
    <w:rsid w:val="00510AC5"/>
    <w:rsid w:val="00510B3A"/>
    <w:rsid w:val="00511472"/>
    <w:rsid w:val="00511D26"/>
    <w:rsid w:val="00511F11"/>
    <w:rsid w:val="005122A0"/>
    <w:rsid w:val="00513376"/>
    <w:rsid w:val="00513685"/>
    <w:rsid w:val="00513735"/>
    <w:rsid w:val="0051377A"/>
    <w:rsid w:val="00513DE6"/>
    <w:rsid w:val="00513E18"/>
    <w:rsid w:val="00513E8F"/>
    <w:rsid w:val="005142ED"/>
    <w:rsid w:val="00514EC2"/>
    <w:rsid w:val="005155BE"/>
    <w:rsid w:val="00515821"/>
    <w:rsid w:val="0051623C"/>
    <w:rsid w:val="0051636A"/>
    <w:rsid w:val="0051649E"/>
    <w:rsid w:val="00516985"/>
    <w:rsid w:val="00516CD3"/>
    <w:rsid w:val="00516EE7"/>
    <w:rsid w:val="00516FD3"/>
    <w:rsid w:val="00517015"/>
    <w:rsid w:val="005173BA"/>
    <w:rsid w:val="00517A20"/>
    <w:rsid w:val="00517CEC"/>
    <w:rsid w:val="00520A4D"/>
    <w:rsid w:val="00520FAC"/>
    <w:rsid w:val="005212D3"/>
    <w:rsid w:val="0052130E"/>
    <w:rsid w:val="005216B1"/>
    <w:rsid w:val="00521ADF"/>
    <w:rsid w:val="00522383"/>
    <w:rsid w:val="005223FC"/>
    <w:rsid w:val="0052260E"/>
    <w:rsid w:val="00522774"/>
    <w:rsid w:val="005227A3"/>
    <w:rsid w:val="00522870"/>
    <w:rsid w:val="00523512"/>
    <w:rsid w:val="00523662"/>
    <w:rsid w:val="0052384E"/>
    <w:rsid w:val="005239ED"/>
    <w:rsid w:val="00524243"/>
    <w:rsid w:val="00524CD1"/>
    <w:rsid w:val="00524D7B"/>
    <w:rsid w:val="00524DC3"/>
    <w:rsid w:val="00524FC0"/>
    <w:rsid w:val="00525073"/>
    <w:rsid w:val="00525498"/>
    <w:rsid w:val="00525A61"/>
    <w:rsid w:val="00525E8E"/>
    <w:rsid w:val="00526172"/>
    <w:rsid w:val="00526341"/>
    <w:rsid w:val="00526BCF"/>
    <w:rsid w:val="00526CCF"/>
    <w:rsid w:val="00526F51"/>
    <w:rsid w:val="0052788F"/>
    <w:rsid w:val="005278C6"/>
    <w:rsid w:val="00527BCB"/>
    <w:rsid w:val="00527E75"/>
    <w:rsid w:val="00530F7A"/>
    <w:rsid w:val="00531212"/>
    <w:rsid w:val="00531213"/>
    <w:rsid w:val="00531BFA"/>
    <w:rsid w:val="00531D9C"/>
    <w:rsid w:val="00531EA3"/>
    <w:rsid w:val="00531EC6"/>
    <w:rsid w:val="00532114"/>
    <w:rsid w:val="00532197"/>
    <w:rsid w:val="005323E0"/>
    <w:rsid w:val="005332DE"/>
    <w:rsid w:val="005333F3"/>
    <w:rsid w:val="005337E9"/>
    <w:rsid w:val="005337FD"/>
    <w:rsid w:val="005338C0"/>
    <w:rsid w:val="00533BBC"/>
    <w:rsid w:val="00534897"/>
    <w:rsid w:val="00534C5D"/>
    <w:rsid w:val="00534C87"/>
    <w:rsid w:val="00534D14"/>
    <w:rsid w:val="00535498"/>
    <w:rsid w:val="005357A1"/>
    <w:rsid w:val="005358B6"/>
    <w:rsid w:val="00535C80"/>
    <w:rsid w:val="00535F0B"/>
    <w:rsid w:val="00535F7E"/>
    <w:rsid w:val="005368E8"/>
    <w:rsid w:val="00536D45"/>
    <w:rsid w:val="00537AD6"/>
    <w:rsid w:val="00537C0A"/>
    <w:rsid w:val="00537C33"/>
    <w:rsid w:val="00537F60"/>
    <w:rsid w:val="00537FDE"/>
    <w:rsid w:val="005402C6"/>
    <w:rsid w:val="005403A5"/>
    <w:rsid w:val="005403D8"/>
    <w:rsid w:val="00540601"/>
    <w:rsid w:val="0054090D"/>
    <w:rsid w:val="00540ABC"/>
    <w:rsid w:val="00540EF9"/>
    <w:rsid w:val="0054153E"/>
    <w:rsid w:val="005417C4"/>
    <w:rsid w:val="00541952"/>
    <w:rsid w:val="00541C59"/>
    <w:rsid w:val="0054231F"/>
    <w:rsid w:val="0054249F"/>
    <w:rsid w:val="00542F53"/>
    <w:rsid w:val="00543A93"/>
    <w:rsid w:val="00543ABA"/>
    <w:rsid w:val="00543B84"/>
    <w:rsid w:val="00543FE8"/>
    <w:rsid w:val="00544369"/>
    <w:rsid w:val="00544535"/>
    <w:rsid w:val="0054480E"/>
    <w:rsid w:val="00544A63"/>
    <w:rsid w:val="00544B97"/>
    <w:rsid w:val="00544DDF"/>
    <w:rsid w:val="00544DEC"/>
    <w:rsid w:val="00545228"/>
    <w:rsid w:val="0054531E"/>
    <w:rsid w:val="0054564E"/>
    <w:rsid w:val="00545728"/>
    <w:rsid w:val="00545A7A"/>
    <w:rsid w:val="00545D1C"/>
    <w:rsid w:val="0054633D"/>
    <w:rsid w:val="005465E9"/>
    <w:rsid w:val="005469BE"/>
    <w:rsid w:val="00546FFC"/>
    <w:rsid w:val="00547033"/>
    <w:rsid w:val="00547034"/>
    <w:rsid w:val="005479FE"/>
    <w:rsid w:val="00547C4E"/>
    <w:rsid w:val="005507B4"/>
    <w:rsid w:val="00550A0D"/>
    <w:rsid w:val="00551094"/>
    <w:rsid w:val="005512F2"/>
    <w:rsid w:val="005513C6"/>
    <w:rsid w:val="005516BB"/>
    <w:rsid w:val="00551942"/>
    <w:rsid w:val="00551E4E"/>
    <w:rsid w:val="00552694"/>
    <w:rsid w:val="005528FE"/>
    <w:rsid w:val="00553118"/>
    <w:rsid w:val="005532F0"/>
    <w:rsid w:val="00553484"/>
    <w:rsid w:val="00553A81"/>
    <w:rsid w:val="00553F1B"/>
    <w:rsid w:val="005545AD"/>
    <w:rsid w:val="00554876"/>
    <w:rsid w:val="00554C3E"/>
    <w:rsid w:val="00554E7E"/>
    <w:rsid w:val="00555152"/>
    <w:rsid w:val="005558DF"/>
    <w:rsid w:val="00555997"/>
    <w:rsid w:val="00555AB0"/>
    <w:rsid w:val="00555DBD"/>
    <w:rsid w:val="00556636"/>
    <w:rsid w:val="00556642"/>
    <w:rsid w:val="00556710"/>
    <w:rsid w:val="00556A00"/>
    <w:rsid w:val="00556C6E"/>
    <w:rsid w:val="00556FB9"/>
    <w:rsid w:val="005571AD"/>
    <w:rsid w:val="00557593"/>
    <w:rsid w:val="00557631"/>
    <w:rsid w:val="00557B2E"/>
    <w:rsid w:val="00557E63"/>
    <w:rsid w:val="00560796"/>
    <w:rsid w:val="00560ABB"/>
    <w:rsid w:val="00561511"/>
    <w:rsid w:val="00561533"/>
    <w:rsid w:val="0056195C"/>
    <w:rsid w:val="00561B7E"/>
    <w:rsid w:val="00561E82"/>
    <w:rsid w:val="0056267B"/>
    <w:rsid w:val="00562896"/>
    <w:rsid w:val="00562BBD"/>
    <w:rsid w:val="00562BDE"/>
    <w:rsid w:val="00562C0F"/>
    <w:rsid w:val="00563563"/>
    <w:rsid w:val="005635E3"/>
    <w:rsid w:val="00563F9C"/>
    <w:rsid w:val="005642E5"/>
    <w:rsid w:val="005644E3"/>
    <w:rsid w:val="00564B09"/>
    <w:rsid w:val="00564B4C"/>
    <w:rsid w:val="00564DE8"/>
    <w:rsid w:val="00565088"/>
    <w:rsid w:val="00565976"/>
    <w:rsid w:val="005659DC"/>
    <w:rsid w:val="00566400"/>
    <w:rsid w:val="00566636"/>
    <w:rsid w:val="00566900"/>
    <w:rsid w:val="00566DB6"/>
    <w:rsid w:val="00567083"/>
    <w:rsid w:val="00567353"/>
    <w:rsid w:val="005674B5"/>
    <w:rsid w:val="00567693"/>
    <w:rsid w:val="00567C7B"/>
    <w:rsid w:val="00567DB6"/>
    <w:rsid w:val="00567DE7"/>
    <w:rsid w:val="00567F3E"/>
    <w:rsid w:val="00570302"/>
    <w:rsid w:val="005704A7"/>
    <w:rsid w:val="00571270"/>
    <w:rsid w:val="00571564"/>
    <w:rsid w:val="005720DE"/>
    <w:rsid w:val="00572760"/>
    <w:rsid w:val="005729BF"/>
    <w:rsid w:val="005729C3"/>
    <w:rsid w:val="00572CCF"/>
    <w:rsid w:val="005731C6"/>
    <w:rsid w:val="005732E5"/>
    <w:rsid w:val="005735E5"/>
    <w:rsid w:val="005736D6"/>
    <w:rsid w:val="00573740"/>
    <w:rsid w:val="00574464"/>
    <w:rsid w:val="005748E0"/>
    <w:rsid w:val="00574B49"/>
    <w:rsid w:val="00574B60"/>
    <w:rsid w:val="00574BBF"/>
    <w:rsid w:val="00574C89"/>
    <w:rsid w:val="00574DCE"/>
    <w:rsid w:val="00575523"/>
    <w:rsid w:val="005756C7"/>
    <w:rsid w:val="00575AA2"/>
    <w:rsid w:val="00576402"/>
    <w:rsid w:val="0057659B"/>
    <w:rsid w:val="0057668F"/>
    <w:rsid w:val="00576792"/>
    <w:rsid w:val="005767AE"/>
    <w:rsid w:val="00576ABF"/>
    <w:rsid w:val="00577650"/>
    <w:rsid w:val="0057772E"/>
    <w:rsid w:val="00580583"/>
    <w:rsid w:val="005808A4"/>
    <w:rsid w:val="005808B2"/>
    <w:rsid w:val="00580C6D"/>
    <w:rsid w:val="00582360"/>
    <w:rsid w:val="005827C0"/>
    <w:rsid w:val="00582C88"/>
    <w:rsid w:val="00582C9E"/>
    <w:rsid w:val="00583312"/>
    <w:rsid w:val="0058484F"/>
    <w:rsid w:val="00584B71"/>
    <w:rsid w:val="00585367"/>
    <w:rsid w:val="00585404"/>
    <w:rsid w:val="00585466"/>
    <w:rsid w:val="00585DD2"/>
    <w:rsid w:val="005861A3"/>
    <w:rsid w:val="005861B7"/>
    <w:rsid w:val="00586265"/>
    <w:rsid w:val="005863CB"/>
    <w:rsid w:val="00586408"/>
    <w:rsid w:val="005869C1"/>
    <w:rsid w:val="00586C40"/>
    <w:rsid w:val="0058732A"/>
    <w:rsid w:val="005875CD"/>
    <w:rsid w:val="0059030F"/>
    <w:rsid w:val="00590454"/>
    <w:rsid w:val="00590795"/>
    <w:rsid w:val="00590A81"/>
    <w:rsid w:val="00591071"/>
    <w:rsid w:val="00591123"/>
    <w:rsid w:val="0059114C"/>
    <w:rsid w:val="0059124A"/>
    <w:rsid w:val="005912D7"/>
    <w:rsid w:val="005914D6"/>
    <w:rsid w:val="0059225F"/>
    <w:rsid w:val="005927A0"/>
    <w:rsid w:val="0059283E"/>
    <w:rsid w:val="00592883"/>
    <w:rsid w:val="005928EB"/>
    <w:rsid w:val="00592A92"/>
    <w:rsid w:val="0059313D"/>
    <w:rsid w:val="00593821"/>
    <w:rsid w:val="0059388F"/>
    <w:rsid w:val="00593B06"/>
    <w:rsid w:val="005946B4"/>
    <w:rsid w:val="005947E0"/>
    <w:rsid w:val="00594F5A"/>
    <w:rsid w:val="0059560B"/>
    <w:rsid w:val="00595EED"/>
    <w:rsid w:val="00596275"/>
    <w:rsid w:val="00596982"/>
    <w:rsid w:val="00596B5D"/>
    <w:rsid w:val="005971EA"/>
    <w:rsid w:val="005972CF"/>
    <w:rsid w:val="00597302"/>
    <w:rsid w:val="00597481"/>
    <w:rsid w:val="00597691"/>
    <w:rsid w:val="00597905"/>
    <w:rsid w:val="00597AD4"/>
    <w:rsid w:val="00597BC7"/>
    <w:rsid w:val="00597CC6"/>
    <w:rsid w:val="00597E9B"/>
    <w:rsid w:val="005A0689"/>
    <w:rsid w:val="005A1416"/>
    <w:rsid w:val="005A1A2C"/>
    <w:rsid w:val="005A1AEA"/>
    <w:rsid w:val="005A224A"/>
    <w:rsid w:val="005A23AE"/>
    <w:rsid w:val="005A2B2C"/>
    <w:rsid w:val="005A2E40"/>
    <w:rsid w:val="005A2E57"/>
    <w:rsid w:val="005A3290"/>
    <w:rsid w:val="005A3489"/>
    <w:rsid w:val="005A3AC9"/>
    <w:rsid w:val="005A3CAD"/>
    <w:rsid w:val="005A3F7E"/>
    <w:rsid w:val="005A40E6"/>
    <w:rsid w:val="005A4442"/>
    <w:rsid w:val="005A4F16"/>
    <w:rsid w:val="005A4F76"/>
    <w:rsid w:val="005A5198"/>
    <w:rsid w:val="005A5436"/>
    <w:rsid w:val="005A56DD"/>
    <w:rsid w:val="005A56E0"/>
    <w:rsid w:val="005A56F4"/>
    <w:rsid w:val="005A5BD0"/>
    <w:rsid w:val="005A5F8A"/>
    <w:rsid w:val="005A6926"/>
    <w:rsid w:val="005A6AC2"/>
    <w:rsid w:val="005A6F81"/>
    <w:rsid w:val="005A6FD0"/>
    <w:rsid w:val="005A741A"/>
    <w:rsid w:val="005A7596"/>
    <w:rsid w:val="005A78EC"/>
    <w:rsid w:val="005A7EF6"/>
    <w:rsid w:val="005B099C"/>
    <w:rsid w:val="005B0ADA"/>
    <w:rsid w:val="005B0CC9"/>
    <w:rsid w:val="005B15AC"/>
    <w:rsid w:val="005B192D"/>
    <w:rsid w:val="005B1D85"/>
    <w:rsid w:val="005B2083"/>
    <w:rsid w:val="005B2500"/>
    <w:rsid w:val="005B27FA"/>
    <w:rsid w:val="005B2B04"/>
    <w:rsid w:val="005B2B1B"/>
    <w:rsid w:val="005B2FD5"/>
    <w:rsid w:val="005B317C"/>
    <w:rsid w:val="005B31EC"/>
    <w:rsid w:val="005B34D2"/>
    <w:rsid w:val="005B3693"/>
    <w:rsid w:val="005B382B"/>
    <w:rsid w:val="005B3975"/>
    <w:rsid w:val="005B3C9F"/>
    <w:rsid w:val="005B403D"/>
    <w:rsid w:val="005B40A8"/>
    <w:rsid w:val="005B489B"/>
    <w:rsid w:val="005B4FB2"/>
    <w:rsid w:val="005B5060"/>
    <w:rsid w:val="005B5812"/>
    <w:rsid w:val="005B5AF4"/>
    <w:rsid w:val="005B61D9"/>
    <w:rsid w:val="005B68D2"/>
    <w:rsid w:val="005B6BAD"/>
    <w:rsid w:val="005B6D51"/>
    <w:rsid w:val="005B7192"/>
    <w:rsid w:val="005B72C5"/>
    <w:rsid w:val="005B738D"/>
    <w:rsid w:val="005B7C3E"/>
    <w:rsid w:val="005B7CAF"/>
    <w:rsid w:val="005C0CC8"/>
    <w:rsid w:val="005C0F66"/>
    <w:rsid w:val="005C12F6"/>
    <w:rsid w:val="005C1F01"/>
    <w:rsid w:val="005C2002"/>
    <w:rsid w:val="005C20ED"/>
    <w:rsid w:val="005C2525"/>
    <w:rsid w:val="005C2B93"/>
    <w:rsid w:val="005C3ACF"/>
    <w:rsid w:val="005C3B86"/>
    <w:rsid w:val="005C3CBD"/>
    <w:rsid w:val="005C3D2B"/>
    <w:rsid w:val="005C41AD"/>
    <w:rsid w:val="005C42F7"/>
    <w:rsid w:val="005C47D5"/>
    <w:rsid w:val="005C49D2"/>
    <w:rsid w:val="005C4ECD"/>
    <w:rsid w:val="005C534B"/>
    <w:rsid w:val="005C5529"/>
    <w:rsid w:val="005C5D3A"/>
    <w:rsid w:val="005C66C3"/>
    <w:rsid w:val="005C67F0"/>
    <w:rsid w:val="005C727A"/>
    <w:rsid w:val="005C75EF"/>
    <w:rsid w:val="005C780B"/>
    <w:rsid w:val="005C7CB9"/>
    <w:rsid w:val="005D002B"/>
    <w:rsid w:val="005D0AA0"/>
    <w:rsid w:val="005D0B1F"/>
    <w:rsid w:val="005D0C54"/>
    <w:rsid w:val="005D0C5F"/>
    <w:rsid w:val="005D0E16"/>
    <w:rsid w:val="005D0E30"/>
    <w:rsid w:val="005D11D4"/>
    <w:rsid w:val="005D14B7"/>
    <w:rsid w:val="005D153C"/>
    <w:rsid w:val="005D1B55"/>
    <w:rsid w:val="005D1D03"/>
    <w:rsid w:val="005D23E5"/>
    <w:rsid w:val="005D263B"/>
    <w:rsid w:val="005D27DA"/>
    <w:rsid w:val="005D2AE9"/>
    <w:rsid w:val="005D3C2A"/>
    <w:rsid w:val="005D3E37"/>
    <w:rsid w:val="005D3F6A"/>
    <w:rsid w:val="005D4360"/>
    <w:rsid w:val="005D4E98"/>
    <w:rsid w:val="005D4F09"/>
    <w:rsid w:val="005D4F2D"/>
    <w:rsid w:val="005D521F"/>
    <w:rsid w:val="005D542C"/>
    <w:rsid w:val="005D58DE"/>
    <w:rsid w:val="005D60D8"/>
    <w:rsid w:val="005D650F"/>
    <w:rsid w:val="005D6830"/>
    <w:rsid w:val="005D6899"/>
    <w:rsid w:val="005D6C8F"/>
    <w:rsid w:val="005D6D03"/>
    <w:rsid w:val="005D6FF5"/>
    <w:rsid w:val="005D7035"/>
    <w:rsid w:val="005D72D4"/>
    <w:rsid w:val="005D74E6"/>
    <w:rsid w:val="005D7562"/>
    <w:rsid w:val="005D7579"/>
    <w:rsid w:val="005D7601"/>
    <w:rsid w:val="005D76F9"/>
    <w:rsid w:val="005D79CB"/>
    <w:rsid w:val="005D7B7D"/>
    <w:rsid w:val="005E003C"/>
    <w:rsid w:val="005E0280"/>
    <w:rsid w:val="005E0535"/>
    <w:rsid w:val="005E06B7"/>
    <w:rsid w:val="005E1101"/>
    <w:rsid w:val="005E130A"/>
    <w:rsid w:val="005E134C"/>
    <w:rsid w:val="005E1511"/>
    <w:rsid w:val="005E1590"/>
    <w:rsid w:val="005E15C8"/>
    <w:rsid w:val="005E1DA0"/>
    <w:rsid w:val="005E24B1"/>
    <w:rsid w:val="005E2B51"/>
    <w:rsid w:val="005E2B92"/>
    <w:rsid w:val="005E2BEC"/>
    <w:rsid w:val="005E2D42"/>
    <w:rsid w:val="005E2E23"/>
    <w:rsid w:val="005E37C8"/>
    <w:rsid w:val="005E37DA"/>
    <w:rsid w:val="005E380A"/>
    <w:rsid w:val="005E38EC"/>
    <w:rsid w:val="005E39E9"/>
    <w:rsid w:val="005E3D23"/>
    <w:rsid w:val="005E41C5"/>
    <w:rsid w:val="005E4416"/>
    <w:rsid w:val="005E4583"/>
    <w:rsid w:val="005E467F"/>
    <w:rsid w:val="005E47FF"/>
    <w:rsid w:val="005E4883"/>
    <w:rsid w:val="005E526A"/>
    <w:rsid w:val="005E535F"/>
    <w:rsid w:val="005E5491"/>
    <w:rsid w:val="005E5B17"/>
    <w:rsid w:val="005E5E00"/>
    <w:rsid w:val="005E6690"/>
    <w:rsid w:val="005E69BC"/>
    <w:rsid w:val="005E69E3"/>
    <w:rsid w:val="005E6BDE"/>
    <w:rsid w:val="005E6D3A"/>
    <w:rsid w:val="005E6D4B"/>
    <w:rsid w:val="005E6F69"/>
    <w:rsid w:val="005E7193"/>
    <w:rsid w:val="005E7405"/>
    <w:rsid w:val="005E740C"/>
    <w:rsid w:val="005E7DB1"/>
    <w:rsid w:val="005E7E59"/>
    <w:rsid w:val="005F003F"/>
    <w:rsid w:val="005F085F"/>
    <w:rsid w:val="005F08F0"/>
    <w:rsid w:val="005F0C22"/>
    <w:rsid w:val="005F0D94"/>
    <w:rsid w:val="005F1146"/>
    <w:rsid w:val="005F19E3"/>
    <w:rsid w:val="005F1CBD"/>
    <w:rsid w:val="005F203B"/>
    <w:rsid w:val="005F2375"/>
    <w:rsid w:val="005F28D5"/>
    <w:rsid w:val="005F3359"/>
    <w:rsid w:val="005F3516"/>
    <w:rsid w:val="005F35A6"/>
    <w:rsid w:val="005F360C"/>
    <w:rsid w:val="005F36AB"/>
    <w:rsid w:val="005F3D20"/>
    <w:rsid w:val="005F46CF"/>
    <w:rsid w:val="005F4CC0"/>
    <w:rsid w:val="005F4CEA"/>
    <w:rsid w:val="005F4E88"/>
    <w:rsid w:val="005F5265"/>
    <w:rsid w:val="005F537E"/>
    <w:rsid w:val="005F5425"/>
    <w:rsid w:val="005F5745"/>
    <w:rsid w:val="005F581C"/>
    <w:rsid w:val="005F5D7D"/>
    <w:rsid w:val="005F6485"/>
    <w:rsid w:val="005F6627"/>
    <w:rsid w:val="005F6715"/>
    <w:rsid w:val="005F6854"/>
    <w:rsid w:val="005F6C71"/>
    <w:rsid w:val="005F6EFA"/>
    <w:rsid w:val="005F6F60"/>
    <w:rsid w:val="005F717F"/>
    <w:rsid w:val="005F74FA"/>
    <w:rsid w:val="005F75C7"/>
    <w:rsid w:val="005F7B6C"/>
    <w:rsid w:val="005F7B8A"/>
    <w:rsid w:val="005F7D6E"/>
    <w:rsid w:val="005F7DB1"/>
    <w:rsid w:val="00600A1E"/>
    <w:rsid w:val="0060114B"/>
    <w:rsid w:val="0060158D"/>
    <w:rsid w:val="0060160B"/>
    <w:rsid w:val="00601627"/>
    <w:rsid w:val="006023B7"/>
    <w:rsid w:val="006028DE"/>
    <w:rsid w:val="00602A08"/>
    <w:rsid w:val="00602C2B"/>
    <w:rsid w:val="00602EB5"/>
    <w:rsid w:val="00603665"/>
    <w:rsid w:val="00603759"/>
    <w:rsid w:val="006037B8"/>
    <w:rsid w:val="006042C9"/>
    <w:rsid w:val="0060470D"/>
    <w:rsid w:val="00604C46"/>
    <w:rsid w:val="00604C61"/>
    <w:rsid w:val="00604E18"/>
    <w:rsid w:val="00604E8D"/>
    <w:rsid w:val="00605C04"/>
    <w:rsid w:val="006061B2"/>
    <w:rsid w:val="006061E6"/>
    <w:rsid w:val="00606745"/>
    <w:rsid w:val="0060723A"/>
    <w:rsid w:val="006072D5"/>
    <w:rsid w:val="006073C7"/>
    <w:rsid w:val="00607BC4"/>
    <w:rsid w:val="00610610"/>
    <w:rsid w:val="006108AC"/>
    <w:rsid w:val="006109A9"/>
    <w:rsid w:val="0061141B"/>
    <w:rsid w:val="00611423"/>
    <w:rsid w:val="00611645"/>
    <w:rsid w:val="00611693"/>
    <w:rsid w:val="00611B35"/>
    <w:rsid w:val="00611BB7"/>
    <w:rsid w:val="00611F16"/>
    <w:rsid w:val="0061212F"/>
    <w:rsid w:val="00612304"/>
    <w:rsid w:val="00612385"/>
    <w:rsid w:val="00612457"/>
    <w:rsid w:val="00612721"/>
    <w:rsid w:val="00613887"/>
    <w:rsid w:val="00613A38"/>
    <w:rsid w:val="00613E76"/>
    <w:rsid w:val="00614B4B"/>
    <w:rsid w:val="00615476"/>
    <w:rsid w:val="0061573D"/>
    <w:rsid w:val="00615B6C"/>
    <w:rsid w:val="00615E39"/>
    <w:rsid w:val="00615ED3"/>
    <w:rsid w:val="006160EC"/>
    <w:rsid w:val="0061673C"/>
    <w:rsid w:val="0061681C"/>
    <w:rsid w:val="00616B03"/>
    <w:rsid w:val="00616D5F"/>
    <w:rsid w:val="00617375"/>
    <w:rsid w:val="00617549"/>
    <w:rsid w:val="0061770E"/>
    <w:rsid w:val="0061785A"/>
    <w:rsid w:val="00617DE0"/>
    <w:rsid w:val="00617E52"/>
    <w:rsid w:val="006200B6"/>
    <w:rsid w:val="0062036E"/>
    <w:rsid w:val="006207A9"/>
    <w:rsid w:val="006207D7"/>
    <w:rsid w:val="00620890"/>
    <w:rsid w:val="006208E8"/>
    <w:rsid w:val="00621507"/>
    <w:rsid w:val="00621519"/>
    <w:rsid w:val="00621613"/>
    <w:rsid w:val="0062183B"/>
    <w:rsid w:val="006218C9"/>
    <w:rsid w:val="00621D42"/>
    <w:rsid w:val="00622335"/>
    <w:rsid w:val="00622A4B"/>
    <w:rsid w:val="00622D66"/>
    <w:rsid w:val="00623071"/>
    <w:rsid w:val="0062364B"/>
    <w:rsid w:val="0062387A"/>
    <w:rsid w:val="00623CE1"/>
    <w:rsid w:val="00624412"/>
    <w:rsid w:val="00624B09"/>
    <w:rsid w:val="00624F34"/>
    <w:rsid w:val="00624F80"/>
    <w:rsid w:val="006253E2"/>
    <w:rsid w:val="0062587B"/>
    <w:rsid w:val="00625FDC"/>
    <w:rsid w:val="0062615C"/>
    <w:rsid w:val="006261F4"/>
    <w:rsid w:val="00626345"/>
    <w:rsid w:val="0062659B"/>
    <w:rsid w:val="0062696B"/>
    <w:rsid w:val="00626B56"/>
    <w:rsid w:val="00626C8B"/>
    <w:rsid w:val="00626DCE"/>
    <w:rsid w:val="00626DF7"/>
    <w:rsid w:val="00627520"/>
    <w:rsid w:val="00627AD6"/>
    <w:rsid w:val="00630786"/>
    <w:rsid w:val="0063082C"/>
    <w:rsid w:val="006309BB"/>
    <w:rsid w:val="00631943"/>
    <w:rsid w:val="00631A5C"/>
    <w:rsid w:val="00631B80"/>
    <w:rsid w:val="00632245"/>
    <w:rsid w:val="006323BB"/>
    <w:rsid w:val="00632997"/>
    <w:rsid w:val="00632B7F"/>
    <w:rsid w:val="006330C0"/>
    <w:rsid w:val="00633CDA"/>
    <w:rsid w:val="00634A13"/>
    <w:rsid w:val="00634F4E"/>
    <w:rsid w:val="00635106"/>
    <w:rsid w:val="00635126"/>
    <w:rsid w:val="0063543D"/>
    <w:rsid w:val="006356F4"/>
    <w:rsid w:val="00635BB4"/>
    <w:rsid w:val="0063631A"/>
    <w:rsid w:val="00636411"/>
    <w:rsid w:val="006365FC"/>
    <w:rsid w:val="00636AE6"/>
    <w:rsid w:val="006373A2"/>
    <w:rsid w:val="006373EA"/>
    <w:rsid w:val="006374C8"/>
    <w:rsid w:val="006374D1"/>
    <w:rsid w:val="00637D73"/>
    <w:rsid w:val="0064027B"/>
    <w:rsid w:val="006405DF"/>
    <w:rsid w:val="00640E18"/>
    <w:rsid w:val="00640EFA"/>
    <w:rsid w:val="006411B3"/>
    <w:rsid w:val="0064177E"/>
    <w:rsid w:val="006420D5"/>
    <w:rsid w:val="006422BD"/>
    <w:rsid w:val="006427F7"/>
    <w:rsid w:val="006429AA"/>
    <w:rsid w:val="00642F23"/>
    <w:rsid w:val="00643231"/>
    <w:rsid w:val="006436D1"/>
    <w:rsid w:val="00643706"/>
    <w:rsid w:val="006437CD"/>
    <w:rsid w:val="00643A4E"/>
    <w:rsid w:val="00644F4F"/>
    <w:rsid w:val="00645209"/>
    <w:rsid w:val="00645A87"/>
    <w:rsid w:val="00645F11"/>
    <w:rsid w:val="00646765"/>
    <w:rsid w:val="0064689C"/>
    <w:rsid w:val="00646C2F"/>
    <w:rsid w:val="00647469"/>
    <w:rsid w:val="006474E2"/>
    <w:rsid w:val="0064773B"/>
    <w:rsid w:val="0064783F"/>
    <w:rsid w:val="00650164"/>
    <w:rsid w:val="006505F3"/>
    <w:rsid w:val="0065065C"/>
    <w:rsid w:val="006508D7"/>
    <w:rsid w:val="00650B68"/>
    <w:rsid w:val="00651467"/>
    <w:rsid w:val="00651475"/>
    <w:rsid w:val="00651559"/>
    <w:rsid w:val="00651AE3"/>
    <w:rsid w:val="0065207E"/>
    <w:rsid w:val="00652080"/>
    <w:rsid w:val="00652AED"/>
    <w:rsid w:val="00652C4D"/>
    <w:rsid w:val="00653000"/>
    <w:rsid w:val="006534C2"/>
    <w:rsid w:val="00653655"/>
    <w:rsid w:val="00653893"/>
    <w:rsid w:val="00653E79"/>
    <w:rsid w:val="006541CF"/>
    <w:rsid w:val="006541DA"/>
    <w:rsid w:val="00654A89"/>
    <w:rsid w:val="00654DC1"/>
    <w:rsid w:val="00655007"/>
    <w:rsid w:val="0065509B"/>
    <w:rsid w:val="006556BF"/>
    <w:rsid w:val="00656404"/>
    <w:rsid w:val="00656541"/>
    <w:rsid w:val="00656645"/>
    <w:rsid w:val="006575B1"/>
    <w:rsid w:val="00657A3C"/>
    <w:rsid w:val="00657C9B"/>
    <w:rsid w:val="00660170"/>
    <w:rsid w:val="006601F5"/>
    <w:rsid w:val="00660323"/>
    <w:rsid w:val="0066034B"/>
    <w:rsid w:val="006609A9"/>
    <w:rsid w:val="00660AAC"/>
    <w:rsid w:val="00661451"/>
    <w:rsid w:val="006617D2"/>
    <w:rsid w:val="00661EDD"/>
    <w:rsid w:val="00662778"/>
    <w:rsid w:val="00662A04"/>
    <w:rsid w:val="00662AA3"/>
    <w:rsid w:val="00662D9C"/>
    <w:rsid w:val="00663228"/>
    <w:rsid w:val="006634DB"/>
    <w:rsid w:val="006636E1"/>
    <w:rsid w:val="00663E7D"/>
    <w:rsid w:val="00664322"/>
    <w:rsid w:val="006644CC"/>
    <w:rsid w:val="0066495F"/>
    <w:rsid w:val="006649D2"/>
    <w:rsid w:val="00664D77"/>
    <w:rsid w:val="0066528E"/>
    <w:rsid w:val="006652F1"/>
    <w:rsid w:val="0066544B"/>
    <w:rsid w:val="006655D8"/>
    <w:rsid w:val="00665B08"/>
    <w:rsid w:val="00665EA1"/>
    <w:rsid w:val="00665F6F"/>
    <w:rsid w:val="00665F92"/>
    <w:rsid w:val="00665FDE"/>
    <w:rsid w:val="0066662B"/>
    <w:rsid w:val="00666761"/>
    <w:rsid w:val="00666C4E"/>
    <w:rsid w:val="006672DF"/>
    <w:rsid w:val="00667839"/>
    <w:rsid w:val="00667F80"/>
    <w:rsid w:val="0067005B"/>
    <w:rsid w:val="00670437"/>
    <w:rsid w:val="0067048B"/>
    <w:rsid w:val="006705E5"/>
    <w:rsid w:val="006708BF"/>
    <w:rsid w:val="00670D60"/>
    <w:rsid w:val="00670E53"/>
    <w:rsid w:val="00671040"/>
    <w:rsid w:val="006716C8"/>
    <w:rsid w:val="00671A36"/>
    <w:rsid w:val="00672072"/>
    <w:rsid w:val="006724E2"/>
    <w:rsid w:val="0067259E"/>
    <w:rsid w:val="00673114"/>
    <w:rsid w:val="006734B7"/>
    <w:rsid w:val="00673653"/>
    <w:rsid w:val="0067396C"/>
    <w:rsid w:val="00673AA8"/>
    <w:rsid w:val="00673AF2"/>
    <w:rsid w:val="00673D0C"/>
    <w:rsid w:val="00673F71"/>
    <w:rsid w:val="00674285"/>
    <w:rsid w:val="00674524"/>
    <w:rsid w:val="0067472A"/>
    <w:rsid w:val="00675269"/>
    <w:rsid w:val="00675382"/>
    <w:rsid w:val="0067561E"/>
    <w:rsid w:val="00675833"/>
    <w:rsid w:val="00675DFC"/>
    <w:rsid w:val="006761FC"/>
    <w:rsid w:val="0067673D"/>
    <w:rsid w:val="00676A20"/>
    <w:rsid w:val="00676DD1"/>
    <w:rsid w:val="00677505"/>
    <w:rsid w:val="00677936"/>
    <w:rsid w:val="0067793D"/>
    <w:rsid w:val="00677AC0"/>
    <w:rsid w:val="00677C8D"/>
    <w:rsid w:val="00677CDA"/>
    <w:rsid w:val="00677E9A"/>
    <w:rsid w:val="0068005B"/>
    <w:rsid w:val="006804D2"/>
    <w:rsid w:val="0068080B"/>
    <w:rsid w:val="006808DE"/>
    <w:rsid w:val="00680B8F"/>
    <w:rsid w:val="006814DA"/>
    <w:rsid w:val="0068182F"/>
    <w:rsid w:val="00681899"/>
    <w:rsid w:val="00681992"/>
    <w:rsid w:val="006820B3"/>
    <w:rsid w:val="00682562"/>
    <w:rsid w:val="00682997"/>
    <w:rsid w:val="00682BBA"/>
    <w:rsid w:val="00682DB0"/>
    <w:rsid w:val="00682EA8"/>
    <w:rsid w:val="006830F7"/>
    <w:rsid w:val="00683491"/>
    <w:rsid w:val="006834B4"/>
    <w:rsid w:val="00683809"/>
    <w:rsid w:val="006839B4"/>
    <w:rsid w:val="00683B05"/>
    <w:rsid w:val="00683DB8"/>
    <w:rsid w:val="00683DD9"/>
    <w:rsid w:val="006840B2"/>
    <w:rsid w:val="00684188"/>
    <w:rsid w:val="006843BC"/>
    <w:rsid w:val="00684751"/>
    <w:rsid w:val="00684B6E"/>
    <w:rsid w:val="00684BFA"/>
    <w:rsid w:val="006858AD"/>
    <w:rsid w:val="006858D3"/>
    <w:rsid w:val="00685961"/>
    <w:rsid w:val="00685DEF"/>
    <w:rsid w:val="00686019"/>
    <w:rsid w:val="0068607E"/>
    <w:rsid w:val="0068621F"/>
    <w:rsid w:val="00686295"/>
    <w:rsid w:val="00686572"/>
    <w:rsid w:val="006872FB"/>
    <w:rsid w:val="00687322"/>
    <w:rsid w:val="006874A5"/>
    <w:rsid w:val="006878B4"/>
    <w:rsid w:val="00687C7B"/>
    <w:rsid w:val="00687DDE"/>
    <w:rsid w:val="00690077"/>
    <w:rsid w:val="00690295"/>
    <w:rsid w:val="0069087A"/>
    <w:rsid w:val="00690AFA"/>
    <w:rsid w:val="006910D1"/>
    <w:rsid w:val="006912FD"/>
    <w:rsid w:val="006914FF"/>
    <w:rsid w:val="00691A6F"/>
    <w:rsid w:val="00691BD8"/>
    <w:rsid w:val="00691E09"/>
    <w:rsid w:val="006920EA"/>
    <w:rsid w:val="006923C5"/>
    <w:rsid w:val="00692BBF"/>
    <w:rsid w:val="00693806"/>
    <w:rsid w:val="006939DE"/>
    <w:rsid w:val="00694374"/>
    <w:rsid w:val="006944E8"/>
    <w:rsid w:val="006947DE"/>
    <w:rsid w:val="0069488E"/>
    <w:rsid w:val="00694A41"/>
    <w:rsid w:val="00694BBA"/>
    <w:rsid w:val="00694BCF"/>
    <w:rsid w:val="00694C88"/>
    <w:rsid w:val="00694F0A"/>
    <w:rsid w:val="006955C5"/>
    <w:rsid w:val="0069562B"/>
    <w:rsid w:val="00695766"/>
    <w:rsid w:val="0069605A"/>
    <w:rsid w:val="006966A9"/>
    <w:rsid w:val="00696CB5"/>
    <w:rsid w:val="00696E72"/>
    <w:rsid w:val="00696FC3"/>
    <w:rsid w:val="00697502"/>
    <w:rsid w:val="0069751A"/>
    <w:rsid w:val="00697543"/>
    <w:rsid w:val="00697630"/>
    <w:rsid w:val="00697AB9"/>
    <w:rsid w:val="006A0029"/>
    <w:rsid w:val="006A02A3"/>
    <w:rsid w:val="006A0325"/>
    <w:rsid w:val="006A0739"/>
    <w:rsid w:val="006A0AFF"/>
    <w:rsid w:val="006A0DD7"/>
    <w:rsid w:val="006A11CB"/>
    <w:rsid w:val="006A17AE"/>
    <w:rsid w:val="006A1DA4"/>
    <w:rsid w:val="006A23EB"/>
    <w:rsid w:val="006A2646"/>
    <w:rsid w:val="006A2A80"/>
    <w:rsid w:val="006A2C2B"/>
    <w:rsid w:val="006A2E22"/>
    <w:rsid w:val="006A35BD"/>
    <w:rsid w:val="006A3BA3"/>
    <w:rsid w:val="006A3CC4"/>
    <w:rsid w:val="006A410A"/>
    <w:rsid w:val="006A46C6"/>
    <w:rsid w:val="006A4AF7"/>
    <w:rsid w:val="006A4DEB"/>
    <w:rsid w:val="006A4F25"/>
    <w:rsid w:val="006A5970"/>
    <w:rsid w:val="006A61E7"/>
    <w:rsid w:val="006A6264"/>
    <w:rsid w:val="006A6870"/>
    <w:rsid w:val="006A77DE"/>
    <w:rsid w:val="006A7E9F"/>
    <w:rsid w:val="006A7F71"/>
    <w:rsid w:val="006B0214"/>
    <w:rsid w:val="006B0899"/>
    <w:rsid w:val="006B09F4"/>
    <w:rsid w:val="006B0D97"/>
    <w:rsid w:val="006B14FC"/>
    <w:rsid w:val="006B1690"/>
    <w:rsid w:val="006B187A"/>
    <w:rsid w:val="006B1B55"/>
    <w:rsid w:val="006B1C97"/>
    <w:rsid w:val="006B1E40"/>
    <w:rsid w:val="006B1E62"/>
    <w:rsid w:val="006B25F0"/>
    <w:rsid w:val="006B2A01"/>
    <w:rsid w:val="006B2C78"/>
    <w:rsid w:val="006B2FB3"/>
    <w:rsid w:val="006B366A"/>
    <w:rsid w:val="006B3672"/>
    <w:rsid w:val="006B39E0"/>
    <w:rsid w:val="006B3C8F"/>
    <w:rsid w:val="006B447D"/>
    <w:rsid w:val="006B4818"/>
    <w:rsid w:val="006B56E8"/>
    <w:rsid w:val="006B58E1"/>
    <w:rsid w:val="006B5C4C"/>
    <w:rsid w:val="006B5CA1"/>
    <w:rsid w:val="006B6122"/>
    <w:rsid w:val="006B646D"/>
    <w:rsid w:val="006B6858"/>
    <w:rsid w:val="006B6D6A"/>
    <w:rsid w:val="006B6D8B"/>
    <w:rsid w:val="006B6D8D"/>
    <w:rsid w:val="006B6F2B"/>
    <w:rsid w:val="006B73F3"/>
    <w:rsid w:val="006B74D1"/>
    <w:rsid w:val="006B755F"/>
    <w:rsid w:val="006B76FB"/>
    <w:rsid w:val="006B7A58"/>
    <w:rsid w:val="006B7C3D"/>
    <w:rsid w:val="006C0034"/>
    <w:rsid w:val="006C0B6F"/>
    <w:rsid w:val="006C0C1C"/>
    <w:rsid w:val="006C0DD0"/>
    <w:rsid w:val="006C106D"/>
    <w:rsid w:val="006C12AB"/>
    <w:rsid w:val="006C13E2"/>
    <w:rsid w:val="006C1530"/>
    <w:rsid w:val="006C1AA3"/>
    <w:rsid w:val="006C1D5F"/>
    <w:rsid w:val="006C1FAB"/>
    <w:rsid w:val="006C2203"/>
    <w:rsid w:val="006C22E4"/>
    <w:rsid w:val="006C2642"/>
    <w:rsid w:val="006C2C8F"/>
    <w:rsid w:val="006C2D3B"/>
    <w:rsid w:val="006C2E10"/>
    <w:rsid w:val="006C30C9"/>
    <w:rsid w:val="006C3207"/>
    <w:rsid w:val="006C3353"/>
    <w:rsid w:val="006C41E3"/>
    <w:rsid w:val="006C451A"/>
    <w:rsid w:val="006C47D6"/>
    <w:rsid w:val="006C4853"/>
    <w:rsid w:val="006C4F8B"/>
    <w:rsid w:val="006C5465"/>
    <w:rsid w:val="006C5B12"/>
    <w:rsid w:val="006C5BAF"/>
    <w:rsid w:val="006C5E7F"/>
    <w:rsid w:val="006C5E93"/>
    <w:rsid w:val="006C6A65"/>
    <w:rsid w:val="006C6BDA"/>
    <w:rsid w:val="006C7739"/>
    <w:rsid w:val="006C7754"/>
    <w:rsid w:val="006D0104"/>
    <w:rsid w:val="006D072C"/>
    <w:rsid w:val="006D0875"/>
    <w:rsid w:val="006D0BD3"/>
    <w:rsid w:val="006D0DFF"/>
    <w:rsid w:val="006D1579"/>
    <w:rsid w:val="006D157D"/>
    <w:rsid w:val="006D1689"/>
    <w:rsid w:val="006D1794"/>
    <w:rsid w:val="006D1917"/>
    <w:rsid w:val="006D1A1F"/>
    <w:rsid w:val="006D1A7C"/>
    <w:rsid w:val="006D1DEB"/>
    <w:rsid w:val="006D227C"/>
    <w:rsid w:val="006D2754"/>
    <w:rsid w:val="006D2781"/>
    <w:rsid w:val="006D2A1E"/>
    <w:rsid w:val="006D3188"/>
    <w:rsid w:val="006D3738"/>
    <w:rsid w:val="006D384E"/>
    <w:rsid w:val="006D39EE"/>
    <w:rsid w:val="006D4019"/>
    <w:rsid w:val="006D4578"/>
    <w:rsid w:val="006D50D8"/>
    <w:rsid w:val="006D5373"/>
    <w:rsid w:val="006D5609"/>
    <w:rsid w:val="006D5893"/>
    <w:rsid w:val="006D5917"/>
    <w:rsid w:val="006D5A2A"/>
    <w:rsid w:val="006D5BC9"/>
    <w:rsid w:val="006D5BD3"/>
    <w:rsid w:val="006D5F4E"/>
    <w:rsid w:val="006D6E3E"/>
    <w:rsid w:val="006D6EB8"/>
    <w:rsid w:val="006D6F8F"/>
    <w:rsid w:val="006D7789"/>
    <w:rsid w:val="006D7BBA"/>
    <w:rsid w:val="006D7BDA"/>
    <w:rsid w:val="006D7CB0"/>
    <w:rsid w:val="006E0102"/>
    <w:rsid w:val="006E0612"/>
    <w:rsid w:val="006E0787"/>
    <w:rsid w:val="006E0A25"/>
    <w:rsid w:val="006E0C12"/>
    <w:rsid w:val="006E1112"/>
    <w:rsid w:val="006E11A0"/>
    <w:rsid w:val="006E12F8"/>
    <w:rsid w:val="006E16C3"/>
    <w:rsid w:val="006E1F52"/>
    <w:rsid w:val="006E1F9C"/>
    <w:rsid w:val="006E2D59"/>
    <w:rsid w:val="006E35DD"/>
    <w:rsid w:val="006E37DA"/>
    <w:rsid w:val="006E3C14"/>
    <w:rsid w:val="006E3C2C"/>
    <w:rsid w:val="006E3C38"/>
    <w:rsid w:val="006E432A"/>
    <w:rsid w:val="006E49FF"/>
    <w:rsid w:val="006E4C25"/>
    <w:rsid w:val="006E5389"/>
    <w:rsid w:val="006E53FF"/>
    <w:rsid w:val="006E5785"/>
    <w:rsid w:val="006E5810"/>
    <w:rsid w:val="006E603B"/>
    <w:rsid w:val="006E60BD"/>
    <w:rsid w:val="006E60E3"/>
    <w:rsid w:val="006E6358"/>
    <w:rsid w:val="006E6574"/>
    <w:rsid w:val="006E66DD"/>
    <w:rsid w:val="006E68A2"/>
    <w:rsid w:val="006E71E6"/>
    <w:rsid w:val="006E72EC"/>
    <w:rsid w:val="006E77E0"/>
    <w:rsid w:val="006E7991"/>
    <w:rsid w:val="006E7AA5"/>
    <w:rsid w:val="006E7DA2"/>
    <w:rsid w:val="006E7E6F"/>
    <w:rsid w:val="006F016F"/>
    <w:rsid w:val="006F02E7"/>
    <w:rsid w:val="006F0609"/>
    <w:rsid w:val="006F0626"/>
    <w:rsid w:val="006F0DCC"/>
    <w:rsid w:val="006F1408"/>
    <w:rsid w:val="006F183B"/>
    <w:rsid w:val="006F248F"/>
    <w:rsid w:val="006F2494"/>
    <w:rsid w:val="006F2F09"/>
    <w:rsid w:val="006F2F79"/>
    <w:rsid w:val="006F364A"/>
    <w:rsid w:val="006F36A7"/>
    <w:rsid w:val="006F39EB"/>
    <w:rsid w:val="006F3F1E"/>
    <w:rsid w:val="006F400E"/>
    <w:rsid w:val="006F429C"/>
    <w:rsid w:val="006F466B"/>
    <w:rsid w:val="006F46D2"/>
    <w:rsid w:val="006F50AB"/>
    <w:rsid w:val="006F5638"/>
    <w:rsid w:val="006F5710"/>
    <w:rsid w:val="006F5B9F"/>
    <w:rsid w:val="006F5E71"/>
    <w:rsid w:val="006F60B3"/>
    <w:rsid w:val="006F65C1"/>
    <w:rsid w:val="006F6807"/>
    <w:rsid w:val="006F6AEA"/>
    <w:rsid w:val="006F7795"/>
    <w:rsid w:val="00700135"/>
    <w:rsid w:val="0070038F"/>
    <w:rsid w:val="0070067C"/>
    <w:rsid w:val="00700693"/>
    <w:rsid w:val="00700793"/>
    <w:rsid w:val="00701112"/>
    <w:rsid w:val="007011D3"/>
    <w:rsid w:val="007011E6"/>
    <w:rsid w:val="007018C4"/>
    <w:rsid w:val="00701E16"/>
    <w:rsid w:val="007023CF"/>
    <w:rsid w:val="007024A3"/>
    <w:rsid w:val="00702B9E"/>
    <w:rsid w:val="00702BDB"/>
    <w:rsid w:val="00703098"/>
    <w:rsid w:val="0070348C"/>
    <w:rsid w:val="007034FC"/>
    <w:rsid w:val="0070368A"/>
    <w:rsid w:val="00703E94"/>
    <w:rsid w:val="00704280"/>
    <w:rsid w:val="00704666"/>
    <w:rsid w:val="007047CC"/>
    <w:rsid w:val="00704A6A"/>
    <w:rsid w:val="00704E4E"/>
    <w:rsid w:val="007059F7"/>
    <w:rsid w:val="00705E84"/>
    <w:rsid w:val="00705F8E"/>
    <w:rsid w:val="00706264"/>
    <w:rsid w:val="007068BB"/>
    <w:rsid w:val="00706A36"/>
    <w:rsid w:val="00706B1C"/>
    <w:rsid w:val="00706D23"/>
    <w:rsid w:val="007071A6"/>
    <w:rsid w:val="00707286"/>
    <w:rsid w:val="007072DB"/>
    <w:rsid w:val="007074F5"/>
    <w:rsid w:val="00707676"/>
    <w:rsid w:val="007077F3"/>
    <w:rsid w:val="00707BE3"/>
    <w:rsid w:val="00707FD9"/>
    <w:rsid w:val="007100BE"/>
    <w:rsid w:val="00710419"/>
    <w:rsid w:val="00710650"/>
    <w:rsid w:val="0071104D"/>
    <w:rsid w:val="00711827"/>
    <w:rsid w:val="0071191D"/>
    <w:rsid w:val="00711B48"/>
    <w:rsid w:val="00711FA9"/>
    <w:rsid w:val="00712150"/>
    <w:rsid w:val="00712350"/>
    <w:rsid w:val="007123F5"/>
    <w:rsid w:val="00712BD6"/>
    <w:rsid w:val="00712E65"/>
    <w:rsid w:val="0071333E"/>
    <w:rsid w:val="0071406C"/>
    <w:rsid w:val="0071457D"/>
    <w:rsid w:val="007149BF"/>
    <w:rsid w:val="00714C00"/>
    <w:rsid w:val="00714CF8"/>
    <w:rsid w:val="00714D63"/>
    <w:rsid w:val="00714F34"/>
    <w:rsid w:val="007153C0"/>
    <w:rsid w:val="007158A3"/>
    <w:rsid w:val="00715EAA"/>
    <w:rsid w:val="00716069"/>
    <w:rsid w:val="00716FD8"/>
    <w:rsid w:val="00717006"/>
    <w:rsid w:val="007172F4"/>
    <w:rsid w:val="0071747F"/>
    <w:rsid w:val="0071754E"/>
    <w:rsid w:val="007175D7"/>
    <w:rsid w:val="007178FF"/>
    <w:rsid w:val="00717B16"/>
    <w:rsid w:val="00717BBB"/>
    <w:rsid w:val="00720AB1"/>
    <w:rsid w:val="007211B3"/>
    <w:rsid w:val="007212D2"/>
    <w:rsid w:val="007218C9"/>
    <w:rsid w:val="007220FB"/>
    <w:rsid w:val="007223FD"/>
    <w:rsid w:val="007224F6"/>
    <w:rsid w:val="00722AAA"/>
    <w:rsid w:val="00724689"/>
    <w:rsid w:val="00724E16"/>
    <w:rsid w:val="00725032"/>
    <w:rsid w:val="007250D8"/>
    <w:rsid w:val="007259CC"/>
    <w:rsid w:val="00726710"/>
    <w:rsid w:val="00726853"/>
    <w:rsid w:val="00726978"/>
    <w:rsid w:val="00726A74"/>
    <w:rsid w:val="00726D7A"/>
    <w:rsid w:val="00727054"/>
    <w:rsid w:val="007271B6"/>
    <w:rsid w:val="00727D59"/>
    <w:rsid w:val="00730A58"/>
    <w:rsid w:val="00730ACA"/>
    <w:rsid w:val="00731016"/>
    <w:rsid w:val="007310A5"/>
    <w:rsid w:val="00732357"/>
    <w:rsid w:val="00732560"/>
    <w:rsid w:val="00732790"/>
    <w:rsid w:val="00732B7E"/>
    <w:rsid w:val="007333E4"/>
    <w:rsid w:val="007336CF"/>
    <w:rsid w:val="007337A1"/>
    <w:rsid w:val="007337A2"/>
    <w:rsid w:val="00733D1C"/>
    <w:rsid w:val="00733DA4"/>
    <w:rsid w:val="00733F3B"/>
    <w:rsid w:val="00734309"/>
    <w:rsid w:val="00734433"/>
    <w:rsid w:val="0073481A"/>
    <w:rsid w:val="00734BBD"/>
    <w:rsid w:val="00734D62"/>
    <w:rsid w:val="00735134"/>
    <w:rsid w:val="007356A8"/>
    <w:rsid w:val="00735718"/>
    <w:rsid w:val="007359DE"/>
    <w:rsid w:val="00735E12"/>
    <w:rsid w:val="0073616B"/>
    <w:rsid w:val="0073650F"/>
    <w:rsid w:val="00736563"/>
    <w:rsid w:val="007365E2"/>
    <w:rsid w:val="00736761"/>
    <w:rsid w:val="00736C1F"/>
    <w:rsid w:val="00736D08"/>
    <w:rsid w:val="007370C4"/>
    <w:rsid w:val="007371BF"/>
    <w:rsid w:val="007372CD"/>
    <w:rsid w:val="007372D8"/>
    <w:rsid w:val="007377B3"/>
    <w:rsid w:val="0073794D"/>
    <w:rsid w:val="007379D5"/>
    <w:rsid w:val="00740048"/>
    <w:rsid w:val="007403D0"/>
    <w:rsid w:val="00740518"/>
    <w:rsid w:val="007405B1"/>
    <w:rsid w:val="00740832"/>
    <w:rsid w:val="00740A26"/>
    <w:rsid w:val="0074174D"/>
    <w:rsid w:val="00741E3F"/>
    <w:rsid w:val="00741E4F"/>
    <w:rsid w:val="00741F52"/>
    <w:rsid w:val="00742332"/>
    <w:rsid w:val="00742464"/>
    <w:rsid w:val="0074251D"/>
    <w:rsid w:val="00742551"/>
    <w:rsid w:val="007426D6"/>
    <w:rsid w:val="00742EB0"/>
    <w:rsid w:val="00743148"/>
    <w:rsid w:val="0074333F"/>
    <w:rsid w:val="0074397E"/>
    <w:rsid w:val="00743E81"/>
    <w:rsid w:val="0074476E"/>
    <w:rsid w:val="00744D0E"/>
    <w:rsid w:val="00745911"/>
    <w:rsid w:val="00745DCB"/>
    <w:rsid w:val="00746A57"/>
    <w:rsid w:val="0074713B"/>
    <w:rsid w:val="00747229"/>
    <w:rsid w:val="0074740C"/>
    <w:rsid w:val="00747472"/>
    <w:rsid w:val="0074789D"/>
    <w:rsid w:val="00747FFD"/>
    <w:rsid w:val="0075001F"/>
    <w:rsid w:val="0075016A"/>
    <w:rsid w:val="00750472"/>
    <w:rsid w:val="00750555"/>
    <w:rsid w:val="007507BC"/>
    <w:rsid w:val="00750CC4"/>
    <w:rsid w:val="00750E0B"/>
    <w:rsid w:val="00750F42"/>
    <w:rsid w:val="00750F93"/>
    <w:rsid w:val="0075148A"/>
    <w:rsid w:val="0075170D"/>
    <w:rsid w:val="007518A6"/>
    <w:rsid w:val="00751A8C"/>
    <w:rsid w:val="00751B37"/>
    <w:rsid w:val="00751EFF"/>
    <w:rsid w:val="007523D8"/>
    <w:rsid w:val="00752642"/>
    <w:rsid w:val="007527F0"/>
    <w:rsid w:val="00752BA5"/>
    <w:rsid w:val="00752CA1"/>
    <w:rsid w:val="00752CEA"/>
    <w:rsid w:val="00753151"/>
    <w:rsid w:val="00753632"/>
    <w:rsid w:val="00753FED"/>
    <w:rsid w:val="00754059"/>
    <w:rsid w:val="007540FD"/>
    <w:rsid w:val="007541D9"/>
    <w:rsid w:val="00754916"/>
    <w:rsid w:val="00754A7B"/>
    <w:rsid w:val="00755478"/>
    <w:rsid w:val="00755859"/>
    <w:rsid w:val="00755E76"/>
    <w:rsid w:val="00755F95"/>
    <w:rsid w:val="007561AE"/>
    <w:rsid w:val="007564B7"/>
    <w:rsid w:val="00756C7B"/>
    <w:rsid w:val="0075702D"/>
    <w:rsid w:val="007570A1"/>
    <w:rsid w:val="0076002A"/>
    <w:rsid w:val="00760037"/>
    <w:rsid w:val="007603DA"/>
    <w:rsid w:val="0076082F"/>
    <w:rsid w:val="00760E07"/>
    <w:rsid w:val="00760E62"/>
    <w:rsid w:val="00761436"/>
    <w:rsid w:val="007615F9"/>
    <w:rsid w:val="007616E8"/>
    <w:rsid w:val="00761E4F"/>
    <w:rsid w:val="00761F7F"/>
    <w:rsid w:val="007621AE"/>
    <w:rsid w:val="007621B6"/>
    <w:rsid w:val="007626E9"/>
    <w:rsid w:val="0076290A"/>
    <w:rsid w:val="00762D1E"/>
    <w:rsid w:val="00762E38"/>
    <w:rsid w:val="00763412"/>
    <w:rsid w:val="0076350D"/>
    <w:rsid w:val="00764254"/>
    <w:rsid w:val="00764BD6"/>
    <w:rsid w:val="007655CD"/>
    <w:rsid w:val="007655FE"/>
    <w:rsid w:val="0076607D"/>
    <w:rsid w:val="007661AE"/>
    <w:rsid w:val="00766312"/>
    <w:rsid w:val="0076636C"/>
    <w:rsid w:val="00766753"/>
    <w:rsid w:val="00766857"/>
    <w:rsid w:val="00766893"/>
    <w:rsid w:val="007668E9"/>
    <w:rsid w:val="00766994"/>
    <w:rsid w:val="00767035"/>
    <w:rsid w:val="00767877"/>
    <w:rsid w:val="007678B3"/>
    <w:rsid w:val="00767969"/>
    <w:rsid w:val="00767A2C"/>
    <w:rsid w:val="00767B56"/>
    <w:rsid w:val="00767D77"/>
    <w:rsid w:val="00767E4C"/>
    <w:rsid w:val="00767F8A"/>
    <w:rsid w:val="0077028F"/>
    <w:rsid w:val="00770312"/>
    <w:rsid w:val="007704F8"/>
    <w:rsid w:val="00770DDD"/>
    <w:rsid w:val="007715E9"/>
    <w:rsid w:val="00771972"/>
    <w:rsid w:val="007719BC"/>
    <w:rsid w:val="00771EBC"/>
    <w:rsid w:val="0077207C"/>
    <w:rsid w:val="0077244F"/>
    <w:rsid w:val="0077247F"/>
    <w:rsid w:val="007726E3"/>
    <w:rsid w:val="007729AC"/>
    <w:rsid w:val="00772E1D"/>
    <w:rsid w:val="007731A4"/>
    <w:rsid w:val="007733CD"/>
    <w:rsid w:val="007734CF"/>
    <w:rsid w:val="00774942"/>
    <w:rsid w:val="007753C1"/>
    <w:rsid w:val="00775498"/>
    <w:rsid w:val="00775927"/>
    <w:rsid w:val="007760E9"/>
    <w:rsid w:val="00776823"/>
    <w:rsid w:val="00776C52"/>
    <w:rsid w:val="00776F4E"/>
    <w:rsid w:val="00777C9C"/>
    <w:rsid w:val="00777DA8"/>
    <w:rsid w:val="00780258"/>
    <w:rsid w:val="007802B0"/>
    <w:rsid w:val="00780757"/>
    <w:rsid w:val="007809CD"/>
    <w:rsid w:val="00780B80"/>
    <w:rsid w:val="0078126A"/>
    <w:rsid w:val="00781C42"/>
    <w:rsid w:val="00781D3D"/>
    <w:rsid w:val="00782203"/>
    <w:rsid w:val="00782497"/>
    <w:rsid w:val="00783026"/>
    <w:rsid w:val="007834A8"/>
    <w:rsid w:val="007838AA"/>
    <w:rsid w:val="00783AD7"/>
    <w:rsid w:val="00784204"/>
    <w:rsid w:val="0078459A"/>
    <w:rsid w:val="00784E0D"/>
    <w:rsid w:val="00785422"/>
    <w:rsid w:val="00785426"/>
    <w:rsid w:val="007859DE"/>
    <w:rsid w:val="00785EA2"/>
    <w:rsid w:val="007860CF"/>
    <w:rsid w:val="00786165"/>
    <w:rsid w:val="007868A0"/>
    <w:rsid w:val="00786988"/>
    <w:rsid w:val="00790378"/>
    <w:rsid w:val="00790492"/>
    <w:rsid w:val="007904F7"/>
    <w:rsid w:val="00790A35"/>
    <w:rsid w:val="00790B89"/>
    <w:rsid w:val="00790D3B"/>
    <w:rsid w:val="007911B2"/>
    <w:rsid w:val="007912B9"/>
    <w:rsid w:val="007917DB"/>
    <w:rsid w:val="00791C25"/>
    <w:rsid w:val="00791E8E"/>
    <w:rsid w:val="00792143"/>
    <w:rsid w:val="00792477"/>
    <w:rsid w:val="00792A5F"/>
    <w:rsid w:val="00792ABA"/>
    <w:rsid w:val="00792D08"/>
    <w:rsid w:val="00792DD3"/>
    <w:rsid w:val="007930C2"/>
    <w:rsid w:val="007932F9"/>
    <w:rsid w:val="00794076"/>
    <w:rsid w:val="00794852"/>
    <w:rsid w:val="00794AAA"/>
    <w:rsid w:val="00794E5E"/>
    <w:rsid w:val="0079506F"/>
    <w:rsid w:val="0079517A"/>
    <w:rsid w:val="00795348"/>
    <w:rsid w:val="00795615"/>
    <w:rsid w:val="00795677"/>
    <w:rsid w:val="00795B00"/>
    <w:rsid w:val="00795C7B"/>
    <w:rsid w:val="00795D2F"/>
    <w:rsid w:val="00795DCB"/>
    <w:rsid w:val="0079610C"/>
    <w:rsid w:val="007963CE"/>
    <w:rsid w:val="00796736"/>
    <w:rsid w:val="0079677D"/>
    <w:rsid w:val="007972A9"/>
    <w:rsid w:val="00797519"/>
    <w:rsid w:val="0079760E"/>
    <w:rsid w:val="00797744"/>
    <w:rsid w:val="00797A60"/>
    <w:rsid w:val="00797F1E"/>
    <w:rsid w:val="007A0580"/>
    <w:rsid w:val="007A05FC"/>
    <w:rsid w:val="007A08CE"/>
    <w:rsid w:val="007A0D54"/>
    <w:rsid w:val="007A1582"/>
    <w:rsid w:val="007A1586"/>
    <w:rsid w:val="007A17CE"/>
    <w:rsid w:val="007A1AD5"/>
    <w:rsid w:val="007A1FB6"/>
    <w:rsid w:val="007A21C7"/>
    <w:rsid w:val="007A2369"/>
    <w:rsid w:val="007A278C"/>
    <w:rsid w:val="007A2A63"/>
    <w:rsid w:val="007A2B1C"/>
    <w:rsid w:val="007A2E14"/>
    <w:rsid w:val="007A334D"/>
    <w:rsid w:val="007A390C"/>
    <w:rsid w:val="007A3A49"/>
    <w:rsid w:val="007A41B2"/>
    <w:rsid w:val="007A4B64"/>
    <w:rsid w:val="007A5237"/>
    <w:rsid w:val="007A535E"/>
    <w:rsid w:val="007A5740"/>
    <w:rsid w:val="007A5974"/>
    <w:rsid w:val="007A5B04"/>
    <w:rsid w:val="007A5B6C"/>
    <w:rsid w:val="007A5B8E"/>
    <w:rsid w:val="007A644E"/>
    <w:rsid w:val="007A6982"/>
    <w:rsid w:val="007A6D7C"/>
    <w:rsid w:val="007A704C"/>
    <w:rsid w:val="007A766E"/>
    <w:rsid w:val="007A79F9"/>
    <w:rsid w:val="007A7C89"/>
    <w:rsid w:val="007B0086"/>
    <w:rsid w:val="007B0171"/>
    <w:rsid w:val="007B0674"/>
    <w:rsid w:val="007B0F6A"/>
    <w:rsid w:val="007B119C"/>
    <w:rsid w:val="007B1603"/>
    <w:rsid w:val="007B16C0"/>
    <w:rsid w:val="007B1828"/>
    <w:rsid w:val="007B1CA9"/>
    <w:rsid w:val="007B2A83"/>
    <w:rsid w:val="007B35AF"/>
    <w:rsid w:val="007B39DE"/>
    <w:rsid w:val="007B3B4A"/>
    <w:rsid w:val="007B3C3E"/>
    <w:rsid w:val="007B44DB"/>
    <w:rsid w:val="007B4702"/>
    <w:rsid w:val="007B48E6"/>
    <w:rsid w:val="007B4A68"/>
    <w:rsid w:val="007B4C7E"/>
    <w:rsid w:val="007B5093"/>
    <w:rsid w:val="007B50D4"/>
    <w:rsid w:val="007B51FA"/>
    <w:rsid w:val="007B5460"/>
    <w:rsid w:val="007B5D4B"/>
    <w:rsid w:val="007B5F97"/>
    <w:rsid w:val="007B65C6"/>
    <w:rsid w:val="007B65D2"/>
    <w:rsid w:val="007B660F"/>
    <w:rsid w:val="007B78B8"/>
    <w:rsid w:val="007B7972"/>
    <w:rsid w:val="007B7D1B"/>
    <w:rsid w:val="007B7D3E"/>
    <w:rsid w:val="007B7E29"/>
    <w:rsid w:val="007C00B8"/>
    <w:rsid w:val="007C04D8"/>
    <w:rsid w:val="007C06C3"/>
    <w:rsid w:val="007C0A24"/>
    <w:rsid w:val="007C11F1"/>
    <w:rsid w:val="007C13F4"/>
    <w:rsid w:val="007C1821"/>
    <w:rsid w:val="007C1AC2"/>
    <w:rsid w:val="007C1F91"/>
    <w:rsid w:val="007C2175"/>
    <w:rsid w:val="007C2617"/>
    <w:rsid w:val="007C2D63"/>
    <w:rsid w:val="007C30AE"/>
    <w:rsid w:val="007C3255"/>
    <w:rsid w:val="007C32BD"/>
    <w:rsid w:val="007C37F5"/>
    <w:rsid w:val="007C39C7"/>
    <w:rsid w:val="007C3CE2"/>
    <w:rsid w:val="007C3DF4"/>
    <w:rsid w:val="007C4241"/>
    <w:rsid w:val="007C42BF"/>
    <w:rsid w:val="007C494B"/>
    <w:rsid w:val="007C52CD"/>
    <w:rsid w:val="007C558E"/>
    <w:rsid w:val="007C5862"/>
    <w:rsid w:val="007C5A8B"/>
    <w:rsid w:val="007C5C49"/>
    <w:rsid w:val="007C5CEC"/>
    <w:rsid w:val="007C5F4C"/>
    <w:rsid w:val="007C6BF8"/>
    <w:rsid w:val="007C70AA"/>
    <w:rsid w:val="007C71D1"/>
    <w:rsid w:val="007C76F4"/>
    <w:rsid w:val="007C772D"/>
    <w:rsid w:val="007C7F33"/>
    <w:rsid w:val="007D00DC"/>
    <w:rsid w:val="007D06E9"/>
    <w:rsid w:val="007D08ED"/>
    <w:rsid w:val="007D0D6C"/>
    <w:rsid w:val="007D1808"/>
    <w:rsid w:val="007D1878"/>
    <w:rsid w:val="007D19B8"/>
    <w:rsid w:val="007D1B8E"/>
    <w:rsid w:val="007D1CC8"/>
    <w:rsid w:val="007D2172"/>
    <w:rsid w:val="007D22BE"/>
    <w:rsid w:val="007D26B2"/>
    <w:rsid w:val="007D2788"/>
    <w:rsid w:val="007D36D1"/>
    <w:rsid w:val="007D377B"/>
    <w:rsid w:val="007D37B1"/>
    <w:rsid w:val="007D3AAF"/>
    <w:rsid w:val="007D4181"/>
    <w:rsid w:val="007D48B0"/>
    <w:rsid w:val="007D4961"/>
    <w:rsid w:val="007D5412"/>
    <w:rsid w:val="007D54E8"/>
    <w:rsid w:val="007D63DE"/>
    <w:rsid w:val="007D657E"/>
    <w:rsid w:val="007D6D92"/>
    <w:rsid w:val="007D6E7E"/>
    <w:rsid w:val="007D6ED5"/>
    <w:rsid w:val="007D7158"/>
    <w:rsid w:val="007D7B97"/>
    <w:rsid w:val="007E018E"/>
    <w:rsid w:val="007E021F"/>
    <w:rsid w:val="007E0AAC"/>
    <w:rsid w:val="007E0D86"/>
    <w:rsid w:val="007E0F7A"/>
    <w:rsid w:val="007E1123"/>
    <w:rsid w:val="007E1943"/>
    <w:rsid w:val="007E1AD3"/>
    <w:rsid w:val="007E1FC5"/>
    <w:rsid w:val="007E2242"/>
    <w:rsid w:val="007E2998"/>
    <w:rsid w:val="007E3482"/>
    <w:rsid w:val="007E353D"/>
    <w:rsid w:val="007E357E"/>
    <w:rsid w:val="007E3D8C"/>
    <w:rsid w:val="007E3E7E"/>
    <w:rsid w:val="007E402F"/>
    <w:rsid w:val="007E4B59"/>
    <w:rsid w:val="007E4CB5"/>
    <w:rsid w:val="007E4F00"/>
    <w:rsid w:val="007E51C8"/>
    <w:rsid w:val="007E5258"/>
    <w:rsid w:val="007E5561"/>
    <w:rsid w:val="007E56B2"/>
    <w:rsid w:val="007E587B"/>
    <w:rsid w:val="007E5D8A"/>
    <w:rsid w:val="007E5E8F"/>
    <w:rsid w:val="007E656F"/>
    <w:rsid w:val="007E65A0"/>
    <w:rsid w:val="007E6984"/>
    <w:rsid w:val="007E69D7"/>
    <w:rsid w:val="007E6B3E"/>
    <w:rsid w:val="007E6F2A"/>
    <w:rsid w:val="007E7006"/>
    <w:rsid w:val="007E73B2"/>
    <w:rsid w:val="007E77A6"/>
    <w:rsid w:val="007E7822"/>
    <w:rsid w:val="007E7C86"/>
    <w:rsid w:val="007E7D26"/>
    <w:rsid w:val="007E7EE5"/>
    <w:rsid w:val="007F063E"/>
    <w:rsid w:val="007F0BAD"/>
    <w:rsid w:val="007F0BD5"/>
    <w:rsid w:val="007F0E5B"/>
    <w:rsid w:val="007F0ECC"/>
    <w:rsid w:val="007F14FD"/>
    <w:rsid w:val="007F1663"/>
    <w:rsid w:val="007F1855"/>
    <w:rsid w:val="007F192E"/>
    <w:rsid w:val="007F2D49"/>
    <w:rsid w:val="007F2D70"/>
    <w:rsid w:val="007F3421"/>
    <w:rsid w:val="007F3479"/>
    <w:rsid w:val="007F35F9"/>
    <w:rsid w:val="007F37E1"/>
    <w:rsid w:val="007F3AC9"/>
    <w:rsid w:val="007F3C5B"/>
    <w:rsid w:val="007F3F4A"/>
    <w:rsid w:val="007F5206"/>
    <w:rsid w:val="007F54AE"/>
    <w:rsid w:val="007F56D5"/>
    <w:rsid w:val="007F57E9"/>
    <w:rsid w:val="007F5DD0"/>
    <w:rsid w:val="007F6169"/>
    <w:rsid w:val="007F63CB"/>
    <w:rsid w:val="007F6753"/>
    <w:rsid w:val="007F6AB1"/>
    <w:rsid w:val="007F6D86"/>
    <w:rsid w:val="007F6F7F"/>
    <w:rsid w:val="007F732D"/>
    <w:rsid w:val="007F75A8"/>
    <w:rsid w:val="007F7638"/>
    <w:rsid w:val="007F7C24"/>
    <w:rsid w:val="007F7FA1"/>
    <w:rsid w:val="008001EE"/>
    <w:rsid w:val="0080057D"/>
    <w:rsid w:val="00800851"/>
    <w:rsid w:val="00800A15"/>
    <w:rsid w:val="00800BF7"/>
    <w:rsid w:val="00800CA6"/>
    <w:rsid w:val="0080121D"/>
    <w:rsid w:val="00801B90"/>
    <w:rsid w:val="00801E09"/>
    <w:rsid w:val="00802079"/>
    <w:rsid w:val="008020E9"/>
    <w:rsid w:val="0080222B"/>
    <w:rsid w:val="0080234B"/>
    <w:rsid w:val="00802F39"/>
    <w:rsid w:val="00803234"/>
    <w:rsid w:val="00803277"/>
    <w:rsid w:val="008039CE"/>
    <w:rsid w:val="00803D47"/>
    <w:rsid w:val="00803EEA"/>
    <w:rsid w:val="00804783"/>
    <w:rsid w:val="00804B63"/>
    <w:rsid w:val="00804C35"/>
    <w:rsid w:val="00804F2E"/>
    <w:rsid w:val="00805204"/>
    <w:rsid w:val="0080547B"/>
    <w:rsid w:val="0080578B"/>
    <w:rsid w:val="00805FB5"/>
    <w:rsid w:val="00806756"/>
    <w:rsid w:val="008068C6"/>
    <w:rsid w:val="00806C8E"/>
    <w:rsid w:val="008077EB"/>
    <w:rsid w:val="008079CE"/>
    <w:rsid w:val="008079E7"/>
    <w:rsid w:val="0081038A"/>
    <w:rsid w:val="00810945"/>
    <w:rsid w:val="00810C03"/>
    <w:rsid w:val="00810EB1"/>
    <w:rsid w:val="00811194"/>
    <w:rsid w:val="0081148A"/>
    <w:rsid w:val="008114BF"/>
    <w:rsid w:val="00811DD0"/>
    <w:rsid w:val="008120FD"/>
    <w:rsid w:val="00812A1B"/>
    <w:rsid w:val="00812D2D"/>
    <w:rsid w:val="00813052"/>
    <w:rsid w:val="0081358E"/>
    <w:rsid w:val="008146A2"/>
    <w:rsid w:val="00814A43"/>
    <w:rsid w:val="00815081"/>
    <w:rsid w:val="008150B1"/>
    <w:rsid w:val="0081544C"/>
    <w:rsid w:val="00815521"/>
    <w:rsid w:val="00815B32"/>
    <w:rsid w:val="00815B9C"/>
    <w:rsid w:val="00815EF8"/>
    <w:rsid w:val="008161A2"/>
    <w:rsid w:val="00816404"/>
    <w:rsid w:val="0081661C"/>
    <w:rsid w:val="008166E3"/>
    <w:rsid w:val="008167CC"/>
    <w:rsid w:val="008169F4"/>
    <w:rsid w:val="00816D26"/>
    <w:rsid w:val="00816DEE"/>
    <w:rsid w:val="00817936"/>
    <w:rsid w:val="00817D1B"/>
    <w:rsid w:val="00820638"/>
    <w:rsid w:val="008208E4"/>
    <w:rsid w:val="00820D14"/>
    <w:rsid w:val="0082121A"/>
    <w:rsid w:val="0082129E"/>
    <w:rsid w:val="008215B1"/>
    <w:rsid w:val="00821BDF"/>
    <w:rsid w:val="00821EB9"/>
    <w:rsid w:val="00822348"/>
    <w:rsid w:val="008224A8"/>
    <w:rsid w:val="00822860"/>
    <w:rsid w:val="008228D9"/>
    <w:rsid w:val="00822E06"/>
    <w:rsid w:val="008243C5"/>
    <w:rsid w:val="00824628"/>
    <w:rsid w:val="00824A5F"/>
    <w:rsid w:val="00824A61"/>
    <w:rsid w:val="00824B86"/>
    <w:rsid w:val="00824C3D"/>
    <w:rsid w:val="00824ED7"/>
    <w:rsid w:val="0082518B"/>
    <w:rsid w:val="0082522C"/>
    <w:rsid w:val="008253A1"/>
    <w:rsid w:val="00825488"/>
    <w:rsid w:val="00826716"/>
    <w:rsid w:val="0082713E"/>
    <w:rsid w:val="00827183"/>
    <w:rsid w:val="0082728B"/>
    <w:rsid w:val="00827C1D"/>
    <w:rsid w:val="00827DFC"/>
    <w:rsid w:val="00827F65"/>
    <w:rsid w:val="00830009"/>
    <w:rsid w:val="0083009D"/>
    <w:rsid w:val="0083021A"/>
    <w:rsid w:val="00830674"/>
    <w:rsid w:val="00830AEE"/>
    <w:rsid w:val="00830D71"/>
    <w:rsid w:val="008311E7"/>
    <w:rsid w:val="00831274"/>
    <w:rsid w:val="008315C1"/>
    <w:rsid w:val="00831D22"/>
    <w:rsid w:val="0083209A"/>
    <w:rsid w:val="008320F6"/>
    <w:rsid w:val="0083235A"/>
    <w:rsid w:val="0083261E"/>
    <w:rsid w:val="008326CD"/>
    <w:rsid w:val="008329A1"/>
    <w:rsid w:val="00832EA4"/>
    <w:rsid w:val="008330E5"/>
    <w:rsid w:val="008331AE"/>
    <w:rsid w:val="00833A76"/>
    <w:rsid w:val="00834681"/>
    <w:rsid w:val="0083494B"/>
    <w:rsid w:val="00834BB1"/>
    <w:rsid w:val="00834FF1"/>
    <w:rsid w:val="008356EC"/>
    <w:rsid w:val="00835863"/>
    <w:rsid w:val="00836126"/>
    <w:rsid w:val="00836240"/>
    <w:rsid w:val="00836B82"/>
    <w:rsid w:val="00836E4B"/>
    <w:rsid w:val="00836E4E"/>
    <w:rsid w:val="00836E7E"/>
    <w:rsid w:val="00837224"/>
    <w:rsid w:val="0083794F"/>
    <w:rsid w:val="008379D1"/>
    <w:rsid w:val="00837DCF"/>
    <w:rsid w:val="00837DE2"/>
    <w:rsid w:val="00840576"/>
    <w:rsid w:val="00841043"/>
    <w:rsid w:val="00841134"/>
    <w:rsid w:val="008416B0"/>
    <w:rsid w:val="00841759"/>
    <w:rsid w:val="00841769"/>
    <w:rsid w:val="0084213E"/>
    <w:rsid w:val="0084222E"/>
    <w:rsid w:val="0084227E"/>
    <w:rsid w:val="00842617"/>
    <w:rsid w:val="00842762"/>
    <w:rsid w:val="00842B24"/>
    <w:rsid w:val="008432F5"/>
    <w:rsid w:val="008435E2"/>
    <w:rsid w:val="00843625"/>
    <w:rsid w:val="008443E7"/>
    <w:rsid w:val="008447A5"/>
    <w:rsid w:val="008447AA"/>
    <w:rsid w:val="0084494C"/>
    <w:rsid w:val="00844977"/>
    <w:rsid w:val="00844B9A"/>
    <w:rsid w:val="00844CFD"/>
    <w:rsid w:val="00844F0E"/>
    <w:rsid w:val="008451FE"/>
    <w:rsid w:val="00845684"/>
    <w:rsid w:val="00845730"/>
    <w:rsid w:val="00845A68"/>
    <w:rsid w:val="00845F00"/>
    <w:rsid w:val="00846651"/>
    <w:rsid w:val="00846787"/>
    <w:rsid w:val="008467BC"/>
    <w:rsid w:val="00846CC1"/>
    <w:rsid w:val="00846DC9"/>
    <w:rsid w:val="00846ECA"/>
    <w:rsid w:val="00846FDB"/>
    <w:rsid w:val="008472CE"/>
    <w:rsid w:val="00850043"/>
    <w:rsid w:val="0085037E"/>
    <w:rsid w:val="008503CE"/>
    <w:rsid w:val="00850475"/>
    <w:rsid w:val="00850C13"/>
    <w:rsid w:val="008515F8"/>
    <w:rsid w:val="00851907"/>
    <w:rsid w:val="00851A71"/>
    <w:rsid w:val="008520B1"/>
    <w:rsid w:val="008521F4"/>
    <w:rsid w:val="008522A1"/>
    <w:rsid w:val="00852764"/>
    <w:rsid w:val="00852A5F"/>
    <w:rsid w:val="008532B0"/>
    <w:rsid w:val="00853563"/>
    <w:rsid w:val="00853C3F"/>
    <w:rsid w:val="00853C57"/>
    <w:rsid w:val="00853E07"/>
    <w:rsid w:val="008545BD"/>
    <w:rsid w:val="008556C6"/>
    <w:rsid w:val="008556EF"/>
    <w:rsid w:val="0085592C"/>
    <w:rsid w:val="00856056"/>
    <w:rsid w:val="0085661A"/>
    <w:rsid w:val="008566E1"/>
    <w:rsid w:val="00856A02"/>
    <w:rsid w:val="00856BC9"/>
    <w:rsid w:val="00856BD3"/>
    <w:rsid w:val="008572FF"/>
    <w:rsid w:val="0085748B"/>
    <w:rsid w:val="00857A8A"/>
    <w:rsid w:val="00857EF9"/>
    <w:rsid w:val="0086004F"/>
    <w:rsid w:val="0086014D"/>
    <w:rsid w:val="0086050D"/>
    <w:rsid w:val="00860526"/>
    <w:rsid w:val="0086075F"/>
    <w:rsid w:val="00860C4A"/>
    <w:rsid w:val="008611C6"/>
    <w:rsid w:val="00861544"/>
    <w:rsid w:val="00861AF5"/>
    <w:rsid w:val="00861CA5"/>
    <w:rsid w:val="00861F18"/>
    <w:rsid w:val="008622BE"/>
    <w:rsid w:val="008625A6"/>
    <w:rsid w:val="0086283F"/>
    <w:rsid w:val="00863236"/>
    <w:rsid w:val="008638F6"/>
    <w:rsid w:val="008641A7"/>
    <w:rsid w:val="00864881"/>
    <w:rsid w:val="00864A20"/>
    <w:rsid w:val="008650D0"/>
    <w:rsid w:val="0086575D"/>
    <w:rsid w:val="00866206"/>
    <w:rsid w:val="0086628B"/>
    <w:rsid w:val="008669F4"/>
    <w:rsid w:val="00866A47"/>
    <w:rsid w:val="00866CA2"/>
    <w:rsid w:val="00866CF5"/>
    <w:rsid w:val="00866D50"/>
    <w:rsid w:val="008670D4"/>
    <w:rsid w:val="00867305"/>
    <w:rsid w:val="0086731E"/>
    <w:rsid w:val="00867CB6"/>
    <w:rsid w:val="00870786"/>
    <w:rsid w:val="0087092D"/>
    <w:rsid w:val="00870A07"/>
    <w:rsid w:val="00870BCB"/>
    <w:rsid w:val="00870C5E"/>
    <w:rsid w:val="00870E18"/>
    <w:rsid w:val="00871390"/>
    <w:rsid w:val="00871506"/>
    <w:rsid w:val="00871B53"/>
    <w:rsid w:val="00871D03"/>
    <w:rsid w:val="00871FDB"/>
    <w:rsid w:val="0087221C"/>
    <w:rsid w:val="00872229"/>
    <w:rsid w:val="00872404"/>
    <w:rsid w:val="00872632"/>
    <w:rsid w:val="008738D0"/>
    <w:rsid w:val="00873B09"/>
    <w:rsid w:val="00873B6A"/>
    <w:rsid w:val="00874447"/>
    <w:rsid w:val="008747A6"/>
    <w:rsid w:val="008751F3"/>
    <w:rsid w:val="008756FF"/>
    <w:rsid w:val="008759E2"/>
    <w:rsid w:val="00875E9F"/>
    <w:rsid w:val="00875EB8"/>
    <w:rsid w:val="0087656A"/>
    <w:rsid w:val="0087742B"/>
    <w:rsid w:val="00877D3B"/>
    <w:rsid w:val="00877D91"/>
    <w:rsid w:val="0088006D"/>
    <w:rsid w:val="008806AC"/>
    <w:rsid w:val="0088074C"/>
    <w:rsid w:val="00880ED1"/>
    <w:rsid w:val="00880FC2"/>
    <w:rsid w:val="008810F9"/>
    <w:rsid w:val="00881389"/>
    <w:rsid w:val="00881C4E"/>
    <w:rsid w:val="00881C69"/>
    <w:rsid w:val="008825C1"/>
    <w:rsid w:val="008828A2"/>
    <w:rsid w:val="0088292A"/>
    <w:rsid w:val="00882EF2"/>
    <w:rsid w:val="0088333A"/>
    <w:rsid w:val="00883AB0"/>
    <w:rsid w:val="00883F4C"/>
    <w:rsid w:val="008840C0"/>
    <w:rsid w:val="00884A99"/>
    <w:rsid w:val="00884D46"/>
    <w:rsid w:val="00885452"/>
    <w:rsid w:val="008854BB"/>
    <w:rsid w:val="008854CB"/>
    <w:rsid w:val="0088551A"/>
    <w:rsid w:val="00885B7D"/>
    <w:rsid w:val="00886004"/>
    <w:rsid w:val="008860C6"/>
    <w:rsid w:val="0088649C"/>
    <w:rsid w:val="00886684"/>
    <w:rsid w:val="008866A3"/>
    <w:rsid w:val="00886E50"/>
    <w:rsid w:val="00890362"/>
    <w:rsid w:val="00890F4D"/>
    <w:rsid w:val="008910E6"/>
    <w:rsid w:val="00891610"/>
    <w:rsid w:val="0089163A"/>
    <w:rsid w:val="00891A1A"/>
    <w:rsid w:val="00891C22"/>
    <w:rsid w:val="00891E7A"/>
    <w:rsid w:val="00891F45"/>
    <w:rsid w:val="008920FF"/>
    <w:rsid w:val="008927C2"/>
    <w:rsid w:val="00892926"/>
    <w:rsid w:val="00892B31"/>
    <w:rsid w:val="00892C62"/>
    <w:rsid w:val="00893448"/>
    <w:rsid w:val="008938B2"/>
    <w:rsid w:val="00893992"/>
    <w:rsid w:val="008939BE"/>
    <w:rsid w:val="00893BA2"/>
    <w:rsid w:val="00893BDD"/>
    <w:rsid w:val="00893CF0"/>
    <w:rsid w:val="00893D48"/>
    <w:rsid w:val="00893D9F"/>
    <w:rsid w:val="00893E63"/>
    <w:rsid w:val="008941CE"/>
    <w:rsid w:val="00894607"/>
    <w:rsid w:val="0089465E"/>
    <w:rsid w:val="00895004"/>
    <w:rsid w:val="0089535C"/>
    <w:rsid w:val="008956AD"/>
    <w:rsid w:val="00895B0F"/>
    <w:rsid w:val="0089647A"/>
    <w:rsid w:val="008964D6"/>
    <w:rsid w:val="00896536"/>
    <w:rsid w:val="008968FE"/>
    <w:rsid w:val="00896A3A"/>
    <w:rsid w:val="00896A60"/>
    <w:rsid w:val="00896D4C"/>
    <w:rsid w:val="00896E41"/>
    <w:rsid w:val="00897237"/>
    <w:rsid w:val="00897528"/>
    <w:rsid w:val="00897694"/>
    <w:rsid w:val="008979D5"/>
    <w:rsid w:val="00897C27"/>
    <w:rsid w:val="00897D8A"/>
    <w:rsid w:val="00897E62"/>
    <w:rsid w:val="008A134D"/>
    <w:rsid w:val="008A141B"/>
    <w:rsid w:val="008A1724"/>
    <w:rsid w:val="008A17D4"/>
    <w:rsid w:val="008A19AF"/>
    <w:rsid w:val="008A19CB"/>
    <w:rsid w:val="008A1E62"/>
    <w:rsid w:val="008A1F41"/>
    <w:rsid w:val="008A1F99"/>
    <w:rsid w:val="008A1FB1"/>
    <w:rsid w:val="008A2517"/>
    <w:rsid w:val="008A2A74"/>
    <w:rsid w:val="008A2C1F"/>
    <w:rsid w:val="008A2E97"/>
    <w:rsid w:val="008A2F6E"/>
    <w:rsid w:val="008A318B"/>
    <w:rsid w:val="008A32DB"/>
    <w:rsid w:val="008A32EC"/>
    <w:rsid w:val="008A37ED"/>
    <w:rsid w:val="008A3ACA"/>
    <w:rsid w:val="008A3E17"/>
    <w:rsid w:val="008A5541"/>
    <w:rsid w:val="008A5765"/>
    <w:rsid w:val="008A5AB9"/>
    <w:rsid w:val="008A5DC5"/>
    <w:rsid w:val="008A5F35"/>
    <w:rsid w:val="008A60B5"/>
    <w:rsid w:val="008A66CB"/>
    <w:rsid w:val="008A6A54"/>
    <w:rsid w:val="008A6B7C"/>
    <w:rsid w:val="008A7610"/>
    <w:rsid w:val="008A7C36"/>
    <w:rsid w:val="008A7E3A"/>
    <w:rsid w:val="008B04A0"/>
    <w:rsid w:val="008B0DAF"/>
    <w:rsid w:val="008B1141"/>
    <w:rsid w:val="008B127C"/>
    <w:rsid w:val="008B1675"/>
    <w:rsid w:val="008B18DD"/>
    <w:rsid w:val="008B19C9"/>
    <w:rsid w:val="008B1A03"/>
    <w:rsid w:val="008B1C77"/>
    <w:rsid w:val="008B1E55"/>
    <w:rsid w:val="008B1F31"/>
    <w:rsid w:val="008B22F5"/>
    <w:rsid w:val="008B254D"/>
    <w:rsid w:val="008B2818"/>
    <w:rsid w:val="008B32F8"/>
    <w:rsid w:val="008B3457"/>
    <w:rsid w:val="008B353D"/>
    <w:rsid w:val="008B3940"/>
    <w:rsid w:val="008B39BC"/>
    <w:rsid w:val="008B3B2A"/>
    <w:rsid w:val="008B3CE5"/>
    <w:rsid w:val="008B3F45"/>
    <w:rsid w:val="008B417D"/>
    <w:rsid w:val="008B4853"/>
    <w:rsid w:val="008B4B07"/>
    <w:rsid w:val="008B4B37"/>
    <w:rsid w:val="008B55E5"/>
    <w:rsid w:val="008B57AB"/>
    <w:rsid w:val="008B6EE9"/>
    <w:rsid w:val="008B71B6"/>
    <w:rsid w:val="008B7D5A"/>
    <w:rsid w:val="008B7EF1"/>
    <w:rsid w:val="008C027A"/>
    <w:rsid w:val="008C0BFB"/>
    <w:rsid w:val="008C0C68"/>
    <w:rsid w:val="008C0D54"/>
    <w:rsid w:val="008C0EA8"/>
    <w:rsid w:val="008C1201"/>
    <w:rsid w:val="008C1585"/>
    <w:rsid w:val="008C1E02"/>
    <w:rsid w:val="008C2345"/>
    <w:rsid w:val="008C2363"/>
    <w:rsid w:val="008C2520"/>
    <w:rsid w:val="008C25F7"/>
    <w:rsid w:val="008C2F7F"/>
    <w:rsid w:val="008C307E"/>
    <w:rsid w:val="008C35F5"/>
    <w:rsid w:val="008C3760"/>
    <w:rsid w:val="008C3E75"/>
    <w:rsid w:val="008C4227"/>
    <w:rsid w:val="008C4425"/>
    <w:rsid w:val="008C445B"/>
    <w:rsid w:val="008C4480"/>
    <w:rsid w:val="008C456A"/>
    <w:rsid w:val="008C4635"/>
    <w:rsid w:val="008C4663"/>
    <w:rsid w:val="008C48C9"/>
    <w:rsid w:val="008C4DF7"/>
    <w:rsid w:val="008C4E22"/>
    <w:rsid w:val="008C5497"/>
    <w:rsid w:val="008C5558"/>
    <w:rsid w:val="008C5FE8"/>
    <w:rsid w:val="008C617A"/>
    <w:rsid w:val="008C6392"/>
    <w:rsid w:val="008C6BD8"/>
    <w:rsid w:val="008C6EA5"/>
    <w:rsid w:val="008C72BF"/>
    <w:rsid w:val="008C7447"/>
    <w:rsid w:val="008C75A9"/>
    <w:rsid w:val="008C7CE6"/>
    <w:rsid w:val="008C7EAA"/>
    <w:rsid w:val="008D0002"/>
    <w:rsid w:val="008D0215"/>
    <w:rsid w:val="008D05DA"/>
    <w:rsid w:val="008D0749"/>
    <w:rsid w:val="008D0E2D"/>
    <w:rsid w:val="008D12BD"/>
    <w:rsid w:val="008D14A0"/>
    <w:rsid w:val="008D16D8"/>
    <w:rsid w:val="008D172D"/>
    <w:rsid w:val="008D1B73"/>
    <w:rsid w:val="008D1F30"/>
    <w:rsid w:val="008D2031"/>
    <w:rsid w:val="008D223C"/>
    <w:rsid w:val="008D263F"/>
    <w:rsid w:val="008D277F"/>
    <w:rsid w:val="008D3228"/>
    <w:rsid w:val="008D371D"/>
    <w:rsid w:val="008D3E46"/>
    <w:rsid w:val="008D3F88"/>
    <w:rsid w:val="008D4069"/>
    <w:rsid w:val="008D4356"/>
    <w:rsid w:val="008D5948"/>
    <w:rsid w:val="008D5ACD"/>
    <w:rsid w:val="008D5F73"/>
    <w:rsid w:val="008D62B1"/>
    <w:rsid w:val="008D6393"/>
    <w:rsid w:val="008D6786"/>
    <w:rsid w:val="008D68A2"/>
    <w:rsid w:val="008D6B08"/>
    <w:rsid w:val="008D787E"/>
    <w:rsid w:val="008D7D1A"/>
    <w:rsid w:val="008E003E"/>
    <w:rsid w:val="008E019F"/>
    <w:rsid w:val="008E0C36"/>
    <w:rsid w:val="008E0F18"/>
    <w:rsid w:val="008E1071"/>
    <w:rsid w:val="008E175B"/>
    <w:rsid w:val="008E22B3"/>
    <w:rsid w:val="008E2571"/>
    <w:rsid w:val="008E2CDB"/>
    <w:rsid w:val="008E369A"/>
    <w:rsid w:val="008E3CE8"/>
    <w:rsid w:val="008E3D79"/>
    <w:rsid w:val="008E40E3"/>
    <w:rsid w:val="008E46AF"/>
    <w:rsid w:val="008E5372"/>
    <w:rsid w:val="008E5565"/>
    <w:rsid w:val="008E5A84"/>
    <w:rsid w:val="008E5AFB"/>
    <w:rsid w:val="008E5CBF"/>
    <w:rsid w:val="008E6173"/>
    <w:rsid w:val="008E6442"/>
    <w:rsid w:val="008E64C6"/>
    <w:rsid w:val="008E655E"/>
    <w:rsid w:val="008E6AED"/>
    <w:rsid w:val="008E71D0"/>
    <w:rsid w:val="008E72D1"/>
    <w:rsid w:val="008E76D1"/>
    <w:rsid w:val="008E7D4F"/>
    <w:rsid w:val="008F04A3"/>
    <w:rsid w:val="008F0801"/>
    <w:rsid w:val="008F08C9"/>
    <w:rsid w:val="008F0A72"/>
    <w:rsid w:val="008F1282"/>
    <w:rsid w:val="008F12C1"/>
    <w:rsid w:val="008F1814"/>
    <w:rsid w:val="008F1E82"/>
    <w:rsid w:val="008F29C5"/>
    <w:rsid w:val="008F2E85"/>
    <w:rsid w:val="008F30B1"/>
    <w:rsid w:val="008F30BF"/>
    <w:rsid w:val="008F3661"/>
    <w:rsid w:val="008F36E6"/>
    <w:rsid w:val="008F3805"/>
    <w:rsid w:val="008F3B96"/>
    <w:rsid w:val="008F40C3"/>
    <w:rsid w:val="008F44DE"/>
    <w:rsid w:val="008F4B48"/>
    <w:rsid w:val="008F50A3"/>
    <w:rsid w:val="008F56C8"/>
    <w:rsid w:val="008F588A"/>
    <w:rsid w:val="008F593F"/>
    <w:rsid w:val="008F594B"/>
    <w:rsid w:val="008F5B67"/>
    <w:rsid w:val="008F5C06"/>
    <w:rsid w:val="008F62E0"/>
    <w:rsid w:val="008F649A"/>
    <w:rsid w:val="008F65EA"/>
    <w:rsid w:val="008F661E"/>
    <w:rsid w:val="008F691B"/>
    <w:rsid w:val="008F7B1D"/>
    <w:rsid w:val="009002BB"/>
    <w:rsid w:val="009007D4"/>
    <w:rsid w:val="00900B41"/>
    <w:rsid w:val="00900B8E"/>
    <w:rsid w:val="0090156B"/>
    <w:rsid w:val="009016F1"/>
    <w:rsid w:val="0090188F"/>
    <w:rsid w:val="00901C27"/>
    <w:rsid w:val="00901CB1"/>
    <w:rsid w:val="00901CD0"/>
    <w:rsid w:val="00901FD3"/>
    <w:rsid w:val="00902E4D"/>
    <w:rsid w:val="009030D0"/>
    <w:rsid w:val="009038D0"/>
    <w:rsid w:val="009044EA"/>
    <w:rsid w:val="0090477D"/>
    <w:rsid w:val="009051BA"/>
    <w:rsid w:val="009058DE"/>
    <w:rsid w:val="00906695"/>
    <w:rsid w:val="00906FD7"/>
    <w:rsid w:val="00907622"/>
    <w:rsid w:val="00907CE1"/>
    <w:rsid w:val="0091020D"/>
    <w:rsid w:val="00910266"/>
    <w:rsid w:val="00910649"/>
    <w:rsid w:val="0091082C"/>
    <w:rsid w:val="00910988"/>
    <w:rsid w:val="00910A9E"/>
    <w:rsid w:val="00910FC6"/>
    <w:rsid w:val="0091122A"/>
    <w:rsid w:val="009118CA"/>
    <w:rsid w:val="00912541"/>
    <w:rsid w:val="00912698"/>
    <w:rsid w:val="00912ADC"/>
    <w:rsid w:val="00912B21"/>
    <w:rsid w:val="00912B9F"/>
    <w:rsid w:val="00912E71"/>
    <w:rsid w:val="00913058"/>
    <w:rsid w:val="0091330D"/>
    <w:rsid w:val="00913527"/>
    <w:rsid w:val="00913557"/>
    <w:rsid w:val="00913C86"/>
    <w:rsid w:val="00913F87"/>
    <w:rsid w:val="00914190"/>
    <w:rsid w:val="0091441E"/>
    <w:rsid w:val="009148A2"/>
    <w:rsid w:val="00914E45"/>
    <w:rsid w:val="00914E54"/>
    <w:rsid w:val="00914EC4"/>
    <w:rsid w:val="00914F1D"/>
    <w:rsid w:val="009153B7"/>
    <w:rsid w:val="009156EA"/>
    <w:rsid w:val="009157FD"/>
    <w:rsid w:val="009159C0"/>
    <w:rsid w:val="00915A0D"/>
    <w:rsid w:val="00915C8C"/>
    <w:rsid w:val="009164CD"/>
    <w:rsid w:val="00916C37"/>
    <w:rsid w:val="00916CA8"/>
    <w:rsid w:val="00916CBB"/>
    <w:rsid w:val="00916CC2"/>
    <w:rsid w:val="009174CE"/>
    <w:rsid w:val="009175DA"/>
    <w:rsid w:val="0091783E"/>
    <w:rsid w:val="00917FC0"/>
    <w:rsid w:val="009202E4"/>
    <w:rsid w:val="0092061E"/>
    <w:rsid w:val="00920EB2"/>
    <w:rsid w:val="00920ED9"/>
    <w:rsid w:val="009214E9"/>
    <w:rsid w:val="009216CD"/>
    <w:rsid w:val="00921757"/>
    <w:rsid w:val="00921D04"/>
    <w:rsid w:val="00922007"/>
    <w:rsid w:val="00922EAB"/>
    <w:rsid w:val="00922F21"/>
    <w:rsid w:val="009231A6"/>
    <w:rsid w:val="00923359"/>
    <w:rsid w:val="009233F6"/>
    <w:rsid w:val="00923500"/>
    <w:rsid w:val="009239F3"/>
    <w:rsid w:val="00923EF8"/>
    <w:rsid w:val="0092408E"/>
    <w:rsid w:val="0092423B"/>
    <w:rsid w:val="0092449E"/>
    <w:rsid w:val="009246B3"/>
    <w:rsid w:val="0092472C"/>
    <w:rsid w:val="0092516C"/>
    <w:rsid w:val="00925983"/>
    <w:rsid w:val="00925AC3"/>
    <w:rsid w:val="00925C63"/>
    <w:rsid w:val="00926396"/>
    <w:rsid w:val="00926924"/>
    <w:rsid w:val="00926A55"/>
    <w:rsid w:val="009274A0"/>
    <w:rsid w:val="00927731"/>
    <w:rsid w:val="0092785C"/>
    <w:rsid w:val="00930394"/>
    <w:rsid w:val="0093089A"/>
    <w:rsid w:val="00930A21"/>
    <w:rsid w:val="00930C66"/>
    <w:rsid w:val="00930E8A"/>
    <w:rsid w:val="00931AF3"/>
    <w:rsid w:val="00931B24"/>
    <w:rsid w:val="00931FAD"/>
    <w:rsid w:val="0093234E"/>
    <w:rsid w:val="009326BC"/>
    <w:rsid w:val="00932AF0"/>
    <w:rsid w:val="00933427"/>
    <w:rsid w:val="00933997"/>
    <w:rsid w:val="00933ED5"/>
    <w:rsid w:val="00934269"/>
    <w:rsid w:val="0093441C"/>
    <w:rsid w:val="00934B07"/>
    <w:rsid w:val="00934B41"/>
    <w:rsid w:val="00934FDA"/>
    <w:rsid w:val="00935952"/>
    <w:rsid w:val="00935D10"/>
    <w:rsid w:val="00935F19"/>
    <w:rsid w:val="00935F8A"/>
    <w:rsid w:val="0093612D"/>
    <w:rsid w:val="0093636E"/>
    <w:rsid w:val="00936448"/>
    <w:rsid w:val="00936634"/>
    <w:rsid w:val="009366AE"/>
    <w:rsid w:val="009369D7"/>
    <w:rsid w:val="00936A2A"/>
    <w:rsid w:val="00936DA8"/>
    <w:rsid w:val="00937162"/>
    <w:rsid w:val="009373D1"/>
    <w:rsid w:val="009377E7"/>
    <w:rsid w:val="00937C67"/>
    <w:rsid w:val="0094011C"/>
    <w:rsid w:val="00940837"/>
    <w:rsid w:val="00940959"/>
    <w:rsid w:val="00941183"/>
    <w:rsid w:val="00941D00"/>
    <w:rsid w:val="00941D0C"/>
    <w:rsid w:val="00941E55"/>
    <w:rsid w:val="0094224B"/>
    <w:rsid w:val="009428D3"/>
    <w:rsid w:val="00942919"/>
    <w:rsid w:val="00942962"/>
    <w:rsid w:val="00942B08"/>
    <w:rsid w:val="00942D11"/>
    <w:rsid w:val="0094346B"/>
    <w:rsid w:val="009434CB"/>
    <w:rsid w:val="00943637"/>
    <w:rsid w:val="00943E49"/>
    <w:rsid w:val="00943EF9"/>
    <w:rsid w:val="009441F0"/>
    <w:rsid w:val="00944C5A"/>
    <w:rsid w:val="00944DA5"/>
    <w:rsid w:val="00945720"/>
    <w:rsid w:val="00945D44"/>
    <w:rsid w:val="00946B01"/>
    <w:rsid w:val="00946B4F"/>
    <w:rsid w:val="00946EBB"/>
    <w:rsid w:val="009470A7"/>
    <w:rsid w:val="009471B5"/>
    <w:rsid w:val="009471BC"/>
    <w:rsid w:val="009479BB"/>
    <w:rsid w:val="00947AE5"/>
    <w:rsid w:val="00947B6E"/>
    <w:rsid w:val="009503D5"/>
    <w:rsid w:val="00950472"/>
    <w:rsid w:val="00950874"/>
    <w:rsid w:val="00950C33"/>
    <w:rsid w:val="00950E39"/>
    <w:rsid w:val="00950FC0"/>
    <w:rsid w:val="00951026"/>
    <w:rsid w:val="009511FA"/>
    <w:rsid w:val="00951321"/>
    <w:rsid w:val="009516E7"/>
    <w:rsid w:val="00951760"/>
    <w:rsid w:val="00951A12"/>
    <w:rsid w:val="009525D3"/>
    <w:rsid w:val="00952B12"/>
    <w:rsid w:val="00952F3A"/>
    <w:rsid w:val="009530EB"/>
    <w:rsid w:val="0095481F"/>
    <w:rsid w:val="00954AD1"/>
    <w:rsid w:val="00954C74"/>
    <w:rsid w:val="00954C92"/>
    <w:rsid w:val="00955092"/>
    <w:rsid w:val="0095535F"/>
    <w:rsid w:val="00955370"/>
    <w:rsid w:val="00955598"/>
    <w:rsid w:val="009555F1"/>
    <w:rsid w:val="0095571F"/>
    <w:rsid w:val="00955799"/>
    <w:rsid w:val="009558EA"/>
    <w:rsid w:val="00955D80"/>
    <w:rsid w:val="00955E61"/>
    <w:rsid w:val="0095637A"/>
    <w:rsid w:val="00956470"/>
    <w:rsid w:val="00956591"/>
    <w:rsid w:val="0095699A"/>
    <w:rsid w:val="00956A32"/>
    <w:rsid w:val="00957046"/>
    <w:rsid w:val="009570E5"/>
    <w:rsid w:val="00957617"/>
    <w:rsid w:val="009576A9"/>
    <w:rsid w:val="009579CA"/>
    <w:rsid w:val="00957A83"/>
    <w:rsid w:val="009600AC"/>
    <w:rsid w:val="009601B3"/>
    <w:rsid w:val="00960C78"/>
    <w:rsid w:val="00960FB9"/>
    <w:rsid w:val="009614C5"/>
    <w:rsid w:val="00961A35"/>
    <w:rsid w:val="00961B82"/>
    <w:rsid w:val="00961F76"/>
    <w:rsid w:val="009622C2"/>
    <w:rsid w:val="00962423"/>
    <w:rsid w:val="00962480"/>
    <w:rsid w:val="009624EF"/>
    <w:rsid w:val="00962AB8"/>
    <w:rsid w:val="00962EF1"/>
    <w:rsid w:val="009634B5"/>
    <w:rsid w:val="00963530"/>
    <w:rsid w:val="0096385F"/>
    <w:rsid w:val="00964407"/>
    <w:rsid w:val="00964A7B"/>
    <w:rsid w:val="00964AD1"/>
    <w:rsid w:val="00964C91"/>
    <w:rsid w:val="00964E45"/>
    <w:rsid w:val="00964E50"/>
    <w:rsid w:val="00964F62"/>
    <w:rsid w:val="00965436"/>
    <w:rsid w:val="00965515"/>
    <w:rsid w:val="00965775"/>
    <w:rsid w:val="00966004"/>
    <w:rsid w:val="0096602A"/>
    <w:rsid w:val="00966079"/>
    <w:rsid w:val="00966272"/>
    <w:rsid w:val="009663CA"/>
    <w:rsid w:val="00966427"/>
    <w:rsid w:val="0096696C"/>
    <w:rsid w:val="00966A69"/>
    <w:rsid w:val="00966AC4"/>
    <w:rsid w:val="00966AE5"/>
    <w:rsid w:val="00966B97"/>
    <w:rsid w:val="00966BA2"/>
    <w:rsid w:val="00966CB2"/>
    <w:rsid w:val="00966D59"/>
    <w:rsid w:val="00966FDB"/>
    <w:rsid w:val="009676EA"/>
    <w:rsid w:val="00967971"/>
    <w:rsid w:val="00967B96"/>
    <w:rsid w:val="00967DD9"/>
    <w:rsid w:val="00967F23"/>
    <w:rsid w:val="00970231"/>
    <w:rsid w:val="009706E5"/>
    <w:rsid w:val="0097086D"/>
    <w:rsid w:val="00970B55"/>
    <w:rsid w:val="00970CB0"/>
    <w:rsid w:val="00970FF4"/>
    <w:rsid w:val="0097122D"/>
    <w:rsid w:val="00971504"/>
    <w:rsid w:val="00971861"/>
    <w:rsid w:val="009719AB"/>
    <w:rsid w:val="009724AF"/>
    <w:rsid w:val="009726FC"/>
    <w:rsid w:val="00972A18"/>
    <w:rsid w:val="00972FE1"/>
    <w:rsid w:val="0097346A"/>
    <w:rsid w:val="00973A28"/>
    <w:rsid w:val="00973DF7"/>
    <w:rsid w:val="009743AA"/>
    <w:rsid w:val="00974AD0"/>
    <w:rsid w:val="00974D05"/>
    <w:rsid w:val="00974E0A"/>
    <w:rsid w:val="009750FD"/>
    <w:rsid w:val="00975303"/>
    <w:rsid w:val="0097537B"/>
    <w:rsid w:val="00975501"/>
    <w:rsid w:val="00975799"/>
    <w:rsid w:val="00975CA7"/>
    <w:rsid w:val="00975CC6"/>
    <w:rsid w:val="00975CC8"/>
    <w:rsid w:val="00976326"/>
    <w:rsid w:val="009765A0"/>
    <w:rsid w:val="009766DA"/>
    <w:rsid w:val="00976DEE"/>
    <w:rsid w:val="00977190"/>
    <w:rsid w:val="009803E5"/>
    <w:rsid w:val="0098066E"/>
    <w:rsid w:val="00980830"/>
    <w:rsid w:val="00980876"/>
    <w:rsid w:val="00981374"/>
    <w:rsid w:val="009815DC"/>
    <w:rsid w:val="00981773"/>
    <w:rsid w:val="00981A82"/>
    <w:rsid w:val="00981AC0"/>
    <w:rsid w:val="00981C48"/>
    <w:rsid w:val="009821B6"/>
    <w:rsid w:val="009821D2"/>
    <w:rsid w:val="0098376B"/>
    <w:rsid w:val="0098378B"/>
    <w:rsid w:val="00984115"/>
    <w:rsid w:val="00984186"/>
    <w:rsid w:val="009844B7"/>
    <w:rsid w:val="00984888"/>
    <w:rsid w:val="00984A59"/>
    <w:rsid w:val="009854B4"/>
    <w:rsid w:val="00985581"/>
    <w:rsid w:val="00985AC3"/>
    <w:rsid w:val="00986038"/>
    <w:rsid w:val="0098613D"/>
    <w:rsid w:val="009862A0"/>
    <w:rsid w:val="009864D9"/>
    <w:rsid w:val="009865E1"/>
    <w:rsid w:val="00986B91"/>
    <w:rsid w:val="00986BC6"/>
    <w:rsid w:val="00986C05"/>
    <w:rsid w:val="00986F97"/>
    <w:rsid w:val="00987135"/>
    <w:rsid w:val="00987186"/>
    <w:rsid w:val="00987384"/>
    <w:rsid w:val="0098744A"/>
    <w:rsid w:val="00987696"/>
    <w:rsid w:val="00987717"/>
    <w:rsid w:val="009879E8"/>
    <w:rsid w:val="00987D69"/>
    <w:rsid w:val="00990265"/>
    <w:rsid w:val="009903D8"/>
    <w:rsid w:val="009904C0"/>
    <w:rsid w:val="0099067A"/>
    <w:rsid w:val="00990CC3"/>
    <w:rsid w:val="00991A77"/>
    <w:rsid w:val="00991BA4"/>
    <w:rsid w:val="00992224"/>
    <w:rsid w:val="009931F2"/>
    <w:rsid w:val="0099320B"/>
    <w:rsid w:val="00993A60"/>
    <w:rsid w:val="00993B84"/>
    <w:rsid w:val="0099402C"/>
    <w:rsid w:val="009947A2"/>
    <w:rsid w:val="00994B8A"/>
    <w:rsid w:val="00994DCC"/>
    <w:rsid w:val="00994F9D"/>
    <w:rsid w:val="00995479"/>
    <w:rsid w:val="00995DDF"/>
    <w:rsid w:val="009968EF"/>
    <w:rsid w:val="00996A00"/>
    <w:rsid w:val="00996C93"/>
    <w:rsid w:val="00996CC0"/>
    <w:rsid w:val="00996D3C"/>
    <w:rsid w:val="00997256"/>
    <w:rsid w:val="009976BB"/>
    <w:rsid w:val="0099773F"/>
    <w:rsid w:val="009979E4"/>
    <w:rsid w:val="00997A29"/>
    <w:rsid w:val="00997C5A"/>
    <w:rsid w:val="00997CEA"/>
    <w:rsid w:val="009A030B"/>
    <w:rsid w:val="009A0730"/>
    <w:rsid w:val="009A0B5A"/>
    <w:rsid w:val="009A0C24"/>
    <w:rsid w:val="009A0D40"/>
    <w:rsid w:val="009A0DA8"/>
    <w:rsid w:val="009A10B5"/>
    <w:rsid w:val="009A1204"/>
    <w:rsid w:val="009A130F"/>
    <w:rsid w:val="009A139F"/>
    <w:rsid w:val="009A154B"/>
    <w:rsid w:val="009A169F"/>
    <w:rsid w:val="009A1E8D"/>
    <w:rsid w:val="009A24D0"/>
    <w:rsid w:val="009A268F"/>
    <w:rsid w:val="009A2970"/>
    <w:rsid w:val="009A30D4"/>
    <w:rsid w:val="009A341E"/>
    <w:rsid w:val="009A3D3F"/>
    <w:rsid w:val="009A3F11"/>
    <w:rsid w:val="009A409A"/>
    <w:rsid w:val="009A41F6"/>
    <w:rsid w:val="009A44DF"/>
    <w:rsid w:val="009A4C78"/>
    <w:rsid w:val="009A4FBD"/>
    <w:rsid w:val="009A51C8"/>
    <w:rsid w:val="009A5A52"/>
    <w:rsid w:val="009A5DAE"/>
    <w:rsid w:val="009A61E0"/>
    <w:rsid w:val="009A66EF"/>
    <w:rsid w:val="009B029C"/>
    <w:rsid w:val="009B0A0D"/>
    <w:rsid w:val="009B0A2B"/>
    <w:rsid w:val="009B0B46"/>
    <w:rsid w:val="009B0C7C"/>
    <w:rsid w:val="009B0D3A"/>
    <w:rsid w:val="009B15F7"/>
    <w:rsid w:val="009B19CC"/>
    <w:rsid w:val="009B1C0A"/>
    <w:rsid w:val="009B1CDE"/>
    <w:rsid w:val="009B29F0"/>
    <w:rsid w:val="009B2B6E"/>
    <w:rsid w:val="009B2D08"/>
    <w:rsid w:val="009B2E37"/>
    <w:rsid w:val="009B31FC"/>
    <w:rsid w:val="009B3B45"/>
    <w:rsid w:val="009B3B7F"/>
    <w:rsid w:val="009B3B91"/>
    <w:rsid w:val="009B4573"/>
    <w:rsid w:val="009B49D0"/>
    <w:rsid w:val="009B4A0D"/>
    <w:rsid w:val="009B4C60"/>
    <w:rsid w:val="009B4CF0"/>
    <w:rsid w:val="009B4CFC"/>
    <w:rsid w:val="009B4F83"/>
    <w:rsid w:val="009B50CC"/>
    <w:rsid w:val="009B563B"/>
    <w:rsid w:val="009B56D1"/>
    <w:rsid w:val="009B5AF2"/>
    <w:rsid w:val="009B6004"/>
    <w:rsid w:val="009B6398"/>
    <w:rsid w:val="009B6440"/>
    <w:rsid w:val="009B69B0"/>
    <w:rsid w:val="009B6CC0"/>
    <w:rsid w:val="009B6FD2"/>
    <w:rsid w:val="009B7673"/>
    <w:rsid w:val="009B7FE3"/>
    <w:rsid w:val="009C0883"/>
    <w:rsid w:val="009C09D7"/>
    <w:rsid w:val="009C0DE0"/>
    <w:rsid w:val="009C15C1"/>
    <w:rsid w:val="009C1887"/>
    <w:rsid w:val="009C19E3"/>
    <w:rsid w:val="009C1B37"/>
    <w:rsid w:val="009C1CC9"/>
    <w:rsid w:val="009C1D7D"/>
    <w:rsid w:val="009C2676"/>
    <w:rsid w:val="009C27E8"/>
    <w:rsid w:val="009C2C99"/>
    <w:rsid w:val="009C30F2"/>
    <w:rsid w:val="009C318B"/>
    <w:rsid w:val="009C385A"/>
    <w:rsid w:val="009C385D"/>
    <w:rsid w:val="009C3B10"/>
    <w:rsid w:val="009C3EB7"/>
    <w:rsid w:val="009C4569"/>
    <w:rsid w:val="009C459E"/>
    <w:rsid w:val="009C4C89"/>
    <w:rsid w:val="009C4F70"/>
    <w:rsid w:val="009C5256"/>
    <w:rsid w:val="009C5382"/>
    <w:rsid w:val="009C593A"/>
    <w:rsid w:val="009C5B46"/>
    <w:rsid w:val="009C5C61"/>
    <w:rsid w:val="009C5DA5"/>
    <w:rsid w:val="009C608E"/>
    <w:rsid w:val="009C702A"/>
    <w:rsid w:val="009C72A6"/>
    <w:rsid w:val="009C7851"/>
    <w:rsid w:val="009C7869"/>
    <w:rsid w:val="009D00F8"/>
    <w:rsid w:val="009D01E8"/>
    <w:rsid w:val="009D020F"/>
    <w:rsid w:val="009D08E5"/>
    <w:rsid w:val="009D127F"/>
    <w:rsid w:val="009D1CA1"/>
    <w:rsid w:val="009D2071"/>
    <w:rsid w:val="009D223E"/>
    <w:rsid w:val="009D31D4"/>
    <w:rsid w:val="009D33DC"/>
    <w:rsid w:val="009D392E"/>
    <w:rsid w:val="009D3B5B"/>
    <w:rsid w:val="009D3C58"/>
    <w:rsid w:val="009D3FEB"/>
    <w:rsid w:val="009D43C0"/>
    <w:rsid w:val="009D487A"/>
    <w:rsid w:val="009D5498"/>
    <w:rsid w:val="009D5527"/>
    <w:rsid w:val="009D5EC7"/>
    <w:rsid w:val="009D6094"/>
    <w:rsid w:val="009D6287"/>
    <w:rsid w:val="009D6315"/>
    <w:rsid w:val="009D65A8"/>
    <w:rsid w:val="009D679C"/>
    <w:rsid w:val="009D69F9"/>
    <w:rsid w:val="009D6AF2"/>
    <w:rsid w:val="009D6B95"/>
    <w:rsid w:val="009D6ED1"/>
    <w:rsid w:val="009D6EFE"/>
    <w:rsid w:val="009D6F42"/>
    <w:rsid w:val="009D7019"/>
    <w:rsid w:val="009D726C"/>
    <w:rsid w:val="009D7622"/>
    <w:rsid w:val="009E02A6"/>
    <w:rsid w:val="009E06D6"/>
    <w:rsid w:val="009E07AE"/>
    <w:rsid w:val="009E08D0"/>
    <w:rsid w:val="009E0AC4"/>
    <w:rsid w:val="009E10D6"/>
    <w:rsid w:val="009E14F6"/>
    <w:rsid w:val="009E1A3B"/>
    <w:rsid w:val="009E1A49"/>
    <w:rsid w:val="009E1EEC"/>
    <w:rsid w:val="009E20CA"/>
    <w:rsid w:val="009E221E"/>
    <w:rsid w:val="009E23C0"/>
    <w:rsid w:val="009E2809"/>
    <w:rsid w:val="009E284F"/>
    <w:rsid w:val="009E3108"/>
    <w:rsid w:val="009E33C7"/>
    <w:rsid w:val="009E34EF"/>
    <w:rsid w:val="009E3D3E"/>
    <w:rsid w:val="009E4CBB"/>
    <w:rsid w:val="009E50DA"/>
    <w:rsid w:val="009E58D7"/>
    <w:rsid w:val="009E5AF2"/>
    <w:rsid w:val="009E5CF5"/>
    <w:rsid w:val="009E600C"/>
    <w:rsid w:val="009E64B4"/>
    <w:rsid w:val="009E66FF"/>
    <w:rsid w:val="009E694A"/>
    <w:rsid w:val="009E7146"/>
    <w:rsid w:val="009F0576"/>
    <w:rsid w:val="009F0942"/>
    <w:rsid w:val="009F0FBF"/>
    <w:rsid w:val="009F109A"/>
    <w:rsid w:val="009F192C"/>
    <w:rsid w:val="009F1BA2"/>
    <w:rsid w:val="009F20CC"/>
    <w:rsid w:val="009F21DA"/>
    <w:rsid w:val="009F2625"/>
    <w:rsid w:val="009F2A84"/>
    <w:rsid w:val="009F2FA1"/>
    <w:rsid w:val="009F3313"/>
    <w:rsid w:val="009F3406"/>
    <w:rsid w:val="009F376F"/>
    <w:rsid w:val="009F37A6"/>
    <w:rsid w:val="009F3934"/>
    <w:rsid w:val="009F3AA7"/>
    <w:rsid w:val="009F3B00"/>
    <w:rsid w:val="009F3C5F"/>
    <w:rsid w:val="009F3D18"/>
    <w:rsid w:val="009F4041"/>
    <w:rsid w:val="009F415A"/>
    <w:rsid w:val="009F4285"/>
    <w:rsid w:val="009F435E"/>
    <w:rsid w:val="009F4952"/>
    <w:rsid w:val="009F4A9F"/>
    <w:rsid w:val="009F4AB1"/>
    <w:rsid w:val="009F4B77"/>
    <w:rsid w:val="009F4D08"/>
    <w:rsid w:val="009F4F1C"/>
    <w:rsid w:val="009F509B"/>
    <w:rsid w:val="009F50DC"/>
    <w:rsid w:val="009F5404"/>
    <w:rsid w:val="009F58A4"/>
    <w:rsid w:val="009F60EF"/>
    <w:rsid w:val="009F61E5"/>
    <w:rsid w:val="009F652E"/>
    <w:rsid w:val="009F6668"/>
    <w:rsid w:val="009F7369"/>
    <w:rsid w:val="009F74CF"/>
    <w:rsid w:val="009F76FF"/>
    <w:rsid w:val="009F78EA"/>
    <w:rsid w:val="009F7B17"/>
    <w:rsid w:val="009F7D92"/>
    <w:rsid w:val="009F7FD9"/>
    <w:rsid w:val="00A006AF"/>
    <w:rsid w:val="00A009D2"/>
    <w:rsid w:val="00A00CF6"/>
    <w:rsid w:val="00A01E72"/>
    <w:rsid w:val="00A020F2"/>
    <w:rsid w:val="00A02132"/>
    <w:rsid w:val="00A0220A"/>
    <w:rsid w:val="00A0227B"/>
    <w:rsid w:val="00A02A59"/>
    <w:rsid w:val="00A0300A"/>
    <w:rsid w:val="00A03014"/>
    <w:rsid w:val="00A034FF"/>
    <w:rsid w:val="00A03D31"/>
    <w:rsid w:val="00A04184"/>
    <w:rsid w:val="00A041B2"/>
    <w:rsid w:val="00A0466B"/>
    <w:rsid w:val="00A04A68"/>
    <w:rsid w:val="00A04D8A"/>
    <w:rsid w:val="00A04E88"/>
    <w:rsid w:val="00A05343"/>
    <w:rsid w:val="00A05E30"/>
    <w:rsid w:val="00A05E9D"/>
    <w:rsid w:val="00A05EB4"/>
    <w:rsid w:val="00A0659E"/>
    <w:rsid w:val="00A066C7"/>
    <w:rsid w:val="00A067DB"/>
    <w:rsid w:val="00A068B0"/>
    <w:rsid w:val="00A06A87"/>
    <w:rsid w:val="00A06CD2"/>
    <w:rsid w:val="00A06F05"/>
    <w:rsid w:val="00A06F3D"/>
    <w:rsid w:val="00A06FF8"/>
    <w:rsid w:val="00A070B8"/>
    <w:rsid w:val="00A073C3"/>
    <w:rsid w:val="00A07BB8"/>
    <w:rsid w:val="00A07EAD"/>
    <w:rsid w:val="00A07FAE"/>
    <w:rsid w:val="00A10517"/>
    <w:rsid w:val="00A1076C"/>
    <w:rsid w:val="00A10C5D"/>
    <w:rsid w:val="00A112F9"/>
    <w:rsid w:val="00A114CB"/>
    <w:rsid w:val="00A11918"/>
    <w:rsid w:val="00A12686"/>
    <w:rsid w:val="00A126DF"/>
    <w:rsid w:val="00A1280B"/>
    <w:rsid w:val="00A12970"/>
    <w:rsid w:val="00A12971"/>
    <w:rsid w:val="00A12A3C"/>
    <w:rsid w:val="00A12E82"/>
    <w:rsid w:val="00A12F91"/>
    <w:rsid w:val="00A13017"/>
    <w:rsid w:val="00A131D6"/>
    <w:rsid w:val="00A133A5"/>
    <w:rsid w:val="00A139B0"/>
    <w:rsid w:val="00A14840"/>
    <w:rsid w:val="00A1497C"/>
    <w:rsid w:val="00A14CA6"/>
    <w:rsid w:val="00A151FB"/>
    <w:rsid w:val="00A15272"/>
    <w:rsid w:val="00A15569"/>
    <w:rsid w:val="00A15880"/>
    <w:rsid w:val="00A16AE4"/>
    <w:rsid w:val="00A16C3F"/>
    <w:rsid w:val="00A16CCD"/>
    <w:rsid w:val="00A171ED"/>
    <w:rsid w:val="00A1728B"/>
    <w:rsid w:val="00A173BE"/>
    <w:rsid w:val="00A1740F"/>
    <w:rsid w:val="00A177C2"/>
    <w:rsid w:val="00A201DB"/>
    <w:rsid w:val="00A2077A"/>
    <w:rsid w:val="00A207A2"/>
    <w:rsid w:val="00A2131D"/>
    <w:rsid w:val="00A2157B"/>
    <w:rsid w:val="00A217E0"/>
    <w:rsid w:val="00A2187D"/>
    <w:rsid w:val="00A21997"/>
    <w:rsid w:val="00A21BA8"/>
    <w:rsid w:val="00A21FBB"/>
    <w:rsid w:val="00A22155"/>
    <w:rsid w:val="00A22961"/>
    <w:rsid w:val="00A22BF6"/>
    <w:rsid w:val="00A23098"/>
    <w:rsid w:val="00A237F9"/>
    <w:rsid w:val="00A2391B"/>
    <w:rsid w:val="00A23D5D"/>
    <w:rsid w:val="00A23FBA"/>
    <w:rsid w:val="00A2408B"/>
    <w:rsid w:val="00A24167"/>
    <w:rsid w:val="00A24275"/>
    <w:rsid w:val="00A242B8"/>
    <w:rsid w:val="00A24363"/>
    <w:rsid w:val="00A244B6"/>
    <w:rsid w:val="00A250A3"/>
    <w:rsid w:val="00A25375"/>
    <w:rsid w:val="00A25578"/>
    <w:rsid w:val="00A25619"/>
    <w:rsid w:val="00A25735"/>
    <w:rsid w:val="00A2587D"/>
    <w:rsid w:val="00A25FE6"/>
    <w:rsid w:val="00A268E9"/>
    <w:rsid w:val="00A26B40"/>
    <w:rsid w:val="00A273D2"/>
    <w:rsid w:val="00A27435"/>
    <w:rsid w:val="00A274A4"/>
    <w:rsid w:val="00A27567"/>
    <w:rsid w:val="00A30580"/>
    <w:rsid w:val="00A30873"/>
    <w:rsid w:val="00A31257"/>
    <w:rsid w:val="00A3125A"/>
    <w:rsid w:val="00A3146D"/>
    <w:rsid w:val="00A31712"/>
    <w:rsid w:val="00A31936"/>
    <w:rsid w:val="00A324C3"/>
    <w:rsid w:val="00A32646"/>
    <w:rsid w:val="00A326B6"/>
    <w:rsid w:val="00A329E1"/>
    <w:rsid w:val="00A32B19"/>
    <w:rsid w:val="00A32C9E"/>
    <w:rsid w:val="00A33001"/>
    <w:rsid w:val="00A33029"/>
    <w:rsid w:val="00A3360D"/>
    <w:rsid w:val="00A33F99"/>
    <w:rsid w:val="00A34B63"/>
    <w:rsid w:val="00A34BD9"/>
    <w:rsid w:val="00A34C22"/>
    <w:rsid w:val="00A34D68"/>
    <w:rsid w:val="00A34DCD"/>
    <w:rsid w:val="00A35087"/>
    <w:rsid w:val="00A35702"/>
    <w:rsid w:val="00A35D18"/>
    <w:rsid w:val="00A36081"/>
    <w:rsid w:val="00A3627E"/>
    <w:rsid w:val="00A369C9"/>
    <w:rsid w:val="00A36BF1"/>
    <w:rsid w:val="00A3747B"/>
    <w:rsid w:val="00A37C86"/>
    <w:rsid w:val="00A37FEC"/>
    <w:rsid w:val="00A400FB"/>
    <w:rsid w:val="00A4019D"/>
    <w:rsid w:val="00A4036E"/>
    <w:rsid w:val="00A40BEE"/>
    <w:rsid w:val="00A40E34"/>
    <w:rsid w:val="00A41237"/>
    <w:rsid w:val="00A414FF"/>
    <w:rsid w:val="00A41AC6"/>
    <w:rsid w:val="00A41CB2"/>
    <w:rsid w:val="00A41D39"/>
    <w:rsid w:val="00A41FCE"/>
    <w:rsid w:val="00A420D1"/>
    <w:rsid w:val="00A421E5"/>
    <w:rsid w:val="00A42469"/>
    <w:rsid w:val="00A424E2"/>
    <w:rsid w:val="00A4280B"/>
    <w:rsid w:val="00A42BF3"/>
    <w:rsid w:val="00A42D62"/>
    <w:rsid w:val="00A4413D"/>
    <w:rsid w:val="00A4419C"/>
    <w:rsid w:val="00A4427A"/>
    <w:rsid w:val="00A44343"/>
    <w:rsid w:val="00A4435D"/>
    <w:rsid w:val="00A446FB"/>
    <w:rsid w:val="00A44A5A"/>
    <w:rsid w:val="00A44B02"/>
    <w:rsid w:val="00A44DA6"/>
    <w:rsid w:val="00A4524B"/>
    <w:rsid w:val="00A4623A"/>
    <w:rsid w:val="00A46F75"/>
    <w:rsid w:val="00A4710D"/>
    <w:rsid w:val="00A47608"/>
    <w:rsid w:val="00A47824"/>
    <w:rsid w:val="00A479AD"/>
    <w:rsid w:val="00A479F8"/>
    <w:rsid w:val="00A47B5B"/>
    <w:rsid w:val="00A50783"/>
    <w:rsid w:val="00A507E9"/>
    <w:rsid w:val="00A50818"/>
    <w:rsid w:val="00A5098F"/>
    <w:rsid w:val="00A5118B"/>
    <w:rsid w:val="00A521A5"/>
    <w:rsid w:val="00A5227D"/>
    <w:rsid w:val="00A523C2"/>
    <w:rsid w:val="00A52630"/>
    <w:rsid w:val="00A53034"/>
    <w:rsid w:val="00A53109"/>
    <w:rsid w:val="00A53128"/>
    <w:rsid w:val="00A537AC"/>
    <w:rsid w:val="00A53EDC"/>
    <w:rsid w:val="00A53F76"/>
    <w:rsid w:val="00A54093"/>
    <w:rsid w:val="00A5421C"/>
    <w:rsid w:val="00A548BE"/>
    <w:rsid w:val="00A54BFC"/>
    <w:rsid w:val="00A54F82"/>
    <w:rsid w:val="00A55211"/>
    <w:rsid w:val="00A55A2A"/>
    <w:rsid w:val="00A55FB9"/>
    <w:rsid w:val="00A56E46"/>
    <w:rsid w:val="00A57E07"/>
    <w:rsid w:val="00A60233"/>
    <w:rsid w:val="00A607BA"/>
    <w:rsid w:val="00A60FA3"/>
    <w:rsid w:val="00A61029"/>
    <w:rsid w:val="00A613E8"/>
    <w:rsid w:val="00A61473"/>
    <w:rsid w:val="00A616B4"/>
    <w:rsid w:val="00A61725"/>
    <w:rsid w:val="00A61A5E"/>
    <w:rsid w:val="00A61C99"/>
    <w:rsid w:val="00A61E26"/>
    <w:rsid w:val="00A62ABF"/>
    <w:rsid w:val="00A62F87"/>
    <w:rsid w:val="00A63413"/>
    <w:rsid w:val="00A6349E"/>
    <w:rsid w:val="00A63807"/>
    <w:rsid w:val="00A64003"/>
    <w:rsid w:val="00A643F7"/>
    <w:rsid w:val="00A645BA"/>
    <w:rsid w:val="00A64F22"/>
    <w:rsid w:val="00A650F5"/>
    <w:rsid w:val="00A651A1"/>
    <w:rsid w:val="00A653C8"/>
    <w:rsid w:val="00A657B0"/>
    <w:rsid w:val="00A65BA5"/>
    <w:rsid w:val="00A65E5A"/>
    <w:rsid w:val="00A6655F"/>
    <w:rsid w:val="00A6667E"/>
    <w:rsid w:val="00A66807"/>
    <w:rsid w:val="00A66E15"/>
    <w:rsid w:val="00A67B20"/>
    <w:rsid w:val="00A67C56"/>
    <w:rsid w:val="00A67E77"/>
    <w:rsid w:val="00A704A8"/>
    <w:rsid w:val="00A705B9"/>
    <w:rsid w:val="00A70878"/>
    <w:rsid w:val="00A70A7A"/>
    <w:rsid w:val="00A70E50"/>
    <w:rsid w:val="00A70FA2"/>
    <w:rsid w:val="00A7104D"/>
    <w:rsid w:val="00A7110E"/>
    <w:rsid w:val="00A71990"/>
    <w:rsid w:val="00A719AE"/>
    <w:rsid w:val="00A722EE"/>
    <w:rsid w:val="00A724AC"/>
    <w:rsid w:val="00A725F9"/>
    <w:rsid w:val="00A72F95"/>
    <w:rsid w:val="00A738AD"/>
    <w:rsid w:val="00A73C7A"/>
    <w:rsid w:val="00A73E30"/>
    <w:rsid w:val="00A73E53"/>
    <w:rsid w:val="00A73E55"/>
    <w:rsid w:val="00A73F2F"/>
    <w:rsid w:val="00A73F7B"/>
    <w:rsid w:val="00A73FD7"/>
    <w:rsid w:val="00A7448E"/>
    <w:rsid w:val="00A74960"/>
    <w:rsid w:val="00A75179"/>
    <w:rsid w:val="00A7539E"/>
    <w:rsid w:val="00A755B6"/>
    <w:rsid w:val="00A75739"/>
    <w:rsid w:val="00A75797"/>
    <w:rsid w:val="00A75E4C"/>
    <w:rsid w:val="00A760E4"/>
    <w:rsid w:val="00A76587"/>
    <w:rsid w:val="00A765D2"/>
    <w:rsid w:val="00A7661C"/>
    <w:rsid w:val="00A769EE"/>
    <w:rsid w:val="00A76D6E"/>
    <w:rsid w:val="00A7737B"/>
    <w:rsid w:val="00A77400"/>
    <w:rsid w:val="00A7748A"/>
    <w:rsid w:val="00A77A0E"/>
    <w:rsid w:val="00A77C55"/>
    <w:rsid w:val="00A77DA5"/>
    <w:rsid w:val="00A803E4"/>
    <w:rsid w:val="00A81037"/>
    <w:rsid w:val="00A81C25"/>
    <w:rsid w:val="00A81C63"/>
    <w:rsid w:val="00A82069"/>
    <w:rsid w:val="00A8213A"/>
    <w:rsid w:val="00A8318C"/>
    <w:rsid w:val="00A833E5"/>
    <w:rsid w:val="00A83979"/>
    <w:rsid w:val="00A83C2A"/>
    <w:rsid w:val="00A83E6E"/>
    <w:rsid w:val="00A8417A"/>
    <w:rsid w:val="00A848CE"/>
    <w:rsid w:val="00A84909"/>
    <w:rsid w:val="00A84E19"/>
    <w:rsid w:val="00A84F0B"/>
    <w:rsid w:val="00A84F47"/>
    <w:rsid w:val="00A85073"/>
    <w:rsid w:val="00A854CD"/>
    <w:rsid w:val="00A8593C"/>
    <w:rsid w:val="00A85FF9"/>
    <w:rsid w:val="00A860B0"/>
    <w:rsid w:val="00A865A6"/>
    <w:rsid w:val="00A86644"/>
    <w:rsid w:val="00A86CC0"/>
    <w:rsid w:val="00A86F45"/>
    <w:rsid w:val="00A87165"/>
    <w:rsid w:val="00A872F0"/>
    <w:rsid w:val="00A87345"/>
    <w:rsid w:val="00A878CF"/>
    <w:rsid w:val="00A90644"/>
    <w:rsid w:val="00A90CDD"/>
    <w:rsid w:val="00A90CF1"/>
    <w:rsid w:val="00A90ED2"/>
    <w:rsid w:val="00A91486"/>
    <w:rsid w:val="00A91AE1"/>
    <w:rsid w:val="00A91B71"/>
    <w:rsid w:val="00A91E74"/>
    <w:rsid w:val="00A91F1F"/>
    <w:rsid w:val="00A91FA7"/>
    <w:rsid w:val="00A92162"/>
    <w:rsid w:val="00A92679"/>
    <w:rsid w:val="00A926D8"/>
    <w:rsid w:val="00A928A0"/>
    <w:rsid w:val="00A92C63"/>
    <w:rsid w:val="00A93126"/>
    <w:rsid w:val="00A934A8"/>
    <w:rsid w:val="00A93753"/>
    <w:rsid w:val="00A93866"/>
    <w:rsid w:val="00A93E5A"/>
    <w:rsid w:val="00A93FB7"/>
    <w:rsid w:val="00A9443D"/>
    <w:rsid w:val="00A94771"/>
    <w:rsid w:val="00A94A0F"/>
    <w:rsid w:val="00A94CE2"/>
    <w:rsid w:val="00A94E83"/>
    <w:rsid w:val="00A95084"/>
    <w:rsid w:val="00A95478"/>
    <w:rsid w:val="00A955E2"/>
    <w:rsid w:val="00A95766"/>
    <w:rsid w:val="00A959F3"/>
    <w:rsid w:val="00A95BED"/>
    <w:rsid w:val="00A95F45"/>
    <w:rsid w:val="00A962D8"/>
    <w:rsid w:val="00A96529"/>
    <w:rsid w:val="00A9688E"/>
    <w:rsid w:val="00A96892"/>
    <w:rsid w:val="00A96F42"/>
    <w:rsid w:val="00A97117"/>
    <w:rsid w:val="00A97BFB"/>
    <w:rsid w:val="00A97C18"/>
    <w:rsid w:val="00A97CB2"/>
    <w:rsid w:val="00A97FA0"/>
    <w:rsid w:val="00A97FC7"/>
    <w:rsid w:val="00AA0078"/>
    <w:rsid w:val="00AA0108"/>
    <w:rsid w:val="00AA0B4C"/>
    <w:rsid w:val="00AA0D20"/>
    <w:rsid w:val="00AA1470"/>
    <w:rsid w:val="00AA2955"/>
    <w:rsid w:val="00AA2967"/>
    <w:rsid w:val="00AA2E60"/>
    <w:rsid w:val="00AA2E7A"/>
    <w:rsid w:val="00AA3833"/>
    <w:rsid w:val="00AA409F"/>
    <w:rsid w:val="00AA44A5"/>
    <w:rsid w:val="00AA50CC"/>
    <w:rsid w:val="00AA519E"/>
    <w:rsid w:val="00AA5B8D"/>
    <w:rsid w:val="00AA5D9E"/>
    <w:rsid w:val="00AA667A"/>
    <w:rsid w:val="00AA6B86"/>
    <w:rsid w:val="00AA747A"/>
    <w:rsid w:val="00AA7558"/>
    <w:rsid w:val="00AA7644"/>
    <w:rsid w:val="00AA76EE"/>
    <w:rsid w:val="00AA7BB4"/>
    <w:rsid w:val="00AB0095"/>
    <w:rsid w:val="00AB04E3"/>
    <w:rsid w:val="00AB05B5"/>
    <w:rsid w:val="00AB0856"/>
    <w:rsid w:val="00AB0905"/>
    <w:rsid w:val="00AB0A32"/>
    <w:rsid w:val="00AB0D11"/>
    <w:rsid w:val="00AB0F33"/>
    <w:rsid w:val="00AB2476"/>
    <w:rsid w:val="00AB27B5"/>
    <w:rsid w:val="00AB288E"/>
    <w:rsid w:val="00AB28E7"/>
    <w:rsid w:val="00AB296D"/>
    <w:rsid w:val="00AB2A06"/>
    <w:rsid w:val="00AB2B15"/>
    <w:rsid w:val="00AB317D"/>
    <w:rsid w:val="00AB342E"/>
    <w:rsid w:val="00AB36FA"/>
    <w:rsid w:val="00AB39A0"/>
    <w:rsid w:val="00AB3B99"/>
    <w:rsid w:val="00AB3F34"/>
    <w:rsid w:val="00AB3F48"/>
    <w:rsid w:val="00AB4011"/>
    <w:rsid w:val="00AB42E8"/>
    <w:rsid w:val="00AB47DE"/>
    <w:rsid w:val="00AB4980"/>
    <w:rsid w:val="00AB4E8B"/>
    <w:rsid w:val="00AB50F7"/>
    <w:rsid w:val="00AB5818"/>
    <w:rsid w:val="00AB5D7B"/>
    <w:rsid w:val="00AB6148"/>
    <w:rsid w:val="00AB64F4"/>
    <w:rsid w:val="00AB684A"/>
    <w:rsid w:val="00AB6A14"/>
    <w:rsid w:val="00AB6A4F"/>
    <w:rsid w:val="00AB6F6D"/>
    <w:rsid w:val="00AB70CF"/>
    <w:rsid w:val="00AB72DA"/>
    <w:rsid w:val="00AB7B55"/>
    <w:rsid w:val="00AB7C67"/>
    <w:rsid w:val="00AC0191"/>
    <w:rsid w:val="00AC03D5"/>
    <w:rsid w:val="00AC095E"/>
    <w:rsid w:val="00AC0ACD"/>
    <w:rsid w:val="00AC0D2B"/>
    <w:rsid w:val="00AC2338"/>
    <w:rsid w:val="00AC2F4B"/>
    <w:rsid w:val="00AC3069"/>
    <w:rsid w:val="00AC3481"/>
    <w:rsid w:val="00AC374F"/>
    <w:rsid w:val="00AC3B3A"/>
    <w:rsid w:val="00AC3C00"/>
    <w:rsid w:val="00AC402C"/>
    <w:rsid w:val="00AC429F"/>
    <w:rsid w:val="00AC44F8"/>
    <w:rsid w:val="00AC4872"/>
    <w:rsid w:val="00AC5113"/>
    <w:rsid w:val="00AC57A7"/>
    <w:rsid w:val="00AC5A28"/>
    <w:rsid w:val="00AC6169"/>
    <w:rsid w:val="00AC6346"/>
    <w:rsid w:val="00AC63B2"/>
    <w:rsid w:val="00AC6849"/>
    <w:rsid w:val="00AC6A16"/>
    <w:rsid w:val="00AC6E3B"/>
    <w:rsid w:val="00AC705C"/>
    <w:rsid w:val="00AC712F"/>
    <w:rsid w:val="00AC72B0"/>
    <w:rsid w:val="00AC7695"/>
    <w:rsid w:val="00AD001F"/>
    <w:rsid w:val="00AD00C8"/>
    <w:rsid w:val="00AD032A"/>
    <w:rsid w:val="00AD04C9"/>
    <w:rsid w:val="00AD0726"/>
    <w:rsid w:val="00AD07DC"/>
    <w:rsid w:val="00AD09AB"/>
    <w:rsid w:val="00AD0A61"/>
    <w:rsid w:val="00AD0B78"/>
    <w:rsid w:val="00AD0BBE"/>
    <w:rsid w:val="00AD0BC3"/>
    <w:rsid w:val="00AD17BE"/>
    <w:rsid w:val="00AD1A51"/>
    <w:rsid w:val="00AD1A9F"/>
    <w:rsid w:val="00AD22C5"/>
    <w:rsid w:val="00AD24A6"/>
    <w:rsid w:val="00AD26E2"/>
    <w:rsid w:val="00AD2786"/>
    <w:rsid w:val="00AD32E9"/>
    <w:rsid w:val="00AD39FD"/>
    <w:rsid w:val="00AD3C28"/>
    <w:rsid w:val="00AD4071"/>
    <w:rsid w:val="00AD4193"/>
    <w:rsid w:val="00AD433E"/>
    <w:rsid w:val="00AD452A"/>
    <w:rsid w:val="00AD4785"/>
    <w:rsid w:val="00AD4AB5"/>
    <w:rsid w:val="00AD5183"/>
    <w:rsid w:val="00AD5229"/>
    <w:rsid w:val="00AD5252"/>
    <w:rsid w:val="00AD528A"/>
    <w:rsid w:val="00AD55AA"/>
    <w:rsid w:val="00AD55DF"/>
    <w:rsid w:val="00AD5835"/>
    <w:rsid w:val="00AD58B0"/>
    <w:rsid w:val="00AD58D5"/>
    <w:rsid w:val="00AD59BE"/>
    <w:rsid w:val="00AD5C7E"/>
    <w:rsid w:val="00AD5EB2"/>
    <w:rsid w:val="00AD66AB"/>
    <w:rsid w:val="00AD6974"/>
    <w:rsid w:val="00AD69EC"/>
    <w:rsid w:val="00AD6CEE"/>
    <w:rsid w:val="00AD77C6"/>
    <w:rsid w:val="00AD78ED"/>
    <w:rsid w:val="00AD7E82"/>
    <w:rsid w:val="00AE016A"/>
    <w:rsid w:val="00AE0170"/>
    <w:rsid w:val="00AE04A5"/>
    <w:rsid w:val="00AE0886"/>
    <w:rsid w:val="00AE0918"/>
    <w:rsid w:val="00AE0BE2"/>
    <w:rsid w:val="00AE1134"/>
    <w:rsid w:val="00AE17A6"/>
    <w:rsid w:val="00AE18EF"/>
    <w:rsid w:val="00AE1A3E"/>
    <w:rsid w:val="00AE2652"/>
    <w:rsid w:val="00AE27DA"/>
    <w:rsid w:val="00AE2DA0"/>
    <w:rsid w:val="00AE33AE"/>
    <w:rsid w:val="00AE33F8"/>
    <w:rsid w:val="00AE34F1"/>
    <w:rsid w:val="00AE3B6D"/>
    <w:rsid w:val="00AE4D2D"/>
    <w:rsid w:val="00AE5395"/>
    <w:rsid w:val="00AE5952"/>
    <w:rsid w:val="00AE5993"/>
    <w:rsid w:val="00AE5A7D"/>
    <w:rsid w:val="00AE5E1A"/>
    <w:rsid w:val="00AE60B2"/>
    <w:rsid w:val="00AE62D9"/>
    <w:rsid w:val="00AE63A2"/>
    <w:rsid w:val="00AE683C"/>
    <w:rsid w:val="00AE6A7E"/>
    <w:rsid w:val="00AE743E"/>
    <w:rsid w:val="00AF01AA"/>
    <w:rsid w:val="00AF077A"/>
    <w:rsid w:val="00AF0E69"/>
    <w:rsid w:val="00AF13B7"/>
    <w:rsid w:val="00AF16CF"/>
    <w:rsid w:val="00AF18B0"/>
    <w:rsid w:val="00AF19FC"/>
    <w:rsid w:val="00AF1DDA"/>
    <w:rsid w:val="00AF20AF"/>
    <w:rsid w:val="00AF2342"/>
    <w:rsid w:val="00AF26F1"/>
    <w:rsid w:val="00AF27CC"/>
    <w:rsid w:val="00AF29F1"/>
    <w:rsid w:val="00AF2D80"/>
    <w:rsid w:val="00AF3011"/>
    <w:rsid w:val="00AF30B4"/>
    <w:rsid w:val="00AF366E"/>
    <w:rsid w:val="00AF38E6"/>
    <w:rsid w:val="00AF4073"/>
    <w:rsid w:val="00AF4504"/>
    <w:rsid w:val="00AF4DFD"/>
    <w:rsid w:val="00AF5009"/>
    <w:rsid w:val="00AF5143"/>
    <w:rsid w:val="00AF51DF"/>
    <w:rsid w:val="00AF53FD"/>
    <w:rsid w:val="00AF5874"/>
    <w:rsid w:val="00AF5BDE"/>
    <w:rsid w:val="00AF5CD8"/>
    <w:rsid w:val="00AF5DD7"/>
    <w:rsid w:val="00AF5E42"/>
    <w:rsid w:val="00AF5F2F"/>
    <w:rsid w:val="00AF5FBC"/>
    <w:rsid w:val="00AF600F"/>
    <w:rsid w:val="00AF607D"/>
    <w:rsid w:val="00AF67B8"/>
    <w:rsid w:val="00AF71A9"/>
    <w:rsid w:val="00AF7459"/>
    <w:rsid w:val="00AF74C0"/>
    <w:rsid w:val="00AF7E48"/>
    <w:rsid w:val="00AF7F2A"/>
    <w:rsid w:val="00B00005"/>
    <w:rsid w:val="00B004DD"/>
    <w:rsid w:val="00B0071F"/>
    <w:rsid w:val="00B007E9"/>
    <w:rsid w:val="00B00EA9"/>
    <w:rsid w:val="00B00EC0"/>
    <w:rsid w:val="00B01036"/>
    <w:rsid w:val="00B0168B"/>
    <w:rsid w:val="00B01723"/>
    <w:rsid w:val="00B01BBC"/>
    <w:rsid w:val="00B02080"/>
    <w:rsid w:val="00B020E2"/>
    <w:rsid w:val="00B020F5"/>
    <w:rsid w:val="00B02327"/>
    <w:rsid w:val="00B025D3"/>
    <w:rsid w:val="00B02C14"/>
    <w:rsid w:val="00B02E8D"/>
    <w:rsid w:val="00B037CC"/>
    <w:rsid w:val="00B03BAB"/>
    <w:rsid w:val="00B03DCE"/>
    <w:rsid w:val="00B04334"/>
    <w:rsid w:val="00B043D6"/>
    <w:rsid w:val="00B045A0"/>
    <w:rsid w:val="00B04729"/>
    <w:rsid w:val="00B04822"/>
    <w:rsid w:val="00B05252"/>
    <w:rsid w:val="00B05600"/>
    <w:rsid w:val="00B056A2"/>
    <w:rsid w:val="00B05B67"/>
    <w:rsid w:val="00B063AA"/>
    <w:rsid w:val="00B067F0"/>
    <w:rsid w:val="00B06DCD"/>
    <w:rsid w:val="00B06E4B"/>
    <w:rsid w:val="00B071BD"/>
    <w:rsid w:val="00B07604"/>
    <w:rsid w:val="00B0796B"/>
    <w:rsid w:val="00B07AB8"/>
    <w:rsid w:val="00B07B1D"/>
    <w:rsid w:val="00B07E92"/>
    <w:rsid w:val="00B1024A"/>
    <w:rsid w:val="00B10AA6"/>
    <w:rsid w:val="00B10D80"/>
    <w:rsid w:val="00B10F0E"/>
    <w:rsid w:val="00B10FF6"/>
    <w:rsid w:val="00B1101A"/>
    <w:rsid w:val="00B1104A"/>
    <w:rsid w:val="00B1137D"/>
    <w:rsid w:val="00B1154D"/>
    <w:rsid w:val="00B11919"/>
    <w:rsid w:val="00B11999"/>
    <w:rsid w:val="00B11D71"/>
    <w:rsid w:val="00B126D2"/>
    <w:rsid w:val="00B126F0"/>
    <w:rsid w:val="00B1298F"/>
    <w:rsid w:val="00B12AB4"/>
    <w:rsid w:val="00B12F69"/>
    <w:rsid w:val="00B13156"/>
    <w:rsid w:val="00B132FF"/>
    <w:rsid w:val="00B13372"/>
    <w:rsid w:val="00B134E7"/>
    <w:rsid w:val="00B138DE"/>
    <w:rsid w:val="00B14370"/>
    <w:rsid w:val="00B14A58"/>
    <w:rsid w:val="00B14BC2"/>
    <w:rsid w:val="00B15113"/>
    <w:rsid w:val="00B157FD"/>
    <w:rsid w:val="00B1587B"/>
    <w:rsid w:val="00B15A3A"/>
    <w:rsid w:val="00B16BC2"/>
    <w:rsid w:val="00B16DAF"/>
    <w:rsid w:val="00B170C3"/>
    <w:rsid w:val="00B17209"/>
    <w:rsid w:val="00B174E1"/>
    <w:rsid w:val="00B1768C"/>
    <w:rsid w:val="00B177B3"/>
    <w:rsid w:val="00B178AC"/>
    <w:rsid w:val="00B17997"/>
    <w:rsid w:val="00B17E29"/>
    <w:rsid w:val="00B17F00"/>
    <w:rsid w:val="00B20338"/>
    <w:rsid w:val="00B20A99"/>
    <w:rsid w:val="00B21296"/>
    <w:rsid w:val="00B217B4"/>
    <w:rsid w:val="00B21AC7"/>
    <w:rsid w:val="00B22021"/>
    <w:rsid w:val="00B227F2"/>
    <w:rsid w:val="00B22CF9"/>
    <w:rsid w:val="00B23B93"/>
    <w:rsid w:val="00B23BA0"/>
    <w:rsid w:val="00B24988"/>
    <w:rsid w:val="00B25561"/>
    <w:rsid w:val="00B25F94"/>
    <w:rsid w:val="00B263B6"/>
    <w:rsid w:val="00B266AC"/>
    <w:rsid w:val="00B268E2"/>
    <w:rsid w:val="00B26997"/>
    <w:rsid w:val="00B26A1E"/>
    <w:rsid w:val="00B26AD2"/>
    <w:rsid w:val="00B26DDA"/>
    <w:rsid w:val="00B27546"/>
    <w:rsid w:val="00B27D0E"/>
    <w:rsid w:val="00B302DF"/>
    <w:rsid w:val="00B30692"/>
    <w:rsid w:val="00B30DDB"/>
    <w:rsid w:val="00B31505"/>
    <w:rsid w:val="00B31E68"/>
    <w:rsid w:val="00B31EF2"/>
    <w:rsid w:val="00B31F4E"/>
    <w:rsid w:val="00B31FDA"/>
    <w:rsid w:val="00B32133"/>
    <w:rsid w:val="00B32740"/>
    <w:rsid w:val="00B329D4"/>
    <w:rsid w:val="00B33084"/>
    <w:rsid w:val="00B33239"/>
    <w:rsid w:val="00B33913"/>
    <w:rsid w:val="00B33A05"/>
    <w:rsid w:val="00B33AC4"/>
    <w:rsid w:val="00B3493C"/>
    <w:rsid w:val="00B3498B"/>
    <w:rsid w:val="00B34FDF"/>
    <w:rsid w:val="00B35BB6"/>
    <w:rsid w:val="00B35C57"/>
    <w:rsid w:val="00B368FC"/>
    <w:rsid w:val="00B37256"/>
    <w:rsid w:val="00B376D1"/>
    <w:rsid w:val="00B4050C"/>
    <w:rsid w:val="00B40831"/>
    <w:rsid w:val="00B41013"/>
    <w:rsid w:val="00B419B3"/>
    <w:rsid w:val="00B41EC1"/>
    <w:rsid w:val="00B430E5"/>
    <w:rsid w:val="00B431D3"/>
    <w:rsid w:val="00B43D82"/>
    <w:rsid w:val="00B44122"/>
    <w:rsid w:val="00B4430D"/>
    <w:rsid w:val="00B44503"/>
    <w:rsid w:val="00B446A6"/>
    <w:rsid w:val="00B449F4"/>
    <w:rsid w:val="00B44BA8"/>
    <w:rsid w:val="00B45165"/>
    <w:rsid w:val="00B45D6D"/>
    <w:rsid w:val="00B45DD6"/>
    <w:rsid w:val="00B46538"/>
    <w:rsid w:val="00B466E6"/>
    <w:rsid w:val="00B467C7"/>
    <w:rsid w:val="00B468FC"/>
    <w:rsid w:val="00B469B7"/>
    <w:rsid w:val="00B46D68"/>
    <w:rsid w:val="00B46D7F"/>
    <w:rsid w:val="00B4772A"/>
    <w:rsid w:val="00B4797C"/>
    <w:rsid w:val="00B47AB2"/>
    <w:rsid w:val="00B47E7E"/>
    <w:rsid w:val="00B5027B"/>
    <w:rsid w:val="00B50388"/>
    <w:rsid w:val="00B5042C"/>
    <w:rsid w:val="00B508F6"/>
    <w:rsid w:val="00B508F8"/>
    <w:rsid w:val="00B50AD5"/>
    <w:rsid w:val="00B50B5A"/>
    <w:rsid w:val="00B50D53"/>
    <w:rsid w:val="00B50FD4"/>
    <w:rsid w:val="00B51592"/>
    <w:rsid w:val="00B51ABB"/>
    <w:rsid w:val="00B51B31"/>
    <w:rsid w:val="00B51FB4"/>
    <w:rsid w:val="00B524DA"/>
    <w:rsid w:val="00B5292C"/>
    <w:rsid w:val="00B52970"/>
    <w:rsid w:val="00B529F1"/>
    <w:rsid w:val="00B52C6A"/>
    <w:rsid w:val="00B52D0B"/>
    <w:rsid w:val="00B52D4F"/>
    <w:rsid w:val="00B53581"/>
    <w:rsid w:val="00B53786"/>
    <w:rsid w:val="00B53C43"/>
    <w:rsid w:val="00B53DC9"/>
    <w:rsid w:val="00B54039"/>
    <w:rsid w:val="00B54050"/>
    <w:rsid w:val="00B546C1"/>
    <w:rsid w:val="00B54754"/>
    <w:rsid w:val="00B55345"/>
    <w:rsid w:val="00B55600"/>
    <w:rsid w:val="00B55BCA"/>
    <w:rsid w:val="00B55EBB"/>
    <w:rsid w:val="00B55EF7"/>
    <w:rsid w:val="00B5696D"/>
    <w:rsid w:val="00B57007"/>
    <w:rsid w:val="00B57151"/>
    <w:rsid w:val="00B5767A"/>
    <w:rsid w:val="00B57A45"/>
    <w:rsid w:val="00B601B4"/>
    <w:rsid w:val="00B601D4"/>
    <w:rsid w:val="00B60911"/>
    <w:rsid w:val="00B60B00"/>
    <w:rsid w:val="00B615A6"/>
    <w:rsid w:val="00B61BA5"/>
    <w:rsid w:val="00B61EF8"/>
    <w:rsid w:val="00B61FA2"/>
    <w:rsid w:val="00B62265"/>
    <w:rsid w:val="00B62282"/>
    <w:rsid w:val="00B62555"/>
    <w:rsid w:val="00B6305F"/>
    <w:rsid w:val="00B63589"/>
    <w:rsid w:val="00B6375A"/>
    <w:rsid w:val="00B63ED3"/>
    <w:rsid w:val="00B64655"/>
    <w:rsid w:val="00B64713"/>
    <w:rsid w:val="00B64766"/>
    <w:rsid w:val="00B64A36"/>
    <w:rsid w:val="00B64FD9"/>
    <w:rsid w:val="00B658C8"/>
    <w:rsid w:val="00B65ED1"/>
    <w:rsid w:val="00B660A3"/>
    <w:rsid w:val="00B66390"/>
    <w:rsid w:val="00B669D8"/>
    <w:rsid w:val="00B66A43"/>
    <w:rsid w:val="00B67396"/>
    <w:rsid w:val="00B675BB"/>
    <w:rsid w:val="00B67C7E"/>
    <w:rsid w:val="00B709CA"/>
    <w:rsid w:val="00B70BBF"/>
    <w:rsid w:val="00B7108B"/>
    <w:rsid w:val="00B7129D"/>
    <w:rsid w:val="00B71AAF"/>
    <w:rsid w:val="00B72230"/>
    <w:rsid w:val="00B72503"/>
    <w:rsid w:val="00B72785"/>
    <w:rsid w:val="00B727A6"/>
    <w:rsid w:val="00B727B8"/>
    <w:rsid w:val="00B72D92"/>
    <w:rsid w:val="00B73511"/>
    <w:rsid w:val="00B73549"/>
    <w:rsid w:val="00B74904"/>
    <w:rsid w:val="00B74C78"/>
    <w:rsid w:val="00B74C8D"/>
    <w:rsid w:val="00B754EA"/>
    <w:rsid w:val="00B755D9"/>
    <w:rsid w:val="00B75DD5"/>
    <w:rsid w:val="00B75DF9"/>
    <w:rsid w:val="00B76098"/>
    <w:rsid w:val="00B762AE"/>
    <w:rsid w:val="00B76B07"/>
    <w:rsid w:val="00B76B97"/>
    <w:rsid w:val="00B76EB6"/>
    <w:rsid w:val="00B7716B"/>
    <w:rsid w:val="00B77494"/>
    <w:rsid w:val="00B77717"/>
    <w:rsid w:val="00B7792A"/>
    <w:rsid w:val="00B800DF"/>
    <w:rsid w:val="00B801E3"/>
    <w:rsid w:val="00B8064D"/>
    <w:rsid w:val="00B806A2"/>
    <w:rsid w:val="00B807D5"/>
    <w:rsid w:val="00B80980"/>
    <w:rsid w:val="00B80BAC"/>
    <w:rsid w:val="00B80C56"/>
    <w:rsid w:val="00B810E2"/>
    <w:rsid w:val="00B812D7"/>
    <w:rsid w:val="00B81310"/>
    <w:rsid w:val="00B81A71"/>
    <w:rsid w:val="00B82E0F"/>
    <w:rsid w:val="00B831FF"/>
    <w:rsid w:val="00B83CAD"/>
    <w:rsid w:val="00B83CAF"/>
    <w:rsid w:val="00B84095"/>
    <w:rsid w:val="00B840F4"/>
    <w:rsid w:val="00B8455C"/>
    <w:rsid w:val="00B84913"/>
    <w:rsid w:val="00B849E7"/>
    <w:rsid w:val="00B84B00"/>
    <w:rsid w:val="00B8507A"/>
    <w:rsid w:val="00B85352"/>
    <w:rsid w:val="00B85407"/>
    <w:rsid w:val="00B856BA"/>
    <w:rsid w:val="00B858F5"/>
    <w:rsid w:val="00B86077"/>
    <w:rsid w:val="00B86129"/>
    <w:rsid w:val="00B8620F"/>
    <w:rsid w:val="00B868CD"/>
    <w:rsid w:val="00B86B61"/>
    <w:rsid w:val="00B86EE4"/>
    <w:rsid w:val="00B875D7"/>
    <w:rsid w:val="00B87DAA"/>
    <w:rsid w:val="00B87E1E"/>
    <w:rsid w:val="00B87F2D"/>
    <w:rsid w:val="00B90732"/>
    <w:rsid w:val="00B90AB5"/>
    <w:rsid w:val="00B90B70"/>
    <w:rsid w:val="00B90BF9"/>
    <w:rsid w:val="00B91108"/>
    <w:rsid w:val="00B918EF"/>
    <w:rsid w:val="00B91912"/>
    <w:rsid w:val="00B91A67"/>
    <w:rsid w:val="00B91E22"/>
    <w:rsid w:val="00B92DD7"/>
    <w:rsid w:val="00B9311F"/>
    <w:rsid w:val="00B93E64"/>
    <w:rsid w:val="00B9435F"/>
    <w:rsid w:val="00B945C5"/>
    <w:rsid w:val="00B951A1"/>
    <w:rsid w:val="00B9526C"/>
    <w:rsid w:val="00B9578E"/>
    <w:rsid w:val="00B95AFC"/>
    <w:rsid w:val="00B95DFD"/>
    <w:rsid w:val="00B95E41"/>
    <w:rsid w:val="00B961BC"/>
    <w:rsid w:val="00B965D1"/>
    <w:rsid w:val="00B9673C"/>
    <w:rsid w:val="00B9693E"/>
    <w:rsid w:val="00B97308"/>
    <w:rsid w:val="00B973DE"/>
    <w:rsid w:val="00B97478"/>
    <w:rsid w:val="00B97496"/>
    <w:rsid w:val="00B976B6"/>
    <w:rsid w:val="00B97C5A"/>
    <w:rsid w:val="00BA0131"/>
    <w:rsid w:val="00BA01F1"/>
    <w:rsid w:val="00BA0602"/>
    <w:rsid w:val="00BA0A5E"/>
    <w:rsid w:val="00BA14A8"/>
    <w:rsid w:val="00BA18A2"/>
    <w:rsid w:val="00BA29DF"/>
    <w:rsid w:val="00BA2B05"/>
    <w:rsid w:val="00BA2BAE"/>
    <w:rsid w:val="00BA2C3B"/>
    <w:rsid w:val="00BA2E58"/>
    <w:rsid w:val="00BA324A"/>
    <w:rsid w:val="00BA35E1"/>
    <w:rsid w:val="00BA3640"/>
    <w:rsid w:val="00BA3856"/>
    <w:rsid w:val="00BA3F81"/>
    <w:rsid w:val="00BA3FA8"/>
    <w:rsid w:val="00BA4121"/>
    <w:rsid w:val="00BA41FF"/>
    <w:rsid w:val="00BA447C"/>
    <w:rsid w:val="00BA465C"/>
    <w:rsid w:val="00BA49A4"/>
    <w:rsid w:val="00BA4DC8"/>
    <w:rsid w:val="00BA4FED"/>
    <w:rsid w:val="00BA5122"/>
    <w:rsid w:val="00BA522F"/>
    <w:rsid w:val="00BA551E"/>
    <w:rsid w:val="00BA5706"/>
    <w:rsid w:val="00BA60EE"/>
    <w:rsid w:val="00BA61E5"/>
    <w:rsid w:val="00BA68FC"/>
    <w:rsid w:val="00BA6915"/>
    <w:rsid w:val="00BA6AC3"/>
    <w:rsid w:val="00BA6DA1"/>
    <w:rsid w:val="00BA7073"/>
    <w:rsid w:val="00BA757C"/>
    <w:rsid w:val="00BA7D56"/>
    <w:rsid w:val="00BB0339"/>
    <w:rsid w:val="00BB03A4"/>
    <w:rsid w:val="00BB045A"/>
    <w:rsid w:val="00BB0707"/>
    <w:rsid w:val="00BB0ABB"/>
    <w:rsid w:val="00BB0F2C"/>
    <w:rsid w:val="00BB0FB6"/>
    <w:rsid w:val="00BB12BC"/>
    <w:rsid w:val="00BB1F6E"/>
    <w:rsid w:val="00BB245C"/>
    <w:rsid w:val="00BB27F5"/>
    <w:rsid w:val="00BB299A"/>
    <w:rsid w:val="00BB2FD8"/>
    <w:rsid w:val="00BB308D"/>
    <w:rsid w:val="00BB311E"/>
    <w:rsid w:val="00BB327F"/>
    <w:rsid w:val="00BB352A"/>
    <w:rsid w:val="00BB3ACC"/>
    <w:rsid w:val="00BB3D40"/>
    <w:rsid w:val="00BB428B"/>
    <w:rsid w:val="00BB4592"/>
    <w:rsid w:val="00BB46A4"/>
    <w:rsid w:val="00BB4C20"/>
    <w:rsid w:val="00BB4E6E"/>
    <w:rsid w:val="00BB4EC8"/>
    <w:rsid w:val="00BB4FA3"/>
    <w:rsid w:val="00BB560D"/>
    <w:rsid w:val="00BB592C"/>
    <w:rsid w:val="00BB59C6"/>
    <w:rsid w:val="00BB5E0D"/>
    <w:rsid w:val="00BB5FFA"/>
    <w:rsid w:val="00BB633A"/>
    <w:rsid w:val="00BB6C91"/>
    <w:rsid w:val="00BB6E72"/>
    <w:rsid w:val="00BB74BD"/>
    <w:rsid w:val="00BB7543"/>
    <w:rsid w:val="00BB7E92"/>
    <w:rsid w:val="00BB7FAA"/>
    <w:rsid w:val="00BB7FCD"/>
    <w:rsid w:val="00BC0097"/>
    <w:rsid w:val="00BC0305"/>
    <w:rsid w:val="00BC0320"/>
    <w:rsid w:val="00BC07B0"/>
    <w:rsid w:val="00BC0946"/>
    <w:rsid w:val="00BC09EE"/>
    <w:rsid w:val="00BC1121"/>
    <w:rsid w:val="00BC122B"/>
    <w:rsid w:val="00BC15EB"/>
    <w:rsid w:val="00BC1D8D"/>
    <w:rsid w:val="00BC21E6"/>
    <w:rsid w:val="00BC293E"/>
    <w:rsid w:val="00BC2AEE"/>
    <w:rsid w:val="00BC2C5C"/>
    <w:rsid w:val="00BC2E5D"/>
    <w:rsid w:val="00BC2EFD"/>
    <w:rsid w:val="00BC3778"/>
    <w:rsid w:val="00BC3B9D"/>
    <w:rsid w:val="00BC3C58"/>
    <w:rsid w:val="00BC4352"/>
    <w:rsid w:val="00BC496B"/>
    <w:rsid w:val="00BC5135"/>
    <w:rsid w:val="00BC54CA"/>
    <w:rsid w:val="00BC5980"/>
    <w:rsid w:val="00BC5A34"/>
    <w:rsid w:val="00BC5C59"/>
    <w:rsid w:val="00BC5C6C"/>
    <w:rsid w:val="00BC6163"/>
    <w:rsid w:val="00BC6299"/>
    <w:rsid w:val="00BC64E4"/>
    <w:rsid w:val="00BC65FD"/>
    <w:rsid w:val="00BC6CC8"/>
    <w:rsid w:val="00BC6E55"/>
    <w:rsid w:val="00BC76C1"/>
    <w:rsid w:val="00BC7931"/>
    <w:rsid w:val="00BD07C6"/>
    <w:rsid w:val="00BD08FE"/>
    <w:rsid w:val="00BD0BB1"/>
    <w:rsid w:val="00BD0F44"/>
    <w:rsid w:val="00BD13DC"/>
    <w:rsid w:val="00BD14D2"/>
    <w:rsid w:val="00BD15B9"/>
    <w:rsid w:val="00BD21DA"/>
    <w:rsid w:val="00BD259B"/>
    <w:rsid w:val="00BD26D9"/>
    <w:rsid w:val="00BD2825"/>
    <w:rsid w:val="00BD2E65"/>
    <w:rsid w:val="00BD2ED8"/>
    <w:rsid w:val="00BD2F64"/>
    <w:rsid w:val="00BD2F7E"/>
    <w:rsid w:val="00BD32A5"/>
    <w:rsid w:val="00BD32C9"/>
    <w:rsid w:val="00BD3410"/>
    <w:rsid w:val="00BD3781"/>
    <w:rsid w:val="00BD39DF"/>
    <w:rsid w:val="00BD3DC8"/>
    <w:rsid w:val="00BD40F8"/>
    <w:rsid w:val="00BD420E"/>
    <w:rsid w:val="00BD44B6"/>
    <w:rsid w:val="00BD458B"/>
    <w:rsid w:val="00BD4A31"/>
    <w:rsid w:val="00BD5582"/>
    <w:rsid w:val="00BD55BC"/>
    <w:rsid w:val="00BD5908"/>
    <w:rsid w:val="00BD5AA1"/>
    <w:rsid w:val="00BD5DE8"/>
    <w:rsid w:val="00BD5EA0"/>
    <w:rsid w:val="00BD5F39"/>
    <w:rsid w:val="00BD6CA2"/>
    <w:rsid w:val="00BD6D31"/>
    <w:rsid w:val="00BD7156"/>
    <w:rsid w:val="00BD7AA3"/>
    <w:rsid w:val="00BD7D13"/>
    <w:rsid w:val="00BD7ED5"/>
    <w:rsid w:val="00BE008D"/>
    <w:rsid w:val="00BE07B4"/>
    <w:rsid w:val="00BE0F8B"/>
    <w:rsid w:val="00BE1105"/>
    <w:rsid w:val="00BE12A0"/>
    <w:rsid w:val="00BE1D9F"/>
    <w:rsid w:val="00BE1FF1"/>
    <w:rsid w:val="00BE22C0"/>
    <w:rsid w:val="00BE2739"/>
    <w:rsid w:val="00BE298C"/>
    <w:rsid w:val="00BE2DB4"/>
    <w:rsid w:val="00BE2E18"/>
    <w:rsid w:val="00BE3305"/>
    <w:rsid w:val="00BE378E"/>
    <w:rsid w:val="00BE39B2"/>
    <w:rsid w:val="00BE3EFD"/>
    <w:rsid w:val="00BE414F"/>
    <w:rsid w:val="00BE42EA"/>
    <w:rsid w:val="00BE4BC4"/>
    <w:rsid w:val="00BE5704"/>
    <w:rsid w:val="00BE581A"/>
    <w:rsid w:val="00BE5A5A"/>
    <w:rsid w:val="00BE5E58"/>
    <w:rsid w:val="00BE6D97"/>
    <w:rsid w:val="00BE7956"/>
    <w:rsid w:val="00BE7F2D"/>
    <w:rsid w:val="00BF0A16"/>
    <w:rsid w:val="00BF0B2B"/>
    <w:rsid w:val="00BF0D79"/>
    <w:rsid w:val="00BF1586"/>
    <w:rsid w:val="00BF1759"/>
    <w:rsid w:val="00BF1CD1"/>
    <w:rsid w:val="00BF1E31"/>
    <w:rsid w:val="00BF252C"/>
    <w:rsid w:val="00BF27FC"/>
    <w:rsid w:val="00BF28C9"/>
    <w:rsid w:val="00BF2EC2"/>
    <w:rsid w:val="00BF2F8A"/>
    <w:rsid w:val="00BF3254"/>
    <w:rsid w:val="00BF374D"/>
    <w:rsid w:val="00BF37CF"/>
    <w:rsid w:val="00BF3D17"/>
    <w:rsid w:val="00BF4374"/>
    <w:rsid w:val="00BF467F"/>
    <w:rsid w:val="00BF48E5"/>
    <w:rsid w:val="00BF4F20"/>
    <w:rsid w:val="00BF5187"/>
    <w:rsid w:val="00BF528B"/>
    <w:rsid w:val="00BF650F"/>
    <w:rsid w:val="00BF6A8E"/>
    <w:rsid w:val="00BF7F88"/>
    <w:rsid w:val="00C000AF"/>
    <w:rsid w:val="00C00238"/>
    <w:rsid w:val="00C0040E"/>
    <w:rsid w:val="00C0050C"/>
    <w:rsid w:val="00C00FA8"/>
    <w:rsid w:val="00C010B9"/>
    <w:rsid w:val="00C01335"/>
    <w:rsid w:val="00C016A1"/>
    <w:rsid w:val="00C01CCA"/>
    <w:rsid w:val="00C01FD6"/>
    <w:rsid w:val="00C02775"/>
    <w:rsid w:val="00C02849"/>
    <w:rsid w:val="00C02BFB"/>
    <w:rsid w:val="00C030DC"/>
    <w:rsid w:val="00C032E9"/>
    <w:rsid w:val="00C033D6"/>
    <w:rsid w:val="00C03600"/>
    <w:rsid w:val="00C036C9"/>
    <w:rsid w:val="00C03E37"/>
    <w:rsid w:val="00C04371"/>
    <w:rsid w:val="00C04FAE"/>
    <w:rsid w:val="00C05803"/>
    <w:rsid w:val="00C05BC3"/>
    <w:rsid w:val="00C05E38"/>
    <w:rsid w:val="00C05FB8"/>
    <w:rsid w:val="00C05FCD"/>
    <w:rsid w:val="00C074CE"/>
    <w:rsid w:val="00C0756F"/>
    <w:rsid w:val="00C07984"/>
    <w:rsid w:val="00C079F3"/>
    <w:rsid w:val="00C07A22"/>
    <w:rsid w:val="00C07E6F"/>
    <w:rsid w:val="00C105CD"/>
    <w:rsid w:val="00C1094D"/>
    <w:rsid w:val="00C1112A"/>
    <w:rsid w:val="00C1132D"/>
    <w:rsid w:val="00C11B0A"/>
    <w:rsid w:val="00C11D5A"/>
    <w:rsid w:val="00C11F35"/>
    <w:rsid w:val="00C121AE"/>
    <w:rsid w:val="00C12346"/>
    <w:rsid w:val="00C1257C"/>
    <w:rsid w:val="00C1257F"/>
    <w:rsid w:val="00C12BBD"/>
    <w:rsid w:val="00C12C41"/>
    <w:rsid w:val="00C12CBB"/>
    <w:rsid w:val="00C130BA"/>
    <w:rsid w:val="00C13E11"/>
    <w:rsid w:val="00C1439D"/>
    <w:rsid w:val="00C1482A"/>
    <w:rsid w:val="00C14A84"/>
    <w:rsid w:val="00C14B3C"/>
    <w:rsid w:val="00C15D6A"/>
    <w:rsid w:val="00C16194"/>
    <w:rsid w:val="00C1647A"/>
    <w:rsid w:val="00C16BB9"/>
    <w:rsid w:val="00C17030"/>
    <w:rsid w:val="00C17550"/>
    <w:rsid w:val="00C17551"/>
    <w:rsid w:val="00C17769"/>
    <w:rsid w:val="00C17813"/>
    <w:rsid w:val="00C17BFD"/>
    <w:rsid w:val="00C17C85"/>
    <w:rsid w:val="00C20443"/>
    <w:rsid w:val="00C20A40"/>
    <w:rsid w:val="00C20D6B"/>
    <w:rsid w:val="00C21189"/>
    <w:rsid w:val="00C21371"/>
    <w:rsid w:val="00C2187B"/>
    <w:rsid w:val="00C21DB4"/>
    <w:rsid w:val="00C22029"/>
    <w:rsid w:val="00C222E3"/>
    <w:rsid w:val="00C22ECE"/>
    <w:rsid w:val="00C2306A"/>
    <w:rsid w:val="00C230FD"/>
    <w:rsid w:val="00C23A4D"/>
    <w:rsid w:val="00C23F3A"/>
    <w:rsid w:val="00C23FBA"/>
    <w:rsid w:val="00C2401E"/>
    <w:rsid w:val="00C240FC"/>
    <w:rsid w:val="00C241E5"/>
    <w:rsid w:val="00C24688"/>
    <w:rsid w:val="00C24B1E"/>
    <w:rsid w:val="00C24C8F"/>
    <w:rsid w:val="00C24F96"/>
    <w:rsid w:val="00C25894"/>
    <w:rsid w:val="00C262D2"/>
    <w:rsid w:val="00C26495"/>
    <w:rsid w:val="00C269BB"/>
    <w:rsid w:val="00C272AE"/>
    <w:rsid w:val="00C272DF"/>
    <w:rsid w:val="00C27515"/>
    <w:rsid w:val="00C27617"/>
    <w:rsid w:val="00C27A87"/>
    <w:rsid w:val="00C27C7C"/>
    <w:rsid w:val="00C303F9"/>
    <w:rsid w:val="00C304EF"/>
    <w:rsid w:val="00C305C3"/>
    <w:rsid w:val="00C31064"/>
    <w:rsid w:val="00C3125A"/>
    <w:rsid w:val="00C31383"/>
    <w:rsid w:val="00C317E6"/>
    <w:rsid w:val="00C31EF7"/>
    <w:rsid w:val="00C3200D"/>
    <w:rsid w:val="00C3238F"/>
    <w:rsid w:val="00C32D1F"/>
    <w:rsid w:val="00C33353"/>
    <w:rsid w:val="00C33E3B"/>
    <w:rsid w:val="00C33FC0"/>
    <w:rsid w:val="00C3403C"/>
    <w:rsid w:val="00C34054"/>
    <w:rsid w:val="00C34405"/>
    <w:rsid w:val="00C34C44"/>
    <w:rsid w:val="00C34D85"/>
    <w:rsid w:val="00C3560A"/>
    <w:rsid w:val="00C357B5"/>
    <w:rsid w:val="00C35E7C"/>
    <w:rsid w:val="00C3643B"/>
    <w:rsid w:val="00C36448"/>
    <w:rsid w:val="00C36642"/>
    <w:rsid w:val="00C36751"/>
    <w:rsid w:val="00C36D7A"/>
    <w:rsid w:val="00C36DC3"/>
    <w:rsid w:val="00C3775A"/>
    <w:rsid w:val="00C3778D"/>
    <w:rsid w:val="00C40227"/>
    <w:rsid w:val="00C40679"/>
    <w:rsid w:val="00C408ED"/>
    <w:rsid w:val="00C40AEB"/>
    <w:rsid w:val="00C40DDC"/>
    <w:rsid w:val="00C41052"/>
    <w:rsid w:val="00C41484"/>
    <w:rsid w:val="00C41850"/>
    <w:rsid w:val="00C41BD4"/>
    <w:rsid w:val="00C425D0"/>
    <w:rsid w:val="00C4277B"/>
    <w:rsid w:val="00C429C0"/>
    <w:rsid w:val="00C4300D"/>
    <w:rsid w:val="00C43177"/>
    <w:rsid w:val="00C4377C"/>
    <w:rsid w:val="00C439AC"/>
    <w:rsid w:val="00C444EB"/>
    <w:rsid w:val="00C44919"/>
    <w:rsid w:val="00C44AFF"/>
    <w:rsid w:val="00C44E36"/>
    <w:rsid w:val="00C44F8D"/>
    <w:rsid w:val="00C45187"/>
    <w:rsid w:val="00C456DB"/>
    <w:rsid w:val="00C45EB3"/>
    <w:rsid w:val="00C46433"/>
    <w:rsid w:val="00C46BB4"/>
    <w:rsid w:val="00C47064"/>
    <w:rsid w:val="00C47246"/>
    <w:rsid w:val="00C47324"/>
    <w:rsid w:val="00C47924"/>
    <w:rsid w:val="00C51D44"/>
    <w:rsid w:val="00C52388"/>
    <w:rsid w:val="00C52EB4"/>
    <w:rsid w:val="00C52F90"/>
    <w:rsid w:val="00C53362"/>
    <w:rsid w:val="00C534BA"/>
    <w:rsid w:val="00C53529"/>
    <w:rsid w:val="00C53DF4"/>
    <w:rsid w:val="00C53F78"/>
    <w:rsid w:val="00C53FF7"/>
    <w:rsid w:val="00C542FD"/>
    <w:rsid w:val="00C54920"/>
    <w:rsid w:val="00C54A1D"/>
    <w:rsid w:val="00C54B26"/>
    <w:rsid w:val="00C550DA"/>
    <w:rsid w:val="00C5535F"/>
    <w:rsid w:val="00C554E0"/>
    <w:rsid w:val="00C55B18"/>
    <w:rsid w:val="00C55FD8"/>
    <w:rsid w:val="00C56007"/>
    <w:rsid w:val="00C56288"/>
    <w:rsid w:val="00C56307"/>
    <w:rsid w:val="00C5647A"/>
    <w:rsid w:val="00C569D7"/>
    <w:rsid w:val="00C570FB"/>
    <w:rsid w:val="00C57208"/>
    <w:rsid w:val="00C57247"/>
    <w:rsid w:val="00C5743B"/>
    <w:rsid w:val="00C57846"/>
    <w:rsid w:val="00C57A67"/>
    <w:rsid w:val="00C57FAE"/>
    <w:rsid w:val="00C60F65"/>
    <w:rsid w:val="00C61079"/>
    <w:rsid w:val="00C617D1"/>
    <w:rsid w:val="00C61B35"/>
    <w:rsid w:val="00C62037"/>
    <w:rsid w:val="00C622F5"/>
    <w:rsid w:val="00C6252C"/>
    <w:rsid w:val="00C625A7"/>
    <w:rsid w:val="00C6262B"/>
    <w:rsid w:val="00C62B62"/>
    <w:rsid w:val="00C62EA9"/>
    <w:rsid w:val="00C62ECE"/>
    <w:rsid w:val="00C6326F"/>
    <w:rsid w:val="00C63387"/>
    <w:rsid w:val="00C633D4"/>
    <w:rsid w:val="00C63B63"/>
    <w:rsid w:val="00C63BBB"/>
    <w:rsid w:val="00C63DA6"/>
    <w:rsid w:val="00C6418B"/>
    <w:rsid w:val="00C64625"/>
    <w:rsid w:val="00C64EDC"/>
    <w:rsid w:val="00C64FD1"/>
    <w:rsid w:val="00C65088"/>
    <w:rsid w:val="00C65331"/>
    <w:rsid w:val="00C659B0"/>
    <w:rsid w:val="00C6641A"/>
    <w:rsid w:val="00C667CC"/>
    <w:rsid w:val="00C669C4"/>
    <w:rsid w:val="00C66B16"/>
    <w:rsid w:val="00C6782E"/>
    <w:rsid w:val="00C67BC8"/>
    <w:rsid w:val="00C7058A"/>
    <w:rsid w:val="00C7186F"/>
    <w:rsid w:val="00C71C3B"/>
    <w:rsid w:val="00C71CA3"/>
    <w:rsid w:val="00C72165"/>
    <w:rsid w:val="00C72787"/>
    <w:rsid w:val="00C72878"/>
    <w:rsid w:val="00C72C60"/>
    <w:rsid w:val="00C73837"/>
    <w:rsid w:val="00C738D8"/>
    <w:rsid w:val="00C73A64"/>
    <w:rsid w:val="00C73B17"/>
    <w:rsid w:val="00C74B5C"/>
    <w:rsid w:val="00C74E7F"/>
    <w:rsid w:val="00C75CA6"/>
    <w:rsid w:val="00C75ED8"/>
    <w:rsid w:val="00C75FBF"/>
    <w:rsid w:val="00C760D7"/>
    <w:rsid w:val="00C77040"/>
    <w:rsid w:val="00C77219"/>
    <w:rsid w:val="00C7741F"/>
    <w:rsid w:val="00C801E8"/>
    <w:rsid w:val="00C804A4"/>
    <w:rsid w:val="00C80BE3"/>
    <w:rsid w:val="00C80CF6"/>
    <w:rsid w:val="00C80F32"/>
    <w:rsid w:val="00C80FFD"/>
    <w:rsid w:val="00C811E6"/>
    <w:rsid w:val="00C81580"/>
    <w:rsid w:val="00C81587"/>
    <w:rsid w:val="00C817DC"/>
    <w:rsid w:val="00C819CD"/>
    <w:rsid w:val="00C81F39"/>
    <w:rsid w:val="00C820D5"/>
    <w:rsid w:val="00C82239"/>
    <w:rsid w:val="00C82525"/>
    <w:rsid w:val="00C82AAD"/>
    <w:rsid w:val="00C82BBD"/>
    <w:rsid w:val="00C82DD6"/>
    <w:rsid w:val="00C83404"/>
    <w:rsid w:val="00C8354E"/>
    <w:rsid w:val="00C839D1"/>
    <w:rsid w:val="00C83BB3"/>
    <w:rsid w:val="00C83C61"/>
    <w:rsid w:val="00C83CBE"/>
    <w:rsid w:val="00C83F51"/>
    <w:rsid w:val="00C842C2"/>
    <w:rsid w:val="00C84C8D"/>
    <w:rsid w:val="00C85471"/>
    <w:rsid w:val="00C85643"/>
    <w:rsid w:val="00C85752"/>
    <w:rsid w:val="00C85DC8"/>
    <w:rsid w:val="00C861D9"/>
    <w:rsid w:val="00C8660B"/>
    <w:rsid w:val="00C867FE"/>
    <w:rsid w:val="00C86894"/>
    <w:rsid w:val="00C86A16"/>
    <w:rsid w:val="00C86D4E"/>
    <w:rsid w:val="00C86DCF"/>
    <w:rsid w:val="00C902D4"/>
    <w:rsid w:val="00C907E1"/>
    <w:rsid w:val="00C9084B"/>
    <w:rsid w:val="00C90AEA"/>
    <w:rsid w:val="00C90C52"/>
    <w:rsid w:val="00C90C8C"/>
    <w:rsid w:val="00C90CA9"/>
    <w:rsid w:val="00C90EE3"/>
    <w:rsid w:val="00C91007"/>
    <w:rsid w:val="00C911E4"/>
    <w:rsid w:val="00C91269"/>
    <w:rsid w:val="00C915B0"/>
    <w:rsid w:val="00C92143"/>
    <w:rsid w:val="00C921A8"/>
    <w:rsid w:val="00C92465"/>
    <w:rsid w:val="00C92733"/>
    <w:rsid w:val="00C92B42"/>
    <w:rsid w:val="00C92CA9"/>
    <w:rsid w:val="00C930CC"/>
    <w:rsid w:val="00C931A3"/>
    <w:rsid w:val="00C932FD"/>
    <w:rsid w:val="00C93481"/>
    <w:rsid w:val="00C936C0"/>
    <w:rsid w:val="00C93FF1"/>
    <w:rsid w:val="00C94098"/>
    <w:rsid w:val="00C9409E"/>
    <w:rsid w:val="00C94305"/>
    <w:rsid w:val="00C948B8"/>
    <w:rsid w:val="00C94CC8"/>
    <w:rsid w:val="00C950D9"/>
    <w:rsid w:val="00C958B0"/>
    <w:rsid w:val="00C95B1F"/>
    <w:rsid w:val="00C9616E"/>
    <w:rsid w:val="00C967DB"/>
    <w:rsid w:val="00C96976"/>
    <w:rsid w:val="00C96C26"/>
    <w:rsid w:val="00C96E8D"/>
    <w:rsid w:val="00C96ECC"/>
    <w:rsid w:val="00C96F42"/>
    <w:rsid w:val="00C9716E"/>
    <w:rsid w:val="00C97859"/>
    <w:rsid w:val="00C97C94"/>
    <w:rsid w:val="00CA0458"/>
    <w:rsid w:val="00CA050A"/>
    <w:rsid w:val="00CA0F8E"/>
    <w:rsid w:val="00CA15E1"/>
    <w:rsid w:val="00CA1748"/>
    <w:rsid w:val="00CA1A57"/>
    <w:rsid w:val="00CA1C26"/>
    <w:rsid w:val="00CA1CD8"/>
    <w:rsid w:val="00CA1D60"/>
    <w:rsid w:val="00CA1DA2"/>
    <w:rsid w:val="00CA1FE1"/>
    <w:rsid w:val="00CA2105"/>
    <w:rsid w:val="00CA21B2"/>
    <w:rsid w:val="00CA29BC"/>
    <w:rsid w:val="00CA306B"/>
    <w:rsid w:val="00CA4334"/>
    <w:rsid w:val="00CA4D9F"/>
    <w:rsid w:val="00CA4F9D"/>
    <w:rsid w:val="00CA52B5"/>
    <w:rsid w:val="00CA541B"/>
    <w:rsid w:val="00CA5577"/>
    <w:rsid w:val="00CA5706"/>
    <w:rsid w:val="00CA6323"/>
    <w:rsid w:val="00CA6C60"/>
    <w:rsid w:val="00CA70BC"/>
    <w:rsid w:val="00CA70D6"/>
    <w:rsid w:val="00CA721C"/>
    <w:rsid w:val="00CA78F3"/>
    <w:rsid w:val="00CA79F1"/>
    <w:rsid w:val="00CA7EC2"/>
    <w:rsid w:val="00CB08A2"/>
    <w:rsid w:val="00CB0D98"/>
    <w:rsid w:val="00CB143A"/>
    <w:rsid w:val="00CB1D6E"/>
    <w:rsid w:val="00CB2224"/>
    <w:rsid w:val="00CB26A5"/>
    <w:rsid w:val="00CB2754"/>
    <w:rsid w:val="00CB28D0"/>
    <w:rsid w:val="00CB2B98"/>
    <w:rsid w:val="00CB2D2D"/>
    <w:rsid w:val="00CB2F76"/>
    <w:rsid w:val="00CB32E1"/>
    <w:rsid w:val="00CB33F2"/>
    <w:rsid w:val="00CB3DAC"/>
    <w:rsid w:val="00CB3DD1"/>
    <w:rsid w:val="00CB4272"/>
    <w:rsid w:val="00CB4792"/>
    <w:rsid w:val="00CB5075"/>
    <w:rsid w:val="00CB55EE"/>
    <w:rsid w:val="00CB57B4"/>
    <w:rsid w:val="00CB59DC"/>
    <w:rsid w:val="00CB6265"/>
    <w:rsid w:val="00CB638F"/>
    <w:rsid w:val="00CB6C20"/>
    <w:rsid w:val="00CB71F2"/>
    <w:rsid w:val="00CB7734"/>
    <w:rsid w:val="00CB78A7"/>
    <w:rsid w:val="00CB794A"/>
    <w:rsid w:val="00CB7B2F"/>
    <w:rsid w:val="00CC00A0"/>
    <w:rsid w:val="00CC02DC"/>
    <w:rsid w:val="00CC062B"/>
    <w:rsid w:val="00CC0A94"/>
    <w:rsid w:val="00CC0BAD"/>
    <w:rsid w:val="00CC0C32"/>
    <w:rsid w:val="00CC11C7"/>
    <w:rsid w:val="00CC12E1"/>
    <w:rsid w:val="00CC1417"/>
    <w:rsid w:val="00CC1B2A"/>
    <w:rsid w:val="00CC243A"/>
    <w:rsid w:val="00CC2500"/>
    <w:rsid w:val="00CC252F"/>
    <w:rsid w:val="00CC2DC1"/>
    <w:rsid w:val="00CC319B"/>
    <w:rsid w:val="00CC320B"/>
    <w:rsid w:val="00CC3447"/>
    <w:rsid w:val="00CC3465"/>
    <w:rsid w:val="00CC3745"/>
    <w:rsid w:val="00CC39DE"/>
    <w:rsid w:val="00CC3B51"/>
    <w:rsid w:val="00CC3EDE"/>
    <w:rsid w:val="00CC4042"/>
    <w:rsid w:val="00CC411E"/>
    <w:rsid w:val="00CC472E"/>
    <w:rsid w:val="00CC501E"/>
    <w:rsid w:val="00CC517D"/>
    <w:rsid w:val="00CC538A"/>
    <w:rsid w:val="00CC54DB"/>
    <w:rsid w:val="00CC565A"/>
    <w:rsid w:val="00CC5A5E"/>
    <w:rsid w:val="00CC5B55"/>
    <w:rsid w:val="00CC5C11"/>
    <w:rsid w:val="00CC61E9"/>
    <w:rsid w:val="00CC65D4"/>
    <w:rsid w:val="00CC668F"/>
    <w:rsid w:val="00CC66AA"/>
    <w:rsid w:val="00CC689D"/>
    <w:rsid w:val="00CC68C5"/>
    <w:rsid w:val="00CC6B24"/>
    <w:rsid w:val="00CC7377"/>
    <w:rsid w:val="00CC75CF"/>
    <w:rsid w:val="00CC7D0F"/>
    <w:rsid w:val="00CD0122"/>
    <w:rsid w:val="00CD0949"/>
    <w:rsid w:val="00CD0BE0"/>
    <w:rsid w:val="00CD0D4A"/>
    <w:rsid w:val="00CD0DD1"/>
    <w:rsid w:val="00CD19BB"/>
    <w:rsid w:val="00CD1A1F"/>
    <w:rsid w:val="00CD1BEC"/>
    <w:rsid w:val="00CD1C50"/>
    <w:rsid w:val="00CD1D64"/>
    <w:rsid w:val="00CD2161"/>
    <w:rsid w:val="00CD21F7"/>
    <w:rsid w:val="00CD24E6"/>
    <w:rsid w:val="00CD2BF6"/>
    <w:rsid w:val="00CD3078"/>
    <w:rsid w:val="00CD34E9"/>
    <w:rsid w:val="00CD4026"/>
    <w:rsid w:val="00CD46D5"/>
    <w:rsid w:val="00CD5370"/>
    <w:rsid w:val="00CD5BB5"/>
    <w:rsid w:val="00CD6132"/>
    <w:rsid w:val="00CD63C2"/>
    <w:rsid w:val="00CD6666"/>
    <w:rsid w:val="00CD6783"/>
    <w:rsid w:val="00CD69CA"/>
    <w:rsid w:val="00CD6C24"/>
    <w:rsid w:val="00CD6E49"/>
    <w:rsid w:val="00CD7228"/>
    <w:rsid w:val="00CD77A2"/>
    <w:rsid w:val="00CD7AE2"/>
    <w:rsid w:val="00CE07BB"/>
    <w:rsid w:val="00CE0944"/>
    <w:rsid w:val="00CE098D"/>
    <w:rsid w:val="00CE1154"/>
    <w:rsid w:val="00CE1659"/>
    <w:rsid w:val="00CE1764"/>
    <w:rsid w:val="00CE1EB9"/>
    <w:rsid w:val="00CE20A9"/>
    <w:rsid w:val="00CE2907"/>
    <w:rsid w:val="00CE2A0D"/>
    <w:rsid w:val="00CE2CAC"/>
    <w:rsid w:val="00CE2DE0"/>
    <w:rsid w:val="00CE2EA4"/>
    <w:rsid w:val="00CE30F3"/>
    <w:rsid w:val="00CE33B3"/>
    <w:rsid w:val="00CE37A7"/>
    <w:rsid w:val="00CE3806"/>
    <w:rsid w:val="00CE3AD2"/>
    <w:rsid w:val="00CE3BFD"/>
    <w:rsid w:val="00CE3F2E"/>
    <w:rsid w:val="00CE4E53"/>
    <w:rsid w:val="00CE53E3"/>
    <w:rsid w:val="00CE55DE"/>
    <w:rsid w:val="00CE5804"/>
    <w:rsid w:val="00CE5CAB"/>
    <w:rsid w:val="00CE620F"/>
    <w:rsid w:val="00CE629B"/>
    <w:rsid w:val="00CE6C1C"/>
    <w:rsid w:val="00CE6C33"/>
    <w:rsid w:val="00CE7099"/>
    <w:rsid w:val="00CE78D0"/>
    <w:rsid w:val="00CE7923"/>
    <w:rsid w:val="00CE79F6"/>
    <w:rsid w:val="00CE7AD5"/>
    <w:rsid w:val="00CF0A18"/>
    <w:rsid w:val="00CF10EF"/>
    <w:rsid w:val="00CF1620"/>
    <w:rsid w:val="00CF18D7"/>
    <w:rsid w:val="00CF2597"/>
    <w:rsid w:val="00CF2A51"/>
    <w:rsid w:val="00CF2AE6"/>
    <w:rsid w:val="00CF2B1F"/>
    <w:rsid w:val="00CF2D41"/>
    <w:rsid w:val="00CF2D4D"/>
    <w:rsid w:val="00CF2E50"/>
    <w:rsid w:val="00CF3474"/>
    <w:rsid w:val="00CF3DFA"/>
    <w:rsid w:val="00CF410C"/>
    <w:rsid w:val="00CF42FA"/>
    <w:rsid w:val="00CF4667"/>
    <w:rsid w:val="00CF4703"/>
    <w:rsid w:val="00CF4A7B"/>
    <w:rsid w:val="00CF4C0B"/>
    <w:rsid w:val="00CF4CAD"/>
    <w:rsid w:val="00CF4E32"/>
    <w:rsid w:val="00CF51A0"/>
    <w:rsid w:val="00CF579F"/>
    <w:rsid w:val="00CF66CB"/>
    <w:rsid w:val="00CF6CE7"/>
    <w:rsid w:val="00CF70C3"/>
    <w:rsid w:val="00CF7595"/>
    <w:rsid w:val="00CF781F"/>
    <w:rsid w:val="00CF7A4F"/>
    <w:rsid w:val="00D0002D"/>
    <w:rsid w:val="00D0047C"/>
    <w:rsid w:val="00D00A1D"/>
    <w:rsid w:val="00D01938"/>
    <w:rsid w:val="00D01F77"/>
    <w:rsid w:val="00D02A6E"/>
    <w:rsid w:val="00D02B7F"/>
    <w:rsid w:val="00D02D7B"/>
    <w:rsid w:val="00D02FF0"/>
    <w:rsid w:val="00D04F39"/>
    <w:rsid w:val="00D053BE"/>
    <w:rsid w:val="00D0588A"/>
    <w:rsid w:val="00D05A68"/>
    <w:rsid w:val="00D05D52"/>
    <w:rsid w:val="00D05E9B"/>
    <w:rsid w:val="00D05EA0"/>
    <w:rsid w:val="00D06807"/>
    <w:rsid w:val="00D078EE"/>
    <w:rsid w:val="00D10420"/>
    <w:rsid w:val="00D1096E"/>
    <w:rsid w:val="00D10AF3"/>
    <w:rsid w:val="00D10B7D"/>
    <w:rsid w:val="00D11D60"/>
    <w:rsid w:val="00D11E28"/>
    <w:rsid w:val="00D121B9"/>
    <w:rsid w:val="00D122C6"/>
    <w:rsid w:val="00D1233E"/>
    <w:rsid w:val="00D12558"/>
    <w:rsid w:val="00D12D3D"/>
    <w:rsid w:val="00D12DA3"/>
    <w:rsid w:val="00D12EE6"/>
    <w:rsid w:val="00D12F8C"/>
    <w:rsid w:val="00D13110"/>
    <w:rsid w:val="00D13371"/>
    <w:rsid w:val="00D14CEA"/>
    <w:rsid w:val="00D14DB8"/>
    <w:rsid w:val="00D14E3D"/>
    <w:rsid w:val="00D15558"/>
    <w:rsid w:val="00D15C3B"/>
    <w:rsid w:val="00D1604B"/>
    <w:rsid w:val="00D16077"/>
    <w:rsid w:val="00D1608B"/>
    <w:rsid w:val="00D16408"/>
    <w:rsid w:val="00D1661D"/>
    <w:rsid w:val="00D167F2"/>
    <w:rsid w:val="00D16BCC"/>
    <w:rsid w:val="00D16CE7"/>
    <w:rsid w:val="00D1714B"/>
    <w:rsid w:val="00D174D4"/>
    <w:rsid w:val="00D17C1C"/>
    <w:rsid w:val="00D20261"/>
    <w:rsid w:val="00D2029D"/>
    <w:rsid w:val="00D208B7"/>
    <w:rsid w:val="00D218A6"/>
    <w:rsid w:val="00D21A3B"/>
    <w:rsid w:val="00D21BE4"/>
    <w:rsid w:val="00D21DE6"/>
    <w:rsid w:val="00D220BF"/>
    <w:rsid w:val="00D2238F"/>
    <w:rsid w:val="00D224BE"/>
    <w:rsid w:val="00D224D8"/>
    <w:rsid w:val="00D22CE9"/>
    <w:rsid w:val="00D23164"/>
    <w:rsid w:val="00D23324"/>
    <w:rsid w:val="00D23635"/>
    <w:rsid w:val="00D2365A"/>
    <w:rsid w:val="00D236A7"/>
    <w:rsid w:val="00D23708"/>
    <w:rsid w:val="00D23955"/>
    <w:rsid w:val="00D2486B"/>
    <w:rsid w:val="00D24948"/>
    <w:rsid w:val="00D24D53"/>
    <w:rsid w:val="00D24ED8"/>
    <w:rsid w:val="00D25109"/>
    <w:rsid w:val="00D25206"/>
    <w:rsid w:val="00D25211"/>
    <w:rsid w:val="00D25B5C"/>
    <w:rsid w:val="00D25C49"/>
    <w:rsid w:val="00D260A8"/>
    <w:rsid w:val="00D263BD"/>
    <w:rsid w:val="00D26964"/>
    <w:rsid w:val="00D277B2"/>
    <w:rsid w:val="00D2781E"/>
    <w:rsid w:val="00D27ADA"/>
    <w:rsid w:val="00D27BBB"/>
    <w:rsid w:val="00D27D32"/>
    <w:rsid w:val="00D27D39"/>
    <w:rsid w:val="00D30026"/>
    <w:rsid w:val="00D30046"/>
    <w:rsid w:val="00D30303"/>
    <w:rsid w:val="00D30492"/>
    <w:rsid w:val="00D305B2"/>
    <w:rsid w:val="00D30751"/>
    <w:rsid w:val="00D30D11"/>
    <w:rsid w:val="00D30E06"/>
    <w:rsid w:val="00D30E7A"/>
    <w:rsid w:val="00D30E97"/>
    <w:rsid w:val="00D31127"/>
    <w:rsid w:val="00D312FB"/>
    <w:rsid w:val="00D31860"/>
    <w:rsid w:val="00D318ED"/>
    <w:rsid w:val="00D31F43"/>
    <w:rsid w:val="00D3379E"/>
    <w:rsid w:val="00D33BF1"/>
    <w:rsid w:val="00D33FC3"/>
    <w:rsid w:val="00D34455"/>
    <w:rsid w:val="00D345F4"/>
    <w:rsid w:val="00D34857"/>
    <w:rsid w:val="00D34976"/>
    <w:rsid w:val="00D34AFB"/>
    <w:rsid w:val="00D34FE3"/>
    <w:rsid w:val="00D3517E"/>
    <w:rsid w:val="00D35AB6"/>
    <w:rsid w:val="00D35E72"/>
    <w:rsid w:val="00D35F9D"/>
    <w:rsid w:val="00D36072"/>
    <w:rsid w:val="00D3611A"/>
    <w:rsid w:val="00D364E6"/>
    <w:rsid w:val="00D368EE"/>
    <w:rsid w:val="00D36918"/>
    <w:rsid w:val="00D369EA"/>
    <w:rsid w:val="00D37977"/>
    <w:rsid w:val="00D379A0"/>
    <w:rsid w:val="00D37CDC"/>
    <w:rsid w:val="00D37F65"/>
    <w:rsid w:val="00D403F1"/>
    <w:rsid w:val="00D40484"/>
    <w:rsid w:val="00D40F56"/>
    <w:rsid w:val="00D41656"/>
    <w:rsid w:val="00D41ACA"/>
    <w:rsid w:val="00D41C00"/>
    <w:rsid w:val="00D42973"/>
    <w:rsid w:val="00D435BB"/>
    <w:rsid w:val="00D4370F"/>
    <w:rsid w:val="00D43908"/>
    <w:rsid w:val="00D439C5"/>
    <w:rsid w:val="00D43A54"/>
    <w:rsid w:val="00D44355"/>
    <w:rsid w:val="00D443E0"/>
    <w:rsid w:val="00D444D7"/>
    <w:rsid w:val="00D44585"/>
    <w:rsid w:val="00D44839"/>
    <w:rsid w:val="00D44CA3"/>
    <w:rsid w:val="00D44F33"/>
    <w:rsid w:val="00D45479"/>
    <w:rsid w:val="00D4574E"/>
    <w:rsid w:val="00D45AF6"/>
    <w:rsid w:val="00D45B3B"/>
    <w:rsid w:val="00D45B9D"/>
    <w:rsid w:val="00D45DDC"/>
    <w:rsid w:val="00D45E95"/>
    <w:rsid w:val="00D4604B"/>
    <w:rsid w:val="00D4621B"/>
    <w:rsid w:val="00D46544"/>
    <w:rsid w:val="00D46569"/>
    <w:rsid w:val="00D4657C"/>
    <w:rsid w:val="00D46B2E"/>
    <w:rsid w:val="00D46D37"/>
    <w:rsid w:val="00D47059"/>
    <w:rsid w:val="00D471FB"/>
    <w:rsid w:val="00D47425"/>
    <w:rsid w:val="00D47832"/>
    <w:rsid w:val="00D50707"/>
    <w:rsid w:val="00D50CC2"/>
    <w:rsid w:val="00D50EB8"/>
    <w:rsid w:val="00D51C87"/>
    <w:rsid w:val="00D51C9D"/>
    <w:rsid w:val="00D51DEB"/>
    <w:rsid w:val="00D51E52"/>
    <w:rsid w:val="00D51E89"/>
    <w:rsid w:val="00D5236A"/>
    <w:rsid w:val="00D52537"/>
    <w:rsid w:val="00D525CF"/>
    <w:rsid w:val="00D52996"/>
    <w:rsid w:val="00D5353A"/>
    <w:rsid w:val="00D53657"/>
    <w:rsid w:val="00D53746"/>
    <w:rsid w:val="00D539AB"/>
    <w:rsid w:val="00D53BCE"/>
    <w:rsid w:val="00D5438F"/>
    <w:rsid w:val="00D54526"/>
    <w:rsid w:val="00D546AB"/>
    <w:rsid w:val="00D54841"/>
    <w:rsid w:val="00D55494"/>
    <w:rsid w:val="00D559C0"/>
    <w:rsid w:val="00D55DA6"/>
    <w:rsid w:val="00D56475"/>
    <w:rsid w:val="00D565BB"/>
    <w:rsid w:val="00D56825"/>
    <w:rsid w:val="00D56DE8"/>
    <w:rsid w:val="00D56E47"/>
    <w:rsid w:val="00D5712F"/>
    <w:rsid w:val="00D57478"/>
    <w:rsid w:val="00D57900"/>
    <w:rsid w:val="00D60713"/>
    <w:rsid w:val="00D60875"/>
    <w:rsid w:val="00D60EFB"/>
    <w:rsid w:val="00D610BA"/>
    <w:rsid w:val="00D610EF"/>
    <w:rsid w:val="00D612E8"/>
    <w:rsid w:val="00D614B5"/>
    <w:rsid w:val="00D61714"/>
    <w:rsid w:val="00D61BEF"/>
    <w:rsid w:val="00D61C42"/>
    <w:rsid w:val="00D61E1A"/>
    <w:rsid w:val="00D61F1E"/>
    <w:rsid w:val="00D62736"/>
    <w:rsid w:val="00D62A7C"/>
    <w:rsid w:val="00D630BE"/>
    <w:rsid w:val="00D63240"/>
    <w:rsid w:val="00D63A1D"/>
    <w:rsid w:val="00D63A20"/>
    <w:rsid w:val="00D63A32"/>
    <w:rsid w:val="00D649C4"/>
    <w:rsid w:val="00D64DA8"/>
    <w:rsid w:val="00D65016"/>
    <w:rsid w:val="00D650EC"/>
    <w:rsid w:val="00D65388"/>
    <w:rsid w:val="00D657B4"/>
    <w:rsid w:val="00D659E5"/>
    <w:rsid w:val="00D65F6D"/>
    <w:rsid w:val="00D6612D"/>
    <w:rsid w:val="00D6661E"/>
    <w:rsid w:val="00D66AA8"/>
    <w:rsid w:val="00D66C86"/>
    <w:rsid w:val="00D66F0C"/>
    <w:rsid w:val="00D671FE"/>
    <w:rsid w:val="00D679EC"/>
    <w:rsid w:val="00D67CF1"/>
    <w:rsid w:val="00D67EF9"/>
    <w:rsid w:val="00D70033"/>
    <w:rsid w:val="00D70073"/>
    <w:rsid w:val="00D7077B"/>
    <w:rsid w:val="00D70821"/>
    <w:rsid w:val="00D70B4C"/>
    <w:rsid w:val="00D70DC9"/>
    <w:rsid w:val="00D714E5"/>
    <w:rsid w:val="00D71697"/>
    <w:rsid w:val="00D71A5D"/>
    <w:rsid w:val="00D720E0"/>
    <w:rsid w:val="00D7217F"/>
    <w:rsid w:val="00D7267A"/>
    <w:rsid w:val="00D728CD"/>
    <w:rsid w:val="00D72ED9"/>
    <w:rsid w:val="00D73007"/>
    <w:rsid w:val="00D7384A"/>
    <w:rsid w:val="00D73CA2"/>
    <w:rsid w:val="00D73D8E"/>
    <w:rsid w:val="00D73FB2"/>
    <w:rsid w:val="00D74055"/>
    <w:rsid w:val="00D742EA"/>
    <w:rsid w:val="00D74518"/>
    <w:rsid w:val="00D7475F"/>
    <w:rsid w:val="00D7503F"/>
    <w:rsid w:val="00D759EB"/>
    <w:rsid w:val="00D7608E"/>
    <w:rsid w:val="00D76994"/>
    <w:rsid w:val="00D769EB"/>
    <w:rsid w:val="00D76E58"/>
    <w:rsid w:val="00D77071"/>
    <w:rsid w:val="00D77231"/>
    <w:rsid w:val="00D77601"/>
    <w:rsid w:val="00D778BB"/>
    <w:rsid w:val="00D77AF0"/>
    <w:rsid w:val="00D77B6D"/>
    <w:rsid w:val="00D77CD6"/>
    <w:rsid w:val="00D80101"/>
    <w:rsid w:val="00D80377"/>
    <w:rsid w:val="00D807FD"/>
    <w:rsid w:val="00D813E1"/>
    <w:rsid w:val="00D81624"/>
    <w:rsid w:val="00D81EF6"/>
    <w:rsid w:val="00D8216A"/>
    <w:rsid w:val="00D82535"/>
    <w:rsid w:val="00D828C3"/>
    <w:rsid w:val="00D82991"/>
    <w:rsid w:val="00D82C0C"/>
    <w:rsid w:val="00D82D13"/>
    <w:rsid w:val="00D82F41"/>
    <w:rsid w:val="00D83563"/>
    <w:rsid w:val="00D83AA9"/>
    <w:rsid w:val="00D83DE4"/>
    <w:rsid w:val="00D844C4"/>
    <w:rsid w:val="00D84534"/>
    <w:rsid w:val="00D84546"/>
    <w:rsid w:val="00D845A7"/>
    <w:rsid w:val="00D8463A"/>
    <w:rsid w:val="00D850A9"/>
    <w:rsid w:val="00D8528C"/>
    <w:rsid w:val="00D85420"/>
    <w:rsid w:val="00D854D8"/>
    <w:rsid w:val="00D85660"/>
    <w:rsid w:val="00D85B75"/>
    <w:rsid w:val="00D85D53"/>
    <w:rsid w:val="00D85F40"/>
    <w:rsid w:val="00D865DB"/>
    <w:rsid w:val="00D86A1A"/>
    <w:rsid w:val="00D86B0A"/>
    <w:rsid w:val="00D86CA7"/>
    <w:rsid w:val="00D8718B"/>
    <w:rsid w:val="00D8745B"/>
    <w:rsid w:val="00D879EA"/>
    <w:rsid w:val="00D87A2C"/>
    <w:rsid w:val="00D87A85"/>
    <w:rsid w:val="00D87BC7"/>
    <w:rsid w:val="00D87ED4"/>
    <w:rsid w:val="00D90282"/>
    <w:rsid w:val="00D9031E"/>
    <w:rsid w:val="00D90B60"/>
    <w:rsid w:val="00D90CE6"/>
    <w:rsid w:val="00D91E7A"/>
    <w:rsid w:val="00D921D1"/>
    <w:rsid w:val="00D925ED"/>
    <w:rsid w:val="00D92716"/>
    <w:rsid w:val="00D92AE0"/>
    <w:rsid w:val="00D9327E"/>
    <w:rsid w:val="00D93617"/>
    <w:rsid w:val="00D93B8A"/>
    <w:rsid w:val="00D941E8"/>
    <w:rsid w:val="00D943A0"/>
    <w:rsid w:val="00D94781"/>
    <w:rsid w:val="00D9482B"/>
    <w:rsid w:val="00D94A6C"/>
    <w:rsid w:val="00D94B73"/>
    <w:rsid w:val="00D94E28"/>
    <w:rsid w:val="00D94EE2"/>
    <w:rsid w:val="00D95308"/>
    <w:rsid w:val="00D95311"/>
    <w:rsid w:val="00D95334"/>
    <w:rsid w:val="00D9533B"/>
    <w:rsid w:val="00D954CE"/>
    <w:rsid w:val="00D955C3"/>
    <w:rsid w:val="00D9567B"/>
    <w:rsid w:val="00D97131"/>
    <w:rsid w:val="00D97756"/>
    <w:rsid w:val="00D97A1E"/>
    <w:rsid w:val="00D97BEA"/>
    <w:rsid w:val="00D97CCF"/>
    <w:rsid w:val="00D97D13"/>
    <w:rsid w:val="00DA09D9"/>
    <w:rsid w:val="00DA0A72"/>
    <w:rsid w:val="00DA0EAB"/>
    <w:rsid w:val="00DA0ECB"/>
    <w:rsid w:val="00DA1241"/>
    <w:rsid w:val="00DA1473"/>
    <w:rsid w:val="00DA1509"/>
    <w:rsid w:val="00DA1662"/>
    <w:rsid w:val="00DA21FB"/>
    <w:rsid w:val="00DA25EA"/>
    <w:rsid w:val="00DA2934"/>
    <w:rsid w:val="00DA29F4"/>
    <w:rsid w:val="00DA384B"/>
    <w:rsid w:val="00DA3A83"/>
    <w:rsid w:val="00DA3A97"/>
    <w:rsid w:val="00DA3C1C"/>
    <w:rsid w:val="00DA3DC1"/>
    <w:rsid w:val="00DA401B"/>
    <w:rsid w:val="00DA4956"/>
    <w:rsid w:val="00DA515F"/>
    <w:rsid w:val="00DA5C7A"/>
    <w:rsid w:val="00DA605F"/>
    <w:rsid w:val="00DA61E0"/>
    <w:rsid w:val="00DA620F"/>
    <w:rsid w:val="00DA62E4"/>
    <w:rsid w:val="00DA6952"/>
    <w:rsid w:val="00DA6A47"/>
    <w:rsid w:val="00DA6D7C"/>
    <w:rsid w:val="00DA7041"/>
    <w:rsid w:val="00DA72E2"/>
    <w:rsid w:val="00DA73BA"/>
    <w:rsid w:val="00DA7536"/>
    <w:rsid w:val="00DA75F2"/>
    <w:rsid w:val="00DA7924"/>
    <w:rsid w:val="00DA7C83"/>
    <w:rsid w:val="00DA7DCB"/>
    <w:rsid w:val="00DB027B"/>
    <w:rsid w:val="00DB02CC"/>
    <w:rsid w:val="00DB07DA"/>
    <w:rsid w:val="00DB0A42"/>
    <w:rsid w:val="00DB0B43"/>
    <w:rsid w:val="00DB0E28"/>
    <w:rsid w:val="00DB0EF0"/>
    <w:rsid w:val="00DB0F71"/>
    <w:rsid w:val="00DB117A"/>
    <w:rsid w:val="00DB1AC6"/>
    <w:rsid w:val="00DB1E6A"/>
    <w:rsid w:val="00DB1EB7"/>
    <w:rsid w:val="00DB26D0"/>
    <w:rsid w:val="00DB2734"/>
    <w:rsid w:val="00DB2983"/>
    <w:rsid w:val="00DB2B13"/>
    <w:rsid w:val="00DB2DBF"/>
    <w:rsid w:val="00DB303C"/>
    <w:rsid w:val="00DB3558"/>
    <w:rsid w:val="00DB379B"/>
    <w:rsid w:val="00DB3F5B"/>
    <w:rsid w:val="00DB3F73"/>
    <w:rsid w:val="00DB417F"/>
    <w:rsid w:val="00DB4320"/>
    <w:rsid w:val="00DB4498"/>
    <w:rsid w:val="00DB4654"/>
    <w:rsid w:val="00DB48BA"/>
    <w:rsid w:val="00DB4D75"/>
    <w:rsid w:val="00DB507E"/>
    <w:rsid w:val="00DB53F4"/>
    <w:rsid w:val="00DB5872"/>
    <w:rsid w:val="00DB58A8"/>
    <w:rsid w:val="00DB5F7F"/>
    <w:rsid w:val="00DB603C"/>
    <w:rsid w:val="00DB607C"/>
    <w:rsid w:val="00DB60AB"/>
    <w:rsid w:val="00DB60DC"/>
    <w:rsid w:val="00DB6C44"/>
    <w:rsid w:val="00DB7206"/>
    <w:rsid w:val="00DB738F"/>
    <w:rsid w:val="00DB79AE"/>
    <w:rsid w:val="00DB7A02"/>
    <w:rsid w:val="00DC00DE"/>
    <w:rsid w:val="00DC0148"/>
    <w:rsid w:val="00DC0446"/>
    <w:rsid w:val="00DC05A8"/>
    <w:rsid w:val="00DC0A60"/>
    <w:rsid w:val="00DC0B42"/>
    <w:rsid w:val="00DC0F0F"/>
    <w:rsid w:val="00DC106A"/>
    <w:rsid w:val="00DC1114"/>
    <w:rsid w:val="00DC118D"/>
    <w:rsid w:val="00DC1269"/>
    <w:rsid w:val="00DC20B8"/>
    <w:rsid w:val="00DC298E"/>
    <w:rsid w:val="00DC2F24"/>
    <w:rsid w:val="00DC3196"/>
    <w:rsid w:val="00DC348B"/>
    <w:rsid w:val="00DC4001"/>
    <w:rsid w:val="00DC4511"/>
    <w:rsid w:val="00DC49A3"/>
    <w:rsid w:val="00DC4D32"/>
    <w:rsid w:val="00DC4FF5"/>
    <w:rsid w:val="00DC544A"/>
    <w:rsid w:val="00DC54AB"/>
    <w:rsid w:val="00DC5C4C"/>
    <w:rsid w:val="00DC5DD8"/>
    <w:rsid w:val="00DC64F9"/>
    <w:rsid w:val="00DC68F3"/>
    <w:rsid w:val="00DC69C4"/>
    <w:rsid w:val="00DC6B78"/>
    <w:rsid w:val="00DC6CC8"/>
    <w:rsid w:val="00DC70EE"/>
    <w:rsid w:val="00DC7294"/>
    <w:rsid w:val="00DC748B"/>
    <w:rsid w:val="00DC7951"/>
    <w:rsid w:val="00DC7E09"/>
    <w:rsid w:val="00DD0841"/>
    <w:rsid w:val="00DD160E"/>
    <w:rsid w:val="00DD1B51"/>
    <w:rsid w:val="00DD2586"/>
    <w:rsid w:val="00DD260C"/>
    <w:rsid w:val="00DD2922"/>
    <w:rsid w:val="00DD33EE"/>
    <w:rsid w:val="00DD35A1"/>
    <w:rsid w:val="00DD3847"/>
    <w:rsid w:val="00DD432B"/>
    <w:rsid w:val="00DD4811"/>
    <w:rsid w:val="00DD4C33"/>
    <w:rsid w:val="00DD4C64"/>
    <w:rsid w:val="00DD4E3B"/>
    <w:rsid w:val="00DD5053"/>
    <w:rsid w:val="00DD52BC"/>
    <w:rsid w:val="00DD5F81"/>
    <w:rsid w:val="00DD61B9"/>
    <w:rsid w:val="00DD758B"/>
    <w:rsid w:val="00DD7D55"/>
    <w:rsid w:val="00DD7E99"/>
    <w:rsid w:val="00DD7F1F"/>
    <w:rsid w:val="00DD7F84"/>
    <w:rsid w:val="00DE033E"/>
    <w:rsid w:val="00DE0613"/>
    <w:rsid w:val="00DE0A90"/>
    <w:rsid w:val="00DE0E6A"/>
    <w:rsid w:val="00DE0F36"/>
    <w:rsid w:val="00DE0F62"/>
    <w:rsid w:val="00DE118B"/>
    <w:rsid w:val="00DE1270"/>
    <w:rsid w:val="00DE1376"/>
    <w:rsid w:val="00DE14A0"/>
    <w:rsid w:val="00DE1877"/>
    <w:rsid w:val="00DE1B66"/>
    <w:rsid w:val="00DE1C33"/>
    <w:rsid w:val="00DE2094"/>
    <w:rsid w:val="00DE2A5A"/>
    <w:rsid w:val="00DE2BAE"/>
    <w:rsid w:val="00DE2FC4"/>
    <w:rsid w:val="00DE333F"/>
    <w:rsid w:val="00DE3691"/>
    <w:rsid w:val="00DE38E3"/>
    <w:rsid w:val="00DE3A75"/>
    <w:rsid w:val="00DE3B9E"/>
    <w:rsid w:val="00DE3C42"/>
    <w:rsid w:val="00DE480C"/>
    <w:rsid w:val="00DE491C"/>
    <w:rsid w:val="00DE495A"/>
    <w:rsid w:val="00DE5158"/>
    <w:rsid w:val="00DE53DC"/>
    <w:rsid w:val="00DE561F"/>
    <w:rsid w:val="00DE5E8D"/>
    <w:rsid w:val="00DE5EDD"/>
    <w:rsid w:val="00DE643B"/>
    <w:rsid w:val="00DE6573"/>
    <w:rsid w:val="00DE6B77"/>
    <w:rsid w:val="00DE6E21"/>
    <w:rsid w:val="00DE7958"/>
    <w:rsid w:val="00DE79B7"/>
    <w:rsid w:val="00DE7C25"/>
    <w:rsid w:val="00DE7E46"/>
    <w:rsid w:val="00DE7F92"/>
    <w:rsid w:val="00DF0B85"/>
    <w:rsid w:val="00DF1044"/>
    <w:rsid w:val="00DF1591"/>
    <w:rsid w:val="00DF1746"/>
    <w:rsid w:val="00DF19A1"/>
    <w:rsid w:val="00DF1E23"/>
    <w:rsid w:val="00DF2303"/>
    <w:rsid w:val="00DF2787"/>
    <w:rsid w:val="00DF2A80"/>
    <w:rsid w:val="00DF2B3E"/>
    <w:rsid w:val="00DF32D5"/>
    <w:rsid w:val="00DF33B2"/>
    <w:rsid w:val="00DF36B6"/>
    <w:rsid w:val="00DF37DC"/>
    <w:rsid w:val="00DF3907"/>
    <w:rsid w:val="00DF3D3B"/>
    <w:rsid w:val="00DF3DAB"/>
    <w:rsid w:val="00DF474D"/>
    <w:rsid w:val="00DF4B93"/>
    <w:rsid w:val="00DF5675"/>
    <w:rsid w:val="00DF5BE0"/>
    <w:rsid w:val="00DF6023"/>
    <w:rsid w:val="00DF6367"/>
    <w:rsid w:val="00DF68B1"/>
    <w:rsid w:val="00DF69B6"/>
    <w:rsid w:val="00DF6A40"/>
    <w:rsid w:val="00DF7068"/>
    <w:rsid w:val="00DF720A"/>
    <w:rsid w:val="00DF79F7"/>
    <w:rsid w:val="00DF7BBA"/>
    <w:rsid w:val="00E002FE"/>
    <w:rsid w:val="00E0068D"/>
    <w:rsid w:val="00E006F6"/>
    <w:rsid w:val="00E00828"/>
    <w:rsid w:val="00E00E2C"/>
    <w:rsid w:val="00E01193"/>
    <w:rsid w:val="00E01670"/>
    <w:rsid w:val="00E019A0"/>
    <w:rsid w:val="00E01BC6"/>
    <w:rsid w:val="00E01C72"/>
    <w:rsid w:val="00E023CB"/>
    <w:rsid w:val="00E02585"/>
    <w:rsid w:val="00E026EC"/>
    <w:rsid w:val="00E0375C"/>
    <w:rsid w:val="00E03C49"/>
    <w:rsid w:val="00E03DC7"/>
    <w:rsid w:val="00E049C3"/>
    <w:rsid w:val="00E04CB3"/>
    <w:rsid w:val="00E0505A"/>
    <w:rsid w:val="00E052E0"/>
    <w:rsid w:val="00E054A3"/>
    <w:rsid w:val="00E055C6"/>
    <w:rsid w:val="00E0581C"/>
    <w:rsid w:val="00E058F7"/>
    <w:rsid w:val="00E05A65"/>
    <w:rsid w:val="00E060CA"/>
    <w:rsid w:val="00E062A6"/>
    <w:rsid w:val="00E064DF"/>
    <w:rsid w:val="00E06C61"/>
    <w:rsid w:val="00E074ED"/>
    <w:rsid w:val="00E07608"/>
    <w:rsid w:val="00E1080F"/>
    <w:rsid w:val="00E10AF8"/>
    <w:rsid w:val="00E10B29"/>
    <w:rsid w:val="00E11649"/>
    <w:rsid w:val="00E1191D"/>
    <w:rsid w:val="00E11A4E"/>
    <w:rsid w:val="00E11C11"/>
    <w:rsid w:val="00E11EE4"/>
    <w:rsid w:val="00E12017"/>
    <w:rsid w:val="00E1204E"/>
    <w:rsid w:val="00E12512"/>
    <w:rsid w:val="00E12C92"/>
    <w:rsid w:val="00E12D39"/>
    <w:rsid w:val="00E12F8E"/>
    <w:rsid w:val="00E13275"/>
    <w:rsid w:val="00E140BF"/>
    <w:rsid w:val="00E140C6"/>
    <w:rsid w:val="00E142E0"/>
    <w:rsid w:val="00E14583"/>
    <w:rsid w:val="00E14B98"/>
    <w:rsid w:val="00E15A24"/>
    <w:rsid w:val="00E15CED"/>
    <w:rsid w:val="00E16043"/>
    <w:rsid w:val="00E16C64"/>
    <w:rsid w:val="00E1766F"/>
    <w:rsid w:val="00E17690"/>
    <w:rsid w:val="00E1773D"/>
    <w:rsid w:val="00E17A6E"/>
    <w:rsid w:val="00E17A8F"/>
    <w:rsid w:val="00E17CB7"/>
    <w:rsid w:val="00E204B9"/>
    <w:rsid w:val="00E20C95"/>
    <w:rsid w:val="00E20FFF"/>
    <w:rsid w:val="00E2107A"/>
    <w:rsid w:val="00E21738"/>
    <w:rsid w:val="00E21A14"/>
    <w:rsid w:val="00E21CDE"/>
    <w:rsid w:val="00E22175"/>
    <w:rsid w:val="00E22308"/>
    <w:rsid w:val="00E2275C"/>
    <w:rsid w:val="00E22823"/>
    <w:rsid w:val="00E2309B"/>
    <w:rsid w:val="00E23E42"/>
    <w:rsid w:val="00E242D6"/>
    <w:rsid w:val="00E244E5"/>
    <w:rsid w:val="00E246CF"/>
    <w:rsid w:val="00E24964"/>
    <w:rsid w:val="00E249AE"/>
    <w:rsid w:val="00E25F01"/>
    <w:rsid w:val="00E264CA"/>
    <w:rsid w:val="00E26644"/>
    <w:rsid w:val="00E26852"/>
    <w:rsid w:val="00E269B2"/>
    <w:rsid w:val="00E27274"/>
    <w:rsid w:val="00E272B2"/>
    <w:rsid w:val="00E27490"/>
    <w:rsid w:val="00E27673"/>
    <w:rsid w:val="00E306E4"/>
    <w:rsid w:val="00E317AC"/>
    <w:rsid w:val="00E3197F"/>
    <w:rsid w:val="00E31A4F"/>
    <w:rsid w:val="00E31E0D"/>
    <w:rsid w:val="00E31F3C"/>
    <w:rsid w:val="00E326E3"/>
    <w:rsid w:val="00E329CF"/>
    <w:rsid w:val="00E32CD6"/>
    <w:rsid w:val="00E32E00"/>
    <w:rsid w:val="00E32FEB"/>
    <w:rsid w:val="00E331A2"/>
    <w:rsid w:val="00E33662"/>
    <w:rsid w:val="00E338CE"/>
    <w:rsid w:val="00E33B67"/>
    <w:rsid w:val="00E34332"/>
    <w:rsid w:val="00E3446E"/>
    <w:rsid w:val="00E34B90"/>
    <w:rsid w:val="00E34CA0"/>
    <w:rsid w:val="00E35513"/>
    <w:rsid w:val="00E35596"/>
    <w:rsid w:val="00E35626"/>
    <w:rsid w:val="00E35798"/>
    <w:rsid w:val="00E357D6"/>
    <w:rsid w:val="00E3639D"/>
    <w:rsid w:val="00E3695D"/>
    <w:rsid w:val="00E36B10"/>
    <w:rsid w:val="00E378BE"/>
    <w:rsid w:val="00E379EB"/>
    <w:rsid w:val="00E4013A"/>
    <w:rsid w:val="00E408A0"/>
    <w:rsid w:val="00E4092D"/>
    <w:rsid w:val="00E40A73"/>
    <w:rsid w:val="00E40C87"/>
    <w:rsid w:val="00E40D69"/>
    <w:rsid w:val="00E40E52"/>
    <w:rsid w:val="00E4141A"/>
    <w:rsid w:val="00E41F6C"/>
    <w:rsid w:val="00E42138"/>
    <w:rsid w:val="00E42DA3"/>
    <w:rsid w:val="00E433C4"/>
    <w:rsid w:val="00E4392A"/>
    <w:rsid w:val="00E43C31"/>
    <w:rsid w:val="00E44009"/>
    <w:rsid w:val="00E4400F"/>
    <w:rsid w:val="00E442F5"/>
    <w:rsid w:val="00E44347"/>
    <w:rsid w:val="00E4483D"/>
    <w:rsid w:val="00E44B46"/>
    <w:rsid w:val="00E44F1A"/>
    <w:rsid w:val="00E4565F"/>
    <w:rsid w:val="00E45751"/>
    <w:rsid w:val="00E45D33"/>
    <w:rsid w:val="00E46420"/>
    <w:rsid w:val="00E46503"/>
    <w:rsid w:val="00E46A3F"/>
    <w:rsid w:val="00E46EE0"/>
    <w:rsid w:val="00E4783B"/>
    <w:rsid w:val="00E47A75"/>
    <w:rsid w:val="00E47D2E"/>
    <w:rsid w:val="00E47E9E"/>
    <w:rsid w:val="00E47FBD"/>
    <w:rsid w:val="00E50081"/>
    <w:rsid w:val="00E5054D"/>
    <w:rsid w:val="00E5089D"/>
    <w:rsid w:val="00E509BD"/>
    <w:rsid w:val="00E50C1A"/>
    <w:rsid w:val="00E50E5D"/>
    <w:rsid w:val="00E5104D"/>
    <w:rsid w:val="00E514FD"/>
    <w:rsid w:val="00E51726"/>
    <w:rsid w:val="00E5181E"/>
    <w:rsid w:val="00E51E25"/>
    <w:rsid w:val="00E520BA"/>
    <w:rsid w:val="00E52641"/>
    <w:rsid w:val="00E52A60"/>
    <w:rsid w:val="00E53554"/>
    <w:rsid w:val="00E5368C"/>
    <w:rsid w:val="00E53978"/>
    <w:rsid w:val="00E53D7C"/>
    <w:rsid w:val="00E5414D"/>
    <w:rsid w:val="00E548FB"/>
    <w:rsid w:val="00E55035"/>
    <w:rsid w:val="00E554AA"/>
    <w:rsid w:val="00E558D6"/>
    <w:rsid w:val="00E55A2F"/>
    <w:rsid w:val="00E55B73"/>
    <w:rsid w:val="00E56633"/>
    <w:rsid w:val="00E56893"/>
    <w:rsid w:val="00E569FA"/>
    <w:rsid w:val="00E56A07"/>
    <w:rsid w:val="00E56A92"/>
    <w:rsid w:val="00E56B27"/>
    <w:rsid w:val="00E57367"/>
    <w:rsid w:val="00E6025E"/>
    <w:rsid w:val="00E60422"/>
    <w:rsid w:val="00E60573"/>
    <w:rsid w:val="00E607D0"/>
    <w:rsid w:val="00E61052"/>
    <w:rsid w:val="00E61514"/>
    <w:rsid w:val="00E61803"/>
    <w:rsid w:val="00E61EE8"/>
    <w:rsid w:val="00E61F53"/>
    <w:rsid w:val="00E628FE"/>
    <w:rsid w:val="00E63342"/>
    <w:rsid w:val="00E635C3"/>
    <w:rsid w:val="00E638FE"/>
    <w:rsid w:val="00E64193"/>
    <w:rsid w:val="00E649EC"/>
    <w:rsid w:val="00E64B8C"/>
    <w:rsid w:val="00E65322"/>
    <w:rsid w:val="00E6556C"/>
    <w:rsid w:val="00E657C5"/>
    <w:rsid w:val="00E657C7"/>
    <w:rsid w:val="00E65BD9"/>
    <w:rsid w:val="00E65C9C"/>
    <w:rsid w:val="00E65CF1"/>
    <w:rsid w:val="00E65F8E"/>
    <w:rsid w:val="00E662F4"/>
    <w:rsid w:val="00E66739"/>
    <w:rsid w:val="00E66D3C"/>
    <w:rsid w:val="00E670B0"/>
    <w:rsid w:val="00E6712F"/>
    <w:rsid w:val="00E67A32"/>
    <w:rsid w:val="00E67B49"/>
    <w:rsid w:val="00E702B1"/>
    <w:rsid w:val="00E702C5"/>
    <w:rsid w:val="00E70323"/>
    <w:rsid w:val="00E7050A"/>
    <w:rsid w:val="00E7081C"/>
    <w:rsid w:val="00E70D16"/>
    <w:rsid w:val="00E70D7A"/>
    <w:rsid w:val="00E7118C"/>
    <w:rsid w:val="00E7127C"/>
    <w:rsid w:val="00E71423"/>
    <w:rsid w:val="00E71543"/>
    <w:rsid w:val="00E71768"/>
    <w:rsid w:val="00E71AE7"/>
    <w:rsid w:val="00E71C49"/>
    <w:rsid w:val="00E71D4F"/>
    <w:rsid w:val="00E71F12"/>
    <w:rsid w:val="00E72074"/>
    <w:rsid w:val="00E72462"/>
    <w:rsid w:val="00E724E8"/>
    <w:rsid w:val="00E726A0"/>
    <w:rsid w:val="00E72966"/>
    <w:rsid w:val="00E72A3D"/>
    <w:rsid w:val="00E72CC4"/>
    <w:rsid w:val="00E72E6A"/>
    <w:rsid w:val="00E7312C"/>
    <w:rsid w:val="00E73EB4"/>
    <w:rsid w:val="00E73F8D"/>
    <w:rsid w:val="00E741B7"/>
    <w:rsid w:val="00E752EC"/>
    <w:rsid w:val="00E754A1"/>
    <w:rsid w:val="00E760DA"/>
    <w:rsid w:val="00E7748E"/>
    <w:rsid w:val="00E77ADE"/>
    <w:rsid w:val="00E77B81"/>
    <w:rsid w:val="00E77C98"/>
    <w:rsid w:val="00E77EBC"/>
    <w:rsid w:val="00E800CD"/>
    <w:rsid w:val="00E8011A"/>
    <w:rsid w:val="00E80578"/>
    <w:rsid w:val="00E80966"/>
    <w:rsid w:val="00E80F1F"/>
    <w:rsid w:val="00E81133"/>
    <w:rsid w:val="00E8183F"/>
    <w:rsid w:val="00E81D21"/>
    <w:rsid w:val="00E81E0B"/>
    <w:rsid w:val="00E82064"/>
    <w:rsid w:val="00E8224C"/>
    <w:rsid w:val="00E82373"/>
    <w:rsid w:val="00E82647"/>
    <w:rsid w:val="00E828D8"/>
    <w:rsid w:val="00E82B2C"/>
    <w:rsid w:val="00E83728"/>
    <w:rsid w:val="00E8383E"/>
    <w:rsid w:val="00E838FC"/>
    <w:rsid w:val="00E84408"/>
    <w:rsid w:val="00E84888"/>
    <w:rsid w:val="00E852FA"/>
    <w:rsid w:val="00E85BA3"/>
    <w:rsid w:val="00E85F8F"/>
    <w:rsid w:val="00E85FA1"/>
    <w:rsid w:val="00E8642D"/>
    <w:rsid w:val="00E86479"/>
    <w:rsid w:val="00E867A9"/>
    <w:rsid w:val="00E868A6"/>
    <w:rsid w:val="00E87200"/>
    <w:rsid w:val="00E8745C"/>
    <w:rsid w:val="00E87508"/>
    <w:rsid w:val="00E87529"/>
    <w:rsid w:val="00E87574"/>
    <w:rsid w:val="00E87731"/>
    <w:rsid w:val="00E87E3A"/>
    <w:rsid w:val="00E900E8"/>
    <w:rsid w:val="00E900F3"/>
    <w:rsid w:val="00E90189"/>
    <w:rsid w:val="00E90349"/>
    <w:rsid w:val="00E9074D"/>
    <w:rsid w:val="00E90884"/>
    <w:rsid w:val="00E90C07"/>
    <w:rsid w:val="00E90C84"/>
    <w:rsid w:val="00E90D61"/>
    <w:rsid w:val="00E90E20"/>
    <w:rsid w:val="00E90EEB"/>
    <w:rsid w:val="00E90F88"/>
    <w:rsid w:val="00E914D8"/>
    <w:rsid w:val="00E91812"/>
    <w:rsid w:val="00E91B59"/>
    <w:rsid w:val="00E91B92"/>
    <w:rsid w:val="00E91E6A"/>
    <w:rsid w:val="00E91E8A"/>
    <w:rsid w:val="00E92DEE"/>
    <w:rsid w:val="00E92F18"/>
    <w:rsid w:val="00E92F62"/>
    <w:rsid w:val="00E93404"/>
    <w:rsid w:val="00E93551"/>
    <w:rsid w:val="00E9424F"/>
    <w:rsid w:val="00E94C02"/>
    <w:rsid w:val="00E95E7B"/>
    <w:rsid w:val="00E95EDA"/>
    <w:rsid w:val="00E960B1"/>
    <w:rsid w:val="00E966EB"/>
    <w:rsid w:val="00E967C1"/>
    <w:rsid w:val="00E969BC"/>
    <w:rsid w:val="00E96BF5"/>
    <w:rsid w:val="00E96C30"/>
    <w:rsid w:val="00E96D01"/>
    <w:rsid w:val="00E96FC5"/>
    <w:rsid w:val="00E9749F"/>
    <w:rsid w:val="00E974A9"/>
    <w:rsid w:val="00E978F7"/>
    <w:rsid w:val="00EA0DD8"/>
    <w:rsid w:val="00EA0E88"/>
    <w:rsid w:val="00EA0EC9"/>
    <w:rsid w:val="00EA0FB3"/>
    <w:rsid w:val="00EA1132"/>
    <w:rsid w:val="00EA136B"/>
    <w:rsid w:val="00EA1505"/>
    <w:rsid w:val="00EA1593"/>
    <w:rsid w:val="00EA16DA"/>
    <w:rsid w:val="00EA1CEC"/>
    <w:rsid w:val="00EA1ED1"/>
    <w:rsid w:val="00EA2343"/>
    <w:rsid w:val="00EA23A5"/>
    <w:rsid w:val="00EA2490"/>
    <w:rsid w:val="00EA2726"/>
    <w:rsid w:val="00EA2E05"/>
    <w:rsid w:val="00EA3081"/>
    <w:rsid w:val="00EA35E4"/>
    <w:rsid w:val="00EA382D"/>
    <w:rsid w:val="00EA3865"/>
    <w:rsid w:val="00EA39C8"/>
    <w:rsid w:val="00EA3E57"/>
    <w:rsid w:val="00EA3ED9"/>
    <w:rsid w:val="00EA4880"/>
    <w:rsid w:val="00EA49A8"/>
    <w:rsid w:val="00EA4E47"/>
    <w:rsid w:val="00EA5346"/>
    <w:rsid w:val="00EA5478"/>
    <w:rsid w:val="00EA5865"/>
    <w:rsid w:val="00EA58C3"/>
    <w:rsid w:val="00EA5B5C"/>
    <w:rsid w:val="00EA5CD5"/>
    <w:rsid w:val="00EA652E"/>
    <w:rsid w:val="00EA654E"/>
    <w:rsid w:val="00EA65B8"/>
    <w:rsid w:val="00EA676B"/>
    <w:rsid w:val="00EA6BC6"/>
    <w:rsid w:val="00EA6E69"/>
    <w:rsid w:val="00EA7342"/>
    <w:rsid w:val="00EA7814"/>
    <w:rsid w:val="00EA7A0E"/>
    <w:rsid w:val="00EA7E1E"/>
    <w:rsid w:val="00EB0047"/>
    <w:rsid w:val="00EB06A7"/>
    <w:rsid w:val="00EB07B1"/>
    <w:rsid w:val="00EB0902"/>
    <w:rsid w:val="00EB09BA"/>
    <w:rsid w:val="00EB1627"/>
    <w:rsid w:val="00EB1901"/>
    <w:rsid w:val="00EB228C"/>
    <w:rsid w:val="00EB2356"/>
    <w:rsid w:val="00EB23F8"/>
    <w:rsid w:val="00EB24DA"/>
    <w:rsid w:val="00EB2688"/>
    <w:rsid w:val="00EB2B94"/>
    <w:rsid w:val="00EB2C99"/>
    <w:rsid w:val="00EB33CE"/>
    <w:rsid w:val="00EB35BB"/>
    <w:rsid w:val="00EB35F4"/>
    <w:rsid w:val="00EB3DAD"/>
    <w:rsid w:val="00EB3F17"/>
    <w:rsid w:val="00EB3F75"/>
    <w:rsid w:val="00EB401E"/>
    <w:rsid w:val="00EB4174"/>
    <w:rsid w:val="00EB44A9"/>
    <w:rsid w:val="00EB44CD"/>
    <w:rsid w:val="00EB45E9"/>
    <w:rsid w:val="00EB50C8"/>
    <w:rsid w:val="00EB5345"/>
    <w:rsid w:val="00EB55AB"/>
    <w:rsid w:val="00EB5A21"/>
    <w:rsid w:val="00EB5CE2"/>
    <w:rsid w:val="00EB618F"/>
    <w:rsid w:val="00EB631A"/>
    <w:rsid w:val="00EB683C"/>
    <w:rsid w:val="00EB73ED"/>
    <w:rsid w:val="00EB75FF"/>
    <w:rsid w:val="00EB7805"/>
    <w:rsid w:val="00EC0135"/>
    <w:rsid w:val="00EC0B95"/>
    <w:rsid w:val="00EC0C0C"/>
    <w:rsid w:val="00EC0DE3"/>
    <w:rsid w:val="00EC1864"/>
    <w:rsid w:val="00EC18DD"/>
    <w:rsid w:val="00EC20FB"/>
    <w:rsid w:val="00EC2A53"/>
    <w:rsid w:val="00EC2E18"/>
    <w:rsid w:val="00EC311D"/>
    <w:rsid w:val="00EC3122"/>
    <w:rsid w:val="00EC326B"/>
    <w:rsid w:val="00EC34A7"/>
    <w:rsid w:val="00EC3DAB"/>
    <w:rsid w:val="00EC404C"/>
    <w:rsid w:val="00EC430D"/>
    <w:rsid w:val="00EC45AE"/>
    <w:rsid w:val="00EC45B0"/>
    <w:rsid w:val="00EC4F1B"/>
    <w:rsid w:val="00EC4F83"/>
    <w:rsid w:val="00EC5408"/>
    <w:rsid w:val="00EC54B8"/>
    <w:rsid w:val="00EC57F1"/>
    <w:rsid w:val="00EC5878"/>
    <w:rsid w:val="00EC64E0"/>
    <w:rsid w:val="00EC6B5F"/>
    <w:rsid w:val="00EC6D65"/>
    <w:rsid w:val="00EC7017"/>
    <w:rsid w:val="00EC7177"/>
    <w:rsid w:val="00EC7D94"/>
    <w:rsid w:val="00EC7EF4"/>
    <w:rsid w:val="00ED021C"/>
    <w:rsid w:val="00ED055F"/>
    <w:rsid w:val="00ED061A"/>
    <w:rsid w:val="00ED0643"/>
    <w:rsid w:val="00ED0729"/>
    <w:rsid w:val="00ED195B"/>
    <w:rsid w:val="00ED1A99"/>
    <w:rsid w:val="00ED1CD0"/>
    <w:rsid w:val="00ED1E83"/>
    <w:rsid w:val="00ED1FAC"/>
    <w:rsid w:val="00ED3508"/>
    <w:rsid w:val="00ED380E"/>
    <w:rsid w:val="00ED38CE"/>
    <w:rsid w:val="00ED3C6A"/>
    <w:rsid w:val="00ED3D8D"/>
    <w:rsid w:val="00ED3E82"/>
    <w:rsid w:val="00ED3F35"/>
    <w:rsid w:val="00ED41EC"/>
    <w:rsid w:val="00ED472E"/>
    <w:rsid w:val="00ED4819"/>
    <w:rsid w:val="00ED488F"/>
    <w:rsid w:val="00ED4AA2"/>
    <w:rsid w:val="00ED4AB3"/>
    <w:rsid w:val="00ED4D07"/>
    <w:rsid w:val="00ED4FF8"/>
    <w:rsid w:val="00ED5373"/>
    <w:rsid w:val="00ED5E29"/>
    <w:rsid w:val="00ED6351"/>
    <w:rsid w:val="00ED63D8"/>
    <w:rsid w:val="00ED6770"/>
    <w:rsid w:val="00ED6986"/>
    <w:rsid w:val="00ED707F"/>
    <w:rsid w:val="00ED7170"/>
    <w:rsid w:val="00ED732A"/>
    <w:rsid w:val="00ED7CD7"/>
    <w:rsid w:val="00EE01FB"/>
    <w:rsid w:val="00EE0DD5"/>
    <w:rsid w:val="00EE0E28"/>
    <w:rsid w:val="00EE0E8D"/>
    <w:rsid w:val="00EE1C5A"/>
    <w:rsid w:val="00EE20BA"/>
    <w:rsid w:val="00EE217A"/>
    <w:rsid w:val="00EE22CC"/>
    <w:rsid w:val="00EE2586"/>
    <w:rsid w:val="00EE2BC7"/>
    <w:rsid w:val="00EE2D31"/>
    <w:rsid w:val="00EE309F"/>
    <w:rsid w:val="00EE316F"/>
    <w:rsid w:val="00EE35F7"/>
    <w:rsid w:val="00EE397D"/>
    <w:rsid w:val="00EE3CDB"/>
    <w:rsid w:val="00EE4046"/>
    <w:rsid w:val="00EE45A0"/>
    <w:rsid w:val="00EE47E9"/>
    <w:rsid w:val="00EE4C1B"/>
    <w:rsid w:val="00EE5007"/>
    <w:rsid w:val="00EE5845"/>
    <w:rsid w:val="00EE5BEE"/>
    <w:rsid w:val="00EE5D0A"/>
    <w:rsid w:val="00EE614E"/>
    <w:rsid w:val="00EE61D2"/>
    <w:rsid w:val="00EE632B"/>
    <w:rsid w:val="00EE64E6"/>
    <w:rsid w:val="00EE7211"/>
    <w:rsid w:val="00EE77A0"/>
    <w:rsid w:val="00EE787C"/>
    <w:rsid w:val="00EE7DD0"/>
    <w:rsid w:val="00EF0208"/>
    <w:rsid w:val="00EF0373"/>
    <w:rsid w:val="00EF096D"/>
    <w:rsid w:val="00EF0D2C"/>
    <w:rsid w:val="00EF0D2D"/>
    <w:rsid w:val="00EF0E7B"/>
    <w:rsid w:val="00EF0F3F"/>
    <w:rsid w:val="00EF110A"/>
    <w:rsid w:val="00EF139A"/>
    <w:rsid w:val="00EF1523"/>
    <w:rsid w:val="00EF156D"/>
    <w:rsid w:val="00EF162C"/>
    <w:rsid w:val="00EF1663"/>
    <w:rsid w:val="00EF1BE6"/>
    <w:rsid w:val="00EF2484"/>
    <w:rsid w:val="00EF2770"/>
    <w:rsid w:val="00EF2A9C"/>
    <w:rsid w:val="00EF2B62"/>
    <w:rsid w:val="00EF2E8A"/>
    <w:rsid w:val="00EF2F13"/>
    <w:rsid w:val="00EF302A"/>
    <w:rsid w:val="00EF3100"/>
    <w:rsid w:val="00EF32E5"/>
    <w:rsid w:val="00EF367D"/>
    <w:rsid w:val="00EF3938"/>
    <w:rsid w:val="00EF3943"/>
    <w:rsid w:val="00EF3A86"/>
    <w:rsid w:val="00EF3ADA"/>
    <w:rsid w:val="00EF3F0E"/>
    <w:rsid w:val="00EF3F5A"/>
    <w:rsid w:val="00EF4283"/>
    <w:rsid w:val="00EF4413"/>
    <w:rsid w:val="00EF449B"/>
    <w:rsid w:val="00EF46A6"/>
    <w:rsid w:val="00EF4789"/>
    <w:rsid w:val="00EF4B3E"/>
    <w:rsid w:val="00EF4B54"/>
    <w:rsid w:val="00EF4D67"/>
    <w:rsid w:val="00EF4F28"/>
    <w:rsid w:val="00EF5240"/>
    <w:rsid w:val="00EF5363"/>
    <w:rsid w:val="00EF547E"/>
    <w:rsid w:val="00EF5482"/>
    <w:rsid w:val="00EF56D9"/>
    <w:rsid w:val="00EF58CA"/>
    <w:rsid w:val="00EF5D3A"/>
    <w:rsid w:val="00EF5D6E"/>
    <w:rsid w:val="00EF6943"/>
    <w:rsid w:val="00EF69A0"/>
    <w:rsid w:val="00EF6AB6"/>
    <w:rsid w:val="00EF6D24"/>
    <w:rsid w:val="00EF724E"/>
    <w:rsid w:val="00EF761A"/>
    <w:rsid w:val="00EF7E32"/>
    <w:rsid w:val="00EF7FAB"/>
    <w:rsid w:val="00F00318"/>
    <w:rsid w:val="00F0047D"/>
    <w:rsid w:val="00F0088E"/>
    <w:rsid w:val="00F00CC2"/>
    <w:rsid w:val="00F00CEA"/>
    <w:rsid w:val="00F00E00"/>
    <w:rsid w:val="00F01234"/>
    <w:rsid w:val="00F012B9"/>
    <w:rsid w:val="00F01618"/>
    <w:rsid w:val="00F02108"/>
    <w:rsid w:val="00F02631"/>
    <w:rsid w:val="00F02707"/>
    <w:rsid w:val="00F02E6A"/>
    <w:rsid w:val="00F03367"/>
    <w:rsid w:val="00F033B1"/>
    <w:rsid w:val="00F03BC6"/>
    <w:rsid w:val="00F03FC2"/>
    <w:rsid w:val="00F040B7"/>
    <w:rsid w:val="00F04110"/>
    <w:rsid w:val="00F04B2A"/>
    <w:rsid w:val="00F04C3A"/>
    <w:rsid w:val="00F04EF1"/>
    <w:rsid w:val="00F05770"/>
    <w:rsid w:val="00F0580D"/>
    <w:rsid w:val="00F06341"/>
    <w:rsid w:val="00F06762"/>
    <w:rsid w:val="00F06949"/>
    <w:rsid w:val="00F0698F"/>
    <w:rsid w:val="00F06FC7"/>
    <w:rsid w:val="00F07330"/>
    <w:rsid w:val="00F07691"/>
    <w:rsid w:val="00F07BF8"/>
    <w:rsid w:val="00F07C3E"/>
    <w:rsid w:val="00F07EE9"/>
    <w:rsid w:val="00F1023F"/>
    <w:rsid w:val="00F10528"/>
    <w:rsid w:val="00F10935"/>
    <w:rsid w:val="00F10E6C"/>
    <w:rsid w:val="00F11A9F"/>
    <w:rsid w:val="00F11EE8"/>
    <w:rsid w:val="00F12369"/>
    <w:rsid w:val="00F1276F"/>
    <w:rsid w:val="00F12A7C"/>
    <w:rsid w:val="00F12BA0"/>
    <w:rsid w:val="00F12CD9"/>
    <w:rsid w:val="00F13747"/>
    <w:rsid w:val="00F13C71"/>
    <w:rsid w:val="00F144EF"/>
    <w:rsid w:val="00F147DC"/>
    <w:rsid w:val="00F152F6"/>
    <w:rsid w:val="00F15535"/>
    <w:rsid w:val="00F15556"/>
    <w:rsid w:val="00F15606"/>
    <w:rsid w:val="00F15753"/>
    <w:rsid w:val="00F158EF"/>
    <w:rsid w:val="00F15B55"/>
    <w:rsid w:val="00F1657D"/>
    <w:rsid w:val="00F1680A"/>
    <w:rsid w:val="00F17515"/>
    <w:rsid w:val="00F1752E"/>
    <w:rsid w:val="00F17547"/>
    <w:rsid w:val="00F17721"/>
    <w:rsid w:val="00F177B1"/>
    <w:rsid w:val="00F200A2"/>
    <w:rsid w:val="00F200F7"/>
    <w:rsid w:val="00F20457"/>
    <w:rsid w:val="00F2060B"/>
    <w:rsid w:val="00F2083F"/>
    <w:rsid w:val="00F20C43"/>
    <w:rsid w:val="00F20D5E"/>
    <w:rsid w:val="00F20E87"/>
    <w:rsid w:val="00F20F79"/>
    <w:rsid w:val="00F210F9"/>
    <w:rsid w:val="00F213E3"/>
    <w:rsid w:val="00F21773"/>
    <w:rsid w:val="00F22083"/>
    <w:rsid w:val="00F2267D"/>
    <w:rsid w:val="00F231D0"/>
    <w:rsid w:val="00F2336A"/>
    <w:rsid w:val="00F2396D"/>
    <w:rsid w:val="00F23C07"/>
    <w:rsid w:val="00F24044"/>
    <w:rsid w:val="00F24549"/>
    <w:rsid w:val="00F24589"/>
    <w:rsid w:val="00F247DD"/>
    <w:rsid w:val="00F24AEA"/>
    <w:rsid w:val="00F24C61"/>
    <w:rsid w:val="00F24DEA"/>
    <w:rsid w:val="00F24EB9"/>
    <w:rsid w:val="00F25083"/>
    <w:rsid w:val="00F252A0"/>
    <w:rsid w:val="00F254F9"/>
    <w:rsid w:val="00F256BA"/>
    <w:rsid w:val="00F2575D"/>
    <w:rsid w:val="00F2627D"/>
    <w:rsid w:val="00F26366"/>
    <w:rsid w:val="00F2655D"/>
    <w:rsid w:val="00F26698"/>
    <w:rsid w:val="00F26A37"/>
    <w:rsid w:val="00F26BC2"/>
    <w:rsid w:val="00F270FE"/>
    <w:rsid w:val="00F27267"/>
    <w:rsid w:val="00F27282"/>
    <w:rsid w:val="00F273B4"/>
    <w:rsid w:val="00F273F6"/>
    <w:rsid w:val="00F278F0"/>
    <w:rsid w:val="00F27B80"/>
    <w:rsid w:val="00F30041"/>
    <w:rsid w:val="00F30122"/>
    <w:rsid w:val="00F302FF"/>
    <w:rsid w:val="00F3043B"/>
    <w:rsid w:val="00F305E6"/>
    <w:rsid w:val="00F30936"/>
    <w:rsid w:val="00F30A30"/>
    <w:rsid w:val="00F30DC0"/>
    <w:rsid w:val="00F311AB"/>
    <w:rsid w:val="00F31599"/>
    <w:rsid w:val="00F3196A"/>
    <w:rsid w:val="00F31D0B"/>
    <w:rsid w:val="00F31D35"/>
    <w:rsid w:val="00F31FF4"/>
    <w:rsid w:val="00F3204F"/>
    <w:rsid w:val="00F32510"/>
    <w:rsid w:val="00F32827"/>
    <w:rsid w:val="00F32976"/>
    <w:rsid w:val="00F32C28"/>
    <w:rsid w:val="00F32E18"/>
    <w:rsid w:val="00F3302E"/>
    <w:rsid w:val="00F33056"/>
    <w:rsid w:val="00F333A2"/>
    <w:rsid w:val="00F33483"/>
    <w:rsid w:val="00F337B4"/>
    <w:rsid w:val="00F33841"/>
    <w:rsid w:val="00F33EA0"/>
    <w:rsid w:val="00F34020"/>
    <w:rsid w:val="00F341EA"/>
    <w:rsid w:val="00F34494"/>
    <w:rsid w:val="00F34527"/>
    <w:rsid w:val="00F345E4"/>
    <w:rsid w:val="00F34E0A"/>
    <w:rsid w:val="00F35014"/>
    <w:rsid w:val="00F35292"/>
    <w:rsid w:val="00F352DE"/>
    <w:rsid w:val="00F3530E"/>
    <w:rsid w:val="00F35439"/>
    <w:rsid w:val="00F355ED"/>
    <w:rsid w:val="00F35797"/>
    <w:rsid w:val="00F35CBD"/>
    <w:rsid w:val="00F36053"/>
    <w:rsid w:val="00F36230"/>
    <w:rsid w:val="00F36A7E"/>
    <w:rsid w:val="00F36AAB"/>
    <w:rsid w:val="00F36C65"/>
    <w:rsid w:val="00F371D4"/>
    <w:rsid w:val="00F375C9"/>
    <w:rsid w:val="00F3771E"/>
    <w:rsid w:val="00F37826"/>
    <w:rsid w:val="00F37BF2"/>
    <w:rsid w:val="00F401EC"/>
    <w:rsid w:val="00F40B76"/>
    <w:rsid w:val="00F40FEF"/>
    <w:rsid w:val="00F41216"/>
    <w:rsid w:val="00F41CE1"/>
    <w:rsid w:val="00F41D46"/>
    <w:rsid w:val="00F42281"/>
    <w:rsid w:val="00F42313"/>
    <w:rsid w:val="00F427F9"/>
    <w:rsid w:val="00F42874"/>
    <w:rsid w:val="00F429A1"/>
    <w:rsid w:val="00F42B90"/>
    <w:rsid w:val="00F42FB3"/>
    <w:rsid w:val="00F43192"/>
    <w:rsid w:val="00F43424"/>
    <w:rsid w:val="00F44441"/>
    <w:rsid w:val="00F444B8"/>
    <w:rsid w:val="00F44695"/>
    <w:rsid w:val="00F44767"/>
    <w:rsid w:val="00F44791"/>
    <w:rsid w:val="00F45557"/>
    <w:rsid w:val="00F457CF"/>
    <w:rsid w:val="00F4639B"/>
    <w:rsid w:val="00F4651E"/>
    <w:rsid w:val="00F4688D"/>
    <w:rsid w:val="00F46A7B"/>
    <w:rsid w:val="00F46D1E"/>
    <w:rsid w:val="00F47032"/>
    <w:rsid w:val="00F47666"/>
    <w:rsid w:val="00F476CA"/>
    <w:rsid w:val="00F47BCF"/>
    <w:rsid w:val="00F47C7C"/>
    <w:rsid w:val="00F5036B"/>
    <w:rsid w:val="00F505EC"/>
    <w:rsid w:val="00F508E0"/>
    <w:rsid w:val="00F50996"/>
    <w:rsid w:val="00F50A14"/>
    <w:rsid w:val="00F50DF7"/>
    <w:rsid w:val="00F50EB7"/>
    <w:rsid w:val="00F50EF2"/>
    <w:rsid w:val="00F5137F"/>
    <w:rsid w:val="00F51907"/>
    <w:rsid w:val="00F51D2B"/>
    <w:rsid w:val="00F51EAE"/>
    <w:rsid w:val="00F5215F"/>
    <w:rsid w:val="00F522E1"/>
    <w:rsid w:val="00F5253F"/>
    <w:rsid w:val="00F525EE"/>
    <w:rsid w:val="00F52750"/>
    <w:rsid w:val="00F53479"/>
    <w:rsid w:val="00F53644"/>
    <w:rsid w:val="00F53A06"/>
    <w:rsid w:val="00F53C91"/>
    <w:rsid w:val="00F53CA5"/>
    <w:rsid w:val="00F54160"/>
    <w:rsid w:val="00F54194"/>
    <w:rsid w:val="00F54480"/>
    <w:rsid w:val="00F54537"/>
    <w:rsid w:val="00F54705"/>
    <w:rsid w:val="00F54CA7"/>
    <w:rsid w:val="00F55031"/>
    <w:rsid w:val="00F555E1"/>
    <w:rsid w:val="00F55FDC"/>
    <w:rsid w:val="00F56305"/>
    <w:rsid w:val="00F56317"/>
    <w:rsid w:val="00F56570"/>
    <w:rsid w:val="00F56639"/>
    <w:rsid w:val="00F56974"/>
    <w:rsid w:val="00F56B1B"/>
    <w:rsid w:val="00F56CD8"/>
    <w:rsid w:val="00F56E53"/>
    <w:rsid w:val="00F5739A"/>
    <w:rsid w:val="00F5747D"/>
    <w:rsid w:val="00F574D5"/>
    <w:rsid w:val="00F5766F"/>
    <w:rsid w:val="00F600E0"/>
    <w:rsid w:val="00F60126"/>
    <w:rsid w:val="00F60671"/>
    <w:rsid w:val="00F60815"/>
    <w:rsid w:val="00F60A38"/>
    <w:rsid w:val="00F614AE"/>
    <w:rsid w:val="00F61500"/>
    <w:rsid w:val="00F6214E"/>
    <w:rsid w:val="00F62284"/>
    <w:rsid w:val="00F622E1"/>
    <w:rsid w:val="00F62406"/>
    <w:rsid w:val="00F62527"/>
    <w:rsid w:val="00F62534"/>
    <w:rsid w:val="00F62B1F"/>
    <w:rsid w:val="00F62BF3"/>
    <w:rsid w:val="00F63257"/>
    <w:rsid w:val="00F6352D"/>
    <w:rsid w:val="00F63C7F"/>
    <w:rsid w:val="00F64082"/>
    <w:rsid w:val="00F6445E"/>
    <w:rsid w:val="00F64987"/>
    <w:rsid w:val="00F64B50"/>
    <w:rsid w:val="00F64EC1"/>
    <w:rsid w:val="00F65251"/>
    <w:rsid w:val="00F66362"/>
    <w:rsid w:val="00F6659B"/>
    <w:rsid w:val="00F66923"/>
    <w:rsid w:val="00F66A46"/>
    <w:rsid w:val="00F66CA7"/>
    <w:rsid w:val="00F66CB4"/>
    <w:rsid w:val="00F66CF3"/>
    <w:rsid w:val="00F67037"/>
    <w:rsid w:val="00F67471"/>
    <w:rsid w:val="00F67685"/>
    <w:rsid w:val="00F67B42"/>
    <w:rsid w:val="00F67C1E"/>
    <w:rsid w:val="00F67CE1"/>
    <w:rsid w:val="00F67D95"/>
    <w:rsid w:val="00F67D9D"/>
    <w:rsid w:val="00F70062"/>
    <w:rsid w:val="00F70606"/>
    <w:rsid w:val="00F71F96"/>
    <w:rsid w:val="00F72196"/>
    <w:rsid w:val="00F72448"/>
    <w:rsid w:val="00F72459"/>
    <w:rsid w:val="00F72D82"/>
    <w:rsid w:val="00F73488"/>
    <w:rsid w:val="00F738B3"/>
    <w:rsid w:val="00F73CF6"/>
    <w:rsid w:val="00F745CD"/>
    <w:rsid w:val="00F7468E"/>
    <w:rsid w:val="00F74737"/>
    <w:rsid w:val="00F74A63"/>
    <w:rsid w:val="00F74BAC"/>
    <w:rsid w:val="00F74BB3"/>
    <w:rsid w:val="00F74EA4"/>
    <w:rsid w:val="00F750B3"/>
    <w:rsid w:val="00F7556A"/>
    <w:rsid w:val="00F75BAE"/>
    <w:rsid w:val="00F768F0"/>
    <w:rsid w:val="00F76B70"/>
    <w:rsid w:val="00F76E5B"/>
    <w:rsid w:val="00F77037"/>
    <w:rsid w:val="00F77263"/>
    <w:rsid w:val="00F80744"/>
    <w:rsid w:val="00F80853"/>
    <w:rsid w:val="00F8145C"/>
    <w:rsid w:val="00F815F0"/>
    <w:rsid w:val="00F81B2A"/>
    <w:rsid w:val="00F81FD2"/>
    <w:rsid w:val="00F8221D"/>
    <w:rsid w:val="00F827F0"/>
    <w:rsid w:val="00F82839"/>
    <w:rsid w:val="00F829A5"/>
    <w:rsid w:val="00F82B41"/>
    <w:rsid w:val="00F82B42"/>
    <w:rsid w:val="00F82C1A"/>
    <w:rsid w:val="00F832FF"/>
    <w:rsid w:val="00F833F5"/>
    <w:rsid w:val="00F83A40"/>
    <w:rsid w:val="00F83CBD"/>
    <w:rsid w:val="00F83F01"/>
    <w:rsid w:val="00F843BC"/>
    <w:rsid w:val="00F84492"/>
    <w:rsid w:val="00F84A6E"/>
    <w:rsid w:val="00F84ED2"/>
    <w:rsid w:val="00F84F8E"/>
    <w:rsid w:val="00F851FF"/>
    <w:rsid w:val="00F8587A"/>
    <w:rsid w:val="00F85C14"/>
    <w:rsid w:val="00F8606B"/>
    <w:rsid w:val="00F86649"/>
    <w:rsid w:val="00F869C5"/>
    <w:rsid w:val="00F86CAA"/>
    <w:rsid w:val="00F86D6F"/>
    <w:rsid w:val="00F86E94"/>
    <w:rsid w:val="00F86F33"/>
    <w:rsid w:val="00F87C82"/>
    <w:rsid w:val="00F87CE5"/>
    <w:rsid w:val="00F87E03"/>
    <w:rsid w:val="00F87E28"/>
    <w:rsid w:val="00F90088"/>
    <w:rsid w:val="00F903EF"/>
    <w:rsid w:val="00F90544"/>
    <w:rsid w:val="00F908A0"/>
    <w:rsid w:val="00F915FA"/>
    <w:rsid w:val="00F916A6"/>
    <w:rsid w:val="00F9175F"/>
    <w:rsid w:val="00F92070"/>
    <w:rsid w:val="00F92173"/>
    <w:rsid w:val="00F923E7"/>
    <w:rsid w:val="00F92530"/>
    <w:rsid w:val="00F92F76"/>
    <w:rsid w:val="00F932E4"/>
    <w:rsid w:val="00F93F99"/>
    <w:rsid w:val="00F94118"/>
    <w:rsid w:val="00F9415B"/>
    <w:rsid w:val="00F94C3D"/>
    <w:rsid w:val="00F94D79"/>
    <w:rsid w:val="00F9500E"/>
    <w:rsid w:val="00F9509B"/>
    <w:rsid w:val="00F959A5"/>
    <w:rsid w:val="00F95A7D"/>
    <w:rsid w:val="00F95CAB"/>
    <w:rsid w:val="00F95CF4"/>
    <w:rsid w:val="00F9636E"/>
    <w:rsid w:val="00F9639D"/>
    <w:rsid w:val="00F964E1"/>
    <w:rsid w:val="00F96D26"/>
    <w:rsid w:val="00F96E88"/>
    <w:rsid w:val="00F970E2"/>
    <w:rsid w:val="00F97230"/>
    <w:rsid w:val="00F97531"/>
    <w:rsid w:val="00F97871"/>
    <w:rsid w:val="00F97D14"/>
    <w:rsid w:val="00F97F23"/>
    <w:rsid w:val="00FA015F"/>
    <w:rsid w:val="00FA018D"/>
    <w:rsid w:val="00FA0755"/>
    <w:rsid w:val="00FA0945"/>
    <w:rsid w:val="00FA0989"/>
    <w:rsid w:val="00FA0A74"/>
    <w:rsid w:val="00FA0EE5"/>
    <w:rsid w:val="00FA0FCA"/>
    <w:rsid w:val="00FA1570"/>
    <w:rsid w:val="00FA1574"/>
    <w:rsid w:val="00FA1BC6"/>
    <w:rsid w:val="00FA1FF1"/>
    <w:rsid w:val="00FA232F"/>
    <w:rsid w:val="00FA28A4"/>
    <w:rsid w:val="00FA29E2"/>
    <w:rsid w:val="00FA29EE"/>
    <w:rsid w:val="00FA2A80"/>
    <w:rsid w:val="00FA30BA"/>
    <w:rsid w:val="00FA3628"/>
    <w:rsid w:val="00FA40A5"/>
    <w:rsid w:val="00FA4FE7"/>
    <w:rsid w:val="00FA5137"/>
    <w:rsid w:val="00FA5165"/>
    <w:rsid w:val="00FA5AA4"/>
    <w:rsid w:val="00FA5C1D"/>
    <w:rsid w:val="00FA60C6"/>
    <w:rsid w:val="00FA629F"/>
    <w:rsid w:val="00FA6546"/>
    <w:rsid w:val="00FA6A48"/>
    <w:rsid w:val="00FA6F34"/>
    <w:rsid w:val="00FA724C"/>
    <w:rsid w:val="00FA79F9"/>
    <w:rsid w:val="00FA7A2C"/>
    <w:rsid w:val="00FA7AE9"/>
    <w:rsid w:val="00FA7BB7"/>
    <w:rsid w:val="00FA7F66"/>
    <w:rsid w:val="00FB000E"/>
    <w:rsid w:val="00FB0154"/>
    <w:rsid w:val="00FB02FD"/>
    <w:rsid w:val="00FB0502"/>
    <w:rsid w:val="00FB0624"/>
    <w:rsid w:val="00FB081D"/>
    <w:rsid w:val="00FB1255"/>
    <w:rsid w:val="00FB165E"/>
    <w:rsid w:val="00FB1B11"/>
    <w:rsid w:val="00FB23AF"/>
    <w:rsid w:val="00FB267D"/>
    <w:rsid w:val="00FB2BC7"/>
    <w:rsid w:val="00FB359C"/>
    <w:rsid w:val="00FB3A5D"/>
    <w:rsid w:val="00FB4201"/>
    <w:rsid w:val="00FB42A4"/>
    <w:rsid w:val="00FB4353"/>
    <w:rsid w:val="00FB473C"/>
    <w:rsid w:val="00FB48D4"/>
    <w:rsid w:val="00FB4C11"/>
    <w:rsid w:val="00FB4ECE"/>
    <w:rsid w:val="00FB507E"/>
    <w:rsid w:val="00FB5462"/>
    <w:rsid w:val="00FB5637"/>
    <w:rsid w:val="00FB5B04"/>
    <w:rsid w:val="00FB5FC0"/>
    <w:rsid w:val="00FB69B5"/>
    <w:rsid w:val="00FB69E8"/>
    <w:rsid w:val="00FB6D51"/>
    <w:rsid w:val="00FB71EC"/>
    <w:rsid w:val="00FB7299"/>
    <w:rsid w:val="00FB7430"/>
    <w:rsid w:val="00FC0F5D"/>
    <w:rsid w:val="00FC10E6"/>
    <w:rsid w:val="00FC17BE"/>
    <w:rsid w:val="00FC181E"/>
    <w:rsid w:val="00FC1AFF"/>
    <w:rsid w:val="00FC1D58"/>
    <w:rsid w:val="00FC1F2F"/>
    <w:rsid w:val="00FC26AB"/>
    <w:rsid w:val="00FC2DDB"/>
    <w:rsid w:val="00FC3376"/>
    <w:rsid w:val="00FC3E5B"/>
    <w:rsid w:val="00FC4207"/>
    <w:rsid w:val="00FC424D"/>
    <w:rsid w:val="00FC5842"/>
    <w:rsid w:val="00FC5AF8"/>
    <w:rsid w:val="00FC6398"/>
    <w:rsid w:val="00FC63EE"/>
    <w:rsid w:val="00FC66E7"/>
    <w:rsid w:val="00FC6735"/>
    <w:rsid w:val="00FC6A6F"/>
    <w:rsid w:val="00FC74BC"/>
    <w:rsid w:val="00FC788B"/>
    <w:rsid w:val="00FC7979"/>
    <w:rsid w:val="00FC79C3"/>
    <w:rsid w:val="00FC79E4"/>
    <w:rsid w:val="00FD0068"/>
    <w:rsid w:val="00FD075B"/>
    <w:rsid w:val="00FD0BB6"/>
    <w:rsid w:val="00FD1076"/>
    <w:rsid w:val="00FD131E"/>
    <w:rsid w:val="00FD1320"/>
    <w:rsid w:val="00FD1457"/>
    <w:rsid w:val="00FD1B52"/>
    <w:rsid w:val="00FD2D2D"/>
    <w:rsid w:val="00FD3261"/>
    <w:rsid w:val="00FD3579"/>
    <w:rsid w:val="00FD3750"/>
    <w:rsid w:val="00FD3B38"/>
    <w:rsid w:val="00FD3B84"/>
    <w:rsid w:val="00FD3EDB"/>
    <w:rsid w:val="00FD42B7"/>
    <w:rsid w:val="00FD4615"/>
    <w:rsid w:val="00FD4808"/>
    <w:rsid w:val="00FD49B2"/>
    <w:rsid w:val="00FD4D0D"/>
    <w:rsid w:val="00FD4F74"/>
    <w:rsid w:val="00FD51B7"/>
    <w:rsid w:val="00FD5B18"/>
    <w:rsid w:val="00FD623E"/>
    <w:rsid w:val="00FD64EC"/>
    <w:rsid w:val="00FD6582"/>
    <w:rsid w:val="00FD6F9C"/>
    <w:rsid w:val="00FD7446"/>
    <w:rsid w:val="00FD7738"/>
    <w:rsid w:val="00FD79FC"/>
    <w:rsid w:val="00FE00E7"/>
    <w:rsid w:val="00FE01A7"/>
    <w:rsid w:val="00FE06F3"/>
    <w:rsid w:val="00FE07D0"/>
    <w:rsid w:val="00FE0815"/>
    <w:rsid w:val="00FE091F"/>
    <w:rsid w:val="00FE0F02"/>
    <w:rsid w:val="00FE0FF8"/>
    <w:rsid w:val="00FE152F"/>
    <w:rsid w:val="00FE1597"/>
    <w:rsid w:val="00FE18E1"/>
    <w:rsid w:val="00FE2278"/>
    <w:rsid w:val="00FE26AF"/>
    <w:rsid w:val="00FE27EB"/>
    <w:rsid w:val="00FE28E9"/>
    <w:rsid w:val="00FE2AF3"/>
    <w:rsid w:val="00FE2B1E"/>
    <w:rsid w:val="00FE346C"/>
    <w:rsid w:val="00FE3942"/>
    <w:rsid w:val="00FE3A9C"/>
    <w:rsid w:val="00FE3FE8"/>
    <w:rsid w:val="00FE41BB"/>
    <w:rsid w:val="00FE48C2"/>
    <w:rsid w:val="00FE495C"/>
    <w:rsid w:val="00FE4D47"/>
    <w:rsid w:val="00FE4EAF"/>
    <w:rsid w:val="00FE4F2F"/>
    <w:rsid w:val="00FE5064"/>
    <w:rsid w:val="00FE50EE"/>
    <w:rsid w:val="00FE52E7"/>
    <w:rsid w:val="00FE58FF"/>
    <w:rsid w:val="00FE5983"/>
    <w:rsid w:val="00FE5A15"/>
    <w:rsid w:val="00FE5ABB"/>
    <w:rsid w:val="00FE5DCB"/>
    <w:rsid w:val="00FE6248"/>
    <w:rsid w:val="00FE6C82"/>
    <w:rsid w:val="00FE6D1D"/>
    <w:rsid w:val="00FE7482"/>
    <w:rsid w:val="00FE7493"/>
    <w:rsid w:val="00FE7667"/>
    <w:rsid w:val="00FE776F"/>
    <w:rsid w:val="00FE789A"/>
    <w:rsid w:val="00FE7EAC"/>
    <w:rsid w:val="00FF020F"/>
    <w:rsid w:val="00FF0299"/>
    <w:rsid w:val="00FF043D"/>
    <w:rsid w:val="00FF0EEA"/>
    <w:rsid w:val="00FF13D6"/>
    <w:rsid w:val="00FF1812"/>
    <w:rsid w:val="00FF181D"/>
    <w:rsid w:val="00FF18A6"/>
    <w:rsid w:val="00FF1A73"/>
    <w:rsid w:val="00FF1F4D"/>
    <w:rsid w:val="00FF1FAB"/>
    <w:rsid w:val="00FF2062"/>
    <w:rsid w:val="00FF206D"/>
    <w:rsid w:val="00FF208A"/>
    <w:rsid w:val="00FF2549"/>
    <w:rsid w:val="00FF287C"/>
    <w:rsid w:val="00FF28D3"/>
    <w:rsid w:val="00FF2908"/>
    <w:rsid w:val="00FF3434"/>
    <w:rsid w:val="00FF39E2"/>
    <w:rsid w:val="00FF3CBD"/>
    <w:rsid w:val="00FF3EC9"/>
    <w:rsid w:val="00FF4008"/>
    <w:rsid w:val="00FF45C3"/>
    <w:rsid w:val="00FF49E8"/>
    <w:rsid w:val="00FF4CB9"/>
    <w:rsid w:val="00FF4DE4"/>
    <w:rsid w:val="00FF5333"/>
    <w:rsid w:val="00FF55A2"/>
    <w:rsid w:val="00FF583C"/>
    <w:rsid w:val="00FF5AAE"/>
    <w:rsid w:val="00FF664A"/>
    <w:rsid w:val="00FF6AC1"/>
    <w:rsid w:val="00FF6EAC"/>
    <w:rsid w:val="00FF72B5"/>
    <w:rsid w:val="00FF7B40"/>
  </w:rsids>
  <m:mathPr>
    <m:mathFont m:val="Cambria Math"/>
    <m:brkBin m:val="before"/>
    <m:brkBinSub m:val="--"/>
    <m:smallFrac/>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B8"/>
  </w:style>
  <w:style w:type="paragraph" w:styleId="Heading1">
    <w:name w:val="heading 1"/>
    <w:aliases w:val="heading 1"/>
    <w:basedOn w:val="Normal"/>
    <w:next w:val="Firstparagraph"/>
    <w:link w:val="Heading1Char"/>
    <w:qFormat/>
    <w:rsid w:val="004F5A01"/>
    <w:pPr>
      <w:keepNext/>
      <w:keepLines/>
      <w:numPr>
        <w:numId w:val="1"/>
      </w:numPr>
      <w:tabs>
        <w:tab w:val="left" w:pos="284"/>
      </w:tabs>
      <w:suppressAutoHyphens/>
      <w:overflowPunct w:val="0"/>
      <w:autoSpaceDE w:val="0"/>
      <w:autoSpaceDN w:val="0"/>
      <w:adjustRightInd w:val="0"/>
      <w:spacing w:before="520" w:after="260" w:line="260" w:lineRule="exact"/>
      <w:ind w:hanging="284"/>
      <w:textAlignment w:val="baseline"/>
      <w:outlineLvl w:val="0"/>
    </w:pPr>
    <w:rPr>
      <w:rFonts w:ascii="Times New Roman" w:eastAsia="SimSun" w:hAnsi="Times New Roman" w:cs="Times New Roman"/>
      <w:caps/>
      <w:sz w:val="24"/>
      <w:szCs w:val="20"/>
    </w:rPr>
  </w:style>
  <w:style w:type="paragraph" w:styleId="Heading2">
    <w:name w:val="heading 2"/>
    <w:aliases w:val="heading 2"/>
    <w:basedOn w:val="Normal"/>
    <w:next w:val="Firstparagraph"/>
    <w:link w:val="Heading2Char"/>
    <w:qFormat/>
    <w:rsid w:val="00576ABF"/>
    <w:pPr>
      <w:keepNext/>
      <w:keepLines/>
      <w:numPr>
        <w:ilvl w:val="1"/>
        <w:numId w:val="1"/>
      </w:numPr>
      <w:suppressAutoHyphens/>
      <w:overflowPunct w:val="0"/>
      <w:autoSpaceDE w:val="0"/>
      <w:autoSpaceDN w:val="0"/>
      <w:adjustRightInd w:val="0"/>
      <w:spacing w:before="400" w:after="260" w:line="260" w:lineRule="exact"/>
      <w:ind w:left="721" w:hanging="437"/>
      <w:textAlignment w:val="baseline"/>
      <w:outlineLvl w:val="1"/>
    </w:pPr>
    <w:rPr>
      <w:rFonts w:ascii="Times New Roman" w:eastAsia="SimSun" w:hAnsi="Times New Roman" w:cs="Times New Roman"/>
      <w:i/>
      <w:sz w:val="24"/>
      <w:szCs w:val="20"/>
    </w:rPr>
  </w:style>
  <w:style w:type="paragraph" w:styleId="Heading3">
    <w:name w:val="heading 3"/>
    <w:aliases w:val="heading 3"/>
    <w:basedOn w:val="Normal"/>
    <w:next w:val="Normal"/>
    <w:link w:val="Heading3Char"/>
    <w:qFormat/>
    <w:rsid w:val="00D769EB"/>
    <w:pPr>
      <w:keepNext/>
      <w:keepLines/>
      <w:numPr>
        <w:ilvl w:val="2"/>
        <w:numId w:val="1"/>
      </w:numPr>
      <w:overflowPunct w:val="0"/>
      <w:autoSpaceDE w:val="0"/>
      <w:autoSpaceDN w:val="0"/>
      <w:adjustRightInd w:val="0"/>
      <w:spacing w:before="260" w:after="260" w:line="260" w:lineRule="exact"/>
      <w:ind w:left="1157" w:hanging="590"/>
      <w:textAlignment w:val="baseline"/>
      <w:outlineLvl w:val="2"/>
    </w:pPr>
    <w:rPr>
      <w:rFonts w:ascii="Times New Roman" w:eastAsia="SimSun" w:hAnsi="Times New Roman" w:cs="Times New Roman"/>
      <w:i/>
      <w:sz w:val="24"/>
      <w:szCs w:val="20"/>
    </w:rPr>
  </w:style>
  <w:style w:type="paragraph" w:styleId="Heading4">
    <w:name w:val="heading 4"/>
    <w:aliases w:val="heading 4"/>
    <w:basedOn w:val="Normal"/>
    <w:next w:val="Normal"/>
    <w:link w:val="Heading4Char"/>
    <w:qFormat/>
    <w:rsid w:val="004F5A01"/>
    <w:pPr>
      <w:keepNext/>
      <w:numPr>
        <w:ilvl w:val="3"/>
        <w:numId w:val="1"/>
      </w:numPr>
      <w:overflowPunct w:val="0"/>
      <w:autoSpaceDE w:val="0"/>
      <w:autoSpaceDN w:val="0"/>
      <w:adjustRightInd w:val="0"/>
      <w:spacing w:before="260" w:after="0" w:line="260" w:lineRule="exact"/>
      <w:jc w:val="both"/>
      <w:textAlignment w:val="baseline"/>
      <w:outlineLvl w:val="3"/>
    </w:pPr>
    <w:rPr>
      <w:rFonts w:ascii="Times New Roman" w:eastAsia="SimSun" w:hAnsi="Times New Roman" w:cs="Times New Roman"/>
      <w:sz w:val="24"/>
      <w:szCs w:val="20"/>
    </w:rPr>
  </w:style>
  <w:style w:type="paragraph" w:styleId="Heading5">
    <w:name w:val="heading 5"/>
    <w:basedOn w:val="Normal"/>
    <w:next w:val="Normal"/>
    <w:link w:val="Heading5Char"/>
    <w:qFormat/>
    <w:rsid w:val="004F5A01"/>
    <w:pPr>
      <w:numPr>
        <w:ilvl w:val="4"/>
        <w:numId w:val="1"/>
      </w:numPr>
      <w:overflowPunct w:val="0"/>
      <w:autoSpaceDE w:val="0"/>
      <w:autoSpaceDN w:val="0"/>
      <w:adjustRightInd w:val="0"/>
      <w:spacing w:before="240" w:after="60" w:line="260" w:lineRule="exact"/>
      <w:jc w:val="both"/>
      <w:textAlignment w:val="baseline"/>
      <w:outlineLvl w:val="4"/>
    </w:pPr>
    <w:rPr>
      <w:rFonts w:ascii="Arial" w:eastAsia="SimSun" w:hAnsi="Arial" w:cs="Times New Roman"/>
      <w:szCs w:val="20"/>
    </w:rPr>
  </w:style>
  <w:style w:type="paragraph" w:styleId="Heading6">
    <w:name w:val="heading 6"/>
    <w:basedOn w:val="Normal"/>
    <w:next w:val="Normal"/>
    <w:link w:val="Heading6Char"/>
    <w:qFormat/>
    <w:rsid w:val="004F5A01"/>
    <w:pPr>
      <w:numPr>
        <w:ilvl w:val="5"/>
        <w:numId w:val="1"/>
      </w:numPr>
      <w:overflowPunct w:val="0"/>
      <w:autoSpaceDE w:val="0"/>
      <w:autoSpaceDN w:val="0"/>
      <w:adjustRightInd w:val="0"/>
      <w:spacing w:before="240" w:after="60" w:line="260" w:lineRule="exact"/>
      <w:jc w:val="both"/>
      <w:textAlignment w:val="baseline"/>
      <w:outlineLvl w:val="5"/>
    </w:pPr>
    <w:rPr>
      <w:rFonts w:ascii="Arial" w:eastAsia="SimSun" w:hAnsi="Arial" w:cs="Times New Roman"/>
      <w:i/>
      <w:szCs w:val="20"/>
    </w:rPr>
  </w:style>
  <w:style w:type="paragraph" w:styleId="Heading7">
    <w:name w:val="heading 7"/>
    <w:basedOn w:val="Normal"/>
    <w:next w:val="Normal"/>
    <w:link w:val="Heading7Char"/>
    <w:qFormat/>
    <w:rsid w:val="004F5A01"/>
    <w:pPr>
      <w:numPr>
        <w:ilvl w:val="6"/>
        <w:numId w:val="1"/>
      </w:numPr>
      <w:overflowPunct w:val="0"/>
      <w:autoSpaceDE w:val="0"/>
      <w:autoSpaceDN w:val="0"/>
      <w:adjustRightInd w:val="0"/>
      <w:spacing w:before="240" w:after="60" w:line="260" w:lineRule="exact"/>
      <w:jc w:val="both"/>
      <w:textAlignment w:val="baseline"/>
      <w:outlineLvl w:val="6"/>
    </w:pPr>
    <w:rPr>
      <w:rFonts w:ascii="Arial" w:eastAsia="SimSun" w:hAnsi="Arial" w:cs="Times New Roman"/>
      <w:sz w:val="20"/>
      <w:szCs w:val="20"/>
    </w:rPr>
  </w:style>
  <w:style w:type="paragraph" w:styleId="Heading8">
    <w:name w:val="heading 8"/>
    <w:basedOn w:val="Normal"/>
    <w:next w:val="Normal"/>
    <w:link w:val="Heading8Char"/>
    <w:qFormat/>
    <w:rsid w:val="004F5A01"/>
    <w:pPr>
      <w:numPr>
        <w:ilvl w:val="7"/>
        <w:numId w:val="1"/>
      </w:numPr>
      <w:overflowPunct w:val="0"/>
      <w:autoSpaceDE w:val="0"/>
      <w:autoSpaceDN w:val="0"/>
      <w:adjustRightInd w:val="0"/>
      <w:spacing w:before="240" w:after="60" w:line="260" w:lineRule="exact"/>
      <w:jc w:val="both"/>
      <w:textAlignment w:val="baseline"/>
      <w:outlineLvl w:val="7"/>
    </w:pPr>
    <w:rPr>
      <w:rFonts w:ascii="Arial" w:eastAsia="SimSun" w:hAnsi="Arial" w:cs="Times New Roman"/>
      <w:i/>
      <w:sz w:val="20"/>
      <w:szCs w:val="20"/>
    </w:rPr>
  </w:style>
  <w:style w:type="paragraph" w:styleId="Heading9">
    <w:name w:val="heading 9"/>
    <w:basedOn w:val="Normal"/>
    <w:next w:val="Normal"/>
    <w:link w:val="Heading9Char"/>
    <w:qFormat/>
    <w:rsid w:val="004F5A01"/>
    <w:pPr>
      <w:numPr>
        <w:ilvl w:val="8"/>
        <w:numId w:val="1"/>
      </w:numPr>
      <w:overflowPunct w:val="0"/>
      <w:autoSpaceDE w:val="0"/>
      <w:autoSpaceDN w:val="0"/>
      <w:adjustRightInd w:val="0"/>
      <w:spacing w:before="240" w:after="60" w:line="260" w:lineRule="exact"/>
      <w:jc w:val="both"/>
      <w:textAlignment w:val="baseline"/>
      <w:outlineLvl w:val="8"/>
    </w:pPr>
    <w:rPr>
      <w:rFonts w:ascii="Arial" w:eastAsia="SimSu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Normal"/>
    <w:rsid w:val="004F5A01"/>
    <w:pPr>
      <w:suppressAutoHyphens/>
      <w:overflowPunct w:val="0"/>
      <w:autoSpaceDE w:val="0"/>
      <w:autoSpaceDN w:val="0"/>
      <w:adjustRightInd w:val="0"/>
      <w:spacing w:after="380" w:line="400" w:lineRule="exact"/>
      <w:textAlignment w:val="baseline"/>
    </w:pPr>
    <w:rPr>
      <w:rFonts w:ascii="Times New Roman" w:eastAsia="SimSun" w:hAnsi="Times New Roman" w:cs="Times New Roman"/>
      <w:sz w:val="36"/>
      <w:szCs w:val="20"/>
    </w:rPr>
  </w:style>
  <w:style w:type="paragraph" w:customStyle="1" w:styleId="Author">
    <w:name w:val="Author"/>
    <w:basedOn w:val="Normal"/>
    <w:next w:val="Affiliation"/>
    <w:rsid w:val="004F5A01"/>
    <w:pPr>
      <w:suppressAutoHyphens/>
      <w:overflowPunct w:val="0"/>
      <w:autoSpaceDE w:val="0"/>
      <w:autoSpaceDN w:val="0"/>
      <w:adjustRightInd w:val="0"/>
      <w:spacing w:after="0" w:line="320" w:lineRule="exact"/>
      <w:jc w:val="both"/>
      <w:textAlignment w:val="baseline"/>
    </w:pPr>
    <w:rPr>
      <w:rFonts w:ascii="Times New Roman" w:eastAsia="SimSun" w:hAnsi="Times New Roman" w:cs="Times New Roman"/>
      <w:sz w:val="28"/>
      <w:szCs w:val="20"/>
    </w:rPr>
  </w:style>
  <w:style w:type="paragraph" w:customStyle="1" w:styleId="Affiliation">
    <w:name w:val="Affiliation"/>
    <w:basedOn w:val="Author"/>
    <w:next w:val="Author"/>
    <w:rsid w:val="004F5A01"/>
    <w:pPr>
      <w:spacing w:after="100" w:line="260" w:lineRule="exact"/>
    </w:pPr>
    <w:rPr>
      <w:i/>
      <w:sz w:val="24"/>
    </w:rPr>
  </w:style>
  <w:style w:type="character" w:styleId="Hyperlink">
    <w:name w:val="Hyperlink"/>
    <w:basedOn w:val="DefaultParagraphFont"/>
    <w:rsid w:val="004F5A01"/>
    <w:rPr>
      <w:color w:val="0000FF"/>
      <w:u w:val="single"/>
    </w:rPr>
  </w:style>
  <w:style w:type="paragraph" w:customStyle="1" w:styleId="TextAbstract">
    <w:name w:val="Text Abstract"/>
    <w:basedOn w:val="Normal"/>
    <w:link w:val="TextAbstractChar"/>
    <w:rsid w:val="004F5A01"/>
    <w:pPr>
      <w:spacing w:before="120" w:after="60" w:line="240" w:lineRule="auto"/>
      <w:jc w:val="both"/>
    </w:pPr>
    <w:rPr>
      <w:rFonts w:ascii="Times New Roman" w:eastAsia="SimSun" w:hAnsi="Times New Roman" w:cs="Times New Roman"/>
      <w:sz w:val="24"/>
      <w:szCs w:val="24"/>
      <w:lang w:val="en-GB" w:eastAsia="de-CH"/>
    </w:rPr>
  </w:style>
  <w:style w:type="character" w:customStyle="1" w:styleId="Heading1Char">
    <w:name w:val="Heading 1 Char"/>
    <w:aliases w:val="heading 1 Char"/>
    <w:basedOn w:val="DefaultParagraphFont"/>
    <w:link w:val="Heading1"/>
    <w:rsid w:val="004F5A01"/>
    <w:rPr>
      <w:rFonts w:ascii="Times New Roman" w:eastAsia="SimSun" w:hAnsi="Times New Roman" w:cs="Times New Roman"/>
      <w:caps/>
      <w:sz w:val="24"/>
      <w:szCs w:val="20"/>
    </w:rPr>
  </w:style>
  <w:style w:type="character" w:customStyle="1" w:styleId="Heading2Char">
    <w:name w:val="Heading 2 Char"/>
    <w:aliases w:val="heading 2 Char"/>
    <w:basedOn w:val="DefaultParagraphFont"/>
    <w:link w:val="Heading2"/>
    <w:rsid w:val="00576ABF"/>
    <w:rPr>
      <w:rFonts w:ascii="Times New Roman" w:eastAsia="SimSun" w:hAnsi="Times New Roman" w:cs="Times New Roman"/>
      <w:i/>
      <w:sz w:val="24"/>
      <w:szCs w:val="20"/>
    </w:rPr>
  </w:style>
  <w:style w:type="character" w:customStyle="1" w:styleId="Heading3Char">
    <w:name w:val="Heading 3 Char"/>
    <w:aliases w:val="heading 3 Char"/>
    <w:basedOn w:val="DefaultParagraphFont"/>
    <w:link w:val="Heading3"/>
    <w:rsid w:val="00D769EB"/>
    <w:rPr>
      <w:rFonts w:ascii="Times New Roman" w:eastAsia="SimSun" w:hAnsi="Times New Roman" w:cs="Times New Roman"/>
      <w:i/>
      <w:sz w:val="24"/>
      <w:szCs w:val="20"/>
    </w:rPr>
  </w:style>
  <w:style w:type="character" w:customStyle="1" w:styleId="Heading4Char">
    <w:name w:val="Heading 4 Char"/>
    <w:aliases w:val="heading 4 Char"/>
    <w:basedOn w:val="DefaultParagraphFont"/>
    <w:link w:val="Heading4"/>
    <w:rsid w:val="004F5A01"/>
    <w:rPr>
      <w:rFonts w:ascii="Times New Roman" w:eastAsia="SimSun" w:hAnsi="Times New Roman" w:cs="Times New Roman"/>
      <w:sz w:val="24"/>
      <w:szCs w:val="20"/>
    </w:rPr>
  </w:style>
  <w:style w:type="character" w:customStyle="1" w:styleId="Heading5Char">
    <w:name w:val="Heading 5 Char"/>
    <w:basedOn w:val="DefaultParagraphFont"/>
    <w:link w:val="Heading5"/>
    <w:rsid w:val="004F5A01"/>
    <w:rPr>
      <w:rFonts w:ascii="Arial" w:eastAsia="SimSun" w:hAnsi="Arial" w:cs="Times New Roman"/>
      <w:szCs w:val="20"/>
    </w:rPr>
  </w:style>
  <w:style w:type="character" w:customStyle="1" w:styleId="Heading6Char">
    <w:name w:val="Heading 6 Char"/>
    <w:basedOn w:val="DefaultParagraphFont"/>
    <w:link w:val="Heading6"/>
    <w:rsid w:val="004F5A01"/>
    <w:rPr>
      <w:rFonts w:ascii="Arial" w:eastAsia="SimSun" w:hAnsi="Arial" w:cs="Times New Roman"/>
      <w:i/>
      <w:szCs w:val="20"/>
    </w:rPr>
  </w:style>
  <w:style w:type="character" w:customStyle="1" w:styleId="Heading7Char">
    <w:name w:val="Heading 7 Char"/>
    <w:basedOn w:val="DefaultParagraphFont"/>
    <w:link w:val="Heading7"/>
    <w:rsid w:val="004F5A01"/>
    <w:rPr>
      <w:rFonts w:ascii="Arial" w:eastAsia="SimSun" w:hAnsi="Arial" w:cs="Times New Roman"/>
      <w:sz w:val="20"/>
      <w:szCs w:val="20"/>
    </w:rPr>
  </w:style>
  <w:style w:type="character" w:customStyle="1" w:styleId="Heading8Char">
    <w:name w:val="Heading 8 Char"/>
    <w:basedOn w:val="DefaultParagraphFont"/>
    <w:link w:val="Heading8"/>
    <w:rsid w:val="004F5A01"/>
    <w:rPr>
      <w:rFonts w:ascii="Arial" w:eastAsia="SimSun" w:hAnsi="Arial" w:cs="Times New Roman"/>
      <w:i/>
      <w:sz w:val="20"/>
      <w:szCs w:val="20"/>
    </w:rPr>
  </w:style>
  <w:style w:type="character" w:customStyle="1" w:styleId="Heading9Char">
    <w:name w:val="Heading 9 Char"/>
    <w:basedOn w:val="DefaultParagraphFont"/>
    <w:link w:val="Heading9"/>
    <w:rsid w:val="004F5A01"/>
    <w:rPr>
      <w:rFonts w:ascii="Arial" w:eastAsia="SimSun" w:hAnsi="Arial" w:cs="Times New Roman"/>
      <w:i/>
      <w:sz w:val="24"/>
      <w:szCs w:val="20"/>
    </w:rPr>
  </w:style>
  <w:style w:type="paragraph" w:customStyle="1" w:styleId="Firstparagraph">
    <w:name w:val="First paragraph"/>
    <w:basedOn w:val="Normal"/>
    <w:next w:val="Normal"/>
    <w:rsid w:val="004F5A01"/>
    <w:pPr>
      <w:overflowPunct w:val="0"/>
      <w:autoSpaceDE w:val="0"/>
      <w:autoSpaceDN w:val="0"/>
      <w:adjustRightInd w:val="0"/>
      <w:spacing w:after="0" w:line="260" w:lineRule="exact"/>
      <w:jc w:val="both"/>
      <w:textAlignment w:val="baseline"/>
    </w:pPr>
    <w:rPr>
      <w:rFonts w:ascii="Times New Roman" w:eastAsia="SimSun" w:hAnsi="Times New Roman" w:cs="Times New Roman"/>
      <w:sz w:val="24"/>
      <w:szCs w:val="20"/>
    </w:rPr>
  </w:style>
  <w:style w:type="paragraph" w:customStyle="1" w:styleId="kop1">
    <w:name w:val="kop 1"/>
    <w:aliases w:val="heading without number"/>
    <w:basedOn w:val="Normal"/>
    <w:next w:val="Firstparagraph"/>
    <w:rsid w:val="004F5A01"/>
    <w:pPr>
      <w:keepNext/>
      <w:overflowPunct w:val="0"/>
      <w:autoSpaceDE w:val="0"/>
      <w:autoSpaceDN w:val="0"/>
      <w:adjustRightInd w:val="0"/>
      <w:spacing w:before="520" w:after="260" w:line="260" w:lineRule="exact"/>
      <w:textAlignment w:val="baseline"/>
    </w:pPr>
    <w:rPr>
      <w:rFonts w:ascii="Times New Roman" w:eastAsia="SimSun" w:hAnsi="Times New Roman" w:cs="Times New Roman"/>
      <w:caps/>
      <w:sz w:val="24"/>
      <w:szCs w:val="20"/>
    </w:rPr>
  </w:style>
  <w:style w:type="paragraph" w:styleId="Caption">
    <w:name w:val="caption"/>
    <w:basedOn w:val="Normal"/>
    <w:next w:val="Normal"/>
    <w:unhideWhenUsed/>
    <w:qFormat/>
    <w:rsid w:val="00BD7AA3"/>
    <w:pPr>
      <w:overflowPunct w:val="0"/>
      <w:autoSpaceDE w:val="0"/>
      <w:autoSpaceDN w:val="0"/>
      <w:adjustRightInd w:val="0"/>
      <w:spacing w:after="0" w:line="260" w:lineRule="exact"/>
      <w:ind w:firstLine="284"/>
      <w:jc w:val="both"/>
      <w:textAlignment w:val="baseline"/>
    </w:pPr>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BD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A3"/>
    <w:rPr>
      <w:rFonts w:ascii="Tahoma" w:hAnsi="Tahoma" w:cs="Tahoma"/>
      <w:sz w:val="16"/>
      <w:szCs w:val="16"/>
    </w:rPr>
  </w:style>
  <w:style w:type="paragraph" w:customStyle="1" w:styleId="Tablecaption">
    <w:name w:val="Table caption"/>
    <w:basedOn w:val="Normal"/>
    <w:next w:val="Tablerule"/>
    <w:rsid w:val="008669F4"/>
    <w:pPr>
      <w:overflowPunct w:val="0"/>
      <w:autoSpaceDE w:val="0"/>
      <w:autoSpaceDN w:val="0"/>
      <w:adjustRightInd w:val="0"/>
      <w:spacing w:after="0" w:line="220" w:lineRule="exact"/>
      <w:jc w:val="both"/>
      <w:textAlignment w:val="baseline"/>
    </w:pPr>
    <w:rPr>
      <w:rFonts w:ascii="Times New Roman" w:eastAsia="SimSun" w:hAnsi="Times New Roman" w:cs="Times New Roman"/>
      <w:sz w:val="20"/>
      <w:szCs w:val="20"/>
    </w:rPr>
  </w:style>
  <w:style w:type="paragraph" w:customStyle="1" w:styleId="Tablerule">
    <w:name w:val="Table rule"/>
    <w:basedOn w:val="Normal"/>
    <w:next w:val="Tabletext"/>
    <w:rsid w:val="008669F4"/>
    <w:pPr>
      <w:overflowPunct w:val="0"/>
      <w:autoSpaceDE w:val="0"/>
      <w:autoSpaceDN w:val="0"/>
      <w:adjustRightInd w:val="0"/>
      <w:spacing w:after="40" w:line="40" w:lineRule="exact"/>
      <w:textAlignment w:val="baseline"/>
    </w:pPr>
    <w:rPr>
      <w:rFonts w:ascii="Times New Roman" w:eastAsia="SimSun" w:hAnsi="Times New Roman" w:cs="Times New Roman"/>
      <w:sz w:val="20"/>
      <w:szCs w:val="20"/>
    </w:rPr>
  </w:style>
  <w:style w:type="paragraph" w:customStyle="1" w:styleId="Tabletext">
    <w:name w:val="Table text"/>
    <w:basedOn w:val="Normal"/>
    <w:rsid w:val="008669F4"/>
    <w:pPr>
      <w:overflowPunct w:val="0"/>
      <w:autoSpaceDE w:val="0"/>
      <w:autoSpaceDN w:val="0"/>
      <w:adjustRightInd w:val="0"/>
      <w:spacing w:after="0" w:line="220" w:lineRule="exact"/>
      <w:textAlignment w:val="baseline"/>
    </w:pPr>
    <w:rPr>
      <w:rFonts w:ascii="Times New Roman" w:eastAsia="SimSun" w:hAnsi="Times New Roman" w:cs="Times New Roman"/>
      <w:sz w:val="20"/>
      <w:szCs w:val="20"/>
    </w:rPr>
  </w:style>
  <w:style w:type="table" w:styleId="TableGrid">
    <w:name w:val="Table Grid"/>
    <w:basedOn w:val="TableNormal"/>
    <w:rsid w:val="00417B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417B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C47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EquationSection">
    <w:name w:val="MTEquationSection"/>
    <w:basedOn w:val="DefaultParagraphFont"/>
    <w:rsid w:val="009968EF"/>
    <w:rPr>
      <w:vanish/>
      <w:color w:val="FF0000"/>
    </w:rPr>
  </w:style>
  <w:style w:type="paragraph" w:customStyle="1" w:styleId="MTDisplayEquation">
    <w:name w:val="MTDisplayEquation"/>
    <w:basedOn w:val="Normal"/>
    <w:next w:val="Normal"/>
    <w:link w:val="MTDisplayEquationChar"/>
    <w:rsid w:val="009968EF"/>
    <w:pPr>
      <w:tabs>
        <w:tab w:val="center" w:pos="4680"/>
        <w:tab w:val="right" w:pos="9360"/>
      </w:tabs>
      <w:autoSpaceDE w:val="0"/>
      <w:autoSpaceDN w:val="0"/>
      <w:adjustRightInd w:val="0"/>
      <w:spacing w:after="0" w:line="240" w:lineRule="auto"/>
      <w:ind w:firstLine="284"/>
      <w:jc w:val="both"/>
    </w:pPr>
    <w:rPr>
      <w:rFonts w:ascii="Times New Roman" w:eastAsia="SimSun" w:hAnsi="Times New Roman" w:cs="Times New Roman"/>
      <w:color w:val="000000"/>
      <w:szCs w:val="18"/>
    </w:rPr>
  </w:style>
  <w:style w:type="character" w:customStyle="1" w:styleId="MTDisplayEquationChar">
    <w:name w:val="MTDisplayEquation Char"/>
    <w:basedOn w:val="DefaultParagraphFont"/>
    <w:link w:val="MTDisplayEquation"/>
    <w:rsid w:val="009968EF"/>
    <w:rPr>
      <w:rFonts w:ascii="Times New Roman" w:eastAsia="SimSun" w:hAnsi="Times New Roman" w:cs="Times New Roman"/>
      <w:color w:val="000000"/>
      <w:szCs w:val="18"/>
    </w:rPr>
  </w:style>
  <w:style w:type="paragraph" w:styleId="ListParagraph">
    <w:name w:val="List Paragraph"/>
    <w:basedOn w:val="Normal"/>
    <w:link w:val="ListParagraphChar"/>
    <w:uiPriority w:val="34"/>
    <w:qFormat/>
    <w:rsid w:val="00392110"/>
    <w:pPr>
      <w:ind w:left="720"/>
      <w:contextualSpacing/>
    </w:pPr>
  </w:style>
  <w:style w:type="character" w:customStyle="1" w:styleId="shorttext1">
    <w:name w:val="short_text1"/>
    <w:basedOn w:val="DefaultParagraphFont"/>
    <w:rsid w:val="00EF0F3F"/>
    <w:rPr>
      <w:sz w:val="20"/>
      <w:szCs w:val="20"/>
    </w:rPr>
  </w:style>
  <w:style w:type="paragraph" w:customStyle="1" w:styleId="GraphNumber">
    <w:name w:val="GraphNumber"/>
    <w:basedOn w:val="Normal"/>
    <w:rsid w:val="00BB1F6E"/>
    <w:pPr>
      <w:widowControl w:val="0"/>
      <w:spacing w:after="0" w:line="240" w:lineRule="auto"/>
    </w:pPr>
    <w:rPr>
      <w:rFonts w:ascii="Helvetica" w:eastAsia="Times New Roman" w:hAnsi="Helvetica" w:cs="Helvetica"/>
      <w:color w:val="000000"/>
      <w:sz w:val="16"/>
      <w:szCs w:val="16"/>
    </w:rPr>
  </w:style>
  <w:style w:type="paragraph" w:styleId="Header">
    <w:name w:val="header"/>
    <w:basedOn w:val="Normal"/>
    <w:link w:val="HeaderChar"/>
    <w:uiPriority w:val="99"/>
    <w:unhideWhenUsed/>
    <w:rsid w:val="00CD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228"/>
  </w:style>
  <w:style w:type="paragraph" w:styleId="Footer">
    <w:name w:val="footer"/>
    <w:basedOn w:val="Normal"/>
    <w:link w:val="FooterChar"/>
    <w:uiPriority w:val="99"/>
    <w:unhideWhenUsed/>
    <w:rsid w:val="00CD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228"/>
  </w:style>
  <w:style w:type="character" w:customStyle="1" w:styleId="ListParagraphChar">
    <w:name w:val="List Paragraph Char"/>
    <w:basedOn w:val="DefaultParagraphFont"/>
    <w:link w:val="ListParagraph"/>
    <w:uiPriority w:val="34"/>
    <w:locked/>
    <w:rsid w:val="00223647"/>
  </w:style>
  <w:style w:type="paragraph" w:customStyle="1" w:styleId="Default">
    <w:name w:val="Default"/>
    <w:rsid w:val="009D7622"/>
    <w:pPr>
      <w:autoSpaceDE w:val="0"/>
      <w:autoSpaceDN w:val="0"/>
      <w:adjustRightInd w:val="0"/>
      <w:spacing w:after="0" w:line="240" w:lineRule="auto"/>
    </w:pPr>
    <w:rPr>
      <w:rFonts w:ascii="MAGBF A+ Times" w:hAnsi="MAGBF A+ Times" w:cs="MAGBF A+ Times"/>
      <w:color w:val="000000"/>
      <w:sz w:val="24"/>
      <w:szCs w:val="24"/>
    </w:rPr>
  </w:style>
  <w:style w:type="paragraph" w:customStyle="1" w:styleId="Pa6">
    <w:name w:val="Pa6"/>
    <w:basedOn w:val="Default"/>
    <w:next w:val="Default"/>
    <w:uiPriority w:val="99"/>
    <w:rsid w:val="00AA7644"/>
    <w:pPr>
      <w:spacing w:line="201" w:lineRule="atLeast"/>
    </w:pPr>
    <w:rPr>
      <w:rFonts w:ascii="Times" w:hAnsi="Times" w:cs="Times"/>
      <w:color w:val="auto"/>
    </w:rPr>
  </w:style>
  <w:style w:type="paragraph" w:styleId="CommentText">
    <w:name w:val="annotation text"/>
    <w:basedOn w:val="Normal"/>
    <w:link w:val="CommentTextChar"/>
    <w:semiHidden/>
    <w:rsid w:val="00FF0299"/>
    <w:pPr>
      <w:spacing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semiHidden/>
    <w:rsid w:val="00FF0299"/>
    <w:rPr>
      <w:rFonts w:ascii="Calibri" w:eastAsia="Times New Roman" w:hAnsi="Calibri" w:cs="Arial"/>
      <w:sz w:val="20"/>
      <w:szCs w:val="20"/>
    </w:rPr>
  </w:style>
  <w:style w:type="character" w:customStyle="1" w:styleId="st">
    <w:name w:val="st"/>
    <w:basedOn w:val="DefaultParagraphFont"/>
    <w:rsid w:val="00A26B40"/>
  </w:style>
  <w:style w:type="character" w:styleId="Emphasis">
    <w:name w:val="Emphasis"/>
    <w:basedOn w:val="DefaultParagraphFont"/>
    <w:uiPriority w:val="20"/>
    <w:qFormat/>
    <w:rsid w:val="00A26B40"/>
    <w:rPr>
      <w:i/>
      <w:iCs/>
    </w:rPr>
  </w:style>
  <w:style w:type="paragraph" w:customStyle="1" w:styleId="EndNoteBibliographyTitle">
    <w:name w:val="EndNote Bibliography Title"/>
    <w:basedOn w:val="Normal"/>
    <w:link w:val="EndNoteBibliographyTitleChar"/>
    <w:rsid w:val="00615476"/>
    <w:pPr>
      <w:spacing w:after="0"/>
      <w:jc w:val="center"/>
    </w:pPr>
    <w:rPr>
      <w:rFonts w:ascii="Times New Roman" w:hAnsi="Times New Roman" w:cs="Times New Roman"/>
      <w:noProof/>
      <w:sz w:val="24"/>
    </w:rPr>
  </w:style>
  <w:style w:type="character" w:customStyle="1" w:styleId="TextAbstractChar">
    <w:name w:val="Text Abstract Char"/>
    <w:basedOn w:val="DefaultParagraphFont"/>
    <w:link w:val="TextAbstract"/>
    <w:rsid w:val="00615476"/>
    <w:rPr>
      <w:rFonts w:ascii="Times New Roman" w:eastAsia="SimSun" w:hAnsi="Times New Roman" w:cs="Times New Roman"/>
      <w:sz w:val="24"/>
      <w:szCs w:val="24"/>
      <w:lang w:val="en-GB" w:eastAsia="de-CH"/>
    </w:rPr>
  </w:style>
  <w:style w:type="character" w:customStyle="1" w:styleId="EndNoteBibliographyTitleChar">
    <w:name w:val="EndNote Bibliography Title Char"/>
    <w:basedOn w:val="TextAbstractChar"/>
    <w:link w:val="EndNoteBibliographyTitle"/>
    <w:rsid w:val="00615476"/>
    <w:rPr>
      <w:rFonts w:ascii="Times New Roman" w:eastAsia="SimSun" w:hAnsi="Times New Roman" w:cs="Times New Roman"/>
      <w:noProof/>
      <w:sz w:val="24"/>
      <w:szCs w:val="24"/>
      <w:lang w:val="en-GB" w:eastAsia="de-CH"/>
    </w:rPr>
  </w:style>
  <w:style w:type="paragraph" w:customStyle="1" w:styleId="EndNoteBibliography">
    <w:name w:val="EndNote Bibliography"/>
    <w:basedOn w:val="Normal"/>
    <w:link w:val="EndNoteBibliographyChar"/>
    <w:rsid w:val="00615476"/>
    <w:pPr>
      <w:spacing w:line="240" w:lineRule="auto"/>
    </w:pPr>
    <w:rPr>
      <w:rFonts w:ascii="Times New Roman" w:hAnsi="Times New Roman" w:cs="Times New Roman"/>
      <w:noProof/>
      <w:sz w:val="24"/>
    </w:rPr>
  </w:style>
  <w:style w:type="character" w:customStyle="1" w:styleId="EndNoteBibliographyChar">
    <w:name w:val="EndNote Bibliography Char"/>
    <w:basedOn w:val="TextAbstractChar"/>
    <w:link w:val="EndNoteBibliography"/>
    <w:rsid w:val="00615476"/>
    <w:rPr>
      <w:rFonts w:ascii="Times New Roman" w:eastAsia="SimSun" w:hAnsi="Times New Roman" w:cs="Times New Roman"/>
      <w:noProof/>
      <w:sz w:val="24"/>
      <w:szCs w:val="24"/>
      <w:lang w:val="en-GB" w:eastAsia="de-CH"/>
    </w:rPr>
  </w:style>
  <w:style w:type="character" w:styleId="CommentReference">
    <w:name w:val="annotation reference"/>
    <w:basedOn w:val="DefaultParagraphFont"/>
    <w:uiPriority w:val="99"/>
    <w:semiHidden/>
    <w:unhideWhenUsed/>
    <w:rsid w:val="00342171"/>
    <w:rPr>
      <w:sz w:val="16"/>
      <w:szCs w:val="16"/>
    </w:rPr>
  </w:style>
  <w:style w:type="paragraph" w:styleId="CommentSubject">
    <w:name w:val="annotation subject"/>
    <w:basedOn w:val="CommentText"/>
    <w:next w:val="CommentText"/>
    <w:link w:val="CommentSubjectChar"/>
    <w:uiPriority w:val="99"/>
    <w:semiHidden/>
    <w:unhideWhenUsed/>
    <w:rsid w:val="0034217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42171"/>
    <w:rPr>
      <w:rFonts w:ascii="Calibri" w:eastAsia="Times New Roman"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B8"/>
  </w:style>
  <w:style w:type="paragraph" w:styleId="Heading1">
    <w:name w:val="heading 1"/>
    <w:aliases w:val="heading 1"/>
    <w:basedOn w:val="Normal"/>
    <w:next w:val="Firstparagraph"/>
    <w:link w:val="Heading1Char"/>
    <w:qFormat/>
    <w:rsid w:val="004F5A01"/>
    <w:pPr>
      <w:keepNext/>
      <w:keepLines/>
      <w:numPr>
        <w:numId w:val="1"/>
      </w:numPr>
      <w:tabs>
        <w:tab w:val="left" w:pos="284"/>
      </w:tabs>
      <w:suppressAutoHyphens/>
      <w:overflowPunct w:val="0"/>
      <w:autoSpaceDE w:val="0"/>
      <w:autoSpaceDN w:val="0"/>
      <w:adjustRightInd w:val="0"/>
      <w:spacing w:before="520" w:after="260" w:line="260" w:lineRule="exact"/>
      <w:ind w:hanging="284"/>
      <w:textAlignment w:val="baseline"/>
      <w:outlineLvl w:val="0"/>
    </w:pPr>
    <w:rPr>
      <w:rFonts w:ascii="Times New Roman" w:eastAsia="SimSun" w:hAnsi="Times New Roman" w:cs="Times New Roman"/>
      <w:caps/>
      <w:sz w:val="24"/>
      <w:szCs w:val="20"/>
    </w:rPr>
  </w:style>
  <w:style w:type="paragraph" w:styleId="Heading2">
    <w:name w:val="heading 2"/>
    <w:aliases w:val="heading 2"/>
    <w:basedOn w:val="Normal"/>
    <w:next w:val="Firstparagraph"/>
    <w:link w:val="Heading2Char"/>
    <w:qFormat/>
    <w:rsid w:val="00576ABF"/>
    <w:pPr>
      <w:keepNext/>
      <w:keepLines/>
      <w:numPr>
        <w:ilvl w:val="1"/>
        <w:numId w:val="1"/>
      </w:numPr>
      <w:suppressAutoHyphens/>
      <w:overflowPunct w:val="0"/>
      <w:autoSpaceDE w:val="0"/>
      <w:autoSpaceDN w:val="0"/>
      <w:adjustRightInd w:val="0"/>
      <w:spacing w:before="400" w:after="260" w:line="260" w:lineRule="exact"/>
      <w:ind w:left="721" w:hanging="437"/>
      <w:textAlignment w:val="baseline"/>
      <w:outlineLvl w:val="1"/>
    </w:pPr>
    <w:rPr>
      <w:rFonts w:ascii="Times New Roman" w:eastAsia="SimSun" w:hAnsi="Times New Roman" w:cs="Times New Roman"/>
      <w:i/>
      <w:sz w:val="24"/>
      <w:szCs w:val="20"/>
    </w:rPr>
  </w:style>
  <w:style w:type="paragraph" w:styleId="Heading3">
    <w:name w:val="heading 3"/>
    <w:aliases w:val="heading 3"/>
    <w:basedOn w:val="Normal"/>
    <w:next w:val="Normal"/>
    <w:link w:val="Heading3Char"/>
    <w:qFormat/>
    <w:rsid w:val="00D769EB"/>
    <w:pPr>
      <w:keepNext/>
      <w:keepLines/>
      <w:numPr>
        <w:ilvl w:val="2"/>
        <w:numId w:val="1"/>
      </w:numPr>
      <w:overflowPunct w:val="0"/>
      <w:autoSpaceDE w:val="0"/>
      <w:autoSpaceDN w:val="0"/>
      <w:adjustRightInd w:val="0"/>
      <w:spacing w:before="260" w:after="260" w:line="260" w:lineRule="exact"/>
      <w:ind w:left="1157" w:hanging="590"/>
      <w:textAlignment w:val="baseline"/>
      <w:outlineLvl w:val="2"/>
    </w:pPr>
    <w:rPr>
      <w:rFonts w:ascii="Times New Roman" w:eastAsia="SimSun" w:hAnsi="Times New Roman" w:cs="Times New Roman"/>
      <w:i/>
      <w:sz w:val="24"/>
      <w:szCs w:val="20"/>
    </w:rPr>
  </w:style>
  <w:style w:type="paragraph" w:styleId="Heading4">
    <w:name w:val="heading 4"/>
    <w:aliases w:val="heading 4"/>
    <w:basedOn w:val="Normal"/>
    <w:next w:val="Normal"/>
    <w:link w:val="Heading4Char"/>
    <w:qFormat/>
    <w:rsid w:val="004F5A01"/>
    <w:pPr>
      <w:keepNext/>
      <w:numPr>
        <w:ilvl w:val="3"/>
        <w:numId w:val="1"/>
      </w:numPr>
      <w:overflowPunct w:val="0"/>
      <w:autoSpaceDE w:val="0"/>
      <w:autoSpaceDN w:val="0"/>
      <w:adjustRightInd w:val="0"/>
      <w:spacing w:before="260" w:after="0" w:line="260" w:lineRule="exact"/>
      <w:jc w:val="both"/>
      <w:textAlignment w:val="baseline"/>
      <w:outlineLvl w:val="3"/>
    </w:pPr>
    <w:rPr>
      <w:rFonts w:ascii="Times New Roman" w:eastAsia="SimSun" w:hAnsi="Times New Roman" w:cs="Times New Roman"/>
      <w:sz w:val="24"/>
      <w:szCs w:val="20"/>
    </w:rPr>
  </w:style>
  <w:style w:type="paragraph" w:styleId="Heading5">
    <w:name w:val="heading 5"/>
    <w:basedOn w:val="Normal"/>
    <w:next w:val="Normal"/>
    <w:link w:val="Heading5Char"/>
    <w:qFormat/>
    <w:rsid w:val="004F5A01"/>
    <w:pPr>
      <w:numPr>
        <w:ilvl w:val="4"/>
        <w:numId w:val="1"/>
      </w:numPr>
      <w:overflowPunct w:val="0"/>
      <w:autoSpaceDE w:val="0"/>
      <w:autoSpaceDN w:val="0"/>
      <w:adjustRightInd w:val="0"/>
      <w:spacing w:before="240" w:after="60" w:line="260" w:lineRule="exact"/>
      <w:jc w:val="both"/>
      <w:textAlignment w:val="baseline"/>
      <w:outlineLvl w:val="4"/>
    </w:pPr>
    <w:rPr>
      <w:rFonts w:ascii="Arial" w:eastAsia="SimSun" w:hAnsi="Arial" w:cs="Times New Roman"/>
      <w:szCs w:val="20"/>
    </w:rPr>
  </w:style>
  <w:style w:type="paragraph" w:styleId="Heading6">
    <w:name w:val="heading 6"/>
    <w:basedOn w:val="Normal"/>
    <w:next w:val="Normal"/>
    <w:link w:val="Heading6Char"/>
    <w:qFormat/>
    <w:rsid w:val="004F5A01"/>
    <w:pPr>
      <w:numPr>
        <w:ilvl w:val="5"/>
        <w:numId w:val="1"/>
      </w:numPr>
      <w:overflowPunct w:val="0"/>
      <w:autoSpaceDE w:val="0"/>
      <w:autoSpaceDN w:val="0"/>
      <w:adjustRightInd w:val="0"/>
      <w:spacing w:before="240" w:after="60" w:line="260" w:lineRule="exact"/>
      <w:jc w:val="both"/>
      <w:textAlignment w:val="baseline"/>
      <w:outlineLvl w:val="5"/>
    </w:pPr>
    <w:rPr>
      <w:rFonts w:ascii="Arial" w:eastAsia="SimSun" w:hAnsi="Arial" w:cs="Times New Roman"/>
      <w:i/>
      <w:szCs w:val="20"/>
    </w:rPr>
  </w:style>
  <w:style w:type="paragraph" w:styleId="Heading7">
    <w:name w:val="heading 7"/>
    <w:basedOn w:val="Normal"/>
    <w:next w:val="Normal"/>
    <w:link w:val="Heading7Char"/>
    <w:qFormat/>
    <w:rsid w:val="004F5A01"/>
    <w:pPr>
      <w:numPr>
        <w:ilvl w:val="6"/>
        <w:numId w:val="1"/>
      </w:numPr>
      <w:overflowPunct w:val="0"/>
      <w:autoSpaceDE w:val="0"/>
      <w:autoSpaceDN w:val="0"/>
      <w:adjustRightInd w:val="0"/>
      <w:spacing w:before="240" w:after="60" w:line="260" w:lineRule="exact"/>
      <w:jc w:val="both"/>
      <w:textAlignment w:val="baseline"/>
      <w:outlineLvl w:val="6"/>
    </w:pPr>
    <w:rPr>
      <w:rFonts w:ascii="Arial" w:eastAsia="SimSun" w:hAnsi="Arial" w:cs="Times New Roman"/>
      <w:sz w:val="20"/>
      <w:szCs w:val="20"/>
    </w:rPr>
  </w:style>
  <w:style w:type="paragraph" w:styleId="Heading8">
    <w:name w:val="heading 8"/>
    <w:basedOn w:val="Normal"/>
    <w:next w:val="Normal"/>
    <w:link w:val="Heading8Char"/>
    <w:qFormat/>
    <w:rsid w:val="004F5A01"/>
    <w:pPr>
      <w:numPr>
        <w:ilvl w:val="7"/>
        <w:numId w:val="1"/>
      </w:numPr>
      <w:overflowPunct w:val="0"/>
      <w:autoSpaceDE w:val="0"/>
      <w:autoSpaceDN w:val="0"/>
      <w:adjustRightInd w:val="0"/>
      <w:spacing w:before="240" w:after="60" w:line="260" w:lineRule="exact"/>
      <w:jc w:val="both"/>
      <w:textAlignment w:val="baseline"/>
      <w:outlineLvl w:val="7"/>
    </w:pPr>
    <w:rPr>
      <w:rFonts w:ascii="Arial" w:eastAsia="SimSun" w:hAnsi="Arial" w:cs="Times New Roman"/>
      <w:i/>
      <w:sz w:val="20"/>
      <w:szCs w:val="20"/>
    </w:rPr>
  </w:style>
  <w:style w:type="paragraph" w:styleId="Heading9">
    <w:name w:val="heading 9"/>
    <w:basedOn w:val="Normal"/>
    <w:next w:val="Normal"/>
    <w:link w:val="Heading9Char"/>
    <w:qFormat/>
    <w:rsid w:val="004F5A01"/>
    <w:pPr>
      <w:numPr>
        <w:ilvl w:val="8"/>
        <w:numId w:val="1"/>
      </w:numPr>
      <w:overflowPunct w:val="0"/>
      <w:autoSpaceDE w:val="0"/>
      <w:autoSpaceDN w:val="0"/>
      <w:adjustRightInd w:val="0"/>
      <w:spacing w:before="240" w:after="60" w:line="260" w:lineRule="exact"/>
      <w:jc w:val="both"/>
      <w:textAlignment w:val="baseline"/>
      <w:outlineLvl w:val="8"/>
    </w:pPr>
    <w:rPr>
      <w:rFonts w:ascii="Arial" w:eastAsia="SimSu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Normal"/>
    <w:rsid w:val="004F5A01"/>
    <w:pPr>
      <w:suppressAutoHyphens/>
      <w:overflowPunct w:val="0"/>
      <w:autoSpaceDE w:val="0"/>
      <w:autoSpaceDN w:val="0"/>
      <w:adjustRightInd w:val="0"/>
      <w:spacing w:after="380" w:line="400" w:lineRule="exact"/>
      <w:textAlignment w:val="baseline"/>
    </w:pPr>
    <w:rPr>
      <w:rFonts w:ascii="Times New Roman" w:eastAsia="SimSun" w:hAnsi="Times New Roman" w:cs="Times New Roman"/>
      <w:sz w:val="36"/>
      <w:szCs w:val="20"/>
    </w:rPr>
  </w:style>
  <w:style w:type="paragraph" w:customStyle="1" w:styleId="Author">
    <w:name w:val="Author"/>
    <w:basedOn w:val="Normal"/>
    <w:next w:val="Affiliation"/>
    <w:rsid w:val="004F5A01"/>
    <w:pPr>
      <w:suppressAutoHyphens/>
      <w:overflowPunct w:val="0"/>
      <w:autoSpaceDE w:val="0"/>
      <w:autoSpaceDN w:val="0"/>
      <w:adjustRightInd w:val="0"/>
      <w:spacing w:after="0" w:line="320" w:lineRule="exact"/>
      <w:jc w:val="both"/>
      <w:textAlignment w:val="baseline"/>
    </w:pPr>
    <w:rPr>
      <w:rFonts w:ascii="Times New Roman" w:eastAsia="SimSun" w:hAnsi="Times New Roman" w:cs="Times New Roman"/>
      <w:sz w:val="28"/>
      <w:szCs w:val="20"/>
    </w:rPr>
  </w:style>
  <w:style w:type="paragraph" w:customStyle="1" w:styleId="Affiliation">
    <w:name w:val="Affiliation"/>
    <w:basedOn w:val="Author"/>
    <w:next w:val="Author"/>
    <w:rsid w:val="004F5A01"/>
    <w:pPr>
      <w:spacing w:after="100" w:line="260" w:lineRule="exact"/>
    </w:pPr>
    <w:rPr>
      <w:i/>
      <w:sz w:val="24"/>
    </w:rPr>
  </w:style>
  <w:style w:type="character" w:styleId="Hyperlink">
    <w:name w:val="Hyperlink"/>
    <w:basedOn w:val="DefaultParagraphFont"/>
    <w:rsid w:val="004F5A01"/>
    <w:rPr>
      <w:color w:val="0000FF"/>
      <w:u w:val="single"/>
    </w:rPr>
  </w:style>
  <w:style w:type="paragraph" w:customStyle="1" w:styleId="TextAbstract">
    <w:name w:val="Text Abstract"/>
    <w:basedOn w:val="Normal"/>
    <w:link w:val="TextAbstractChar"/>
    <w:rsid w:val="004F5A01"/>
    <w:pPr>
      <w:spacing w:before="120" w:after="60" w:line="240" w:lineRule="auto"/>
      <w:jc w:val="both"/>
    </w:pPr>
    <w:rPr>
      <w:rFonts w:ascii="Times New Roman" w:eastAsia="SimSun" w:hAnsi="Times New Roman" w:cs="Times New Roman"/>
      <w:sz w:val="24"/>
      <w:szCs w:val="24"/>
      <w:lang w:val="en-GB" w:eastAsia="de-CH"/>
    </w:rPr>
  </w:style>
  <w:style w:type="character" w:customStyle="1" w:styleId="Heading1Char">
    <w:name w:val="Heading 1 Char"/>
    <w:aliases w:val="heading 1 Char"/>
    <w:basedOn w:val="DefaultParagraphFont"/>
    <w:link w:val="Heading1"/>
    <w:rsid w:val="004F5A01"/>
    <w:rPr>
      <w:rFonts w:ascii="Times New Roman" w:eastAsia="SimSun" w:hAnsi="Times New Roman" w:cs="Times New Roman"/>
      <w:caps/>
      <w:sz w:val="24"/>
      <w:szCs w:val="20"/>
    </w:rPr>
  </w:style>
  <w:style w:type="character" w:customStyle="1" w:styleId="Heading2Char">
    <w:name w:val="Heading 2 Char"/>
    <w:aliases w:val="heading 2 Char"/>
    <w:basedOn w:val="DefaultParagraphFont"/>
    <w:link w:val="Heading2"/>
    <w:rsid w:val="00576ABF"/>
    <w:rPr>
      <w:rFonts w:ascii="Times New Roman" w:eastAsia="SimSun" w:hAnsi="Times New Roman" w:cs="Times New Roman"/>
      <w:i/>
      <w:sz w:val="24"/>
      <w:szCs w:val="20"/>
    </w:rPr>
  </w:style>
  <w:style w:type="character" w:customStyle="1" w:styleId="Heading3Char">
    <w:name w:val="Heading 3 Char"/>
    <w:aliases w:val="heading 3 Char"/>
    <w:basedOn w:val="DefaultParagraphFont"/>
    <w:link w:val="Heading3"/>
    <w:rsid w:val="00D769EB"/>
    <w:rPr>
      <w:rFonts w:ascii="Times New Roman" w:eastAsia="SimSun" w:hAnsi="Times New Roman" w:cs="Times New Roman"/>
      <w:i/>
      <w:sz w:val="24"/>
      <w:szCs w:val="20"/>
    </w:rPr>
  </w:style>
  <w:style w:type="character" w:customStyle="1" w:styleId="Heading4Char">
    <w:name w:val="Heading 4 Char"/>
    <w:aliases w:val="heading 4 Char"/>
    <w:basedOn w:val="DefaultParagraphFont"/>
    <w:link w:val="Heading4"/>
    <w:rsid w:val="004F5A01"/>
    <w:rPr>
      <w:rFonts w:ascii="Times New Roman" w:eastAsia="SimSun" w:hAnsi="Times New Roman" w:cs="Times New Roman"/>
      <w:sz w:val="24"/>
      <w:szCs w:val="20"/>
    </w:rPr>
  </w:style>
  <w:style w:type="character" w:customStyle="1" w:styleId="Heading5Char">
    <w:name w:val="Heading 5 Char"/>
    <w:basedOn w:val="DefaultParagraphFont"/>
    <w:link w:val="Heading5"/>
    <w:rsid w:val="004F5A01"/>
    <w:rPr>
      <w:rFonts w:ascii="Arial" w:eastAsia="SimSun" w:hAnsi="Arial" w:cs="Times New Roman"/>
      <w:szCs w:val="20"/>
    </w:rPr>
  </w:style>
  <w:style w:type="character" w:customStyle="1" w:styleId="Heading6Char">
    <w:name w:val="Heading 6 Char"/>
    <w:basedOn w:val="DefaultParagraphFont"/>
    <w:link w:val="Heading6"/>
    <w:rsid w:val="004F5A01"/>
    <w:rPr>
      <w:rFonts w:ascii="Arial" w:eastAsia="SimSun" w:hAnsi="Arial" w:cs="Times New Roman"/>
      <w:i/>
      <w:szCs w:val="20"/>
    </w:rPr>
  </w:style>
  <w:style w:type="character" w:customStyle="1" w:styleId="Heading7Char">
    <w:name w:val="Heading 7 Char"/>
    <w:basedOn w:val="DefaultParagraphFont"/>
    <w:link w:val="Heading7"/>
    <w:rsid w:val="004F5A01"/>
    <w:rPr>
      <w:rFonts w:ascii="Arial" w:eastAsia="SimSun" w:hAnsi="Arial" w:cs="Times New Roman"/>
      <w:sz w:val="20"/>
      <w:szCs w:val="20"/>
    </w:rPr>
  </w:style>
  <w:style w:type="character" w:customStyle="1" w:styleId="Heading8Char">
    <w:name w:val="Heading 8 Char"/>
    <w:basedOn w:val="DefaultParagraphFont"/>
    <w:link w:val="Heading8"/>
    <w:rsid w:val="004F5A01"/>
    <w:rPr>
      <w:rFonts w:ascii="Arial" w:eastAsia="SimSun" w:hAnsi="Arial" w:cs="Times New Roman"/>
      <w:i/>
      <w:sz w:val="20"/>
      <w:szCs w:val="20"/>
    </w:rPr>
  </w:style>
  <w:style w:type="character" w:customStyle="1" w:styleId="Heading9Char">
    <w:name w:val="Heading 9 Char"/>
    <w:basedOn w:val="DefaultParagraphFont"/>
    <w:link w:val="Heading9"/>
    <w:rsid w:val="004F5A01"/>
    <w:rPr>
      <w:rFonts w:ascii="Arial" w:eastAsia="SimSun" w:hAnsi="Arial" w:cs="Times New Roman"/>
      <w:i/>
      <w:sz w:val="24"/>
      <w:szCs w:val="20"/>
    </w:rPr>
  </w:style>
  <w:style w:type="paragraph" w:customStyle="1" w:styleId="Firstparagraph">
    <w:name w:val="First paragraph"/>
    <w:basedOn w:val="Normal"/>
    <w:next w:val="Normal"/>
    <w:rsid w:val="004F5A01"/>
    <w:pPr>
      <w:overflowPunct w:val="0"/>
      <w:autoSpaceDE w:val="0"/>
      <w:autoSpaceDN w:val="0"/>
      <w:adjustRightInd w:val="0"/>
      <w:spacing w:after="0" w:line="260" w:lineRule="exact"/>
      <w:jc w:val="both"/>
      <w:textAlignment w:val="baseline"/>
    </w:pPr>
    <w:rPr>
      <w:rFonts w:ascii="Times New Roman" w:eastAsia="SimSun" w:hAnsi="Times New Roman" w:cs="Times New Roman"/>
      <w:sz w:val="24"/>
      <w:szCs w:val="20"/>
    </w:rPr>
  </w:style>
  <w:style w:type="paragraph" w:customStyle="1" w:styleId="kop1">
    <w:name w:val="kop 1"/>
    <w:aliases w:val="heading without number"/>
    <w:basedOn w:val="Normal"/>
    <w:next w:val="Firstparagraph"/>
    <w:rsid w:val="004F5A01"/>
    <w:pPr>
      <w:keepNext/>
      <w:overflowPunct w:val="0"/>
      <w:autoSpaceDE w:val="0"/>
      <w:autoSpaceDN w:val="0"/>
      <w:adjustRightInd w:val="0"/>
      <w:spacing w:before="520" w:after="260" w:line="260" w:lineRule="exact"/>
      <w:textAlignment w:val="baseline"/>
    </w:pPr>
    <w:rPr>
      <w:rFonts w:ascii="Times New Roman" w:eastAsia="SimSun" w:hAnsi="Times New Roman" w:cs="Times New Roman"/>
      <w:caps/>
      <w:sz w:val="24"/>
      <w:szCs w:val="20"/>
    </w:rPr>
  </w:style>
  <w:style w:type="paragraph" w:styleId="Caption">
    <w:name w:val="caption"/>
    <w:basedOn w:val="Normal"/>
    <w:next w:val="Normal"/>
    <w:unhideWhenUsed/>
    <w:qFormat/>
    <w:rsid w:val="00BD7AA3"/>
    <w:pPr>
      <w:overflowPunct w:val="0"/>
      <w:autoSpaceDE w:val="0"/>
      <w:autoSpaceDN w:val="0"/>
      <w:adjustRightInd w:val="0"/>
      <w:spacing w:after="0" w:line="260" w:lineRule="exact"/>
      <w:ind w:firstLine="284"/>
      <w:jc w:val="both"/>
      <w:textAlignment w:val="baseline"/>
    </w:pPr>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BD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A3"/>
    <w:rPr>
      <w:rFonts w:ascii="Tahoma" w:hAnsi="Tahoma" w:cs="Tahoma"/>
      <w:sz w:val="16"/>
      <w:szCs w:val="16"/>
    </w:rPr>
  </w:style>
  <w:style w:type="paragraph" w:customStyle="1" w:styleId="Tablecaption">
    <w:name w:val="Table caption"/>
    <w:basedOn w:val="Normal"/>
    <w:next w:val="Tablerule"/>
    <w:rsid w:val="008669F4"/>
    <w:pPr>
      <w:overflowPunct w:val="0"/>
      <w:autoSpaceDE w:val="0"/>
      <w:autoSpaceDN w:val="0"/>
      <w:adjustRightInd w:val="0"/>
      <w:spacing w:after="0" w:line="220" w:lineRule="exact"/>
      <w:jc w:val="both"/>
      <w:textAlignment w:val="baseline"/>
    </w:pPr>
    <w:rPr>
      <w:rFonts w:ascii="Times New Roman" w:eastAsia="SimSun" w:hAnsi="Times New Roman" w:cs="Times New Roman"/>
      <w:sz w:val="20"/>
      <w:szCs w:val="20"/>
    </w:rPr>
  </w:style>
  <w:style w:type="paragraph" w:customStyle="1" w:styleId="Tablerule">
    <w:name w:val="Table rule"/>
    <w:basedOn w:val="Normal"/>
    <w:next w:val="Tabletext"/>
    <w:rsid w:val="008669F4"/>
    <w:pPr>
      <w:overflowPunct w:val="0"/>
      <w:autoSpaceDE w:val="0"/>
      <w:autoSpaceDN w:val="0"/>
      <w:adjustRightInd w:val="0"/>
      <w:spacing w:after="40" w:line="40" w:lineRule="exact"/>
      <w:textAlignment w:val="baseline"/>
    </w:pPr>
    <w:rPr>
      <w:rFonts w:ascii="Times New Roman" w:eastAsia="SimSun" w:hAnsi="Times New Roman" w:cs="Times New Roman"/>
      <w:sz w:val="20"/>
      <w:szCs w:val="20"/>
    </w:rPr>
  </w:style>
  <w:style w:type="paragraph" w:customStyle="1" w:styleId="Tabletext">
    <w:name w:val="Table text"/>
    <w:basedOn w:val="Normal"/>
    <w:rsid w:val="008669F4"/>
    <w:pPr>
      <w:overflowPunct w:val="0"/>
      <w:autoSpaceDE w:val="0"/>
      <w:autoSpaceDN w:val="0"/>
      <w:adjustRightInd w:val="0"/>
      <w:spacing w:after="0" w:line="220" w:lineRule="exact"/>
      <w:textAlignment w:val="baseline"/>
    </w:pPr>
    <w:rPr>
      <w:rFonts w:ascii="Times New Roman" w:eastAsia="SimSun" w:hAnsi="Times New Roman" w:cs="Times New Roman"/>
      <w:sz w:val="20"/>
      <w:szCs w:val="20"/>
    </w:rPr>
  </w:style>
  <w:style w:type="table" w:styleId="TableGrid">
    <w:name w:val="Table Grid"/>
    <w:basedOn w:val="TableNormal"/>
    <w:rsid w:val="00417B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417B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C47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EquationSection">
    <w:name w:val="MTEquationSection"/>
    <w:basedOn w:val="DefaultParagraphFont"/>
    <w:rsid w:val="009968EF"/>
    <w:rPr>
      <w:vanish/>
      <w:color w:val="FF0000"/>
    </w:rPr>
  </w:style>
  <w:style w:type="paragraph" w:customStyle="1" w:styleId="MTDisplayEquation">
    <w:name w:val="MTDisplayEquation"/>
    <w:basedOn w:val="Normal"/>
    <w:next w:val="Normal"/>
    <w:link w:val="MTDisplayEquationChar"/>
    <w:rsid w:val="009968EF"/>
    <w:pPr>
      <w:tabs>
        <w:tab w:val="center" w:pos="4680"/>
        <w:tab w:val="right" w:pos="9360"/>
      </w:tabs>
      <w:autoSpaceDE w:val="0"/>
      <w:autoSpaceDN w:val="0"/>
      <w:adjustRightInd w:val="0"/>
      <w:spacing w:after="0" w:line="240" w:lineRule="auto"/>
      <w:ind w:firstLine="284"/>
      <w:jc w:val="both"/>
    </w:pPr>
    <w:rPr>
      <w:rFonts w:ascii="Times New Roman" w:eastAsia="SimSun" w:hAnsi="Times New Roman" w:cs="Times New Roman"/>
      <w:color w:val="000000"/>
      <w:szCs w:val="18"/>
    </w:rPr>
  </w:style>
  <w:style w:type="character" w:customStyle="1" w:styleId="MTDisplayEquationChar">
    <w:name w:val="MTDisplayEquation Char"/>
    <w:basedOn w:val="DefaultParagraphFont"/>
    <w:link w:val="MTDisplayEquation"/>
    <w:rsid w:val="009968EF"/>
    <w:rPr>
      <w:rFonts w:ascii="Times New Roman" w:eastAsia="SimSun" w:hAnsi="Times New Roman" w:cs="Times New Roman"/>
      <w:color w:val="000000"/>
      <w:szCs w:val="18"/>
    </w:rPr>
  </w:style>
  <w:style w:type="paragraph" w:styleId="ListParagraph">
    <w:name w:val="List Paragraph"/>
    <w:basedOn w:val="Normal"/>
    <w:link w:val="ListParagraphChar"/>
    <w:uiPriority w:val="34"/>
    <w:qFormat/>
    <w:rsid w:val="00392110"/>
    <w:pPr>
      <w:ind w:left="720"/>
      <w:contextualSpacing/>
    </w:pPr>
  </w:style>
  <w:style w:type="character" w:customStyle="1" w:styleId="shorttext1">
    <w:name w:val="short_text1"/>
    <w:basedOn w:val="DefaultParagraphFont"/>
    <w:rsid w:val="00EF0F3F"/>
    <w:rPr>
      <w:sz w:val="20"/>
      <w:szCs w:val="20"/>
    </w:rPr>
  </w:style>
  <w:style w:type="paragraph" w:customStyle="1" w:styleId="GraphNumber">
    <w:name w:val="GraphNumber"/>
    <w:basedOn w:val="Normal"/>
    <w:rsid w:val="00BB1F6E"/>
    <w:pPr>
      <w:widowControl w:val="0"/>
      <w:spacing w:after="0" w:line="240" w:lineRule="auto"/>
    </w:pPr>
    <w:rPr>
      <w:rFonts w:ascii="Helvetica" w:eastAsia="Times New Roman" w:hAnsi="Helvetica" w:cs="Helvetica"/>
      <w:color w:val="000000"/>
      <w:sz w:val="16"/>
      <w:szCs w:val="16"/>
    </w:rPr>
  </w:style>
  <w:style w:type="paragraph" w:styleId="Header">
    <w:name w:val="header"/>
    <w:basedOn w:val="Normal"/>
    <w:link w:val="HeaderChar"/>
    <w:uiPriority w:val="99"/>
    <w:unhideWhenUsed/>
    <w:rsid w:val="00CD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228"/>
  </w:style>
  <w:style w:type="paragraph" w:styleId="Footer">
    <w:name w:val="footer"/>
    <w:basedOn w:val="Normal"/>
    <w:link w:val="FooterChar"/>
    <w:uiPriority w:val="99"/>
    <w:unhideWhenUsed/>
    <w:rsid w:val="00CD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228"/>
  </w:style>
  <w:style w:type="character" w:customStyle="1" w:styleId="ListParagraphChar">
    <w:name w:val="List Paragraph Char"/>
    <w:basedOn w:val="DefaultParagraphFont"/>
    <w:link w:val="ListParagraph"/>
    <w:uiPriority w:val="34"/>
    <w:locked/>
    <w:rsid w:val="00223647"/>
  </w:style>
  <w:style w:type="paragraph" w:customStyle="1" w:styleId="Default">
    <w:name w:val="Default"/>
    <w:rsid w:val="009D7622"/>
    <w:pPr>
      <w:autoSpaceDE w:val="0"/>
      <w:autoSpaceDN w:val="0"/>
      <w:adjustRightInd w:val="0"/>
      <w:spacing w:after="0" w:line="240" w:lineRule="auto"/>
    </w:pPr>
    <w:rPr>
      <w:rFonts w:ascii="MAGBF A+ Times" w:hAnsi="MAGBF A+ Times" w:cs="MAGBF A+ Times"/>
      <w:color w:val="000000"/>
      <w:sz w:val="24"/>
      <w:szCs w:val="24"/>
    </w:rPr>
  </w:style>
  <w:style w:type="paragraph" w:customStyle="1" w:styleId="Pa6">
    <w:name w:val="Pa6"/>
    <w:basedOn w:val="Default"/>
    <w:next w:val="Default"/>
    <w:uiPriority w:val="99"/>
    <w:rsid w:val="00AA7644"/>
    <w:pPr>
      <w:spacing w:line="201" w:lineRule="atLeast"/>
    </w:pPr>
    <w:rPr>
      <w:rFonts w:ascii="Times" w:hAnsi="Times" w:cs="Times"/>
      <w:color w:val="auto"/>
    </w:rPr>
  </w:style>
  <w:style w:type="paragraph" w:styleId="CommentText">
    <w:name w:val="annotation text"/>
    <w:basedOn w:val="Normal"/>
    <w:link w:val="CommentTextChar"/>
    <w:semiHidden/>
    <w:rsid w:val="00FF0299"/>
    <w:pPr>
      <w:spacing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semiHidden/>
    <w:rsid w:val="00FF0299"/>
    <w:rPr>
      <w:rFonts w:ascii="Calibri" w:eastAsia="Times New Roman" w:hAnsi="Calibri" w:cs="Arial"/>
      <w:sz w:val="20"/>
      <w:szCs w:val="20"/>
    </w:rPr>
  </w:style>
  <w:style w:type="character" w:customStyle="1" w:styleId="st">
    <w:name w:val="st"/>
    <w:basedOn w:val="DefaultParagraphFont"/>
    <w:rsid w:val="00A26B40"/>
  </w:style>
  <w:style w:type="character" w:styleId="Emphasis">
    <w:name w:val="Emphasis"/>
    <w:basedOn w:val="DefaultParagraphFont"/>
    <w:uiPriority w:val="20"/>
    <w:qFormat/>
    <w:rsid w:val="00A26B40"/>
    <w:rPr>
      <w:i/>
      <w:iCs/>
    </w:rPr>
  </w:style>
  <w:style w:type="paragraph" w:customStyle="1" w:styleId="EndNoteBibliographyTitle">
    <w:name w:val="EndNote Bibliography Title"/>
    <w:basedOn w:val="Normal"/>
    <w:link w:val="EndNoteBibliographyTitleChar"/>
    <w:rsid w:val="00615476"/>
    <w:pPr>
      <w:spacing w:after="0"/>
      <w:jc w:val="center"/>
    </w:pPr>
    <w:rPr>
      <w:rFonts w:ascii="Times New Roman" w:hAnsi="Times New Roman" w:cs="Times New Roman"/>
      <w:noProof/>
      <w:sz w:val="24"/>
    </w:rPr>
  </w:style>
  <w:style w:type="character" w:customStyle="1" w:styleId="TextAbstractChar">
    <w:name w:val="Text Abstract Char"/>
    <w:basedOn w:val="DefaultParagraphFont"/>
    <w:link w:val="TextAbstract"/>
    <w:rsid w:val="00615476"/>
    <w:rPr>
      <w:rFonts w:ascii="Times New Roman" w:eastAsia="SimSun" w:hAnsi="Times New Roman" w:cs="Times New Roman"/>
      <w:sz w:val="24"/>
      <w:szCs w:val="24"/>
      <w:lang w:val="en-GB" w:eastAsia="de-CH"/>
    </w:rPr>
  </w:style>
  <w:style w:type="character" w:customStyle="1" w:styleId="EndNoteBibliographyTitleChar">
    <w:name w:val="EndNote Bibliography Title Char"/>
    <w:basedOn w:val="TextAbstractChar"/>
    <w:link w:val="EndNoteBibliographyTitle"/>
    <w:rsid w:val="00615476"/>
    <w:rPr>
      <w:rFonts w:ascii="Times New Roman" w:eastAsia="SimSun" w:hAnsi="Times New Roman" w:cs="Times New Roman"/>
      <w:noProof/>
      <w:sz w:val="24"/>
      <w:szCs w:val="24"/>
      <w:lang w:val="en-GB" w:eastAsia="de-CH"/>
    </w:rPr>
  </w:style>
  <w:style w:type="paragraph" w:customStyle="1" w:styleId="EndNoteBibliography">
    <w:name w:val="EndNote Bibliography"/>
    <w:basedOn w:val="Normal"/>
    <w:link w:val="EndNoteBibliographyChar"/>
    <w:rsid w:val="00615476"/>
    <w:pPr>
      <w:spacing w:line="240" w:lineRule="auto"/>
    </w:pPr>
    <w:rPr>
      <w:rFonts w:ascii="Times New Roman" w:hAnsi="Times New Roman" w:cs="Times New Roman"/>
      <w:noProof/>
      <w:sz w:val="24"/>
    </w:rPr>
  </w:style>
  <w:style w:type="character" w:customStyle="1" w:styleId="EndNoteBibliographyChar">
    <w:name w:val="EndNote Bibliography Char"/>
    <w:basedOn w:val="TextAbstractChar"/>
    <w:link w:val="EndNoteBibliography"/>
    <w:rsid w:val="00615476"/>
    <w:rPr>
      <w:rFonts w:ascii="Times New Roman" w:eastAsia="SimSun" w:hAnsi="Times New Roman" w:cs="Times New Roman"/>
      <w:noProof/>
      <w:sz w:val="24"/>
      <w:szCs w:val="24"/>
      <w:lang w:val="en-GB" w:eastAsia="de-CH"/>
    </w:rPr>
  </w:style>
  <w:style w:type="character" w:styleId="CommentReference">
    <w:name w:val="annotation reference"/>
    <w:basedOn w:val="DefaultParagraphFont"/>
    <w:uiPriority w:val="99"/>
    <w:semiHidden/>
    <w:unhideWhenUsed/>
    <w:rsid w:val="00342171"/>
    <w:rPr>
      <w:sz w:val="16"/>
      <w:szCs w:val="16"/>
    </w:rPr>
  </w:style>
  <w:style w:type="paragraph" w:styleId="CommentSubject">
    <w:name w:val="annotation subject"/>
    <w:basedOn w:val="CommentText"/>
    <w:next w:val="CommentText"/>
    <w:link w:val="CommentSubjectChar"/>
    <w:uiPriority w:val="99"/>
    <w:semiHidden/>
    <w:unhideWhenUsed/>
    <w:rsid w:val="0034217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42171"/>
    <w:rPr>
      <w:rFonts w:ascii="Calibri" w:eastAsia="Times New Roman"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6651">
      <w:bodyDiv w:val="1"/>
      <w:marLeft w:val="0"/>
      <w:marRight w:val="0"/>
      <w:marTop w:val="0"/>
      <w:marBottom w:val="0"/>
      <w:divBdr>
        <w:top w:val="none" w:sz="0" w:space="0" w:color="auto"/>
        <w:left w:val="none" w:sz="0" w:space="0" w:color="auto"/>
        <w:bottom w:val="none" w:sz="0" w:space="0" w:color="auto"/>
        <w:right w:val="none" w:sz="0" w:space="0" w:color="auto"/>
      </w:divBdr>
    </w:div>
    <w:div w:id="210268979">
      <w:bodyDiv w:val="1"/>
      <w:marLeft w:val="0"/>
      <w:marRight w:val="0"/>
      <w:marTop w:val="0"/>
      <w:marBottom w:val="0"/>
      <w:divBdr>
        <w:top w:val="none" w:sz="0" w:space="0" w:color="auto"/>
        <w:left w:val="none" w:sz="0" w:space="0" w:color="auto"/>
        <w:bottom w:val="none" w:sz="0" w:space="0" w:color="auto"/>
        <w:right w:val="none" w:sz="0" w:space="0" w:color="auto"/>
      </w:divBdr>
    </w:div>
    <w:div w:id="580602723">
      <w:bodyDiv w:val="1"/>
      <w:marLeft w:val="0"/>
      <w:marRight w:val="0"/>
      <w:marTop w:val="0"/>
      <w:marBottom w:val="0"/>
      <w:divBdr>
        <w:top w:val="none" w:sz="0" w:space="0" w:color="auto"/>
        <w:left w:val="none" w:sz="0" w:space="0" w:color="auto"/>
        <w:bottom w:val="none" w:sz="0" w:space="0" w:color="auto"/>
        <w:right w:val="none" w:sz="0" w:space="0" w:color="auto"/>
      </w:divBdr>
    </w:div>
    <w:div w:id="735011191">
      <w:bodyDiv w:val="1"/>
      <w:marLeft w:val="0"/>
      <w:marRight w:val="0"/>
      <w:marTop w:val="0"/>
      <w:marBottom w:val="0"/>
      <w:divBdr>
        <w:top w:val="none" w:sz="0" w:space="0" w:color="auto"/>
        <w:left w:val="none" w:sz="0" w:space="0" w:color="auto"/>
        <w:bottom w:val="none" w:sz="0" w:space="0" w:color="auto"/>
        <w:right w:val="none" w:sz="0" w:space="0" w:color="auto"/>
      </w:divBdr>
    </w:div>
    <w:div w:id="882601079">
      <w:bodyDiv w:val="1"/>
      <w:marLeft w:val="0"/>
      <w:marRight w:val="0"/>
      <w:marTop w:val="0"/>
      <w:marBottom w:val="0"/>
      <w:divBdr>
        <w:top w:val="none" w:sz="0" w:space="0" w:color="auto"/>
        <w:left w:val="none" w:sz="0" w:space="0" w:color="auto"/>
        <w:bottom w:val="none" w:sz="0" w:space="0" w:color="auto"/>
        <w:right w:val="none" w:sz="0" w:space="0" w:color="auto"/>
      </w:divBdr>
    </w:div>
    <w:div w:id="1050112197">
      <w:bodyDiv w:val="1"/>
      <w:marLeft w:val="0"/>
      <w:marRight w:val="0"/>
      <w:marTop w:val="0"/>
      <w:marBottom w:val="0"/>
      <w:divBdr>
        <w:top w:val="none" w:sz="0" w:space="0" w:color="auto"/>
        <w:left w:val="none" w:sz="0" w:space="0" w:color="auto"/>
        <w:bottom w:val="none" w:sz="0" w:space="0" w:color="auto"/>
        <w:right w:val="none" w:sz="0" w:space="0" w:color="auto"/>
      </w:divBdr>
    </w:div>
    <w:div w:id="1282146312">
      <w:bodyDiv w:val="1"/>
      <w:marLeft w:val="0"/>
      <w:marRight w:val="0"/>
      <w:marTop w:val="0"/>
      <w:marBottom w:val="0"/>
      <w:divBdr>
        <w:top w:val="none" w:sz="0" w:space="0" w:color="auto"/>
        <w:left w:val="none" w:sz="0" w:space="0" w:color="auto"/>
        <w:bottom w:val="none" w:sz="0" w:space="0" w:color="auto"/>
        <w:right w:val="none" w:sz="0" w:space="0" w:color="auto"/>
      </w:divBdr>
    </w:div>
    <w:div w:id="1967155140">
      <w:bodyDiv w:val="1"/>
      <w:marLeft w:val="0"/>
      <w:marRight w:val="0"/>
      <w:marTop w:val="0"/>
      <w:marBottom w:val="0"/>
      <w:divBdr>
        <w:top w:val="none" w:sz="0" w:space="0" w:color="auto"/>
        <w:left w:val="none" w:sz="0" w:space="0" w:color="auto"/>
        <w:bottom w:val="none" w:sz="0" w:space="0" w:color="auto"/>
        <w:right w:val="none" w:sz="0" w:space="0" w:color="auto"/>
      </w:divBdr>
    </w:div>
    <w:div w:id="1972056484">
      <w:bodyDiv w:val="1"/>
      <w:marLeft w:val="0"/>
      <w:marRight w:val="0"/>
      <w:marTop w:val="0"/>
      <w:marBottom w:val="0"/>
      <w:divBdr>
        <w:top w:val="none" w:sz="0" w:space="0" w:color="auto"/>
        <w:left w:val="none" w:sz="0" w:space="0" w:color="auto"/>
        <w:bottom w:val="none" w:sz="0" w:space="0" w:color="auto"/>
        <w:right w:val="none" w:sz="0" w:space="0" w:color="auto"/>
      </w:divBdr>
      <w:divsChild>
        <w:div w:id="62068744">
          <w:marLeft w:val="0"/>
          <w:marRight w:val="0"/>
          <w:marTop w:val="0"/>
          <w:marBottom w:val="0"/>
          <w:divBdr>
            <w:top w:val="none" w:sz="0" w:space="0" w:color="auto"/>
            <w:left w:val="none" w:sz="0" w:space="0" w:color="auto"/>
            <w:bottom w:val="none" w:sz="0" w:space="0" w:color="auto"/>
            <w:right w:val="none" w:sz="0" w:space="0" w:color="auto"/>
          </w:divBdr>
          <w:divsChild>
            <w:div w:id="300040110">
              <w:marLeft w:val="0"/>
              <w:marRight w:val="0"/>
              <w:marTop w:val="0"/>
              <w:marBottom w:val="0"/>
              <w:divBdr>
                <w:top w:val="none" w:sz="0" w:space="0" w:color="auto"/>
                <w:left w:val="none" w:sz="0" w:space="0" w:color="auto"/>
                <w:bottom w:val="none" w:sz="0" w:space="0" w:color="auto"/>
                <w:right w:val="none" w:sz="0" w:space="0" w:color="auto"/>
              </w:divBdr>
              <w:divsChild>
                <w:div w:id="368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mments" Target="comments.xml"/><Relationship Id="rId28"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1.wmf"/><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0413-76C5-49E5-984A-07FC5C8B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31628</TotalTime>
  <Pages>17</Pages>
  <Words>9695</Words>
  <Characters>55265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Jones, Steve</cp:lastModifiedBy>
  <cp:revision>3112</cp:revision>
  <cp:lastPrinted>2014-10-29T13:24:00Z</cp:lastPrinted>
  <dcterms:created xsi:type="dcterms:W3CDTF">2010-05-14T16:32:00Z</dcterms:created>
  <dcterms:modified xsi:type="dcterms:W3CDTF">2014-10-31T17:24:00Z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EqnNumsOnRight">
    <vt:bool>true</vt:bool>
  </property>
  <property fmtid="{D5CDD505-2E9C-101B-9397-08002B2CF9AE}" pid="6" name="MTUseMTPrefs">
    <vt:lpwstr>1</vt:lpwstr>
  </property>
</Properties>
</file>