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8236D5" w14:textId="77777777" w:rsidR="0018359A" w:rsidRPr="00E20E84" w:rsidRDefault="0018359A" w:rsidP="00D443CB">
      <w:pPr>
        <w:jc w:val="center"/>
        <w:rPr>
          <w:rFonts w:ascii="Times New Roman" w:hAnsi="Times New Roman" w:cs="Times New Roman"/>
          <w:b/>
          <w:sz w:val="24"/>
          <w:szCs w:val="24"/>
        </w:rPr>
      </w:pPr>
      <w:r w:rsidRPr="00E20E84">
        <w:rPr>
          <w:rFonts w:ascii="Times New Roman" w:hAnsi="Times New Roman" w:cs="Times New Roman"/>
          <w:b/>
          <w:sz w:val="24"/>
          <w:szCs w:val="24"/>
        </w:rPr>
        <w:t>Adverse Drug Reaction Causality Assessment Tools for Drug-Indu</w:t>
      </w:r>
      <w:r w:rsidR="00785E2F" w:rsidRPr="00E20E84">
        <w:rPr>
          <w:rFonts w:ascii="Times New Roman" w:hAnsi="Times New Roman" w:cs="Times New Roman"/>
          <w:b/>
          <w:sz w:val="24"/>
          <w:szCs w:val="24"/>
        </w:rPr>
        <w:t>c</w:t>
      </w:r>
      <w:r w:rsidRPr="00E20E84">
        <w:rPr>
          <w:rFonts w:ascii="Times New Roman" w:hAnsi="Times New Roman" w:cs="Times New Roman"/>
          <w:b/>
          <w:sz w:val="24"/>
          <w:szCs w:val="24"/>
        </w:rPr>
        <w:t>ed Stevens-Johnson Syndrome and Toxic Epidermal Necrolysis: Room for Improvement</w:t>
      </w:r>
    </w:p>
    <w:p w14:paraId="416B2A91" w14:textId="6ABFCCC2" w:rsidR="003F024B" w:rsidRPr="00E20E84" w:rsidRDefault="003F024B" w:rsidP="003F024B">
      <w:pPr>
        <w:spacing w:after="0" w:line="240" w:lineRule="auto"/>
        <w:rPr>
          <w:rFonts w:ascii="Times New Roman" w:hAnsi="Times New Roman" w:cs="Times New Roman"/>
          <w:b/>
          <w:sz w:val="24"/>
          <w:szCs w:val="24"/>
        </w:rPr>
      </w:pPr>
      <w:r w:rsidRPr="00E20E84">
        <w:rPr>
          <w:rFonts w:ascii="Times New Roman" w:hAnsi="Times New Roman" w:cs="Times New Roman"/>
          <w:b/>
          <w:sz w:val="24"/>
          <w:szCs w:val="24"/>
        </w:rPr>
        <w:t>Authors:</w:t>
      </w:r>
    </w:p>
    <w:p w14:paraId="5C3EDC62" w14:textId="64A8F0F9" w:rsidR="00DC0E40" w:rsidRPr="00DC0E40" w:rsidRDefault="003F024B" w:rsidP="00DC0E40">
      <w:pPr>
        <w:spacing w:after="0" w:line="240" w:lineRule="auto"/>
        <w:rPr>
          <w:rFonts w:ascii="Times New Roman" w:hAnsi="Times New Roman" w:cs="Times New Roman"/>
          <w:sz w:val="24"/>
          <w:szCs w:val="24"/>
          <w:vertAlign w:val="superscript"/>
        </w:rPr>
      </w:pPr>
      <w:r w:rsidRPr="00DC0E40">
        <w:rPr>
          <w:rFonts w:ascii="Times New Roman" w:hAnsi="Times New Roman" w:cs="Times New Roman"/>
          <w:sz w:val="24"/>
          <w:szCs w:val="24"/>
        </w:rPr>
        <w:t>Jennifer L. Goldman</w:t>
      </w:r>
      <w:r w:rsidRPr="00DC0E40">
        <w:rPr>
          <w:rFonts w:ascii="Times New Roman" w:hAnsi="Times New Roman" w:cs="Times New Roman"/>
          <w:sz w:val="24"/>
          <w:szCs w:val="24"/>
          <w:vertAlign w:val="superscript"/>
        </w:rPr>
        <w:t>a</w:t>
      </w:r>
      <w:r w:rsidRPr="00DC0E40">
        <w:rPr>
          <w:rFonts w:ascii="Times New Roman" w:hAnsi="Times New Roman" w:cs="Times New Roman"/>
          <w:sz w:val="24"/>
          <w:szCs w:val="24"/>
        </w:rPr>
        <w:t>, Wen-Hung Chung</w:t>
      </w:r>
      <w:r w:rsidRPr="00DC0E40">
        <w:rPr>
          <w:rFonts w:ascii="Times New Roman" w:hAnsi="Times New Roman" w:cs="Times New Roman"/>
          <w:sz w:val="24"/>
          <w:szCs w:val="24"/>
          <w:vertAlign w:val="superscript"/>
        </w:rPr>
        <w:t>b</w:t>
      </w:r>
      <w:r w:rsidRPr="00DC0E40">
        <w:rPr>
          <w:rFonts w:ascii="Times New Roman" w:hAnsi="Times New Roman" w:cs="Times New Roman"/>
          <w:sz w:val="24"/>
          <w:szCs w:val="24"/>
        </w:rPr>
        <w:t>, Brian R. Lee</w:t>
      </w:r>
      <w:r w:rsidR="000C507B" w:rsidRPr="00DC0E40">
        <w:rPr>
          <w:rFonts w:ascii="Times New Roman" w:hAnsi="Times New Roman" w:cs="Times New Roman"/>
          <w:sz w:val="24"/>
          <w:szCs w:val="24"/>
          <w:vertAlign w:val="superscript"/>
        </w:rPr>
        <w:t>a</w:t>
      </w:r>
      <w:r w:rsidR="000C507B" w:rsidRPr="00DC0E40">
        <w:rPr>
          <w:rFonts w:ascii="Times New Roman" w:hAnsi="Times New Roman" w:cs="Times New Roman"/>
          <w:sz w:val="24"/>
          <w:szCs w:val="24"/>
        </w:rPr>
        <w:t xml:space="preserve">, </w:t>
      </w:r>
      <w:r w:rsidR="00DC0E40" w:rsidRPr="00DC0E40">
        <w:rPr>
          <w:rFonts w:ascii="Times New Roman" w:hAnsi="Times New Roman" w:cs="Times New Roman"/>
          <w:sz w:val="24"/>
          <w:szCs w:val="24"/>
        </w:rPr>
        <w:t>Chun-Bing Chen</w:t>
      </w:r>
      <w:r w:rsidR="00DC0E40">
        <w:rPr>
          <w:rFonts w:ascii="Times New Roman" w:hAnsi="Times New Roman" w:cs="Times New Roman"/>
          <w:sz w:val="24"/>
          <w:szCs w:val="24"/>
          <w:vertAlign w:val="superscript"/>
        </w:rPr>
        <w:t>b</w:t>
      </w:r>
      <w:r w:rsidR="00DC0E40" w:rsidRPr="00DC0E40">
        <w:rPr>
          <w:rFonts w:ascii="Times New Roman" w:hAnsi="Times New Roman" w:cs="Times New Roman"/>
          <w:sz w:val="24"/>
          <w:szCs w:val="24"/>
        </w:rPr>
        <w:t>, Chun-Wei Lu</w:t>
      </w:r>
      <w:r w:rsidR="00DC0E40">
        <w:rPr>
          <w:rFonts w:ascii="Times New Roman" w:hAnsi="Times New Roman" w:cs="Times New Roman"/>
          <w:sz w:val="24"/>
          <w:szCs w:val="24"/>
          <w:vertAlign w:val="superscript"/>
        </w:rPr>
        <w:t>b</w:t>
      </w:r>
    </w:p>
    <w:p w14:paraId="474CDCCF" w14:textId="0B3211D8" w:rsidR="003F024B" w:rsidRPr="00DC0E40" w:rsidRDefault="000C507B" w:rsidP="00DC0E40">
      <w:pPr>
        <w:spacing w:after="0" w:line="240" w:lineRule="auto"/>
        <w:rPr>
          <w:rFonts w:ascii="Times New Roman" w:hAnsi="Times New Roman" w:cs="Times New Roman"/>
          <w:b/>
          <w:sz w:val="24"/>
          <w:szCs w:val="24"/>
          <w:vertAlign w:val="superscript"/>
        </w:rPr>
      </w:pPr>
      <w:r w:rsidRPr="00DC0E40">
        <w:rPr>
          <w:rFonts w:ascii="Times New Roman" w:hAnsi="Times New Roman" w:cs="Times New Roman"/>
          <w:sz w:val="24"/>
          <w:szCs w:val="24"/>
        </w:rPr>
        <w:t>Wolfram Hoetzenecker</w:t>
      </w:r>
      <w:r w:rsidRPr="00DC0E40">
        <w:rPr>
          <w:rFonts w:ascii="Times New Roman" w:hAnsi="Times New Roman" w:cs="Times New Roman"/>
          <w:sz w:val="24"/>
          <w:szCs w:val="24"/>
          <w:vertAlign w:val="superscript"/>
        </w:rPr>
        <w:t>c</w:t>
      </w:r>
      <w:r w:rsidR="007B664C">
        <w:rPr>
          <w:rFonts w:ascii="Times New Roman" w:hAnsi="Times New Roman" w:cs="Times New Roman"/>
          <w:sz w:val="24"/>
          <w:szCs w:val="24"/>
          <w:vertAlign w:val="superscript"/>
        </w:rPr>
        <w:t>,d</w:t>
      </w:r>
      <w:r w:rsidRPr="00DC0E40">
        <w:rPr>
          <w:rFonts w:ascii="Times New Roman" w:hAnsi="Times New Roman" w:cs="Times New Roman"/>
          <w:sz w:val="24"/>
          <w:szCs w:val="24"/>
        </w:rPr>
        <w:t>,</w:t>
      </w:r>
      <w:r w:rsidR="003F024B" w:rsidRPr="00DC0E40">
        <w:rPr>
          <w:rFonts w:ascii="Times New Roman" w:hAnsi="Times New Roman" w:cs="Times New Roman"/>
          <w:sz w:val="24"/>
          <w:szCs w:val="24"/>
        </w:rPr>
        <w:t xml:space="preserve"> </w:t>
      </w:r>
      <w:r w:rsidRPr="00DC0E40">
        <w:rPr>
          <w:rFonts w:ascii="Times New Roman" w:hAnsi="Times New Roman" w:cs="Times New Roman"/>
          <w:sz w:val="24"/>
          <w:szCs w:val="24"/>
          <w:lang w:val="en-GB"/>
        </w:rPr>
        <w:t>Robert Micheletti</w:t>
      </w:r>
      <w:r w:rsidR="007B664C">
        <w:rPr>
          <w:rFonts w:ascii="Times New Roman" w:hAnsi="Times New Roman" w:cs="Times New Roman"/>
          <w:sz w:val="24"/>
          <w:szCs w:val="24"/>
          <w:vertAlign w:val="superscript"/>
          <w:lang w:val="en-GB"/>
        </w:rPr>
        <w:t>e</w:t>
      </w:r>
      <w:r w:rsidRPr="00DC0E40">
        <w:rPr>
          <w:rFonts w:ascii="Times New Roman" w:hAnsi="Times New Roman" w:cs="Times New Roman"/>
          <w:sz w:val="24"/>
          <w:szCs w:val="24"/>
          <w:lang w:val="en-GB"/>
        </w:rPr>
        <w:t>, Sally Usdin Yasuda</w:t>
      </w:r>
      <w:r w:rsidR="007B664C">
        <w:rPr>
          <w:rFonts w:ascii="Times New Roman" w:hAnsi="Times New Roman" w:cs="Times New Roman"/>
          <w:sz w:val="24"/>
          <w:szCs w:val="24"/>
          <w:vertAlign w:val="superscript"/>
          <w:lang w:val="en-GB"/>
        </w:rPr>
        <w:t>f</w:t>
      </w:r>
      <w:r w:rsidRPr="00DC0E40">
        <w:rPr>
          <w:rFonts w:ascii="Times New Roman" w:hAnsi="Times New Roman" w:cs="Times New Roman"/>
          <w:sz w:val="24"/>
          <w:szCs w:val="24"/>
          <w:lang w:val="en-GB"/>
        </w:rPr>
        <w:t xml:space="preserve">, </w:t>
      </w:r>
      <w:r w:rsidRPr="00DC0E40">
        <w:rPr>
          <w:rFonts w:ascii="Times New Roman" w:hAnsi="Times New Roman" w:cs="Times New Roman"/>
          <w:sz w:val="24"/>
          <w:szCs w:val="24"/>
        </w:rPr>
        <w:t xml:space="preserve">David </w:t>
      </w:r>
      <w:r w:rsidR="00FD0F81" w:rsidRPr="00DC0E40">
        <w:rPr>
          <w:rFonts w:ascii="Times New Roman" w:hAnsi="Times New Roman" w:cs="Times New Roman"/>
          <w:sz w:val="24"/>
          <w:szCs w:val="24"/>
        </w:rPr>
        <w:t xml:space="preserve">J. </w:t>
      </w:r>
      <w:r w:rsidRPr="00DC0E40">
        <w:rPr>
          <w:rFonts w:ascii="Times New Roman" w:hAnsi="Times New Roman" w:cs="Times New Roman"/>
          <w:sz w:val="24"/>
          <w:szCs w:val="24"/>
        </w:rPr>
        <w:t>Margolis</w:t>
      </w:r>
      <w:r w:rsidR="007B664C">
        <w:rPr>
          <w:rFonts w:ascii="Times New Roman" w:hAnsi="Times New Roman" w:cs="Times New Roman"/>
          <w:sz w:val="24"/>
          <w:szCs w:val="24"/>
          <w:vertAlign w:val="superscript"/>
        </w:rPr>
        <w:t>g</w:t>
      </w:r>
      <w:r w:rsidRPr="00DC0E40">
        <w:rPr>
          <w:rFonts w:ascii="Times New Roman" w:hAnsi="Times New Roman" w:cs="Times New Roman"/>
          <w:sz w:val="24"/>
          <w:szCs w:val="24"/>
        </w:rPr>
        <w:t>, Neil H. Shear</w:t>
      </w:r>
      <w:r w:rsidR="007B664C">
        <w:rPr>
          <w:rFonts w:ascii="Times New Roman" w:hAnsi="Times New Roman" w:cs="Times New Roman"/>
          <w:sz w:val="24"/>
          <w:szCs w:val="24"/>
          <w:vertAlign w:val="superscript"/>
        </w:rPr>
        <w:t>h</w:t>
      </w:r>
      <w:r w:rsidR="00FF0F00" w:rsidRPr="00DC0E40">
        <w:rPr>
          <w:rFonts w:ascii="Times New Roman" w:hAnsi="Times New Roman" w:cs="Times New Roman"/>
          <w:sz w:val="24"/>
          <w:szCs w:val="24"/>
        </w:rPr>
        <w:t xml:space="preserve">, </w:t>
      </w:r>
      <w:r w:rsidR="00FF0F00" w:rsidRPr="00DC0E40">
        <w:rPr>
          <w:rFonts w:ascii="Times New Roman" w:hAnsi="Times New Roman" w:cs="Times New Roman"/>
          <w:color w:val="000000"/>
          <w:sz w:val="24"/>
          <w:szCs w:val="24"/>
        </w:rPr>
        <w:t>Jeffery P Struewing</w:t>
      </w:r>
      <w:r w:rsidR="007B664C">
        <w:rPr>
          <w:rFonts w:ascii="Times New Roman" w:hAnsi="Times New Roman" w:cs="Times New Roman"/>
          <w:color w:val="000000"/>
          <w:sz w:val="24"/>
          <w:szCs w:val="24"/>
          <w:vertAlign w:val="superscript"/>
        </w:rPr>
        <w:t>i</w:t>
      </w:r>
      <w:r w:rsidR="00FF0F00" w:rsidRPr="00DC0E40">
        <w:rPr>
          <w:rFonts w:ascii="Times New Roman" w:hAnsi="Times New Roman" w:cs="Times New Roman"/>
          <w:color w:val="000000"/>
          <w:sz w:val="24"/>
          <w:szCs w:val="24"/>
        </w:rPr>
        <w:t>,</w:t>
      </w:r>
      <w:r w:rsidR="00FF0F00" w:rsidRPr="00DC0E40">
        <w:rPr>
          <w:rFonts w:ascii="Times New Roman" w:hAnsi="Times New Roman" w:cs="Times New Roman"/>
          <w:sz w:val="24"/>
          <w:szCs w:val="24"/>
        </w:rPr>
        <w:t xml:space="preserve"> Munir Pirmohamed</w:t>
      </w:r>
      <w:r w:rsidR="007B664C">
        <w:rPr>
          <w:rFonts w:ascii="Times New Roman" w:hAnsi="Times New Roman" w:cs="Times New Roman"/>
          <w:sz w:val="24"/>
          <w:szCs w:val="24"/>
          <w:vertAlign w:val="superscript"/>
        </w:rPr>
        <w:t>j</w:t>
      </w:r>
    </w:p>
    <w:p w14:paraId="680C782C" w14:textId="77777777" w:rsidR="003F024B" w:rsidRPr="00E20E84" w:rsidRDefault="003F024B" w:rsidP="003F024B">
      <w:pPr>
        <w:spacing w:after="0"/>
        <w:rPr>
          <w:rFonts w:ascii="Times New Roman" w:hAnsi="Times New Roman" w:cs="Times New Roman"/>
          <w:b/>
          <w:sz w:val="24"/>
          <w:szCs w:val="24"/>
        </w:rPr>
      </w:pPr>
    </w:p>
    <w:p w14:paraId="0E7E62D9" w14:textId="09476859" w:rsidR="0018359A" w:rsidRPr="00E20E84" w:rsidRDefault="003F024B" w:rsidP="003F024B">
      <w:pPr>
        <w:spacing w:after="0"/>
        <w:rPr>
          <w:rFonts w:ascii="Times New Roman" w:hAnsi="Times New Roman" w:cs="Times New Roman"/>
          <w:b/>
          <w:sz w:val="24"/>
          <w:szCs w:val="24"/>
        </w:rPr>
      </w:pPr>
      <w:r w:rsidRPr="00E20E84">
        <w:rPr>
          <w:rFonts w:ascii="Times New Roman" w:hAnsi="Times New Roman" w:cs="Times New Roman"/>
          <w:b/>
          <w:sz w:val="24"/>
          <w:szCs w:val="24"/>
        </w:rPr>
        <w:t>Affiliations:</w:t>
      </w:r>
    </w:p>
    <w:p w14:paraId="7DB8BA63" w14:textId="5018833A" w:rsidR="0018359A" w:rsidRPr="00E20E84" w:rsidRDefault="003F024B" w:rsidP="003F024B">
      <w:pPr>
        <w:spacing w:after="0" w:line="240" w:lineRule="auto"/>
        <w:rPr>
          <w:rFonts w:ascii="Times New Roman" w:hAnsi="Times New Roman" w:cs="Times New Roman"/>
          <w:color w:val="000000" w:themeColor="text1"/>
          <w:sz w:val="24"/>
          <w:szCs w:val="24"/>
        </w:rPr>
      </w:pPr>
      <w:r w:rsidRPr="00E20E84">
        <w:rPr>
          <w:rFonts w:ascii="Times New Roman" w:hAnsi="Times New Roman" w:cs="Times New Roman"/>
          <w:sz w:val="24"/>
          <w:szCs w:val="24"/>
          <w:vertAlign w:val="superscript"/>
        </w:rPr>
        <w:t>a</w:t>
      </w:r>
      <w:r w:rsidRPr="00E20E84">
        <w:rPr>
          <w:rFonts w:ascii="Times New Roman" w:hAnsi="Times New Roman" w:cs="Times New Roman"/>
          <w:sz w:val="24"/>
          <w:szCs w:val="24"/>
        </w:rPr>
        <w:t>Department of Pediatrics,</w:t>
      </w:r>
      <w:r w:rsidRPr="00E20E84">
        <w:rPr>
          <w:rFonts w:ascii="Times New Roman" w:hAnsi="Times New Roman" w:cs="Times New Roman"/>
          <w:color w:val="000000" w:themeColor="text1"/>
          <w:sz w:val="24"/>
          <w:szCs w:val="24"/>
        </w:rPr>
        <w:t xml:space="preserve"> Children's Mercy Hospitals &amp; Clinic, Kansas City, MO 64109 USA</w:t>
      </w:r>
    </w:p>
    <w:p w14:paraId="32D35AAE" w14:textId="442FA46A" w:rsidR="0018359A" w:rsidRPr="00E20E84" w:rsidRDefault="003F024B" w:rsidP="003F024B">
      <w:pPr>
        <w:spacing w:after="0" w:line="240" w:lineRule="auto"/>
        <w:rPr>
          <w:rFonts w:ascii="Times New Roman" w:hAnsi="Times New Roman" w:cs="Times New Roman"/>
          <w:color w:val="000000"/>
          <w:sz w:val="24"/>
          <w:szCs w:val="24"/>
        </w:rPr>
      </w:pPr>
      <w:r w:rsidRPr="00E20E84">
        <w:rPr>
          <w:rFonts w:ascii="Times New Roman" w:hAnsi="Times New Roman" w:cs="Times New Roman"/>
          <w:sz w:val="24"/>
          <w:szCs w:val="24"/>
          <w:vertAlign w:val="superscript"/>
        </w:rPr>
        <w:t>b</w:t>
      </w:r>
      <w:r w:rsidR="0018359A" w:rsidRPr="00E20E84">
        <w:rPr>
          <w:rFonts w:ascii="Times New Roman" w:hAnsi="Times New Roman" w:cs="Times New Roman"/>
          <w:color w:val="000000"/>
          <w:sz w:val="24"/>
          <w:szCs w:val="24"/>
        </w:rPr>
        <w:t>Department of Dermatology, Drug Hypersensitivity Clinical and Research Center, Chang Gung Memorial Hospital, Taipei, Linko and Keelung</w:t>
      </w:r>
    </w:p>
    <w:p w14:paraId="61D4CD61" w14:textId="77777777" w:rsidR="007B664C" w:rsidRDefault="000C507B" w:rsidP="000C507B">
      <w:pPr>
        <w:widowControl w:val="0"/>
        <w:autoSpaceDE w:val="0"/>
        <w:autoSpaceDN w:val="0"/>
        <w:adjustRightInd w:val="0"/>
        <w:spacing w:after="0" w:line="240" w:lineRule="auto"/>
        <w:rPr>
          <w:rFonts w:ascii="Times New Roman" w:hAnsi="Times New Roman" w:cs="Times New Roman"/>
          <w:sz w:val="24"/>
          <w:szCs w:val="24"/>
          <w:lang w:val="en-GB"/>
        </w:rPr>
      </w:pPr>
      <w:r w:rsidRPr="00E20E84">
        <w:rPr>
          <w:rFonts w:ascii="Times New Roman" w:hAnsi="Times New Roman" w:cs="Times New Roman"/>
          <w:sz w:val="24"/>
          <w:szCs w:val="24"/>
          <w:vertAlign w:val="superscript"/>
        </w:rPr>
        <w:t>c</w:t>
      </w:r>
      <w:r w:rsidR="0018359A" w:rsidRPr="00E20E84">
        <w:rPr>
          <w:rFonts w:ascii="Times New Roman" w:hAnsi="Times New Roman" w:cs="Times New Roman"/>
          <w:sz w:val="24"/>
          <w:szCs w:val="24"/>
          <w:lang w:val="en-GB"/>
        </w:rPr>
        <w:t>Department of Dermatology, University of Zurich, Gloriastrasse 31, 8091 Zurich, Switzerland</w:t>
      </w:r>
    </w:p>
    <w:p w14:paraId="58CAAA72" w14:textId="7162B388" w:rsidR="0018359A" w:rsidRPr="00E20E84" w:rsidRDefault="007B664C" w:rsidP="000C507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lang w:val="en-GB"/>
        </w:rPr>
        <w:t>d</w:t>
      </w:r>
      <w:r w:rsidRPr="00E20E84">
        <w:rPr>
          <w:rFonts w:ascii="Times New Roman" w:hAnsi="Times New Roman" w:cs="Times New Roman"/>
          <w:sz w:val="24"/>
          <w:szCs w:val="24"/>
          <w:lang w:val="en-GB"/>
        </w:rPr>
        <w:t>Department of Dermatology, University</w:t>
      </w:r>
      <w:r>
        <w:rPr>
          <w:rFonts w:ascii="Times New Roman" w:hAnsi="Times New Roman" w:cs="Times New Roman"/>
          <w:sz w:val="24"/>
          <w:szCs w:val="24"/>
          <w:lang w:val="en-GB"/>
        </w:rPr>
        <w:t xml:space="preserve"> Hospital Linz, Krankenhausstrasse 9, 4020 Linz, Austria</w:t>
      </w:r>
      <w:r w:rsidR="0018359A" w:rsidRPr="00E20E84">
        <w:rPr>
          <w:rFonts w:ascii="Times New Roman" w:hAnsi="Times New Roman" w:cs="Times New Roman"/>
          <w:sz w:val="24"/>
          <w:szCs w:val="24"/>
          <w:lang w:val="en-GB"/>
        </w:rPr>
        <w:br/>
      </w:r>
      <w:r>
        <w:rPr>
          <w:rStyle w:val="fad-provider-biosubtitle1"/>
          <w:rFonts w:ascii="Times New Roman" w:hAnsi="Times New Roman" w:cs="Times New Roman"/>
          <w:color w:val="auto"/>
          <w:sz w:val="24"/>
          <w:szCs w:val="24"/>
          <w:vertAlign w:val="superscript"/>
        </w:rPr>
        <w:t>e</w:t>
      </w:r>
      <w:r w:rsidR="000C507B" w:rsidRPr="00E20E84">
        <w:rPr>
          <w:rStyle w:val="fad-provider-biosubtitle1"/>
          <w:rFonts w:ascii="Times New Roman" w:hAnsi="Times New Roman" w:cs="Times New Roman"/>
          <w:color w:val="auto"/>
          <w:sz w:val="24"/>
          <w:szCs w:val="24"/>
        </w:rPr>
        <w:t xml:space="preserve">Department Dermatology and </w:t>
      </w:r>
      <w:r w:rsidR="00FD0F81">
        <w:rPr>
          <w:rStyle w:val="fad-provider-biosubtitle1"/>
          <w:rFonts w:ascii="Times New Roman" w:hAnsi="Times New Roman" w:cs="Times New Roman"/>
          <w:color w:val="auto"/>
          <w:sz w:val="24"/>
          <w:szCs w:val="24"/>
        </w:rPr>
        <w:t>Biostatistics, Epidemiology and Informatics</w:t>
      </w:r>
      <w:r w:rsidR="000C507B" w:rsidRPr="00E20E84">
        <w:rPr>
          <w:rStyle w:val="fad-provider-biosubtitle1"/>
          <w:rFonts w:ascii="Times New Roman" w:hAnsi="Times New Roman" w:cs="Times New Roman"/>
          <w:color w:val="auto"/>
          <w:sz w:val="24"/>
          <w:szCs w:val="24"/>
        </w:rPr>
        <w:t xml:space="preserve">, </w:t>
      </w:r>
      <w:r w:rsidR="000C507B" w:rsidRPr="00E20E84">
        <w:rPr>
          <w:rFonts w:ascii="Times New Roman" w:hAnsi="Times New Roman" w:cs="Times New Roman"/>
          <w:color w:val="000000"/>
          <w:sz w:val="24"/>
          <w:szCs w:val="24"/>
        </w:rPr>
        <w:t>University of Pennsylvania, Philadelphia, PA 19104 USA</w:t>
      </w:r>
      <w:r w:rsidR="000C507B" w:rsidRPr="00E20E84">
        <w:rPr>
          <w:rFonts w:ascii="Times New Roman" w:hAnsi="Times New Roman" w:cs="Times New Roman"/>
          <w:sz w:val="24"/>
          <w:szCs w:val="24"/>
          <w:lang w:val="en-GB"/>
        </w:rPr>
        <w:br/>
      </w:r>
      <w:r>
        <w:rPr>
          <w:rFonts w:ascii="Times New Roman" w:hAnsi="Times New Roman" w:cs="Times New Roman"/>
          <w:sz w:val="24"/>
          <w:szCs w:val="24"/>
          <w:vertAlign w:val="superscript"/>
        </w:rPr>
        <w:t>f</w:t>
      </w:r>
      <w:r w:rsidR="000C507B" w:rsidRPr="00E20E84">
        <w:rPr>
          <w:rFonts w:ascii="Times New Roman" w:hAnsi="Times New Roman" w:cs="Times New Roman"/>
          <w:color w:val="000000"/>
          <w:sz w:val="24"/>
          <w:szCs w:val="24"/>
        </w:rPr>
        <w:t>Food and Drug Administration, Silver Spring, MD 20993, USA</w:t>
      </w:r>
    </w:p>
    <w:p w14:paraId="178708F2" w14:textId="337B5C90" w:rsidR="0018359A" w:rsidRPr="00E20E84" w:rsidRDefault="007B664C" w:rsidP="000C507B">
      <w:pPr>
        <w:spacing w:after="0" w:line="240" w:lineRule="auto"/>
        <w:rPr>
          <w:rFonts w:ascii="Times New Roman" w:hAnsi="Times New Roman" w:cs="Times New Roman"/>
          <w:color w:val="000000"/>
          <w:sz w:val="24"/>
          <w:szCs w:val="24"/>
        </w:rPr>
      </w:pPr>
      <w:r>
        <w:rPr>
          <w:rFonts w:ascii="Times New Roman" w:hAnsi="Times New Roman" w:cs="Times New Roman"/>
          <w:sz w:val="24"/>
          <w:szCs w:val="24"/>
          <w:vertAlign w:val="superscript"/>
        </w:rPr>
        <w:t>g</w:t>
      </w:r>
      <w:r w:rsidR="000C507B" w:rsidRPr="00E20E84">
        <w:rPr>
          <w:rFonts w:ascii="Times New Roman" w:hAnsi="Times New Roman" w:cs="Times New Roman"/>
          <w:color w:val="000000"/>
          <w:sz w:val="24"/>
          <w:szCs w:val="24"/>
        </w:rPr>
        <w:t>Department of Dermatology, University of Pennsylvania, Philadelphia, PA 19104 USA</w:t>
      </w:r>
      <w:r>
        <w:rPr>
          <w:rFonts w:ascii="Times New Roman" w:hAnsi="Times New Roman" w:cs="Times New Roman"/>
          <w:sz w:val="24"/>
          <w:szCs w:val="24"/>
          <w:vertAlign w:val="superscript"/>
        </w:rPr>
        <w:t xml:space="preserve"> h</w:t>
      </w:r>
      <w:r w:rsidR="00FF0F00" w:rsidRPr="00E20E84">
        <w:rPr>
          <w:rFonts w:ascii="Times New Roman" w:hAnsi="Times New Roman" w:cs="Times New Roman"/>
          <w:color w:val="000000"/>
          <w:sz w:val="24"/>
          <w:szCs w:val="24"/>
        </w:rPr>
        <w:t xml:space="preserve">Division of Dermatology, Department of Medicine, Sunnybrook Health Sciences Center and University of Toronto, Toronto, ON, Canada </w:t>
      </w:r>
    </w:p>
    <w:p w14:paraId="4385D83F" w14:textId="3B456857" w:rsidR="007B664C" w:rsidRPr="00E20E84" w:rsidRDefault="007B664C" w:rsidP="007B664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i</w:t>
      </w:r>
      <w:r>
        <w:rPr>
          <w:rFonts w:ascii="Times New Roman" w:hAnsi="Times New Roman" w:cs="Times New Roman"/>
          <w:color w:val="000000"/>
          <w:sz w:val="24"/>
          <w:szCs w:val="24"/>
        </w:rPr>
        <w:t>Division of Genomic Medicine, N</w:t>
      </w:r>
      <w:r w:rsidRPr="00E20E84">
        <w:rPr>
          <w:rFonts w:ascii="Times New Roman" w:hAnsi="Times New Roman" w:cs="Times New Roman"/>
          <w:color w:val="000000"/>
          <w:sz w:val="24"/>
          <w:szCs w:val="24"/>
        </w:rPr>
        <w:t xml:space="preserve">ational Human Genome Research Institute, </w:t>
      </w:r>
      <w:r>
        <w:rPr>
          <w:rFonts w:ascii="Times New Roman" w:hAnsi="Times New Roman" w:cs="Times New Roman"/>
          <w:color w:val="000000"/>
          <w:sz w:val="24"/>
          <w:szCs w:val="24"/>
        </w:rPr>
        <w:t xml:space="preserve">National Institutes of Health, </w:t>
      </w:r>
      <w:r w:rsidRPr="00E20E84">
        <w:rPr>
          <w:rFonts w:ascii="Times New Roman" w:hAnsi="Times New Roman" w:cs="Times New Roman"/>
          <w:color w:val="000000"/>
          <w:sz w:val="24"/>
          <w:szCs w:val="24"/>
        </w:rPr>
        <w:t>Bethesda, MD</w:t>
      </w:r>
      <w:r>
        <w:rPr>
          <w:rFonts w:ascii="Times New Roman" w:hAnsi="Times New Roman" w:cs="Times New Roman"/>
          <w:color w:val="000000"/>
          <w:sz w:val="24"/>
          <w:szCs w:val="24"/>
        </w:rPr>
        <w:t xml:space="preserve"> 20892 USA</w:t>
      </w:r>
    </w:p>
    <w:p w14:paraId="39D39326" w14:textId="11D2153F" w:rsidR="0018359A" w:rsidRPr="00E20E84" w:rsidRDefault="007B664C" w:rsidP="003F024B">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vertAlign w:val="superscript"/>
          <w:lang w:val="en"/>
        </w:rPr>
        <w:t>j</w:t>
      </w:r>
      <w:r w:rsidR="0018359A" w:rsidRPr="00E20E84">
        <w:rPr>
          <w:rFonts w:ascii="Times New Roman" w:hAnsi="Times New Roman" w:cs="Times New Roman"/>
          <w:color w:val="000000"/>
          <w:sz w:val="24"/>
          <w:szCs w:val="24"/>
        </w:rPr>
        <w:t>Department of Molecular and Clinical Pharmacology, University of Liverpool, Liverpool, UK</w:t>
      </w:r>
    </w:p>
    <w:p w14:paraId="04C0DC3E" w14:textId="77777777" w:rsidR="0018359A" w:rsidRPr="00E20E84" w:rsidRDefault="0018359A" w:rsidP="003F024B">
      <w:pPr>
        <w:widowControl w:val="0"/>
        <w:autoSpaceDE w:val="0"/>
        <w:autoSpaceDN w:val="0"/>
        <w:adjustRightInd w:val="0"/>
        <w:spacing w:after="0" w:line="240" w:lineRule="auto"/>
        <w:rPr>
          <w:rFonts w:ascii="Times New Roman" w:hAnsi="Times New Roman" w:cs="Times New Roman"/>
          <w:color w:val="000000"/>
          <w:sz w:val="24"/>
          <w:szCs w:val="24"/>
        </w:rPr>
      </w:pPr>
    </w:p>
    <w:p w14:paraId="57DCC82F" w14:textId="77777777" w:rsidR="00FF0F00" w:rsidRPr="00E20E84" w:rsidRDefault="00FF0F00" w:rsidP="00FF0F00">
      <w:pPr>
        <w:spacing w:after="0" w:line="240" w:lineRule="auto"/>
        <w:rPr>
          <w:rFonts w:ascii="Times New Roman" w:hAnsi="Times New Roman" w:cs="Times New Roman"/>
          <w:b/>
          <w:color w:val="000000" w:themeColor="text1"/>
          <w:sz w:val="24"/>
          <w:szCs w:val="24"/>
        </w:rPr>
      </w:pPr>
      <w:r w:rsidRPr="00E20E84">
        <w:rPr>
          <w:rFonts w:ascii="Times New Roman" w:hAnsi="Times New Roman" w:cs="Times New Roman"/>
          <w:b/>
          <w:color w:val="000000" w:themeColor="text1"/>
          <w:sz w:val="24"/>
          <w:szCs w:val="24"/>
        </w:rPr>
        <w:t>Corresponding Author:</w:t>
      </w:r>
      <w:r w:rsidRPr="00E20E84">
        <w:rPr>
          <w:rFonts w:ascii="Times New Roman" w:hAnsi="Times New Roman" w:cs="Times New Roman"/>
          <w:b/>
          <w:color w:val="000000" w:themeColor="text1"/>
          <w:sz w:val="24"/>
          <w:szCs w:val="24"/>
        </w:rPr>
        <w:tab/>
      </w:r>
      <w:r w:rsidRPr="00E20E84">
        <w:rPr>
          <w:rFonts w:ascii="Times New Roman" w:hAnsi="Times New Roman" w:cs="Times New Roman"/>
          <w:b/>
          <w:color w:val="000000" w:themeColor="text1"/>
          <w:sz w:val="24"/>
          <w:szCs w:val="24"/>
        </w:rPr>
        <w:tab/>
      </w:r>
      <w:r w:rsidRPr="00E20E84">
        <w:rPr>
          <w:rFonts w:ascii="Times New Roman" w:hAnsi="Times New Roman" w:cs="Times New Roman"/>
          <w:b/>
          <w:color w:val="000000" w:themeColor="text1"/>
          <w:sz w:val="24"/>
          <w:szCs w:val="24"/>
        </w:rPr>
        <w:tab/>
      </w:r>
      <w:r w:rsidRPr="00E20E84">
        <w:rPr>
          <w:rFonts w:ascii="Times New Roman" w:hAnsi="Times New Roman" w:cs="Times New Roman"/>
          <w:b/>
          <w:color w:val="000000" w:themeColor="text1"/>
          <w:sz w:val="24"/>
          <w:szCs w:val="24"/>
        </w:rPr>
        <w:tab/>
      </w:r>
      <w:r w:rsidRPr="00E20E84">
        <w:rPr>
          <w:rFonts w:ascii="Times New Roman" w:hAnsi="Times New Roman" w:cs="Times New Roman"/>
          <w:b/>
          <w:color w:val="000000" w:themeColor="text1"/>
          <w:sz w:val="24"/>
          <w:szCs w:val="24"/>
        </w:rPr>
        <w:tab/>
      </w:r>
    </w:p>
    <w:p w14:paraId="4BF8A21E" w14:textId="77777777" w:rsidR="00FF0F00" w:rsidRPr="00E20E84" w:rsidRDefault="00FF0F00" w:rsidP="00FF0F00">
      <w:pPr>
        <w:spacing w:after="0" w:line="240" w:lineRule="auto"/>
        <w:rPr>
          <w:rFonts w:ascii="Times New Roman" w:hAnsi="Times New Roman" w:cs="Times New Roman"/>
          <w:color w:val="000000" w:themeColor="text1"/>
          <w:sz w:val="24"/>
          <w:szCs w:val="24"/>
        </w:rPr>
      </w:pPr>
      <w:r w:rsidRPr="00E20E84">
        <w:rPr>
          <w:rFonts w:ascii="Times New Roman" w:hAnsi="Times New Roman" w:cs="Times New Roman"/>
          <w:color w:val="000000" w:themeColor="text1"/>
          <w:sz w:val="24"/>
          <w:szCs w:val="24"/>
        </w:rPr>
        <w:t>Jennifer Goldman MD, MS</w:t>
      </w:r>
    </w:p>
    <w:p w14:paraId="1C703A15" w14:textId="77777777" w:rsidR="00FF0F00" w:rsidRPr="00E20E84" w:rsidRDefault="00FF0F00" w:rsidP="00FF0F00">
      <w:pPr>
        <w:spacing w:after="0" w:line="240" w:lineRule="auto"/>
        <w:rPr>
          <w:rFonts w:ascii="Times New Roman" w:hAnsi="Times New Roman" w:cs="Times New Roman"/>
          <w:color w:val="000000" w:themeColor="text1"/>
          <w:sz w:val="24"/>
          <w:szCs w:val="24"/>
        </w:rPr>
      </w:pPr>
      <w:r w:rsidRPr="00E20E84">
        <w:rPr>
          <w:rFonts w:ascii="Times New Roman" w:hAnsi="Times New Roman" w:cs="Times New Roman"/>
          <w:color w:val="000000" w:themeColor="text1"/>
          <w:sz w:val="24"/>
          <w:szCs w:val="24"/>
        </w:rPr>
        <w:t>Assistant Professor, Department of Pediatrics</w:t>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p>
    <w:p w14:paraId="187101A9" w14:textId="77777777" w:rsidR="00FF0F00" w:rsidRPr="00E20E84" w:rsidRDefault="00FF0F00" w:rsidP="00FF0F00">
      <w:pPr>
        <w:spacing w:after="0" w:line="240" w:lineRule="auto"/>
        <w:rPr>
          <w:rFonts w:ascii="Times New Roman" w:hAnsi="Times New Roman" w:cs="Times New Roman"/>
          <w:color w:val="000000" w:themeColor="text1"/>
          <w:sz w:val="24"/>
          <w:szCs w:val="24"/>
        </w:rPr>
      </w:pPr>
      <w:r w:rsidRPr="00E20E84">
        <w:rPr>
          <w:rFonts w:ascii="Times New Roman" w:hAnsi="Times New Roman" w:cs="Times New Roman"/>
          <w:color w:val="000000" w:themeColor="text1"/>
          <w:sz w:val="24"/>
          <w:szCs w:val="24"/>
        </w:rPr>
        <w:t>Divisions of Pediatric Infectious Diseases &amp;</w:t>
      </w:r>
      <w:r w:rsidRPr="00E20E84">
        <w:rPr>
          <w:rFonts w:ascii="Times New Roman" w:hAnsi="Times New Roman" w:cs="Times New Roman"/>
          <w:color w:val="000000" w:themeColor="text1"/>
          <w:sz w:val="24"/>
          <w:szCs w:val="24"/>
        </w:rPr>
        <w:tab/>
        <w:t>Clinical Pharmacology</w:t>
      </w:r>
    </w:p>
    <w:p w14:paraId="4259758E" w14:textId="77777777" w:rsidR="00FF0F00" w:rsidRPr="00E20E84" w:rsidRDefault="00FF0F00" w:rsidP="00FF0F00">
      <w:pPr>
        <w:spacing w:after="0" w:line="240" w:lineRule="auto"/>
        <w:rPr>
          <w:rFonts w:ascii="Times New Roman" w:hAnsi="Times New Roman" w:cs="Times New Roman"/>
          <w:color w:val="000000" w:themeColor="text1"/>
          <w:sz w:val="24"/>
          <w:szCs w:val="24"/>
        </w:rPr>
      </w:pPr>
      <w:r w:rsidRPr="00E20E84">
        <w:rPr>
          <w:rFonts w:ascii="Times New Roman" w:hAnsi="Times New Roman" w:cs="Times New Roman"/>
          <w:color w:val="000000" w:themeColor="text1"/>
          <w:sz w:val="24"/>
          <w:szCs w:val="24"/>
        </w:rPr>
        <w:t>Children’s Mercy Hospital</w:t>
      </w:r>
    </w:p>
    <w:p w14:paraId="7CFF9529" w14:textId="77777777" w:rsidR="00FF0F00" w:rsidRPr="00E20E84" w:rsidRDefault="00FF0F00" w:rsidP="00FF0F00">
      <w:pPr>
        <w:spacing w:after="0" w:line="240" w:lineRule="auto"/>
        <w:rPr>
          <w:rFonts w:ascii="Times New Roman" w:hAnsi="Times New Roman" w:cs="Times New Roman"/>
          <w:color w:val="000000" w:themeColor="text1"/>
          <w:sz w:val="24"/>
          <w:szCs w:val="24"/>
        </w:rPr>
      </w:pPr>
      <w:r w:rsidRPr="00E20E84">
        <w:rPr>
          <w:rFonts w:ascii="Times New Roman" w:hAnsi="Times New Roman" w:cs="Times New Roman"/>
          <w:color w:val="000000" w:themeColor="text1"/>
          <w:sz w:val="24"/>
          <w:szCs w:val="24"/>
        </w:rPr>
        <w:t>Kansas City, MO 64108</w:t>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p>
    <w:p w14:paraId="740A3828" w14:textId="77777777" w:rsidR="00FF0F00" w:rsidRPr="00E20E84" w:rsidRDefault="00FF0F00" w:rsidP="00FF0F00">
      <w:pPr>
        <w:spacing w:after="0" w:line="240" w:lineRule="auto"/>
        <w:rPr>
          <w:rFonts w:ascii="Times New Roman" w:hAnsi="Times New Roman" w:cs="Times New Roman"/>
          <w:color w:val="000000" w:themeColor="text1"/>
          <w:sz w:val="24"/>
          <w:szCs w:val="24"/>
        </w:rPr>
      </w:pPr>
      <w:r w:rsidRPr="00E20E84">
        <w:rPr>
          <w:rFonts w:ascii="Times New Roman" w:hAnsi="Times New Roman" w:cs="Times New Roman"/>
          <w:color w:val="000000" w:themeColor="text1"/>
          <w:sz w:val="24"/>
          <w:szCs w:val="24"/>
        </w:rPr>
        <w:t xml:space="preserve">2401 Gillham Rd. </w:t>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p>
    <w:p w14:paraId="471956E2" w14:textId="77777777" w:rsidR="00FF0F00" w:rsidRPr="00E20E84" w:rsidRDefault="00FF0F00" w:rsidP="00FF0F00">
      <w:pPr>
        <w:spacing w:after="0" w:line="240" w:lineRule="auto"/>
        <w:rPr>
          <w:rFonts w:ascii="Times New Roman" w:hAnsi="Times New Roman" w:cs="Times New Roman"/>
          <w:color w:val="000000" w:themeColor="text1"/>
          <w:sz w:val="24"/>
          <w:szCs w:val="24"/>
        </w:rPr>
      </w:pPr>
      <w:r w:rsidRPr="00E20E84">
        <w:rPr>
          <w:rFonts w:ascii="Times New Roman" w:hAnsi="Times New Roman" w:cs="Times New Roman"/>
          <w:color w:val="000000" w:themeColor="text1"/>
          <w:sz w:val="24"/>
          <w:szCs w:val="24"/>
        </w:rPr>
        <w:t>Phone: 816-234-3061</w:t>
      </w:r>
    </w:p>
    <w:p w14:paraId="3226FBC9" w14:textId="77777777" w:rsidR="00FF0F00" w:rsidRPr="00E20E84" w:rsidRDefault="00FF0F00" w:rsidP="00FF0F00">
      <w:pPr>
        <w:spacing w:after="0" w:line="240" w:lineRule="auto"/>
        <w:rPr>
          <w:rFonts w:ascii="Times New Roman" w:hAnsi="Times New Roman" w:cs="Times New Roman"/>
          <w:color w:val="000000" w:themeColor="text1"/>
          <w:sz w:val="24"/>
          <w:szCs w:val="24"/>
        </w:rPr>
      </w:pPr>
      <w:r w:rsidRPr="00E20E84">
        <w:rPr>
          <w:rFonts w:ascii="Times New Roman" w:hAnsi="Times New Roman" w:cs="Times New Roman"/>
          <w:color w:val="000000" w:themeColor="text1"/>
          <w:sz w:val="24"/>
          <w:szCs w:val="24"/>
        </w:rPr>
        <w:t>Fax:  816-346-1328</w:t>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r w:rsidRPr="00E20E84">
        <w:rPr>
          <w:rFonts w:ascii="Times New Roman" w:hAnsi="Times New Roman" w:cs="Times New Roman"/>
          <w:color w:val="000000" w:themeColor="text1"/>
          <w:sz w:val="24"/>
          <w:szCs w:val="24"/>
        </w:rPr>
        <w:tab/>
      </w:r>
    </w:p>
    <w:p w14:paraId="2DC6F237" w14:textId="77777777" w:rsidR="00454D4A" w:rsidRDefault="00FF0F00" w:rsidP="00FF0F00">
      <w:pPr>
        <w:autoSpaceDE w:val="0"/>
        <w:autoSpaceDN w:val="0"/>
        <w:adjustRightInd w:val="0"/>
        <w:spacing w:after="0" w:line="240" w:lineRule="auto"/>
        <w:rPr>
          <w:rStyle w:val="Hyperlink"/>
          <w:rFonts w:ascii="Times New Roman" w:hAnsi="Times New Roman" w:cs="Times New Roman"/>
          <w:color w:val="000000" w:themeColor="text1"/>
          <w:sz w:val="24"/>
          <w:szCs w:val="24"/>
        </w:rPr>
      </w:pPr>
      <w:r w:rsidRPr="00E20E84">
        <w:rPr>
          <w:rFonts w:ascii="Times New Roman" w:hAnsi="Times New Roman" w:cs="Times New Roman"/>
          <w:color w:val="000000" w:themeColor="text1"/>
          <w:sz w:val="24"/>
          <w:szCs w:val="24"/>
        </w:rPr>
        <w:t xml:space="preserve">E-Mail:  </w:t>
      </w:r>
      <w:hyperlink r:id="rId9" w:history="1">
        <w:r w:rsidRPr="00E20E84">
          <w:rPr>
            <w:rStyle w:val="Hyperlink"/>
            <w:rFonts w:ascii="Times New Roman" w:hAnsi="Times New Roman" w:cs="Times New Roman"/>
            <w:color w:val="000000" w:themeColor="text1"/>
            <w:sz w:val="24"/>
            <w:szCs w:val="24"/>
          </w:rPr>
          <w:t>jlgoldman@cmh.edu</w:t>
        </w:r>
      </w:hyperlink>
    </w:p>
    <w:p w14:paraId="6E3B3F37" w14:textId="77777777" w:rsidR="00454D4A" w:rsidRDefault="00454D4A" w:rsidP="00FF0F00">
      <w:pPr>
        <w:autoSpaceDE w:val="0"/>
        <w:autoSpaceDN w:val="0"/>
        <w:adjustRightInd w:val="0"/>
        <w:spacing w:after="0" w:line="240" w:lineRule="auto"/>
        <w:rPr>
          <w:rStyle w:val="Hyperlink"/>
          <w:rFonts w:ascii="Times New Roman" w:hAnsi="Times New Roman" w:cs="Times New Roman"/>
          <w:color w:val="000000" w:themeColor="text1"/>
          <w:sz w:val="24"/>
          <w:szCs w:val="24"/>
        </w:rPr>
      </w:pPr>
    </w:p>
    <w:p w14:paraId="71F51651" w14:textId="5350B0C6" w:rsidR="00454D4A" w:rsidRPr="00FF0F00" w:rsidRDefault="00454D4A" w:rsidP="00454D4A">
      <w:pPr>
        <w:spacing w:after="0" w:line="240" w:lineRule="auto"/>
        <w:rPr>
          <w:rFonts w:ascii="Times New Roman" w:hAnsi="Times New Roman" w:cs="Times New Roman"/>
          <w:b/>
          <w:sz w:val="24"/>
          <w:szCs w:val="24"/>
        </w:rPr>
      </w:pPr>
      <w:r>
        <w:rPr>
          <w:rFonts w:ascii="Times New Roman" w:hAnsi="Times New Roman" w:cs="Times New Roman"/>
          <w:b/>
          <w:sz w:val="24"/>
          <w:szCs w:val="24"/>
        </w:rPr>
        <w:t>A</w:t>
      </w:r>
      <w:r w:rsidRPr="00FF0F00">
        <w:rPr>
          <w:rFonts w:ascii="Times New Roman" w:hAnsi="Times New Roman" w:cs="Times New Roman"/>
          <w:b/>
          <w:sz w:val="24"/>
          <w:szCs w:val="24"/>
        </w:rPr>
        <w:t>cknowledgement</w:t>
      </w:r>
      <w:r w:rsidR="00D443CB">
        <w:rPr>
          <w:rFonts w:ascii="Times New Roman" w:hAnsi="Times New Roman" w:cs="Times New Roman"/>
          <w:b/>
          <w:sz w:val="24"/>
          <w:szCs w:val="24"/>
        </w:rPr>
        <w:t>s</w:t>
      </w:r>
      <w:r>
        <w:rPr>
          <w:rFonts w:ascii="Times New Roman" w:hAnsi="Times New Roman" w:cs="Times New Roman"/>
          <w:b/>
          <w:sz w:val="24"/>
          <w:szCs w:val="24"/>
        </w:rPr>
        <w:t>:</w:t>
      </w:r>
    </w:p>
    <w:p w14:paraId="74C26506" w14:textId="77777777" w:rsidR="003E45ED" w:rsidRDefault="00454D4A" w:rsidP="00454D4A">
      <w:pPr>
        <w:spacing w:after="0" w:line="240" w:lineRule="auto"/>
        <w:rPr>
          <w:rFonts w:ascii="Times New Roman" w:hAnsi="Times New Roman" w:cs="Times New Roman"/>
          <w:color w:val="000000"/>
          <w:sz w:val="24"/>
          <w:szCs w:val="24"/>
        </w:rPr>
      </w:pPr>
      <w:r w:rsidRPr="00454D4A">
        <w:rPr>
          <w:rFonts w:ascii="Times New Roman" w:hAnsi="Times New Roman" w:cs="Times New Roman"/>
          <w:sz w:val="24"/>
          <w:szCs w:val="24"/>
          <w:lang w:val="en-GB"/>
        </w:rPr>
        <w:t xml:space="preserve">This study was </w:t>
      </w:r>
      <w:r w:rsidRPr="00454D4A">
        <w:rPr>
          <w:rFonts w:ascii="Times New Roman" w:hAnsi="Times New Roman" w:cs="Times New Roman"/>
          <w:sz w:val="24"/>
          <w:szCs w:val="24"/>
        </w:rPr>
        <w:t xml:space="preserve">performed by a NIH SJS/TEN Standardizing Case Definitions Working Group. </w:t>
      </w:r>
      <w:r w:rsidRPr="00454D4A">
        <w:rPr>
          <w:rFonts w:ascii="Times New Roman" w:hAnsi="Times New Roman" w:cs="Times New Roman"/>
          <w:sz w:val="24"/>
          <w:szCs w:val="24"/>
          <w:lang w:val="en"/>
        </w:rPr>
        <w:t>The views expressed are those of the authors and do not necessarily represent the position of, nor imply endorsement from, the US Food and Drug Administration or the US Government</w:t>
      </w:r>
      <w:r w:rsidR="003E45ED">
        <w:rPr>
          <w:rFonts w:ascii="Times New Roman" w:hAnsi="Times New Roman" w:cs="Times New Roman" w:hint="cs"/>
          <w:sz w:val="24"/>
          <w:szCs w:val="24"/>
          <w:rtl/>
          <w:lang w:val="en"/>
        </w:rPr>
        <w:t>.</w:t>
      </w:r>
      <w:r w:rsidRPr="00454D4A">
        <w:rPr>
          <w:rFonts w:ascii="Times New Roman" w:hAnsi="Times New Roman" w:cs="Times New Roman"/>
          <w:color w:val="000000"/>
          <w:sz w:val="24"/>
          <w:szCs w:val="24"/>
        </w:rPr>
        <w:t xml:space="preserve"> </w:t>
      </w:r>
    </w:p>
    <w:p w14:paraId="1DF6DFC5" w14:textId="4068A7F8" w:rsidR="00454D4A" w:rsidRPr="00454D4A" w:rsidRDefault="003E45ED" w:rsidP="00454D4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JLG </w:t>
      </w:r>
      <w:r w:rsidR="00454D4A" w:rsidRPr="00454D4A">
        <w:rPr>
          <w:rFonts w:ascii="Times New Roman" w:hAnsi="Times New Roman" w:cs="Times New Roman"/>
          <w:color w:val="000000"/>
          <w:sz w:val="24"/>
          <w:szCs w:val="24"/>
        </w:rPr>
        <w:t xml:space="preserve">received support by a CTSA grant from NCATS awarded to the University of Kansas Medical Center for Frontiers: The Heartland Institute for Clinical and Translational Research KL2TR000119. </w:t>
      </w:r>
      <w:r w:rsidR="00BB2A11">
        <w:rPr>
          <w:rFonts w:ascii="Times New Roman" w:hAnsi="Times New Roman" w:cs="Times New Roman"/>
          <w:color w:val="000000"/>
          <w:sz w:val="24"/>
          <w:szCs w:val="24"/>
        </w:rPr>
        <w:t>The authors would also like to thank Jyoti Gupta and Ceclia Dupecher for assistance with data collection and coordination</w:t>
      </w:r>
      <w:r w:rsidR="00BC58CD">
        <w:rPr>
          <w:rFonts w:ascii="Times New Roman" w:hAnsi="Times New Roman" w:cs="Times New Roman"/>
          <w:color w:val="000000"/>
          <w:sz w:val="24"/>
          <w:szCs w:val="24"/>
        </w:rPr>
        <w:t>.</w:t>
      </w:r>
    </w:p>
    <w:p w14:paraId="7A54341D" w14:textId="3497F6A2" w:rsidR="00296273" w:rsidRDefault="00296273" w:rsidP="00FF0F00">
      <w:pPr>
        <w:autoSpaceDE w:val="0"/>
        <w:autoSpaceDN w:val="0"/>
        <w:adjustRightInd w:val="0"/>
        <w:spacing w:after="0" w:line="240" w:lineRule="auto"/>
        <w:rPr>
          <w:rFonts w:ascii="Times New Roman" w:hAnsi="Times New Roman" w:cs="Times New Roman"/>
          <w:b/>
          <w:sz w:val="24"/>
          <w:szCs w:val="24"/>
        </w:rPr>
      </w:pPr>
    </w:p>
    <w:p w14:paraId="44DD8103" w14:textId="77777777" w:rsidR="008F2D71" w:rsidRDefault="008F2D71" w:rsidP="00FF0F00">
      <w:pPr>
        <w:autoSpaceDE w:val="0"/>
        <w:autoSpaceDN w:val="0"/>
        <w:adjustRightInd w:val="0"/>
        <w:spacing w:after="0" w:line="240" w:lineRule="auto"/>
        <w:rPr>
          <w:rFonts w:ascii="Times New Roman" w:hAnsi="Times New Roman" w:cs="Times New Roman"/>
          <w:b/>
          <w:sz w:val="24"/>
          <w:szCs w:val="24"/>
        </w:rPr>
      </w:pPr>
    </w:p>
    <w:p w14:paraId="00AB39F8" w14:textId="77777777" w:rsidR="008F2D71" w:rsidRDefault="008F2D71" w:rsidP="00FF0F00">
      <w:pPr>
        <w:autoSpaceDE w:val="0"/>
        <w:autoSpaceDN w:val="0"/>
        <w:adjustRightInd w:val="0"/>
        <w:spacing w:after="0" w:line="240" w:lineRule="auto"/>
        <w:rPr>
          <w:rFonts w:ascii="Times New Roman" w:hAnsi="Times New Roman" w:cs="Times New Roman"/>
          <w:b/>
          <w:sz w:val="24"/>
          <w:szCs w:val="24"/>
        </w:rPr>
      </w:pPr>
    </w:p>
    <w:p w14:paraId="43DB8575" w14:textId="77777777" w:rsidR="008F2D71" w:rsidRPr="00FF0F00" w:rsidRDefault="008F2D71" w:rsidP="00FF0F00">
      <w:pPr>
        <w:autoSpaceDE w:val="0"/>
        <w:autoSpaceDN w:val="0"/>
        <w:adjustRightInd w:val="0"/>
        <w:spacing w:after="0" w:line="240" w:lineRule="auto"/>
        <w:rPr>
          <w:rFonts w:ascii="Times New Roman" w:hAnsi="Times New Roman" w:cs="Times New Roman"/>
          <w:b/>
          <w:sz w:val="24"/>
          <w:szCs w:val="24"/>
        </w:rPr>
      </w:pPr>
    </w:p>
    <w:p w14:paraId="433AA708" w14:textId="6959CF2F" w:rsidR="00454D4A" w:rsidRDefault="00454D4A" w:rsidP="003E69DF">
      <w:pPr>
        <w:rPr>
          <w:rFonts w:ascii="Times New Roman" w:hAnsi="Times New Roman" w:cs="Times New Roman"/>
          <w:b/>
          <w:bCs/>
          <w:sz w:val="24"/>
          <w:szCs w:val="24"/>
        </w:rPr>
      </w:pPr>
      <w:r>
        <w:rPr>
          <w:rFonts w:ascii="Times New Roman" w:hAnsi="Times New Roman" w:cs="Times New Roman"/>
          <w:b/>
          <w:bCs/>
          <w:sz w:val="24"/>
          <w:szCs w:val="24"/>
        </w:rPr>
        <w:t>ABSTRACT</w:t>
      </w:r>
    </w:p>
    <w:p w14:paraId="0B603459" w14:textId="3A42E123" w:rsidR="003E69DF" w:rsidRPr="00FF0F00" w:rsidRDefault="003E69DF" w:rsidP="003E69DF">
      <w:pPr>
        <w:rPr>
          <w:rFonts w:ascii="Times New Roman" w:hAnsi="Times New Roman" w:cs="Times New Roman"/>
          <w:sz w:val="24"/>
          <w:szCs w:val="24"/>
        </w:rPr>
      </w:pPr>
      <w:r w:rsidRPr="00FF0F00">
        <w:rPr>
          <w:rFonts w:ascii="Times New Roman" w:hAnsi="Times New Roman" w:cs="Times New Roman"/>
          <w:b/>
          <w:bCs/>
          <w:sz w:val="24"/>
          <w:szCs w:val="24"/>
        </w:rPr>
        <w:t>Background</w:t>
      </w:r>
      <w:r w:rsidRPr="00FF0F00">
        <w:rPr>
          <w:rFonts w:ascii="Times New Roman" w:hAnsi="Times New Roman" w:cs="Times New Roman"/>
          <w:sz w:val="24"/>
          <w:szCs w:val="24"/>
        </w:rPr>
        <w:t>: The establishment of causality between drug exposure and adverse drug reactions (ADR) is challenging</w:t>
      </w:r>
      <w:r w:rsidR="00422219" w:rsidRPr="00FF0F00">
        <w:rPr>
          <w:rFonts w:ascii="Times New Roman" w:hAnsi="Times New Roman" w:cs="Times New Roman"/>
          <w:sz w:val="24"/>
          <w:szCs w:val="24"/>
        </w:rPr>
        <w:t xml:space="preserve"> even for serious ADRs such as Stevens-Jo</w:t>
      </w:r>
      <w:r w:rsidR="00F3697A">
        <w:rPr>
          <w:rFonts w:ascii="Times New Roman" w:hAnsi="Times New Roman" w:cs="Times New Roman"/>
          <w:sz w:val="24"/>
          <w:szCs w:val="24"/>
        </w:rPr>
        <w:t>hnson s</w:t>
      </w:r>
      <w:r w:rsidR="007671C6">
        <w:rPr>
          <w:rFonts w:ascii="Times New Roman" w:hAnsi="Times New Roman" w:cs="Times New Roman"/>
          <w:sz w:val="24"/>
          <w:szCs w:val="24"/>
        </w:rPr>
        <w:t>yndrome/t</w:t>
      </w:r>
      <w:r w:rsidR="00422219" w:rsidRPr="00FF0F00">
        <w:rPr>
          <w:rFonts w:ascii="Times New Roman" w:hAnsi="Times New Roman" w:cs="Times New Roman"/>
          <w:sz w:val="24"/>
          <w:szCs w:val="24"/>
        </w:rPr>
        <w:t>oxic epidermal necrolysis (SJS/TEN)</w:t>
      </w:r>
      <w:r w:rsidRPr="00FF0F00">
        <w:rPr>
          <w:rFonts w:ascii="Times New Roman" w:hAnsi="Times New Roman" w:cs="Times New Roman"/>
          <w:sz w:val="24"/>
          <w:szCs w:val="24"/>
        </w:rPr>
        <w:t>. Several causality assessment tools (CAT) exist</w:t>
      </w:r>
      <w:r w:rsidR="00422219" w:rsidRPr="00FF0F00">
        <w:rPr>
          <w:rFonts w:ascii="Times New Roman" w:hAnsi="Times New Roman" w:cs="Times New Roman"/>
          <w:sz w:val="24"/>
          <w:szCs w:val="24"/>
        </w:rPr>
        <w:t xml:space="preserve">, </w:t>
      </w:r>
      <w:r w:rsidRPr="00FF0F00">
        <w:rPr>
          <w:rFonts w:ascii="Times New Roman" w:hAnsi="Times New Roman" w:cs="Times New Roman"/>
          <w:sz w:val="24"/>
          <w:szCs w:val="24"/>
        </w:rPr>
        <w:t>but the reliability and validity of such tools is variable. The objective of this study was to compare the reliability and validity of existing ADR CAT</w:t>
      </w:r>
      <w:r w:rsidR="00422219" w:rsidRPr="00FF0F00">
        <w:rPr>
          <w:rFonts w:ascii="Times New Roman" w:hAnsi="Times New Roman" w:cs="Times New Roman"/>
          <w:sz w:val="24"/>
          <w:szCs w:val="24"/>
        </w:rPr>
        <w:t xml:space="preserve"> on </w:t>
      </w:r>
      <w:r w:rsidR="00080E3A">
        <w:rPr>
          <w:rFonts w:ascii="Times New Roman" w:hAnsi="Times New Roman" w:cs="Times New Roman"/>
          <w:sz w:val="24"/>
          <w:szCs w:val="24"/>
        </w:rPr>
        <w:t xml:space="preserve">cases of </w:t>
      </w:r>
      <w:r w:rsidR="00422219" w:rsidRPr="00FF0F00">
        <w:rPr>
          <w:rFonts w:ascii="Times New Roman" w:hAnsi="Times New Roman" w:cs="Times New Roman"/>
          <w:sz w:val="24"/>
          <w:szCs w:val="24"/>
        </w:rPr>
        <w:t>SJS/TEN</w:t>
      </w:r>
      <w:r w:rsidRPr="00FF0F00">
        <w:rPr>
          <w:rFonts w:ascii="Times New Roman" w:hAnsi="Times New Roman" w:cs="Times New Roman"/>
          <w:sz w:val="24"/>
          <w:szCs w:val="24"/>
        </w:rPr>
        <w:t>.</w:t>
      </w:r>
    </w:p>
    <w:p w14:paraId="04C4FEE5" w14:textId="62D74ED2" w:rsidR="003E69DF" w:rsidRPr="00FF0F00" w:rsidRDefault="003E69DF" w:rsidP="003E69DF">
      <w:pPr>
        <w:rPr>
          <w:rFonts w:ascii="Times New Roman" w:hAnsi="Times New Roman" w:cs="Times New Roman"/>
          <w:sz w:val="24"/>
          <w:szCs w:val="24"/>
        </w:rPr>
      </w:pPr>
      <w:r w:rsidRPr="00FF0F00">
        <w:rPr>
          <w:rFonts w:ascii="Times New Roman" w:hAnsi="Times New Roman" w:cs="Times New Roman"/>
          <w:b/>
          <w:bCs/>
          <w:sz w:val="24"/>
          <w:szCs w:val="24"/>
        </w:rPr>
        <w:t>Methods</w:t>
      </w:r>
      <w:r w:rsidRPr="00FF0F00">
        <w:rPr>
          <w:rFonts w:ascii="Times New Roman" w:hAnsi="Times New Roman" w:cs="Times New Roman"/>
          <w:sz w:val="24"/>
          <w:szCs w:val="24"/>
        </w:rPr>
        <w:t xml:space="preserve">: Seven investigators completed three CAT (ALDEN, Naranjo, </w:t>
      </w:r>
      <w:r w:rsidR="00C026BE" w:rsidRPr="00FF0F00">
        <w:rPr>
          <w:rFonts w:ascii="Times New Roman" w:hAnsi="Times New Roman" w:cs="Times New Roman"/>
          <w:sz w:val="24"/>
          <w:szCs w:val="24"/>
        </w:rPr>
        <w:t>Liverpool) for 10</w:t>
      </w:r>
      <w:r w:rsidRPr="00FF0F00">
        <w:rPr>
          <w:rFonts w:ascii="Times New Roman" w:hAnsi="Times New Roman" w:cs="Times New Roman"/>
          <w:sz w:val="24"/>
          <w:szCs w:val="24"/>
        </w:rPr>
        <w:t xml:space="preserve"> SJS/TEN cases. Each CAT categorized the </w:t>
      </w:r>
      <w:r w:rsidR="00080E3A">
        <w:rPr>
          <w:rFonts w:ascii="Times New Roman" w:hAnsi="Times New Roman" w:cs="Times New Roman"/>
          <w:sz w:val="24"/>
          <w:szCs w:val="24"/>
        </w:rPr>
        <w:t xml:space="preserve">causality of </w:t>
      </w:r>
      <w:r w:rsidRPr="00FF0F00">
        <w:rPr>
          <w:rFonts w:ascii="Times New Roman" w:hAnsi="Times New Roman" w:cs="Times New Roman"/>
          <w:sz w:val="24"/>
          <w:szCs w:val="24"/>
        </w:rPr>
        <w:t>30 potential drugs as definite/very probable, probable, possible, or doubtful/unlikely. An additional reviewer provided expert opinion by designating the impli</w:t>
      </w:r>
      <w:r w:rsidR="00EA5754">
        <w:rPr>
          <w:rFonts w:ascii="Times New Roman" w:hAnsi="Times New Roman" w:cs="Times New Roman"/>
          <w:sz w:val="24"/>
          <w:szCs w:val="24"/>
        </w:rPr>
        <w:t>cated drug(s) for each case. A K</w:t>
      </w:r>
      <w:r w:rsidRPr="00FF0F00">
        <w:rPr>
          <w:rFonts w:ascii="Times New Roman" w:hAnsi="Times New Roman" w:cs="Times New Roman"/>
          <w:sz w:val="24"/>
          <w:szCs w:val="24"/>
        </w:rPr>
        <w:t xml:space="preserve">appa score was generated to compare CAT </w:t>
      </w:r>
      <w:r w:rsidR="00F2682A">
        <w:rPr>
          <w:rFonts w:ascii="Times New Roman" w:hAnsi="Times New Roman" w:cs="Times New Roman"/>
          <w:sz w:val="24"/>
          <w:szCs w:val="24"/>
        </w:rPr>
        <w:t>responses</w:t>
      </w:r>
      <w:r w:rsidRPr="00FF0F00">
        <w:rPr>
          <w:rFonts w:ascii="Times New Roman" w:hAnsi="Times New Roman" w:cs="Times New Roman"/>
          <w:sz w:val="24"/>
          <w:szCs w:val="24"/>
        </w:rPr>
        <w:t xml:space="preserve"> both by method (reliability of all 7 reviewers, by CAT) and by reviewer (reliability of the 3 CAT, by reviewer). A c-statistic was calculated to assess validity.</w:t>
      </w:r>
    </w:p>
    <w:p w14:paraId="14735263" w14:textId="4AF2001A" w:rsidR="003E69DF" w:rsidRPr="00FF0F00" w:rsidRDefault="003E69DF" w:rsidP="003E69DF">
      <w:pPr>
        <w:rPr>
          <w:rFonts w:ascii="Times New Roman" w:hAnsi="Times New Roman" w:cs="Times New Roman"/>
          <w:sz w:val="24"/>
          <w:szCs w:val="24"/>
        </w:rPr>
      </w:pPr>
      <w:r w:rsidRPr="00FF0F00">
        <w:rPr>
          <w:rFonts w:ascii="Times New Roman" w:hAnsi="Times New Roman" w:cs="Times New Roman"/>
          <w:b/>
          <w:bCs/>
          <w:sz w:val="24"/>
          <w:szCs w:val="24"/>
        </w:rPr>
        <w:t>Results</w:t>
      </w:r>
      <w:r w:rsidRPr="00FF0F00">
        <w:rPr>
          <w:rFonts w:ascii="Times New Roman" w:hAnsi="Times New Roman" w:cs="Times New Roman"/>
          <w:sz w:val="24"/>
          <w:szCs w:val="24"/>
        </w:rPr>
        <w:t xml:space="preserve">:  </w:t>
      </w:r>
      <w:r w:rsidR="00EA5754">
        <w:rPr>
          <w:rFonts w:ascii="Times New Roman" w:hAnsi="Times New Roman" w:cs="Times New Roman"/>
          <w:sz w:val="24"/>
          <w:szCs w:val="24"/>
        </w:rPr>
        <w:t>I</w:t>
      </w:r>
      <w:r w:rsidRPr="00FF0F00">
        <w:rPr>
          <w:rFonts w:ascii="Times New Roman" w:hAnsi="Times New Roman" w:cs="Times New Roman"/>
          <w:sz w:val="24"/>
          <w:szCs w:val="24"/>
        </w:rPr>
        <w:t xml:space="preserve">nter-rater reliability by CAT was poor to fair: </w:t>
      </w:r>
      <w:r w:rsidR="00F2682A">
        <w:rPr>
          <w:rFonts w:ascii="Times New Roman" w:hAnsi="Times New Roman" w:cs="Times New Roman"/>
          <w:sz w:val="24"/>
          <w:szCs w:val="24"/>
        </w:rPr>
        <w:t>ALDEN</w:t>
      </w:r>
      <w:r w:rsidRPr="00FF0F00">
        <w:rPr>
          <w:rFonts w:ascii="Times New Roman" w:hAnsi="Times New Roman" w:cs="Times New Roman"/>
          <w:sz w:val="24"/>
          <w:szCs w:val="24"/>
        </w:rPr>
        <w:t xml:space="preserve"> 0.22, Naranjo 0.11, and Liverpool 0.12.  Reliability was highest when the causality classification was definite/very probable (0.16-0.41). Similarly, intra-rater reliability by reviewer was poor. When comparing the validity of the overall CAT to expert reviewer, area under the curve was highest for ALD</w:t>
      </w:r>
      <w:r w:rsidR="00F2682A">
        <w:rPr>
          <w:rFonts w:ascii="Times New Roman" w:hAnsi="Times New Roman" w:cs="Times New Roman"/>
          <w:sz w:val="24"/>
          <w:szCs w:val="24"/>
        </w:rPr>
        <w:t>EN (c</w:t>
      </w:r>
      <w:r w:rsidRPr="00FF0F00">
        <w:rPr>
          <w:rFonts w:ascii="Times New Roman" w:hAnsi="Times New Roman" w:cs="Times New Roman"/>
          <w:sz w:val="24"/>
          <w:szCs w:val="24"/>
        </w:rPr>
        <w:t>-statistic 0.65) as compared to</w:t>
      </w:r>
      <w:r w:rsidR="00080E3A">
        <w:rPr>
          <w:rFonts w:ascii="Times New Roman" w:hAnsi="Times New Roman" w:cs="Times New Roman"/>
          <w:sz w:val="24"/>
          <w:szCs w:val="24"/>
        </w:rPr>
        <w:t xml:space="preserve"> </w:t>
      </w:r>
      <w:r w:rsidR="00080E3A" w:rsidRPr="00FF0F00">
        <w:rPr>
          <w:rFonts w:ascii="Times New Roman" w:hAnsi="Times New Roman" w:cs="Times New Roman"/>
          <w:sz w:val="24"/>
          <w:szCs w:val="24"/>
        </w:rPr>
        <w:t>Liverpool (0.55)</w:t>
      </w:r>
      <w:r w:rsidR="00080E3A">
        <w:rPr>
          <w:rFonts w:ascii="Times New Roman" w:hAnsi="Times New Roman" w:cs="Times New Roman"/>
          <w:sz w:val="24"/>
          <w:szCs w:val="24"/>
        </w:rPr>
        <w:t xml:space="preserve"> or Naranjo (0.54)</w:t>
      </w:r>
      <w:r w:rsidRPr="00FF0F00">
        <w:rPr>
          <w:rFonts w:ascii="Times New Roman" w:hAnsi="Times New Roman" w:cs="Times New Roman"/>
          <w:sz w:val="24"/>
          <w:szCs w:val="24"/>
        </w:rPr>
        <w:t xml:space="preserve">.  </w:t>
      </w:r>
    </w:p>
    <w:p w14:paraId="272C6679" w14:textId="0660210A" w:rsidR="003E69DF" w:rsidRPr="00FF0F00" w:rsidRDefault="003E69DF" w:rsidP="003E69DF">
      <w:pPr>
        <w:rPr>
          <w:rFonts w:ascii="Times New Roman" w:hAnsi="Times New Roman" w:cs="Times New Roman"/>
          <w:sz w:val="24"/>
          <w:szCs w:val="24"/>
        </w:rPr>
      </w:pPr>
      <w:r w:rsidRPr="00FF0F00">
        <w:rPr>
          <w:rFonts w:ascii="Times New Roman" w:hAnsi="Times New Roman" w:cs="Times New Roman"/>
          <w:b/>
          <w:bCs/>
          <w:sz w:val="24"/>
          <w:szCs w:val="24"/>
        </w:rPr>
        <w:t>Conclusion</w:t>
      </w:r>
      <w:r w:rsidRPr="00FF0F00">
        <w:rPr>
          <w:rFonts w:ascii="Times New Roman" w:hAnsi="Times New Roman" w:cs="Times New Roman"/>
          <w:sz w:val="24"/>
          <w:szCs w:val="24"/>
        </w:rPr>
        <w:t xml:space="preserve">: </w:t>
      </w:r>
      <w:r w:rsidR="00E641F6">
        <w:rPr>
          <w:rFonts w:ascii="Times New Roman" w:hAnsi="Times New Roman" w:cs="Times New Roman"/>
          <w:sz w:val="24"/>
          <w:szCs w:val="24"/>
        </w:rPr>
        <w:t>A</w:t>
      </w:r>
      <w:r w:rsidRPr="00FF0F00">
        <w:rPr>
          <w:rFonts w:ascii="Times New Roman" w:hAnsi="Times New Roman" w:cs="Times New Roman"/>
          <w:sz w:val="24"/>
          <w:szCs w:val="24"/>
        </w:rPr>
        <w:t xml:space="preserve">vailable CAT have poor reliability and validity for drug-induced SJS/TEN. Due to the importance of determining ADR causality for research, industry and regulatory purposes, development of an enhanced tool that can incorporate data from immunological testing and </w:t>
      </w:r>
      <w:r w:rsidR="00785E2F" w:rsidRPr="00FF0F00">
        <w:rPr>
          <w:rFonts w:ascii="Times New Roman" w:hAnsi="Times New Roman" w:cs="Times New Roman"/>
          <w:sz w:val="24"/>
          <w:szCs w:val="24"/>
        </w:rPr>
        <w:t>pharmacogenetic</w:t>
      </w:r>
      <w:r w:rsidRPr="00FF0F00">
        <w:rPr>
          <w:rFonts w:ascii="Times New Roman" w:hAnsi="Times New Roman" w:cs="Times New Roman"/>
          <w:sz w:val="24"/>
          <w:szCs w:val="24"/>
        </w:rPr>
        <w:t xml:space="preserve"> results may strengthen </w:t>
      </w:r>
      <w:r w:rsidR="00785E2F" w:rsidRPr="00FF0F00">
        <w:rPr>
          <w:rFonts w:ascii="Times New Roman" w:hAnsi="Times New Roman" w:cs="Times New Roman"/>
          <w:sz w:val="24"/>
          <w:szCs w:val="24"/>
        </w:rPr>
        <w:t xml:space="preserve">CAT </w:t>
      </w:r>
      <w:r w:rsidRPr="00FF0F00">
        <w:rPr>
          <w:rFonts w:ascii="Times New Roman" w:hAnsi="Times New Roman" w:cs="Times New Roman"/>
          <w:sz w:val="24"/>
          <w:szCs w:val="24"/>
        </w:rPr>
        <w:t>usefulness and applicability</w:t>
      </w:r>
      <w:ins w:id="0" w:author="Munir" w:date="2017-05-18T11:54:00Z">
        <w:r w:rsidR="009B186D">
          <w:rPr>
            <w:rFonts w:ascii="Times New Roman" w:hAnsi="Times New Roman" w:cs="Times New Roman"/>
            <w:sz w:val="24"/>
            <w:szCs w:val="24"/>
          </w:rPr>
          <w:t xml:space="preserve"> for drug-induced SJS/TEN</w:t>
        </w:r>
      </w:ins>
      <w:r w:rsidRPr="00FF0F00">
        <w:rPr>
          <w:rFonts w:ascii="Times New Roman" w:hAnsi="Times New Roman" w:cs="Times New Roman"/>
          <w:sz w:val="24"/>
          <w:szCs w:val="24"/>
        </w:rPr>
        <w:t>.</w:t>
      </w:r>
    </w:p>
    <w:p w14:paraId="6D6406DF" w14:textId="77777777" w:rsidR="009524F3" w:rsidRPr="00FF0F00" w:rsidRDefault="009524F3">
      <w:pPr>
        <w:rPr>
          <w:rFonts w:ascii="Times New Roman" w:hAnsi="Times New Roman" w:cs="Times New Roman"/>
          <w:sz w:val="24"/>
          <w:szCs w:val="24"/>
        </w:rPr>
      </w:pPr>
      <w:r w:rsidRPr="00FF0F00">
        <w:rPr>
          <w:rFonts w:ascii="Times New Roman" w:hAnsi="Times New Roman" w:cs="Times New Roman"/>
          <w:sz w:val="24"/>
          <w:szCs w:val="24"/>
        </w:rPr>
        <w:br w:type="page"/>
      </w:r>
    </w:p>
    <w:p w14:paraId="31688DD3" w14:textId="77777777" w:rsidR="00296273" w:rsidRPr="00FF0F00" w:rsidRDefault="00296273" w:rsidP="0018359A">
      <w:pPr>
        <w:widowControl w:val="0"/>
        <w:autoSpaceDE w:val="0"/>
        <w:autoSpaceDN w:val="0"/>
        <w:adjustRightInd w:val="0"/>
        <w:spacing w:line="240" w:lineRule="auto"/>
        <w:rPr>
          <w:rFonts w:ascii="Times New Roman" w:hAnsi="Times New Roman" w:cs="Times New Roman"/>
          <w:b/>
          <w:sz w:val="24"/>
          <w:szCs w:val="24"/>
        </w:rPr>
      </w:pPr>
      <w:r w:rsidRPr="00FF0F00">
        <w:rPr>
          <w:rFonts w:ascii="Times New Roman" w:hAnsi="Times New Roman" w:cs="Times New Roman"/>
          <w:b/>
          <w:sz w:val="24"/>
          <w:szCs w:val="24"/>
        </w:rPr>
        <w:lastRenderedPageBreak/>
        <w:t>INTRODUCTION</w:t>
      </w:r>
    </w:p>
    <w:p w14:paraId="1315B863" w14:textId="7EDE36FF" w:rsidR="001165F0" w:rsidRPr="00FF0F00" w:rsidRDefault="008E31D9" w:rsidP="001165F0">
      <w:pPr>
        <w:widowControl w:val="0"/>
        <w:autoSpaceDE w:val="0"/>
        <w:autoSpaceDN w:val="0"/>
        <w:adjustRightInd w:val="0"/>
        <w:spacing w:line="480" w:lineRule="auto"/>
        <w:ind w:firstLine="720"/>
        <w:rPr>
          <w:rFonts w:ascii="Times New Roman" w:hAnsi="Times New Roman" w:cs="Times New Roman"/>
          <w:sz w:val="24"/>
          <w:szCs w:val="24"/>
        </w:rPr>
      </w:pPr>
      <w:r w:rsidRPr="00FF0F00">
        <w:rPr>
          <w:rFonts w:ascii="Times New Roman" w:hAnsi="Times New Roman" w:cs="Times New Roman"/>
          <w:sz w:val="24"/>
          <w:szCs w:val="24"/>
        </w:rPr>
        <w:t>The establishment of causality between drug exposure and adverse drug reactions (ADR</w:t>
      </w:r>
      <w:r w:rsidR="00FB2800" w:rsidRPr="00FF0F00">
        <w:rPr>
          <w:rFonts w:ascii="Times New Roman" w:hAnsi="Times New Roman" w:cs="Times New Roman"/>
          <w:sz w:val="24"/>
          <w:szCs w:val="24"/>
        </w:rPr>
        <w:t>s</w:t>
      </w:r>
      <w:r w:rsidRPr="00FF0F00">
        <w:rPr>
          <w:rFonts w:ascii="Times New Roman" w:hAnsi="Times New Roman" w:cs="Times New Roman"/>
          <w:sz w:val="24"/>
          <w:szCs w:val="24"/>
        </w:rPr>
        <w:t>) is challenging.</w:t>
      </w:r>
      <w:r w:rsidR="006C5A53" w:rsidRPr="00FF0F00">
        <w:rPr>
          <w:rFonts w:ascii="Times New Roman" w:hAnsi="Times New Roman" w:cs="Times New Roman"/>
          <w:sz w:val="24"/>
          <w:szCs w:val="24"/>
        </w:rPr>
        <w:t xml:space="preserve"> </w:t>
      </w:r>
      <w:r w:rsidR="0081249A" w:rsidRPr="00FF0F00">
        <w:rPr>
          <w:rFonts w:ascii="Times New Roman" w:hAnsi="Times New Roman" w:cs="Times New Roman"/>
          <w:sz w:val="24"/>
          <w:szCs w:val="24"/>
        </w:rPr>
        <w:t>To date t</w:t>
      </w:r>
      <w:r w:rsidR="003251DA" w:rsidRPr="00FF0F00">
        <w:rPr>
          <w:rFonts w:ascii="Times New Roman" w:hAnsi="Times New Roman" w:cs="Times New Roman"/>
          <w:sz w:val="24"/>
          <w:szCs w:val="24"/>
        </w:rPr>
        <w:t>here</w:t>
      </w:r>
      <w:r w:rsidRPr="00FF0F00">
        <w:rPr>
          <w:rFonts w:ascii="Times New Roman" w:hAnsi="Times New Roman" w:cs="Times New Roman"/>
          <w:sz w:val="24"/>
          <w:szCs w:val="24"/>
        </w:rPr>
        <w:t xml:space="preserve"> are few diagnostic tools</w:t>
      </w:r>
      <w:r w:rsidR="0081249A" w:rsidRPr="00FF0F00">
        <w:rPr>
          <w:rFonts w:ascii="Times New Roman" w:hAnsi="Times New Roman" w:cs="Times New Roman"/>
          <w:sz w:val="24"/>
          <w:szCs w:val="24"/>
        </w:rPr>
        <w:t xml:space="preserve"> available</w:t>
      </w:r>
      <w:r w:rsidRPr="00FF0F00">
        <w:rPr>
          <w:rFonts w:ascii="Times New Roman" w:hAnsi="Times New Roman" w:cs="Times New Roman"/>
          <w:sz w:val="24"/>
          <w:szCs w:val="24"/>
        </w:rPr>
        <w:t xml:space="preserve"> to </w:t>
      </w:r>
      <w:r w:rsidR="003251DA" w:rsidRPr="00FF0F00">
        <w:rPr>
          <w:rFonts w:ascii="Times New Roman" w:hAnsi="Times New Roman" w:cs="Times New Roman"/>
          <w:sz w:val="24"/>
          <w:szCs w:val="24"/>
        </w:rPr>
        <w:t>confi</w:t>
      </w:r>
      <w:r w:rsidR="00785E2F" w:rsidRPr="00FF0F00">
        <w:rPr>
          <w:rFonts w:ascii="Times New Roman" w:hAnsi="Times New Roman" w:cs="Times New Roman"/>
          <w:sz w:val="24"/>
          <w:szCs w:val="24"/>
        </w:rPr>
        <w:t>rm or refute an implicated drug. Thus</w:t>
      </w:r>
      <w:r w:rsidR="003251DA" w:rsidRPr="00FF0F00">
        <w:rPr>
          <w:rFonts w:ascii="Times New Roman" w:hAnsi="Times New Roman" w:cs="Times New Roman"/>
          <w:sz w:val="24"/>
          <w:szCs w:val="24"/>
        </w:rPr>
        <w:t xml:space="preserve"> obtaining a comprehensive history</w:t>
      </w:r>
      <w:r w:rsidR="00422219" w:rsidRPr="00FF0F00">
        <w:rPr>
          <w:rFonts w:ascii="Times New Roman" w:hAnsi="Times New Roman" w:cs="Times New Roman"/>
          <w:sz w:val="24"/>
          <w:szCs w:val="24"/>
        </w:rPr>
        <w:t>,</w:t>
      </w:r>
      <w:r w:rsidR="0081249A" w:rsidRPr="00FF0F00">
        <w:rPr>
          <w:rFonts w:ascii="Times New Roman" w:hAnsi="Times New Roman" w:cs="Times New Roman"/>
          <w:sz w:val="24"/>
          <w:szCs w:val="24"/>
        </w:rPr>
        <w:t xml:space="preserve"> </w:t>
      </w:r>
      <w:r w:rsidR="00422219" w:rsidRPr="00FF0F00">
        <w:rPr>
          <w:rFonts w:ascii="Times New Roman" w:hAnsi="Times New Roman" w:cs="Times New Roman"/>
          <w:sz w:val="24"/>
          <w:szCs w:val="24"/>
        </w:rPr>
        <w:t xml:space="preserve">including timing of exposure, onset of ADR symptoms, previous reactions to similar medication, and other associated risk factors, </w:t>
      </w:r>
      <w:r w:rsidR="0081249A" w:rsidRPr="00FF0F00">
        <w:rPr>
          <w:rFonts w:ascii="Times New Roman" w:hAnsi="Times New Roman" w:cs="Times New Roman"/>
          <w:sz w:val="24"/>
          <w:szCs w:val="24"/>
        </w:rPr>
        <w:t>and</w:t>
      </w:r>
      <w:r w:rsidR="003251DA" w:rsidRPr="00FF0F00">
        <w:rPr>
          <w:rFonts w:ascii="Times New Roman" w:hAnsi="Times New Roman" w:cs="Times New Roman"/>
          <w:sz w:val="24"/>
          <w:szCs w:val="24"/>
        </w:rPr>
        <w:t xml:space="preserve"> </w:t>
      </w:r>
      <w:r w:rsidR="00A95656" w:rsidRPr="00FF0F00">
        <w:rPr>
          <w:rFonts w:ascii="Times New Roman" w:hAnsi="Times New Roman" w:cs="Times New Roman"/>
          <w:sz w:val="24"/>
          <w:szCs w:val="24"/>
        </w:rPr>
        <w:t>having an</w:t>
      </w:r>
      <w:r w:rsidR="003251DA" w:rsidRPr="00FF0F00">
        <w:rPr>
          <w:rFonts w:ascii="Times New Roman" w:hAnsi="Times New Roman" w:cs="Times New Roman"/>
          <w:sz w:val="24"/>
          <w:szCs w:val="24"/>
        </w:rPr>
        <w:t xml:space="preserve"> understanding of the pharmacological p</w:t>
      </w:r>
      <w:r w:rsidR="00FB2800" w:rsidRPr="00FF0F00">
        <w:rPr>
          <w:rFonts w:ascii="Times New Roman" w:hAnsi="Times New Roman" w:cs="Times New Roman"/>
          <w:sz w:val="24"/>
          <w:szCs w:val="24"/>
        </w:rPr>
        <w:t xml:space="preserve">rofile </w:t>
      </w:r>
      <w:r w:rsidR="00A95656" w:rsidRPr="00FF0F00">
        <w:rPr>
          <w:rFonts w:ascii="Times New Roman" w:hAnsi="Times New Roman" w:cs="Times New Roman"/>
          <w:sz w:val="24"/>
          <w:szCs w:val="24"/>
        </w:rPr>
        <w:t xml:space="preserve">of the implicated drug </w:t>
      </w:r>
      <w:r w:rsidR="00FB2800" w:rsidRPr="00FF0F00">
        <w:rPr>
          <w:rFonts w:ascii="Times New Roman" w:hAnsi="Times New Roman" w:cs="Times New Roman"/>
          <w:sz w:val="24"/>
          <w:szCs w:val="24"/>
        </w:rPr>
        <w:t xml:space="preserve">as related to </w:t>
      </w:r>
      <w:r w:rsidR="00A95656" w:rsidRPr="00FF0F00">
        <w:rPr>
          <w:rFonts w:ascii="Times New Roman" w:hAnsi="Times New Roman" w:cs="Times New Roman"/>
          <w:sz w:val="24"/>
          <w:szCs w:val="24"/>
        </w:rPr>
        <w:t>an ADR</w:t>
      </w:r>
      <w:r w:rsidR="00FB2800" w:rsidRPr="00FF0F00">
        <w:rPr>
          <w:rFonts w:ascii="Times New Roman" w:hAnsi="Times New Roman" w:cs="Times New Roman"/>
          <w:sz w:val="24"/>
          <w:szCs w:val="24"/>
        </w:rPr>
        <w:t xml:space="preserve"> is</w:t>
      </w:r>
      <w:r w:rsidR="003251DA" w:rsidRPr="00FF0F00">
        <w:rPr>
          <w:rFonts w:ascii="Times New Roman" w:hAnsi="Times New Roman" w:cs="Times New Roman"/>
          <w:sz w:val="24"/>
          <w:szCs w:val="24"/>
        </w:rPr>
        <w:t xml:space="preserve"> cri</w:t>
      </w:r>
      <w:r w:rsidR="001165F0" w:rsidRPr="00FF0F00">
        <w:rPr>
          <w:rFonts w:ascii="Times New Roman" w:hAnsi="Times New Roman" w:cs="Times New Roman"/>
          <w:sz w:val="24"/>
          <w:szCs w:val="24"/>
        </w:rPr>
        <w:t xml:space="preserve">tical in </w:t>
      </w:r>
      <w:r w:rsidR="00A9001E" w:rsidRPr="00FF0F00">
        <w:rPr>
          <w:rFonts w:ascii="Times New Roman" w:hAnsi="Times New Roman" w:cs="Times New Roman"/>
          <w:sz w:val="24"/>
          <w:szCs w:val="24"/>
        </w:rPr>
        <w:t>assessing</w:t>
      </w:r>
      <w:r w:rsidR="001165F0" w:rsidRPr="00FF0F00">
        <w:rPr>
          <w:rFonts w:ascii="Times New Roman" w:hAnsi="Times New Roman" w:cs="Times New Roman"/>
          <w:sz w:val="24"/>
          <w:szCs w:val="24"/>
        </w:rPr>
        <w:t xml:space="preserve"> causality.</w:t>
      </w:r>
    </w:p>
    <w:p w14:paraId="434F748C" w14:textId="2373435A" w:rsidR="001165F0" w:rsidRPr="00FF0F00" w:rsidRDefault="00A9001E" w:rsidP="0081249A">
      <w:pPr>
        <w:autoSpaceDE w:val="0"/>
        <w:autoSpaceDN w:val="0"/>
        <w:adjustRightInd w:val="0"/>
        <w:spacing w:after="0" w:line="480" w:lineRule="auto"/>
        <w:ind w:firstLine="720"/>
        <w:rPr>
          <w:rFonts w:ascii="Times New Roman" w:hAnsi="Times New Roman" w:cs="Times New Roman"/>
          <w:sz w:val="24"/>
          <w:szCs w:val="24"/>
        </w:rPr>
      </w:pPr>
      <w:r w:rsidRPr="00FF0F00">
        <w:rPr>
          <w:rFonts w:ascii="Times New Roman" w:hAnsi="Times New Roman" w:cs="Times New Roman"/>
          <w:sz w:val="24"/>
          <w:szCs w:val="24"/>
        </w:rPr>
        <w:t>A standardized approach for</w:t>
      </w:r>
      <w:r w:rsidR="001C4556" w:rsidRPr="00FF0F00">
        <w:rPr>
          <w:rFonts w:ascii="Times New Roman" w:hAnsi="Times New Roman" w:cs="Times New Roman"/>
          <w:sz w:val="24"/>
          <w:szCs w:val="24"/>
        </w:rPr>
        <w:t xml:space="preserve"> drug causality assessment is </w:t>
      </w:r>
      <w:r w:rsidRPr="00FF0F00">
        <w:rPr>
          <w:rFonts w:ascii="Times New Roman" w:hAnsi="Times New Roman" w:cs="Times New Roman"/>
          <w:sz w:val="24"/>
          <w:szCs w:val="24"/>
        </w:rPr>
        <w:t>recommended.</w:t>
      </w:r>
      <w:r w:rsidR="001C4556" w:rsidRPr="00FF0F00">
        <w:rPr>
          <w:rFonts w:ascii="Times New Roman" w:hAnsi="Times New Roman" w:cs="Times New Roman"/>
          <w:sz w:val="24"/>
          <w:szCs w:val="24"/>
        </w:rPr>
        <w:fldChar w:fldCharType="begin">
          <w:fldData xml:space="preserve">PEVuZE5vdGU+PENpdGU+PEF1dGhvcj5XaGVhdGxleTwvQXV0aG9yPjxZZWFyPjIwMTU8L1llYXI+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</w:fldData>
        </w:fldChar>
      </w:r>
      <w:r w:rsidR="002A6AA5">
        <w:rPr>
          <w:rFonts w:ascii="Times New Roman" w:hAnsi="Times New Roman" w:cs="Times New Roman"/>
          <w:sz w:val="24"/>
          <w:szCs w:val="24"/>
        </w:rPr>
        <w:instrText xml:space="preserve"> ADDIN EN.CITE </w:instrText>
      </w:r>
      <w:r w:rsidR="002A6AA5">
        <w:rPr>
          <w:rFonts w:ascii="Times New Roman" w:hAnsi="Times New Roman" w:cs="Times New Roman"/>
          <w:sz w:val="24"/>
          <w:szCs w:val="24"/>
        </w:rPr>
        <w:fldChar w:fldCharType="begin">
          <w:fldData xml:space="preserve">PEVuZE5vdGU+PENpdGU+PEF1dGhvcj5XaGVhdGxleTwvQXV0aG9yPjxZZWFyPjIwMTU8L1llYXI+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</w:fldData>
        </w:fldChar>
      </w:r>
      <w:r w:rsidR="002A6AA5">
        <w:rPr>
          <w:rFonts w:ascii="Times New Roman" w:hAnsi="Times New Roman" w:cs="Times New Roman"/>
          <w:sz w:val="24"/>
          <w:szCs w:val="24"/>
        </w:rPr>
        <w:instrText xml:space="preserve"> ADDIN EN.CITE.DATA </w:instrText>
      </w:r>
      <w:r w:rsidR="002A6AA5">
        <w:rPr>
          <w:rFonts w:ascii="Times New Roman" w:hAnsi="Times New Roman" w:cs="Times New Roman"/>
          <w:sz w:val="24"/>
          <w:szCs w:val="24"/>
        </w:rPr>
      </w:r>
      <w:r w:rsidR="002A6AA5">
        <w:rPr>
          <w:rFonts w:ascii="Times New Roman" w:hAnsi="Times New Roman" w:cs="Times New Roman"/>
          <w:sz w:val="24"/>
          <w:szCs w:val="24"/>
        </w:rPr>
        <w:fldChar w:fldCharType="end"/>
      </w:r>
      <w:r w:rsidR="001C4556" w:rsidRPr="00FF0F00">
        <w:rPr>
          <w:rFonts w:ascii="Times New Roman" w:hAnsi="Times New Roman" w:cs="Times New Roman"/>
          <w:sz w:val="24"/>
          <w:szCs w:val="24"/>
        </w:rPr>
      </w:r>
      <w:r w:rsidR="001C4556" w:rsidRPr="00FF0F00">
        <w:rPr>
          <w:rFonts w:ascii="Times New Roman" w:hAnsi="Times New Roman" w:cs="Times New Roman"/>
          <w:sz w:val="24"/>
          <w:szCs w:val="24"/>
        </w:rPr>
        <w:fldChar w:fldCharType="separate"/>
      </w:r>
      <w:r w:rsidR="002A6AA5">
        <w:rPr>
          <w:rFonts w:ascii="Times New Roman" w:hAnsi="Times New Roman" w:cs="Times New Roman"/>
          <w:noProof/>
          <w:sz w:val="24"/>
          <w:szCs w:val="24"/>
        </w:rPr>
        <w:t>[1]</w:t>
      </w:r>
      <w:r w:rsidR="001C4556" w:rsidRPr="00FF0F00">
        <w:rPr>
          <w:rFonts w:ascii="Times New Roman" w:hAnsi="Times New Roman" w:cs="Times New Roman"/>
          <w:sz w:val="24"/>
          <w:szCs w:val="24"/>
        </w:rPr>
        <w:fldChar w:fldCharType="end"/>
      </w:r>
      <w:r w:rsidR="001C4556" w:rsidRPr="00FF0F00">
        <w:rPr>
          <w:rFonts w:ascii="Times New Roman" w:hAnsi="Times New Roman" w:cs="Times New Roman"/>
          <w:sz w:val="24"/>
          <w:szCs w:val="24"/>
        </w:rPr>
        <w:t xml:space="preserve">  </w:t>
      </w:r>
      <w:r w:rsidR="00A95656" w:rsidRPr="00FF0F00">
        <w:rPr>
          <w:rFonts w:ascii="Times New Roman" w:hAnsi="Times New Roman" w:cs="Times New Roman"/>
          <w:sz w:val="24"/>
          <w:szCs w:val="24"/>
        </w:rPr>
        <w:t xml:space="preserve">Causality assessment tools (CAT) provide guidance for gathering critical information related to an ADR event. </w:t>
      </w:r>
      <w:r w:rsidR="0018359A" w:rsidRPr="00FF0F00">
        <w:rPr>
          <w:rFonts w:ascii="Times New Roman" w:hAnsi="Times New Roman" w:cs="Times New Roman"/>
          <w:sz w:val="24"/>
          <w:szCs w:val="24"/>
        </w:rPr>
        <w:t xml:space="preserve">Several </w:t>
      </w:r>
      <w:r w:rsidR="00A95656" w:rsidRPr="00FF0F00">
        <w:rPr>
          <w:rFonts w:ascii="Times New Roman" w:hAnsi="Times New Roman" w:cs="Times New Roman"/>
          <w:sz w:val="24"/>
          <w:szCs w:val="24"/>
        </w:rPr>
        <w:t>CAT</w:t>
      </w:r>
      <w:r w:rsidR="0018359A" w:rsidRPr="00FF0F00">
        <w:rPr>
          <w:rFonts w:ascii="Times New Roman" w:hAnsi="Times New Roman" w:cs="Times New Roman"/>
          <w:sz w:val="24"/>
          <w:szCs w:val="24"/>
        </w:rPr>
        <w:t xml:space="preserve"> exist </w:t>
      </w:r>
      <w:r w:rsidR="00147956" w:rsidRPr="00FF0F00">
        <w:rPr>
          <w:rFonts w:ascii="Times New Roman" w:hAnsi="Times New Roman" w:cs="Times New Roman"/>
          <w:sz w:val="24"/>
          <w:szCs w:val="24"/>
        </w:rPr>
        <w:t>which</w:t>
      </w:r>
      <w:r w:rsidR="00D47C11" w:rsidRPr="00FF0F00">
        <w:rPr>
          <w:rFonts w:ascii="Times New Roman" w:hAnsi="Times New Roman" w:cs="Times New Roman"/>
          <w:sz w:val="24"/>
          <w:szCs w:val="24"/>
        </w:rPr>
        <w:t xml:space="preserve"> </w:t>
      </w:r>
      <w:r w:rsidRPr="00FF0F00">
        <w:rPr>
          <w:rFonts w:ascii="Times New Roman" w:hAnsi="Times New Roman" w:cs="Times New Roman"/>
          <w:sz w:val="24"/>
          <w:szCs w:val="24"/>
        </w:rPr>
        <w:t>categorize</w:t>
      </w:r>
      <w:r w:rsidR="00D47C11" w:rsidRPr="00FF0F00">
        <w:rPr>
          <w:rFonts w:ascii="Times New Roman" w:hAnsi="Times New Roman" w:cs="Times New Roman"/>
          <w:sz w:val="24"/>
          <w:szCs w:val="24"/>
        </w:rPr>
        <w:t xml:space="preserve"> the </w:t>
      </w:r>
      <w:r w:rsidR="00BF0F1C" w:rsidRPr="00FF0F00">
        <w:rPr>
          <w:rFonts w:ascii="Times New Roman" w:hAnsi="Times New Roman" w:cs="Times New Roman"/>
          <w:sz w:val="24"/>
          <w:szCs w:val="24"/>
        </w:rPr>
        <w:t>relationship between drug exposure and ADR as</w:t>
      </w:r>
      <w:r w:rsidR="001E7595" w:rsidRPr="00FF0F00">
        <w:rPr>
          <w:rFonts w:ascii="Times New Roman" w:hAnsi="Times New Roman" w:cs="Times New Roman"/>
          <w:sz w:val="24"/>
          <w:szCs w:val="24"/>
        </w:rPr>
        <w:t xml:space="preserve"> unlikely, possible, probable, or definite. </w:t>
      </w:r>
      <w:r w:rsidR="00D47C11" w:rsidRPr="00FF0F00">
        <w:rPr>
          <w:rFonts w:ascii="Times New Roman" w:hAnsi="Times New Roman" w:cs="Times New Roman"/>
          <w:sz w:val="24"/>
          <w:szCs w:val="24"/>
        </w:rPr>
        <w:t xml:space="preserve"> </w:t>
      </w:r>
      <w:r w:rsidR="00FE383C" w:rsidRPr="00FF0F00">
        <w:rPr>
          <w:rFonts w:ascii="Times New Roman" w:hAnsi="Times New Roman" w:cs="Times New Roman"/>
          <w:sz w:val="24"/>
          <w:szCs w:val="24"/>
        </w:rPr>
        <w:t xml:space="preserve">Some </w:t>
      </w:r>
      <w:r w:rsidR="00BF0F1C" w:rsidRPr="00FF0F00">
        <w:rPr>
          <w:rFonts w:ascii="Times New Roman" w:hAnsi="Times New Roman" w:cs="Times New Roman"/>
          <w:sz w:val="24"/>
          <w:szCs w:val="24"/>
        </w:rPr>
        <w:t>CAT</w:t>
      </w:r>
      <w:r w:rsidR="0027467F" w:rsidRPr="00FF0F00">
        <w:rPr>
          <w:rFonts w:ascii="Times New Roman" w:hAnsi="Times New Roman" w:cs="Times New Roman"/>
          <w:sz w:val="24"/>
          <w:szCs w:val="24"/>
        </w:rPr>
        <w:t xml:space="preserve"> have been developed for specific types of ADRs such as the Roussel Uclaf</w:t>
      </w:r>
      <w:r w:rsidR="005F1883" w:rsidRPr="00FF0F00">
        <w:rPr>
          <w:rFonts w:ascii="Times New Roman" w:hAnsi="Times New Roman" w:cs="Times New Roman"/>
          <w:sz w:val="24"/>
          <w:szCs w:val="24"/>
        </w:rPr>
        <w:t xml:space="preserve"> </w:t>
      </w:r>
      <w:r w:rsidR="0027467F" w:rsidRPr="00FF0F00">
        <w:rPr>
          <w:rFonts w:ascii="Times New Roman" w:hAnsi="Times New Roman" w:cs="Times New Roman"/>
          <w:sz w:val="24"/>
          <w:szCs w:val="24"/>
        </w:rPr>
        <w:t xml:space="preserve">Causality Assessment Method for drug induced liver </w:t>
      </w:r>
      <w:r w:rsidR="0081764B" w:rsidRPr="00FF0F00">
        <w:rPr>
          <w:rFonts w:ascii="Times New Roman" w:hAnsi="Times New Roman" w:cs="Times New Roman"/>
          <w:sz w:val="24"/>
          <w:szCs w:val="24"/>
        </w:rPr>
        <w:t>injury or</w:t>
      </w:r>
      <w:r w:rsidR="001165F0" w:rsidRPr="00FF0F00">
        <w:rPr>
          <w:rFonts w:ascii="Times New Roman" w:hAnsi="Times New Roman" w:cs="Times New Roman"/>
          <w:sz w:val="24"/>
          <w:szCs w:val="24"/>
        </w:rPr>
        <w:t xml:space="preserve"> the </w:t>
      </w:r>
      <w:r w:rsidR="00A95656" w:rsidRPr="00FF0F00">
        <w:rPr>
          <w:rFonts w:ascii="Times New Roman" w:hAnsi="Times New Roman" w:cs="Times New Roman"/>
          <w:sz w:val="24"/>
          <w:szCs w:val="24"/>
        </w:rPr>
        <w:t>algorithm of drug causality for epidermal necrolysis (</w:t>
      </w:r>
      <w:r w:rsidR="001165F0" w:rsidRPr="00FF0F00">
        <w:rPr>
          <w:rFonts w:ascii="Times New Roman" w:hAnsi="Times New Roman" w:cs="Times New Roman"/>
          <w:sz w:val="24"/>
          <w:szCs w:val="24"/>
        </w:rPr>
        <w:t>ALDEN</w:t>
      </w:r>
      <w:r w:rsidR="00A95656" w:rsidRPr="00FF0F00">
        <w:rPr>
          <w:rFonts w:ascii="Times New Roman" w:hAnsi="Times New Roman" w:cs="Times New Roman"/>
          <w:sz w:val="24"/>
          <w:szCs w:val="24"/>
        </w:rPr>
        <w:t>)</w:t>
      </w:r>
      <w:r w:rsidR="001165F0" w:rsidRPr="00FF0F00">
        <w:rPr>
          <w:rFonts w:ascii="Times New Roman" w:hAnsi="Times New Roman" w:cs="Times New Roman"/>
          <w:sz w:val="24"/>
          <w:szCs w:val="24"/>
        </w:rPr>
        <w:t xml:space="preserve"> specific for </w:t>
      </w:r>
      <w:r w:rsidR="00A95656" w:rsidRPr="00FF0F00">
        <w:rPr>
          <w:rFonts w:ascii="Times New Roman" w:hAnsi="Times New Roman" w:cs="Times New Roman"/>
          <w:sz w:val="24"/>
          <w:szCs w:val="24"/>
        </w:rPr>
        <w:t xml:space="preserve">cases </w:t>
      </w:r>
      <w:r w:rsidR="001165F0" w:rsidRPr="00FF0F00">
        <w:rPr>
          <w:rFonts w:ascii="Times New Roman" w:hAnsi="Times New Roman" w:cs="Times New Roman"/>
          <w:sz w:val="24"/>
          <w:szCs w:val="24"/>
        </w:rPr>
        <w:t>of Stevens-Johnson Syndrome</w:t>
      </w:r>
      <w:r w:rsidR="0081764B" w:rsidRPr="00FF0F00">
        <w:rPr>
          <w:rFonts w:ascii="Times New Roman" w:hAnsi="Times New Roman" w:cs="Times New Roman"/>
          <w:sz w:val="24"/>
          <w:szCs w:val="24"/>
        </w:rPr>
        <w:t xml:space="preserve"> (SJS)</w:t>
      </w:r>
      <w:r w:rsidR="001165F0" w:rsidRPr="00FF0F00">
        <w:rPr>
          <w:rFonts w:ascii="Times New Roman" w:hAnsi="Times New Roman" w:cs="Times New Roman"/>
          <w:sz w:val="24"/>
          <w:szCs w:val="24"/>
        </w:rPr>
        <w:t xml:space="preserve"> and toxic epidermal necrolysis</w:t>
      </w:r>
      <w:r w:rsidR="0081764B" w:rsidRPr="00FF0F00">
        <w:rPr>
          <w:rFonts w:ascii="Times New Roman" w:hAnsi="Times New Roman" w:cs="Times New Roman"/>
          <w:sz w:val="24"/>
          <w:szCs w:val="24"/>
        </w:rPr>
        <w:t xml:space="preserve"> (TEN)</w:t>
      </w:r>
      <w:r w:rsidR="001165F0" w:rsidRPr="00FF0F00">
        <w:rPr>
          <w:rFonts w:ascii="Times New Roman" w:hAnsi="Times New Roman" w:cs="Times New Roman"/>
          <w:sz w:val="24"/>
          <w:szCs w:val="24"/>
        </w:rPr>
        <w:t>.</w:t>
      </w:r>
      <w:r w:rsidR="00487689" w:rsidRPr="00FF0F00">
        <w:rPr>
          <w:rFonts w:ascii="Times New Roman" w:hAnsi="Times New Roman" w:cs="Times New Roman"/>
          <w:sz w:val="24"/>
          <w:szCs w:val="24"/>
        </w:rPr>
        <w:fldChar w:fldCharType="begin">
          <w:fldData xml:space="preserve">PEVuZE5vdGU+PENpdGU+PEF1dGhvcj5EYW5hbjwvQXV0aG9yPjxZZWFyPjE5OTM8L1llYXI+PFJl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</w:fldData>
        </w:fldChar>
      </w:r>
      <w:r w:rsidR="002A6AA5">
        <w:rPr>
          <w:rFonts w:ascii="Times New Roman" w:hAnsi="Times New Roman" w:cs="Times New Roman"/>
          <w:sz w:val="24"/>
          <w:szCs w:val="24"/>
        </w:rPr>
        <w:instrText xml:space="preserve"> ADDIN EN.CITE </w:instrText>
      </w:r>
      <w:r w:rsidR="002A6AA5">
        <w:rPr>
          <w:rFonts w:ascii="Times New Roman" w:hAnsi="Times New Roman" w:cs="Times New Roman"/>
          <w:sz w:val="24"/>
          <w:szCs w:val="24"/>
        </w:rPr>
        <w:fldChar w:fldCharType="begin">
          <w:fldData xml:space="preserve">PEVuZE5vdGU+PENpdGU+PEF1dGhvcj5EYW5hbjwvQXV0aG9yPjxZZWFyPjE5OTM8L1llYXI+PFJl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</w:fldData>
        </w:fldChar>
      </w:r>
      <w:r w:rsidR="002A6AA5">
        <w:rPr>
          <w:rFonts w:ascii="Times New Roman" w:hAnsi="Times New Roman" w:cs="Times New Roman"/>
          <w:sz w:val="24"/>
          <w:szCs w:val="24"/>
        </w:rPr>
        <w:instrText xml:space="preserve"> ADDIN EN.CITE.DATA </w:instrText>
      </w:r>
      <w:r w:rsidR="002A6AA5">
        <w:rPr>
          <w:rFonts w:ascii="Times New Roman" w:hAnsi="Times New Roman" w:cs="Times New Roman"/>
          <w:sz w:val="24"/>
          <w:szCs w:val="24"/>
        </w:rPr>
      </w:r>
      <w:r w:rsidR="002A6AA5">
        <w:rPr>
          <w:rFonts w:ascii="Times New Roman" w:hAnsi="Times New Roman" w:cs="Times New Roman"/>
          <w:sz w:val="24"/>
          <w:szCs w:val="24"/>
        </w:rPr>
        <w:fldChar w:fldCharType="end"/>
      </w:r>
      <w:r w:rsidR="00487689" w:rsidRPr="00FF0F00">
        <w:rPr>
          <w:rFonts w:ascii="Times New Roman" w:hAnsi="Times New Roman" w:cs="Times New Roman"/>
          <w:sz w:val="24"/>
          <w:szCs w:val="24"/>
        </w:rPr>
      </w:r>
      <w:r w:rsidR="00487689" w:rsidRPr="00FF0F00">
        <w:rPr>
          <w:rFonts w:ascii="Times New Roman" w:hAnsi="Times New Roman" w:cs="Times New Roman"/>
          <w:sz w:val="24"/>
          <w:szCs w:val="24"/>
        </w:rPr>
        <w:fldChar w:fldCharType="separate"/>
      </w:r>
      <w:r w:rsidR="002A6AA5">
        <w:rPr>
          <w:rFonts w:ascii="Times New Roman" w:hAnsi="Times New Roman" w:cs="Times New Roman"/>
          <w:noProof/>
          <w:sz w:val="24"/>
          <w:szCs w:val="24"/>
        </w:rPr>
        <w:t>[2,3]</w:t>
      </w:r>
      <w:r w:rsidR="00487689" w:rsidRPr="00FF0F00">
        <w:rPr>
          <w:rFonts w:ascii="Times New Roman" w:hAnsi="Times New Roman" w:cs="Times New Roman"/>
          <w:sz w:val="24"/>
          <w:szCs w:val="24"/>
        </w:rPr>
        <w:fldChar w:fldCharType="end"/>
      </w:r>
      <w:r w:rsidR="001165F0" w:rsidRPr="00FF0F00">
        <w:rPr>
          <w:rFonts w:ascii="Times New Roman" w:hAnsi="Times New Roman" w:cs="Times New Roman"/>
          <w:sz w:val="24"/>
          <w:szCs w:val="24"/>
        </w:rPr>
        <w:t xml:space="preserve"> </w:t>
      </w:r>
      <w:ins w:id="1" w:author="Munir" w:date="2017-05-18T12:04:00Z">
        <w:r w:rsidR="004A6782">
          <w:rPr>
            <w:rFonts w:ascii="Times New Roman" w:hAnsi="Times New Roman" w:cs="Times New Roman"/>
            <w:sz w:val="24"/>
            <w:szCs w:val="24"/>
          </w:rPr>
          <w:t xml:space="preserve"> </w:t>
        </w:r>
      </w:ins>
      <w:r w:rsidR="00892804" w:rsidRPr="00FF0F00">
        <w:rPr>
          <w:rFonts w:ascii="Times New Roman" w:eastAsia="Times New Roman" w:hAnsi="Times New Roman" w:cs="Times New Roman"/>
          <w:sz w:val="24"/>
          <w:szCs w:val="24"/>
        </w:rPr>
        <w:t xml:space="preserve">Other CAT such as the Naranjo or Liverpool are not specific </w:t>
      </w:r>
      <w:r w:rsidR="00080E3A">
        <w:rPr>
          <w:rFonts w:ascii="Times New Roman" w:eastAsia="Times New Roman" w:hAnsi="Times New Roman" w:cs="Times New Roman"/>
          <w:sz w:val="24"/>
          <w:szCs w:val="24"/>
        </w:rPr>
        <w:t xml:space="preserve">to a clinical presentation </w:t>
      </w:r>
      <w:r w:rsidR="00147956" w:rsidRPr="00FF0F00">
        <w:rPr>
          <w:rFonts w:ascii="Times New Roman" w:eastAsia="Times New Roman" w:hAnsi="Times New Roman" w:cs="Times New Roman"/>
          <w:sz w:val="24"/>
          <w:szCs w:val="24"/>
        </w:rPr>
        <w:t>and can thus be</w:t>
      </w:r>
      <w:r w:rsidR="00A95656" w:rsidRPr="00FF0F00">
        <w:rPr>
          <w:rFonts w:ascii="Times New Roman" w:eastAsia="Times New Roman" w:hAnsi="Times New Roman" w:cs="Times New Roman"/>
          <w:sz w:val="24"/>
          <w:szCs w:val="24"/>
        </w:rPr>
        <w:t xml:space="preserve"> </w:t>
      </w:r>
      <w:r w:rsidR="00892804" w:rsidRPr="00FF0F00">
        <w:rPr>
          <w:rFonts w:ascii="Times New Roman" w:eastAsia="Times New Roman" w:hAnsi="Times New Roman" w:cs="Times New Roman"/>
          <w:sz w:val="24"/>
          <w:szCs w:val="24"/>
        </w:rPr>
        <w:t>used for a variety o</w:t>
      </w:r>
      <w:r w:rsidR="00487689" w:rsidRPr="00FF0F00">
        <w:rPr>
          <w:rFonts w:ascii="Times New Roman" w:eastAsia="Times New Roman" w:hAnsi="Times New Roman" w:cs="Times New Roman"/>
          <w:sz w:val="24"/>
          <w:szCs w:val="24"/>
        </w:rPr>
        <w:t xml:space="preserve">f </w:t>
      </w:r>
      <w:r w:rsidR="00FE383C" w:rsidRPr="00FF0F00">
        <w:rPr>
          <w:rFonts w:ascii="Times New Roman" w:eastAsia="Times New Roman" w:hAnsi="Times New Roman" w:cs="Times New Roman"/>
          <w:sz w:val="24"/>
          <w:szCs w:val="24"/>
        </w:rPr>
        <w:t>ADRs</w:t>
      </w:r>
      <w:r w:rsidR="00487689" w:rsidRPr="00FF0F00">
        <w:rPr>
          <w:rFonts w:ascii="Times New Roman" w:eastAsia="Times New Roman" w:hAnsi="Times New Roman" w:cs="Times New Roman"/>
          <w:sz w:val="24"/>
          <w:szCs w:val="24"/>
        </w:rPr>
        <w:t>.</w:t>
      </w:r>
      <w:r w:rsidR="00487689" w:rsidRPr="00FF0F00">
        <w:rPr>
          <w:rFonts w:ascii="Times New Roman" w:eastAsia="Times New Roman" w:hAnsi="Times New Roman" w:cs="Times New Roman"/>
          <w:sz w:val="24"/>
          <w:szCs w:val="24"/>
        </w:rPr>
        <w:fldChar w:fldCharType="begin">
          <w:fldData xml:space="preserve">PEVuZE5vdGU+PENpdGU+PEF1dGhvcj5HYWxsYWdoZXI8L0F1dGhvcj48WWVhcj4yMDExPC9ZZWFy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</w:fldData>
        </w:fldChar>
      </w:r>
      <w:r w:rsidR="002A6AA5">
        <w:rPr>
          <w:rFonts w:ascii="Times New Roman" w:eastAsia="Times New Roman" w:hAnsi="Times New Roman" w:cs="Times New Roman"/>
          <w:sz w:val="24"/>
          <w:szCs w:val="24"/>
        </w:rPr>
        <w:instrText xml:space="preserve"> ADDIN EN.CITE </w:instrText>
      </w:r>
      <w:r w:rsidR="002A6AA5">
        <w:rPr>
          <w:rFonts w:ascii="Times New Roman" w:eastAsia="Times New Roman" w:hAnsi="Times New Roman" w:cs="Times New Roman"/>
          <w:sz w:val="24"/>
          <w:szCs w:val="24"/>
        </w:rPr>
        <w:fldChar w:fldCharType="begin">
          <w:fldData xml:space="preserve">PEVuZE5vdGU+PENpdGU+PEF1dGhvcj5HYWxsYWdoZXI8L0F1dGhvcj48WWVhcj4yMDExPC9ZZWFy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</w:fldData>
        </w:fldChar>
      </w:r>
      <w:r w:rsidR="002A6AA5">
        <w:rPr>
          <w:rFonts w:ascii="Times New Roman" w:eastAsia="Times New Roman" w:hAnsi="Times New Roman" w:cs="Times New Roman"/>
          <w:sz w:val="24"/>
          <w:szCs w:val="24"/>
        </w:rPr>
        <w:instrText xml:space="preserve"> ADDIN EN.CITE.DATA </w:instrText>
      </w:r>
      <w:r w:rsidR="002A6AA5">
        <w:rPr>
          <w:rFonts w:ascii="Times New Roman" w:eastAsia="Times New Roman" w:hAnsi="Times New Roman" w:cs="Times New Roman"/>
          <w:sz w:val="24"/>
          <w:szCs w:val="24"/>
        </w:rPr>
      </w:r>
      <w:r w:rsidR="002A6AA5">
        <w:rPr>
          <w:rFonts w:ascii="Times New Roman" w:eastAsia="Times New Roman" w:hAnsi="Times New Roman" w:cs="Times New Roman"/>
          <w:sz w:val="24"/>
          <w:szCs w:val="24"/>
        </w:rPr>
        <w:fldChar w:fldCharType="end"/>
      </w:r>
      <w:r w:rsidR="00487689" w:rsidRPr="00FF0F00">
        <w:rPr>
          <w:rFonts w:ascii="Times New Roman" w:eastAsia="Times New Roman" w:hAnsi="Times New Roman" w:cs="Times New Roman"/>
          <w:sz w:val="24"/>
          <w:szCs w:val="24"/>
        </w:rPr>
      </w:r>
      <w:r w:rsidR="00487689" w:rsidRPr="00FF0F00">
        <w:rPr>
          <w:rFonts w:ascii="Times New Roman" w:eastAsia="Times New Roman" w:hAnsi="Times New Roman" w:cs="Times New Roman"/>
          <w:sz w:val="24"/>
          <w:szCs w:val="24"/>
        </w:rPr>
        <w:fldChar w:fldCharType="separate"/>
      </w:r>
      <w:r w:rsidR="002A6AA5">
        <w:rPr>
          <w:rFonts w:ascii="Times New Roman" w:eastAsia="Times New Roman" w:hAnsi="Times New Roman" w:cs="Times New Roman"/>
          <w:noProof/>
          <w:sz w:val="24"/>
          <w:szCs w:val="24"/>
        </w:rPr>
        <w:t>[4,5]</w:t>
      </w:r>
      <w:r w:rsidR="00487689" w:rsidRPr="00FF0F00">
        <w:rPr>
          <w:rFonts w:ascii="Times New Roman" w:eastAsia="Times New Roman" w:hAnsi="Times New Roman" w:cs="Times New Roman"/>
          <w:sz w:val="24"/>
          <w:szCs w:val="24"/>
        </w:rPr>
        <w:fldChar w:fldCharType="end"/>
      </w:r>
    </w:p>
    <w:p w14:paraId="5A36FCBE" w14:textId="284375CD" w:rsidR="00A9001E" w:rsidRPr="00FF0F00" w:rsidRDefault="009C0F40" w:rsidP="00A9001E">
      <w:pPr>
        <w:autoSpaceDE w:val="0"/>
        <w:autoSpaceDN w:val="0"/>
        <w:adjustRightInd w:val="0"/>
        <w:spacing w:after="0" w:line="480" w:lineRule="auto"/>
        <w:ind w:firstLine="720"/>
        <w:rPr>
          <w:rFonts w:ascii="Times New Roman" w:hAnsi="Times New Roman" w:cs="Times New Roman"/>
          <w:sz w:val="24"/>
          <w:szCs w:val="24"/>
        </w:rPr>
      </w:pPr>
      <w:r w:rsidRPr="00FF0F00">
        <w:rPr>
          <w:rFonts w:ascii="Times New Roman" w:hAnsi="Times New Roman" w:cs="Times New Roman"/>
          <w:sz w:val="24"/>
          <w:szCs w:val="24"/>
        </w:rPr>
        <w:t>Though CAT were deve</w:t>
      </w:r>
      <w:r w:rsidR="00FE383C" w:rsidRPr="00FF0F00">
        <w:rPr>
          <w:rFonts w:ascii="Times New Roman" w:hAnsi="Times New Roman" w:cs="Times New Roman"/>
          <w:sz w:val="24"/>
          <w:szCs w:val="24"/>
        </w:rPr>
        <w:t>loped to assist in determining</w:t>
      </w:r>
      <w:r w:rsidRPr="00FF0F00">
        <w:rPr>
          <w:rFonts w:ascii="Times New Roman" w:hAnsi="Times New Roman" w:cs="Times New Roman"/>
          <w:sz w:val="24"/>
          <w:szCs w:val="24"/>
        </w:rPr>
        <w:t xml:space="preserve"> a link between drug exposure and ADR, </w:t>
      </w:r>
      <w:r w:rsidR="001C4556" w:rsidRPr="00FF0F00">
        <w:rPr>
          <w:rFonts w:ascii="Times New Roman" w:hAnsi="Times New Roman" w:cs="Times New Roman"/>
          <w:sz w:val="24"/>
          <w:szCs w:val="24"/>
        </w:rPr>
        <w:t>agreement between causali</w:t>
      </w:r>
      <w:r w:rsidR="003962CD" w:rsidRPr="00FF0F00">
        <w:rPr>
          <w:rFonts w:ascii="Times New Roman" w:hAnsi="Times New Roman" w:cs="Times New Roman"/>
          <w:sz w:val="24"/>
          <w:szCs w:val="24"/>
        </w:rPr>
        <w:t>ty tools</w:t>
      </w:r>
      <w:r w:rsidR="001C4556" w:rsidRPr="00FF0F00">
        <w:rPr>
          <w:rFonts w:ascii="Times New Roman" w:hAnsi="Times New Roman" w:cs="Times New Roman"/>
          <w:sz w:val="24"/>
          <w:szCs w:val="24"/>
        </w:rPr>
        <w:t xml:space="preserve"> </w:t>
      </w:r>
      <w:r w:rsidR="003962CD" w:rsidRPr="00FF0F00">
        <w:rPr>
          <w:rFonts w:ascii="Times New Roman" w:hAnsi="Times New Roman" w:cs="Times New Roman"/>
          <w:sz w:val="24"/>
          <w:szCs w:val="24"/>
        </w:rPr>
        <w:t>is poor</w:t>
      </w:r>
      <w:r w:rsidR="00487689" w:rsidRPr="00FF0F00">
        <w:rPr>
          <w:rFonts w:ascii="Times New Roman" w:hAnsi="Times New Roman" w:cs="Times New Roman"/>
          <w:sz w:val="24"/>
          <w:szCs w:val="24"/>
        </w:rPr>
        <w:t>.</w:t>
      </w:r>
      <w:r w:rsidR="00487689" w:rsidRPr="00FF0F00">
        <w:rPr>
          <w:rFonts w:ascii="Times New Roman" w:hAnsi="Times New Roman" w:cs="Times New Roman"/>
          <w:sz w:val="24"/>
          <w:szCs w:val="24"/>
        </w:rPr>
        <w:fldChar w:fldCharType="begin"/>
      </w:r>
      <w:r w:rsidR="002A6AA5">
        <w:rPr>
          <w:rFonts w:ascii="Times New Roman" w:hAnsi="Times New Roman" w:cs="Times New Roman"/>
          <w:sz w:val="24"/>
          <w:szCs w:val="24"/>
        </w:rPr>
        <w:instrText xml:space="preserve"> ADDIN EN.CITE &lt;EndNote&gt;&lt;Cite&gt;&lt;Author&gt;Macedo&lt;/Author&gt;&lt;Year&gt;2005&lt;/Year&gt;&lt;RecNum&gt;5823&lt;/RecNum&gt;&lt;DisplayText&gt;[6]&lt;/DisplayText&gt;&lt;record&gt;&lt;rec-number&gt;5823&lt;/rec-number&gt;&lt;foreign-keys&gt;&lt;key app="EN" db-id="0fsdv22d0xp2atersx5xd95s9w25twtxvzxt" timestamp="1488316887"&gt;5823&lt;/key&gt;&lt;/foreign-keys&gt;&lt;ref-type name="Journal Article"&gt;17&lt;/ref-type&gt;&lt;contributors&gt;&lt;authors&gt;&lt;author&gt;Macedo, A. F.&lt;/author&gt;&lt;author&gt;Marques, F. B.&lt;/author&gt;&lt;author&gt;Ribeiro, C. F.&lt;/author&gt;&lt;author&gt;Teixeira, F.&lt;/author&gt;&lt;/authors&gt;&lt;/contributors&gt;&lt;auth-address&gt;Nucleo de Farmacovigilancia do Centro, Faculdade de Medicina, Faculdade de Farmacia, Universidade de Coimbra, Administracao Regional de Saude do Centro, Portugal. filipa@fcsaude.ubi.pt&lt;/auth-address&gt;&lt;titles&gt;&lt;title&gt;Causality assessment of adverse drug reactions: comparison of the results obtained from published decisional algorithms and from the evaluations of an expert panel&lt;/title&gt;&lt;secondary-title&gt;Pharmacoepidemiol Drug Saf&lt;/secondary-title&gt;&lt;/titles&gt;&lt;periodical&gt;&lt;full-title&gt;Pharmacoepidemiol Drug Saf&lt;/full-title&gt;&lt;abbr-1&gt;Pharmacoepidemiology and drug safety&lt;/abbr-1&gt;&lt;/periodical&gt;&lt;pages&gt;885-90&lt;/pages&gt;&lt;volume&gt;14&lt;/volume&gt;&lt;number&gt;12&lt;/number&gt;&lt;keywords&gt;&lt;keyword&gt;*Adverse Drug Reaction Reporting Systems&lt;/keyword&gt;&lt;keyword&gt;*Algorithms&lt;/keyword&gt;&lt;keyword&gt;*Drug-Related Side Effects and Adverse Reactions&lt;/keyword&gt;&lt;keyword&gt;Humans&lt;/keyword&gt;&lt;keyword&gt;Reproducibility of Results&lt;/keyword&gt;&lt;keyword&gt;World Health Organization&lt;/keyword&gt;&lt;/keywords&gt;&lt;dates&gt;&lt;year&gt;2005&lt;/year&gt;&lt;pub-dates&gt;&lt;date&gt;Dec&lt;/date&gt;&lt;/pub-dates&gt;&lt;/dates&gt;&lt;isbn&gt;1053-8569 (Print)&amp;#xD;1053-8569 (Linking)&lt;/isbn&gt;&lt;accession-num&gt;16059869&lt;/accession-num&gt;&lt;urls&gt;&lt;related-urls&gt;&lt;url&gt;http://www.ncbi.nlm.nih.gov/pubmed/16059869&lt;/url&gt;&lt;/related-urls&gt;&lt;/urls&gt;&lt;electronic-resource-num&gt;10.1002/pds.1138&lt;/electronic-resource-num&gt;&lt;/record&gt;&lt;/Cite&gt;&lt;/EndNote&gt;</w:instrText>
      </w:r>
      <w:r w:rsidR="00487689" w:rsidRPr="00FF0F00">
        <w:rPr>
          <w:rFonts w:ascii="Times New Roman" w:hAnsi="Times New Roman" w:cs="Times New Roman"/>
          <w:sz w:val="24"/>
          <w:szCs w:val="24"/>
        </w:rPr>
        <w:fldChar w:fldCharType="separate"/>
      </w:r>
      <w:r w:rsidR="002A6AA5">
        <w:rPr>
          <w:rFonts w:ascii="Times New Roman" w:hAnsi="Times New Roman" w:cs="Times New Roman"/>
          <w:noProof/>
          <w:sz w:val="24"/>
          <w:szCs w:val="24"/>
        </w:rPr>
        <w:t>[6]</w:t>
      </w:r>
      <w:r w:rsidR="00487689" w:rsidRPr="00FF0F00">
        <w:rPr>
          <w:rFonts w:ascii="Times New Roman" w:hAnsi="Times New Roman" w:cs="Times New Roman"/>
          <w:sz w:val="24"/>
          <w:szCs w:val="24"/>
        </w:rPr>
        <w:fldChar w:fldCharType="end"/>
      </w:r>
      <w:r w:rsidR="00487689" w:rsidRPr="00FF0F00">
        <w:rPr>
          <w:rFonts w:ascii="Times New Roman" w:hAnsi="Times New Roman" w:cs="Times New Roman"/>
          <w:sz w:val="24"/>
          <w:szCs w:val="24"/>
        </w:rPr>
        <w:t xml:space="preserve"> </w:t>
      </w:r>
      <w:r w:rsidR="003962CD" w:rsidRPr="00FF0F00">
        <w:rPr>
          <w:rFonts w:ascii="Times New Roman" w:hAnsi="Times New Roman" w:cs="Times New Roman"/>
          <w:sz w:val="24"/>
          <w:szCs w:val="24"/>
        </w:rPr>
        <w:t xml:space="preserve"> To date, no studies exist comparing the ALDEN, Liverpool, and Naranjo in the assessment of SJS/TEN ADR cases. </w:t>
      </w:r>
      <w:r w:rsidR="0018359A" w:rsidRPr="00FF0F00">
        <w:rPr>
          <w:rFonts w:ascii="Times New Roman" w:hAnsi="Times New Roman" w:cs="Times New Roman"/>
          <w:sz w:val="24"/>
          <w:szCs w:val="24"/>
        </w:rPr>
        <w:t xml:space="preserve">The objective of this study was to compare the reliability of </w:t>
      </w:r>
      <w:r w:rsidR="00073711" w:rsidRPr="00FF0F00">
        <w:rPr>
          <w:rFonts w:ascii="Times New Roman" w:hAnsi="Times New Roman" w:cs="Times New Roman"/>
          <w:sz w:val="24"/>
          <w:szCs w:val="24"/>
        </w:rPr>
        <w:t>these three</w:t>
      </w:r>
      <w:r w:rsidR="0018359A" w:rsidRPr="00FF0F00">
        <w:rPr>
          <w:rFonts w:ascii="Times New Roman" w:hAnsi="Times New Roman" w:cs="Times New Roman"/>
          <w:sz w:val="24"/>
          <w:szCs w:val="24"/>
        </w:rPr>
        <w:t xml:space="preserve"> CAT</w:t>
      </w:r>
      <w:r w:rsidR="00073711" w:rsidRPr="00FF0F00">
        <w:rPr>
          <w:rFonts w:ascii="Times New Roman" w:hAnsi="Times New Roman" w:cs="Times New Roman"/>
          <w:sz w:val="24"/>
          <w:szCs w:val="24"/>
        </w:rPr>
        <w:t xml:space="preserve"> </w:t>
      </w:r>
      <w:r w:rsidR="00147956" w:rsidRPr="00FF0F00">
        <w:rPr>
          <w:rFonts w:ascii="Times New Roman" w:hAnsi="Times New Roman" w:cs="Times New Roman"/>
          <w:sz w:val="24"/>
          <w:szCs w:val="24"/>
        </w:rPr>
        <w:t xml:space="preserve">in assessing SJS/TEN cases, </w:t>
      </w:r>
      <w:r w:rsidR="00073711" w:rsidRPr="00FF0F00">
        <w:rPr>
          <w:rFonts w:ascii="Times New Roman" w:hAnsi="Times New Roman" w:cs="Times New Roman"/>
          <w:sz w:val="24"/>
          <w:szCs w:val="24"/>
        </w:rPr>
        <w:t xml:space="preserve">and </w:t>
      </w:r>
      <w:r w:rsidR="00F2682A">
        <w:rPr>
          <w:rFonts w:ascii="Times New Roman" w:hAnsi="Times New Roman" w:cs="Times New Roman"/>
          <w:sz w:val="24"/>
          <w:szCs w:val="24"/>
        </w:rPr>
        <w:t xml:space="preserve">quantify the validity by </w:t>
      </w:r>
      <w:r w:rsidR="00073711" w:rsidRPr="00FF0F00">
        <w:rPr>
          <w:rFonts w:ascii="Times New Roman" w:hAnsi="Times New Roman" w:cs="Times New Roman"/>
          <w:sz w:val="24"/>
          <w:szCs w:val="24"/>
        </w:rPr>
        <w:t>compar</w:t>
      </w:r>
      <w:r w:rsidR="00F2682A">
        <w:rPr>
          <w:rFonts w:ascii="Times New Roman" w:hAnsi="Times New Roman" w:cs="Times New Roman"/>
          <w:sz w:val="24"/>
          <w:szCs w:val="24"/>
        </w:rPr>
        <w:t>ing</w:t>
      </w:r>
      <w:r w:rsidR="00073711" w:rsidRPr="00FF0F00">
        <w:rPr>
          <w:rFonts w:ascii="Times New Roman" w:hAnsi="Times New Roman" w:cs="Times New Roman"/>
          <w:sz w:val="24"/>
          <w:szCs w:val="24"/>
        </w:rPr>
        <w:t xml:space="preserve"> the results to expert judgement</w:t>
      </w:r>
      <w:r w:rsidR="0018359A" w:rsidRPr="00FF0F00">
        <w:rPr>
          <w:rFonts w:ascii="Times New Roman" w:hAnsi="Times New Roman" w:cs="Times New Roman"/>
          <w:sz w:val="24"/>
          <w:szCs w:val="24"/>
        </w:rPr>
        <w:t>.</w:t>
      </w:r>
      <w:r w:rsidR="003B7156" w:rsidRPr="00FF0F00">
        <w:rPr>
          <w:rFonts w:ascii="Times New Roman" w:hAnsi="Times New Roman" w:cs="Times New Roman"/>
          <w:sz w:val="24"/>
          <w:szCs w:val="24"/>
        </w:rPr>
        <w:t xml:space="preserve"> </w:t>
      </w:r>
    </w:p>
    <w:p w14:paraId="0A8AF5B8" w14:textId="77777777" w:rsidR="00147956" w:rsidRPr="00FF0F00" w:rsidRDefault="00147956" w:rsidP="00A9001E">
      <w:pPr>
        <w:autoSpaceDE w:val="0"/>
        <w:autoSpaceDN w:val="0"/>
        <w:adjustRightInd w:val="0"/>
        <w:spacing w:after="0" w:line="480" w:lineRule="auto"/>
        <w:rPr>
          <w:rFonts w:ascii="Times New Roman" w:hAnsi="Times New Roman" w:cs="Times New Roman"/>
          <w:sz w:val="24"/>
          <w:szCs w:val="24"/>
        </w:rPr>
      </w:pPr>
    </w:p>
    <w:p w14:paraId="10014E84" w14:textId="77777777" w:rsidR="00846622" w:rsidRPr="00FF0F00" w:rsidRDefault="00846622" w:rsidP="00E81F91">
      <w:pPr>
        <w:keepNext/>
        <w:autoSpaceDE w:val="0"/>
        <w:autoSpaceDN w:val="0"/>
        <w:adjustRightInd w:val="0"/>
        <w:spacing w:after="0" w:line="480" w:lineRule="auto"/>
        <w:rPr>
          <w:rFonts w:ascii="Times New Roman" w:hAnsi="Times New Roman" w:cs="Times New Roman"/>
          <w:b/>
          <w:sz w:val="24"/>
          <w:szCs w:val="24"/>
        </w:rPr>
      </w:pPr>
      <w:r w:rsidRPr="00FF0F00">
        <w:rPr>
          <w:rFonts w:ascii="Times New Roman" w:hAnsi="Times New Roman" w:cs="Times New Roman"/>
          <w:b/>
          <w:sz w:val="24"/>
          <w:szCs w:val="24"/>
        </w:rPr>
        <w:lastRenderedPageBreak/>
        <w:t>METHODS</w:t>
      </w:r>
    </w:p>
    <w:p w14:paraId="1D2DDA0C" w14:textId="77777777" w:rsidR="009B073C" w:rsidRPr="00FF0F00" w:rsidRDefault="009B073C" w:rsidP="00E81F91">
      <w:pPr>
        <w:keepNext/>
        <w:spacing w:line="480" w:lineRule="auto"/>
        <w:rPr>
          <w:rFonts w:ascii="Times New Roman" w:hAnsi="Times New Roman" w:cs="Times New Roman"/>
          <w:b/>
          <w:i/>
          <w:sz w:val="24"/>
          <w:szCs w:val="24"/>
        </w:rPr>
      </w:pPr>
      <w:r w:rsidRPr="00FF0F00">
        <w:rPr>
          <w:rFonts w:ascii="Times New Roman" w:hAnsi="Times New Roman" w:cs="Times New Roman"/>
          <w:b/>
          <w:i/>
          <w:sz w:val="24"/>
          <w:szCs w:val="24"/>
        </w:rPr>
        <w:t>Causality assessment tools</w:t>
      </w:r>
    </w:p>
    <w:p w14:paraId="0312CBC4" w14:textId="52BD7155" w:rsidR="009B073C" w:rsidRPr="00FF0F00" w:rsidRDefault="009B073C" w:rsidP="00E81F91">
      <w:pPr>
        <w:keepNext/>
        <w:spacing w:line="480" w:lineRule="auto"/>
        <w:ind w:firstLine="720"/>
        <w:rPr>
          <w:rFonts w:ascii="Times New Roman" w:hAnsi="Times New Roman" w:cs="Times New Roman"/>
          <w:sz w:val="24"/>
          <w:szCs w:val="24"/>
        </w:rPr>
      </w:pPr>
      <w:r w:rsidRPr="00FF0F00">
        <w:rPr>
          <w:rFonts w:ascii="Times New Roman" w:hAnsi="Times New Roman" w:cs="Times New Roman"/>
          <w:sz w:val="24"/>
          <w:szCs w:val="24"/>
        </w:rPr>
        <w:t xml:space="preserve">Seven </w:t>
      </w:r>
      <w:r w:rsidR="00442808" w:rsidRPr="00FF0F00">
        <w:rPr>
          <w:rFonts w:ascii="Times New Roman" w:hAnsi="Times New Roman" w:cs="Times New Roman"/>
          <w:sz w:val="24"/>
          <w:szCs w:val="24"/>
        </w:rPr>
        <w:t>reviewers</w:t>
      </w:r>
      <w:r w:rsidRPr="00FF0F00">
        <w:rPr>
          <w:rFonts w:ascii="Times New Roman" w:hAnsi="Times New Roman" w:cs="Times New Roman"/>
          <w:sz w:val="24"/>
          <w:szCs w:val="24"/>
        </w:rPr>
        <w:t xml:space="preserve"> </w:t>
      </w:r>
      <w:r w:rsidR="00487689" w:rsidRPr="00FF0F00">
        <w:rPr>
          <w:rFonts w:ascii="Times New Roman" w:hAnsi="Times New Roman" w:cs="Times New Roman"/>
          <w:sz w:val="24"/>
          <w:szCs w:val="24"/>
        </w:rPr>
        <w:t xml:space="preserve">independently </w:t>
      </w:r>
      <w:r w:rsidRPr="00FF0F00">
        <w:rPr>
          <w:rFonts w:ascii="Times New Roman" w:hAnsi="Times New Roman" w:cs="Times New Roman"/>
          <w:sz w:val="24"/>
          <w:szCs w:val="24"/>
        </w:rPr>
        <w:t>completed three CAT (</w:t>
      </w:r>
      <w:r w:rsidR="00F2682A">
        <w:rPr>
          <w:rFonts w:ascii="Times New Roman" w:hAnsi="Times New Roman" w:cs="Times New Roman"/>
          <w:sz w:val="24"/>
          <w:szCs w:val="24"/>
        </w:rPr>
        <w:t>ALDEN</w:t>
      </w:r>
      <w:r w:rsidRPr="00FF0F00">
        <w:rPr>
          <w:rFonts w:ascii="Times New Roman" w:hAnsi="Times New Roman" w:cs="Times New Roman"/>
          <w:sz w:val="24"/>
          <w:szCs w:val="24"/>
        </w:rPr>
        <w:t xml:space="preserve">, Liverpool, Naranjo) for 11 Stevens-Johnson syndrome/Toxic epidermal necrolysis (SJS/TEN) cases. </w:t>
      </w:r>
      <w:r w:rsidR="00B50730" w:rsidRPr="00FF0F00">
        <w:rPr>
          <w:rFonts w:ascii="Times New Roman" w:hAnsi="Times New Roman" w:cs="Times New Roman"/>
          <w:sz w:val="24"/>
          <w:szCs w:val="24"/>
        </w:rPr>
        <w:t xml:space="preserve">Briefly, </w:t>
      </w:r>
      <w:r w:rsidR="00442808" w:rsidRPr="00FF0F00">
        <w:rPr>
          <w:rFonts w:ascii="Times New Roman" w:hAnsi="Times New Roman" w:cs="Times New Roman"/>
          <w:sz w:val="24"/>
          <w:szCs w:val="24"/>
        </w:rPr>
        <w:t>the Nar</w:t>
      </w:r>
      <w:r w:rsidR="00221972" w:rsidRPr="00FF0F00">
        <w:rPr>
          <w:rFonts w:ascii="Times New Roman" w:hAnsi="Times New Roman" w:cs="Times New Roman"/>
          <w:sz w:val="24"/>
          <w:szCs w:val="24"/>
        </w:rPr>
        <w:t xml:space="preserve">anjo consists </w:t>
      </w:r>
      <w:r w:rsidR="00EB6C47" w:rsidRPr="00FF0F00">
        <w:rPr>
          <w:rFonts w:ascii="Times New Roman" w:hAnsi="Times New Roman" w:cs="Times New Roman"/>
          <w:sz w:val="24"/>
          <w:szCs w:val="24"/>
        </w:rPr>
        <w:t xml:space="preserve">of 10 questions </w:t>
      </w:r>
      <w:r w:rsidR="000424BD" w:rsidRPr="00FF0F00">
        <w:rPr>
          <w:rFonts w:ascii="Times New Roman" w:hAnsi="Times New Roman" w:cs="Times New Roman"/>
          <w:sz w:val="24"/>
          <w:szCs w:val="24"/>
        </w:rPr>
        <w:t>with yes/no/do not</w:t>
      </w:r>
      <w:r w:rsidR="00221972" w:rsidRPr="00FF0F00">
        <w:rPr>
          <w:rFonts w:ascii="Times New Roman" w:hAnsi="Times New Roman" w:cs="Times New Roman"/>
          <w:sz w:val="24"/>
          <w:szCs w:val="24"/>
        </w:rPr>
        <w:t xml:space="preserve"> know options for </w:t>
      </w:r>
      <w:r w:rsidR="00F2682A">
        <w:rPr>
          <w:rFonts w:ascii="Times New Roman" w:hAnsi="Times New Roman" w:cs="Times New Roman"/>
          <w:sz w:val="24"/>
          <w:szCs w:val="24"/>
        </w:rPr>
        <w:t xml:space="preserve">each </w:t>
      </w:r>
      <w:r w:rsidR="00221972" w:rsidRPr="00FF0F00">
        <w:rPr>
          <w:rFonts w:ascii="Times New Roman" w:hAnsi="Times New Roman" w:cs="Times New Roman"/>
          <w:sz w:val="24"/>
          <w:szCs w:val="24"/>
        </w:rPr>
        <w:t>response.</w:t>
      </w:r>
      <w:r w:rsidR="003E69DF" w:rsidRPr="00FF0F00">
        <w:rPr>
          <w:rFonts w:ascii="Times New Roman" w:hAnsi="Times New Roman" w:cs="Times New Roman"/>
          <w:sz w:val="24"/>
          <w:szCs w:val="24"/>
        </w:rPr>
        <w:fldChar w:fldCharType="begin"/>
      </w:r>
      <w:r w:rsidR="002A6AA5">
        <w:rPr>
          <w:rFonts w:ascii="Times New Roman" w:hAnsi="Times New Roman" w:cs="Times New Roman"/>
          <w:sz w:val="24"/>
          <w:szCs w:val="24"/>
        </w:rPr>
        <w:instrText xml:space="preserve"> ADDIN EN.CITE &lt;EndNote&gt;&lt;Cite&gt;&lt;Author&gt;Naranjo&lt;/Author&gt;&lt;Year&gt;1981&lt;/Year&gt;&lt;RecNum&gt;8459&lt;/RecNum&gt;&lt;DisplayText&gt;[5]&lt;/DisplayText&gt;&lt;record&gt;&lt;rec-number&gt;8459&lt;/rec-number&gt;&lt;foreign-keys&gt;&lt;key app="EN" db-id="ffrer5vt4pptsxedtsopeswzprpattp2et0s" timestamp="0"&gt;8459&lt;/key&gt;&lt;/foreign-keys&gt;&lt;ref-type name="Journal Article"&gt;17&lt;/ref-type&gt;&lt;contributors&gt;&lt;authors&gt;&lt;author&gt;Naranjo, C. A.&lt;/author&gt;&lt;author&gt;Busto, U.&lt;/author&gt;&lt;author&gt;Sellers, E. M.&lt;/author&gt;&lt;author&gt;Sandor, P.&lt;/author&gt;&lt;author&gt;Ruiz, I.&lt;/author&gt;&lt;author&gt;Roberts, E. A.&lt;/author&gt;&lt;author&gt;Janecek, E.&lt;/author&gt;&lt;author&gt;Domecq, C.&lt;/author&gt;&lt;author&gt;Greenblatt, D. J.&lt;/author&gt;&lt;/authors&gt;&lt;/contributors&gt;&lt;titles&gt;&lt;title&gt;A method for estimating the probability of adverse drug reactions&lt;/title&gt;&lt;secondary-title&gt;Clin Pharmacol Ther&lt;/secondary-title&gt;&lt;/titles&gt;&lt;periodical&gt;&lt;full-title&gt;Clin Pharmacol Ther&lt;/full-title&gt;&lt;/periodical&gt;&lt;pages&gt;239-45.&lt;/pages&gt;&lt;volume&gt;30&lt;/volume&gt;&lt;number&gt;2&lt;/number&gt;&lt;keywords&gt;&lt;keyword&gt;Drug Therapy/*adverse effects&lt;/keyword&gt;&lt;keyword&gt;Evaluation Studies&lt;/keyword&gt;&lt;keyword&gt;Human&lt;/keyword&gt;&lt;keyword&gt;Methods&lt;/keyword&gt;&lt;keyword&gt;Pharmacists&lt;/keyword&gt;&lt;keyword&gt;Physicians&lt;/keyword&gt;&lt;keyword&gt;Probability&lt;/keyword&gt;&lt;keyword&gt;Random Allocation&lt;/keyword&gt;&lt;/keywords&gt;&lt;dates&gt;&lt;year&gt;1981&lt;/year&gt;&lt;/dates&gt;&lt;label&gt;81235362&lt;/label&gt;&lt;urls&gt;&lt;/urls&gt;&lt;/record&gt;&lt;/Cite&gt;&lt;/EndNote&gt;</w:instrText>
      </w:r>
      <w:r w:rsidR="003E69DF" w:rsidRPr="00FF0F00">
        <w:rPr>
          <w:rFonts w:ascii="Times New Roman" w:hAnsi="Times New Roman" w:cs="Times New Roman"/>
          <w:sz w:val="24"/>
          <w:szCs w:val="24"/>
        </w:rPr>
        <w:fldChar w:fldCharType="separate"/>
      </w:r>
      <w:r w:rsidR="002A6AA5">
        <w:rPr>
          <w:rFonts w:ascii="Times New Roman" w:hAnsi="Times New Roman" w:cs="Times New Roman"/>
          <w:noProof/>
          <w:sz w:val="24"/>
          <w:szCs w:val="24"/>
        </w:rPr>
        <w:t>[5]</w:t>
      </w:r>
      <w:r w:rsidR="003E69DF" w:rsidRPr="00FF0F00">
        <w:rPr>
          <w:rFonts w:ascii="Times New Roman" w:hAnsi="Times New Roman" w:cs="Times New Roman"/>
          <w:sz w:val="24"/>
          <w:szCs w:val="24"/>
        </w:rPr>
        <w:fldChar w:fldCharType="end"/>
      </w:r>
      <w:r w:rsidR="00221972" w:rsidRPr="00FF0F00">
        <w:rPr>
          <w:rFonts w:ascii="Times New Roman" w:hAnsi="Times New Roman" w:cs="Times New Roman"/>
          <w:sz w:val="24"/>
          <w:szCs w:val="24"/>
        </w:rPr>
        <w:t xml:space="preserve"> </w:t>
      </w:r>
      <w:r w:rsidR="00EB6C47" w:rsidRPr="00FF0F00">
        <w:rPr>
          <w:rFonts w:ascii="Times New Roman" w:hAnsi="Times New Roman" w:cs="Times New Roman"/>
          <w:sz w:val="24"/>
          <w:szCs w:val="24"/>
        </w:rPr>
        <w:t>A score is provided for each question bas</w:t>
      </w:r>
      <w:r w:rsidR="00F2682A">
        <w:rPr>
          <w:rFonts w:ascii="Times New Roman" w:hAnsi="Times New Roman" w:cs="Times New Roman"/>
          <w:sz w:val="24"/>
          <w:szCs w:val="24"/>
        </w:rPr>
        <w:t>ed on the response</w:t>
      </w:r>
      <w:r w:rsidR="0092173D">
        <w:rPr>
          <w:rFonts w:ascii="Times New Roman" w:hAnsi="Times New Roman" w:cs="Times New Roman"/>
          <w:sz w:val="24"/>
          <w:szCs w:val="24"/>
        </w:rPr>
        <w:t>,</w:t>
      </w:r>
      <w:r w:rsidR="00F2682A">
        <w:rPr>
          <w:rFonts w:ascii="Times New Roman" w:hAnsi="Times New Roman" w:cs="Times New Roman"/>
          <w:sz w:val="24"/>
          <w:szCs w:val="24"/>
        </w:rPr>
        <w:t xml:space="preserve"> and the sum</w:t>
      </w:r>
      <w:r w:rsidR="00EB6C47" w:rsidRPr="00FF0F00">
        <w:rPr>
          <w:rFonts w:ascii="Times New Roman" w:hAnsi="Times New Roman" w:cs="Times New Roman"/>
          <w:sz w:val="24"/>
          <w:szCs w:val="24"/>
        </w:rPr>
        <w:t xml:space="preserve"> of the score</w:t>
      </w:r>
      <w:r w:rsidR="00F2682A">
        <w:rPr>
          <w:rFonts w:ascii="Times New Roman" w:hAnsi="Times New Roman" w:cs="Times New Roman"/>
          <w:sz w:val="24"/>
          <w:szCs w:val="24"/>
        </w:rPr>
        <w:t>s</w:t>
      </w:r>
      <w:r w:rsidR="00EB6C47" w:rsidRPr="00FF0F00">
        <w:rPr>
          <w:rFonts w:ascii="Times New Roman" w:hAnsi="Times New Roman" w:cs="Times New Roman"/>
          <w:sz w:val="24"/>
          <w:szCs w:val="24"/>
        </w:rPr>
        <w:t xml:space="preserve"> determines the causality </w:t>
      </w:r>
      <w:r w:rsidR="00527ABF" w:rsidRPr="00FF0F00">
        <w:rPr>
          <w:rFonts w:ascii="Times New Roman" w:hAnsi="Times New Roman" w:cs="Times New Roman"/>
          <w:sz w:val="24"/>
          <w:szCs w:val="24"/>
        </w:rPr>
        <w:t xml:space="preserve">classification </w:t>
      </w:r>
      <w:r w:rsidR="00487689" w:rsidRPr="00FF0F00">
        <w:rPr>
          <w:rFonts w:ascii="Times New Roman" w:hAnsi="Times New Roman" w:cs="Times New Roman"/>
          <w:sz w:val="24"/>
          <w:szCs w:val="24"/>
        </w:rPr>
        <w:t>of doubtful</w:t>
      </w:r>
      <w:r w:rsidR="00527ABF" w:rsidRPr="00FF0F00">
        <w:rPr>
          <w:rFonts w:ascii="Times New Roman" w:hAnsi="Times New Roman" w:cs="Times New Roman"/>
          <w:sz w:val="24"/>
          <w:szCs w:val="24"/>
        </w:rPr>
        <w:t>, possible, probable, or</w:t>
      </w:r>
      <w:r w:rsidR="00EB6C47" w:rsidRPr="00FF0F00">
        <w:rPr>
          <w:rFonts w:ascii="Times New Roman" w:hAnsi="Times New Roman" w:cs="Times New Roman"/>
          <w:sz w:val="24"/>
          <w:szCs w:val="24"/>
        </w:rPr>
        <w:t xml:space="preserve"> definite.  Similarly, the </w:t>
      </w:r>
      <w:r w:rsidR="000424BD" w:rsidRPr="00FF0F00">
        <w:rPr>
          <w:rFonts w:ascii="Times New Roman" w:hAnsi="Times New Roman" w:cs="Times New Roman"/>
          <w:sz w:val="24"/>
          <w:szCs w:val="24"/>
        </w:rPr>
        <w:t xml:space="preserve">ALDEN consists of </w:t>
      </w:r>
      <w:r w:rsidR="0092173D">
        <w:rPr>
          <w:rFonts w:ascii="Times New Roman" w:hAnsi="Times New Roman" w:cs="Times New Roman"/>
          <w:sz w:val="24"/>
          <w:szCs w:val="24"/>
        </w:rPr>
        <w:t>6 criteria</w:t>
      </w:r>
      <w:r w:rsidR="00EB6C47" w:rsidRPr="00FF0F00">
        <w:rPr>
          <w:rFonts w:ascii="Times New Roman" w:hAnsi="Times New Roman" w:cs="Times New Roman"/>
          <w:sz w:val="24"/>
          <w:szCs w:val="24"/>
        </w:rPr>
        <w:t xml:space="preserve"> with an associated question and score based on response</w:t>
      </w:r>
      <w:r w:rsidR="0092173D">
        <w:rPr>
          <w:rFonts w:ascii="Times New Roman" w:hAnsi="Times New Roman" w:cs="Times New Roman"/>
          <w:sz w:val="24"/>
          <w:szCs w:val="24"/>
        </w:rPr>
        <w:t>,</w:t>
      </w:r>
      <w:r w:rsidR="00EB6C47" w:rsidRPr="00FF0F00">
        <w:rPr>
          <w:rFonts w:ascii="Times New Roman" w:hAnsi="Times New Roman" w:cs="Times New Roman"/>
          <w:sz w:val="24"/>
          <w:szCs w:val="24"/>
        </w:rPr>
        <w:t xml:space="preserve"> with the </w:t>
      </w:r>
      <w:r w:rsidR="00C94E0E">
        <w:rPr>
          <w:rFonts w:ascii="Times New Roman" w:hAnsi="Times New Roman" w:cs="Times New Roman"/>
          <w:sz w:val="24"/>
          <w:szCs w:val="24"/>
        </w:rPr>
        <w:t xml:space="preserve">total </w:t>
      </w:r>
      <w:r w:rsidR="00EB6C47" w:rsidRPr="00FF0F00">
        <w:rPr>
          <w:rFonts w:ascii="Times New Roman" w:hAnsi="Times New Roman" w:cs="Times New Roman"/>
          <w:sz w:val="24"/>
          <w:szCs w:val="24"/>
        </w:rPr>
        <w:t xml:space="preserve">score determining the causality </w:t>
      </w:r>
      <w:r w:rsidR="00C94E0E">
        <w:rPr>
          <w:rFonts w:ascii="Times New Roman" w:hAnsi="Times New Roman" w:cs="Times New Roman"/>
          <w:sz w:val="24"/>
          <w:szCs w:val="24"/>
        </w:rPr>
        <w:t>as</w:t>
      </w:r>
      <w:r w:rsidR="00527ABF" w:rsidRPr="00FF0F00">
        <w:rPr>
          <w:rFonts w:ascii="Times New Roman" w:hAnsi="Times New Roman" w:cs="Times New Roman"/>
          <w:sz w:val="24"/>
          <w:szCs w:val="24"/>
        </w:rPr>
        <w:t xml:space="preserve"> v</w:t>
      </w:r>
      <w:r w:rsidR="00EB6C47" w:rsidRPr="00FF0F00">
        <w:rPr>
          <w:rFonts w:ascii="Times New Roman" w:hAnsi="Times New Roman" w:cs="Times New Roman"/>
          <w:sz w:val="24"/>
          <w:szCs w:val="24"/>
        </w:rPr>
        <w:t>ery unlikely</w:t>
      </w:r>
      <w:r w:rsidR="00527ABF" w:rsidRPr="00FF0F00">
        <w:rPr>
          <w:rFonts w:ascii="Times New Roman" w:hAnsi="Times New Roman" w:cs="Times New Roman"/>
          <w:sz w:val="24"/>
          <w:szCs w:val="24"/>
        </w:rPr>
        <w:t>, unlikely, possible, probable, or very probable</w:t>
      </w:r>
      <w:r w:rsidR="00EB6C47" w:rsidRPr="00FF0F00">
        <w:rPr>
          <w:rFonts w:ascii="Times New Roman" w:hAnsi="Times New Roman" w:cs="Times New Roman"/>
          <w:sz w:val="24"/>
          <w:szCs w:val="24"/>
        </w:rPr>
        <w:t>.</w:t>
      </w:r>
      <w:r w:rsidR="003E69DF" w:rsidRPr="00FF0F00">
        <w:rPr>
          <w:rFonts w:ascii="Times New Roman" w:hAnsi="Times New Roman" w:cs="Times New Roman"/>
          <w:sz w:val="24"/>
          <w:szCs w:val="24"/>
        </w:rPr>
        <w:fldChar w:fldCharType="begin">
          <w:fldData xml:space="preserve">PEVuZE5vdGU+PENpdGU+PEF1dGhvcj5TYXNzb2xhczwvQXV0aG9yPjxZZWFyPjIwMTA8L1llYXI+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</w:fldData>
        </w:fldChar>
      </w:r>
      <w:r w:rsidR="002A6AA5">
        <w:rPr>
          <w:rFonts w:ascii="Times New Roman" w:hAnsi="Times New Roman" w:cs="Times New Roman"/>
          <w:sz w:val="24"/>
          <w:szCs w:val="24"/>
        </w:rPr>
        <w:instrText xml:space="preserve"> ADDIN EN.CITE </w:instrText>
      </w:r>
      <w:r w:rsidR="002A6AA5">
        <w:rPr>
          <w:rFonts w:ascii="Times New Roman" w:hAnsi="Times New Roman" w:cs="Times New Roman"/>
          <w:sz w:val="24"/>
          <w:szCs w:val="24"/>
        </w:rPr>
        <w:fldChar w:fldCharType="begin">
          <w:fldData xml:space="preserve">PEVuZE5vdGU+PENpdGU+PEF1dGhvcj5TYXNzb2xhczwvQXV0aG9yPjxZZWFyPjIwMTA8L1llYXI+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</w:fldData>
        </w:fldChar>
      </w:r>
      <w:r w:rsidR="002A6AA5">
        <w:rPr>
          <w:rFonts w:ascii="Times New Roman" w:hAnsi="Times New Roman" w:cs="Times New Roman"/>
          <w:sz w:val="24"/>
          <w:szCs w:val="24"/>
        </w:rPr>
        <w:instrText xml:space="preserve"> ADDIN EN.CITE.DATA </w:instrText>
      </w:r>
      <w:r w:rsidR="002A6AA5">
        <w:rPr>
          <w:rFonts w:ascii="Times New Roman" w:hAnsi="Times New Roman" w:cs="Times New Roman"/>
          <w:sz w:val="24"/>
          <w:szCs w:val="24"/>
        </w:rPr>
      </w:r>
      <w:r w:rsidR="002A6AA5">
        <w:rPr>
          <w:rFonts w:ascii="Times New Roman" w:hAnsi="Times New Roman" w:cs="Times New Roman"/>
          <w:sz w:val="24"/>
          <w:szCs w:val="24"/>
        </w:rPr>
        <w:fldChar w:fldCharType="end"/>
      </w:r>
      <w:r w:rsidR="003E69DF" w:rsidRPr="00FF0F00">
        <w:rPr>
          <w:rFonts w:ascii="Times New Roman" w:hAnsi="Times New Roman" w:cs="Times New Roman"/>
          <w:sz w:val="24"/>
          <w:szCs w:val="24"/>
        </w:rPr>
      </w:r>
      <w:r w:rsidR="003E69DF" w:rsidRPr="00FF0F00">
        <w:rPr>
          <w:rFonts w:ascii="Times New Roman" w:hAnsi="Times New Roman" w:cs="Times New Roman"/>
          <w:sz w:val="24"/>
          <w:szCs w:val="24"/>
        </w:rPr>
        <w:fldChar w:fldCharType="separate"/>
      </w:r>
      <w:r w:rsidR="002A6AA5">
        <w:rPr>
          <w:rFonts w:ascii="Times New Roman" w:hAnsi="Times New Roman" w:cs="Times New Roman"/>
          <w:noProof/>
          <w:sz w:val="24"/>
          <w:szCs w:val="24"/>
        </w:rPr>
        <w:t>[3]</w:t>
      </w:r>
      <w:r w:rsidR="003E69DF" w:rsidRPr="00FF0F00">
        <w:rPr>
          <w:rFonts w:ascii="Times New Roman" w:hAnsi="Times New Roman" w:cs="Times New Roman"/>
          <w:sz w:val="24"/>
          <w:szCs w:val="24"/>
        </w:rPr>
        <w:fldChar w:fldCharType="end"/>
      </w:r>
      <w:r w:rsidR="00EB6C47" w:rsidRPr="00FF0F00">
        <w:rPr>
          <w:rFonts w:ascii="Times New Roman" w:hAnsi="Times New Roman" w:cs="Times New Roman"/>
          <w:sz w:val="24"/>
          <w:szCs w:val="24"/>
        </w:rPr>
        <w:t xml:space="preserve"> The Liverpool Tool is a visual algorithm consisting of yes/no questions that determine the path to the next question and final causality classification of unlikely, possible, probable, or definite.</w:t>
      </w:r>
      <w:r w:rsidR="003E69DF" w:rsidRPr="00FF0F00">
        <w:rPr>
          <w:rFonts w:ascii="Times New Roman" w:hAnsi="Times New Roman" w:cs="Times New Roman"/>
          <w:sz w:val="24"/>
          <w:szCs w:val="24"/>
        </w:rPr>
        <w:fldChar w:fldCharType="begin"/>
      </w:r>
      <w:r w:rsidR="002A6AA5">
        <w:rPr>
          <w:rFonts w:ascii="Times New Roman" w:hAnsi="Times New Roman" w:cs="Times New Roman"/>
          <w:sz w:val="24"/>
          <w:szCs w:val="24"/>
        </w:rPr>
        <w:instrText xml:space="preserve"> ADDIN EN.CITE &lt;EndNote&gt;&lt;Cite&gt;&lt;Author&gt;Gallagher&lt;/Author&gt;&lt;Year&gt;2011&lt;/Year&gt;&lt;RecNum&gt;5812&lt;/RecNum&gt;&lt;DisplayText&gt;[4]&lt;/DisplayText&gt;&lt;record&gt;&lt;rec-number&gt;5812&lt;/rec-number&gt;&lt;foreign-keys&gt;&lt;key app="EN" db-id="0fsdv22d0xp2atersx5xd95s9w25twtxvzxt" timestamp="1488316701"&gt;5812&lt;/key&gt;&lt;/foreign-keys&gt;&lt;ref-type name="Journal Article"&gt;17&lt;/ref-type&gt;&lt;contributors&gt;&lt;authors&gt;&lt;author&gt;Gallagher, R. M.&lt;/author&gt;&lt;author&gt;Kirkham, J. J.&lt;/author&gt;&lt;author&gt;Mason, J. R.&lt;/author&gt;&lt;author&gt;Bird, K. A.&lt;/author&gt;&lt;author&gt;Williamson, P. R.&lt;/author&gt;&lt;author&gt;Nunn, A. J.&lt;/author&gt;&lt;author&gt;Turner, M. A.&lt;/author&gt;&lt;author&gt;Smyth, R. L.&lt;/author&gt;&lt;author&gt;Pirmohamed, M.&lt;/author&gt;&lt;/authors&gt;&lt;/contributors&gt;&lt;auth-address&gt;Institute of Child Health, Department of Women&amp;apos;s and Children&amp;apos;s Health, University of Liverpool, Liverpool, United Kingdom.&lt;/auth-address&gt;&lt;titles&gt;&lt;title&gt;Development and inter-rater reliability of the Liverpool adverse drug reaction causality assessment tool&lt;/title&gt;&lt;secondary-title&gt;PLoS One&lt;/secondary-title&gt;&lt;/titles&gt;&lt;periodical&gt;&lt;full-title&gt;PLoS One&lt;/full-title&gt;&lt;/periodical&gt;&lt;pages&gt;e28096&lt;/pages&gt;&lt;volume&gt;6&lt;/volume&gt;&lt;number&gt;12&lt;/number&gt;&lt;keywords&gt;&lt;keyword&gt;Adverse Drug Reaction Reporting Systems/*standards&lt;/keyword&gt;&lt;keyword&gt;*Causality&lt;/keyword&gt;&lt;keyword&gt;Decision Making&lt;/keyword&gt;&lt;keyword&gt;Humans&lt;/keyword&gt;&lt;keyword&gt;Observer Variation&lt;/keyword&gt;&lt;keyword&gt;Reproducibility of Results&lt;/keyword&gt;&lt;/keywords&gt;&lt;dates&gt;&lt;year&gt;2011&lt;/year&gt;&lt;/dates&gt;&lt;isbn&gt;1932-6203 (Electronic)&amp;#xD;1932-6203 (Linking)&lt;/isbn&gt;&lt;accession-num&gt;22194808&lt;/accession-num&gt;&lt;urls&gt;&lt;related-urls&gt;&lt;url&gt;http://www.ncbi.nlm.nih.gov/pubmed/22194808&lt;/url&gt;&lt;/related-urls&gt;&lt;/urls&gt;&lt;custom2&gt;PMC3237416&lt;/custom2&gt;&lt;electronic-resource-num&gt;10.1371/journal.pone.0028096&lt;/electronic-resource-num&gt;&lt;/record&gt;&lt;/Cite&gt;&lt;/EndNote&gt;</w:instrText>
      </w:r>
      <w:r w:rsidR="003E69DF" w:rsidRPr="00FF0F00">
        <w:rPr>
          <w:rFonts w:ascii="Times New Roman" w:hAnsi="Times New Roman" w:cs="Times New Roman"/>
          <w:sz w:val="24"/>
          <w:szCs w:val="24"/>
        </w:rPr>
        <w:fldChar w:fldCharType="separate"/>
      </w:r>
      <w:r w:rsidR="002A6AA5">
        <w:rPr>
          <w:rFonts w:ascii="Times New Roman" w:hAnsi="Times New Roman" w:cs="Times New Roman"/>
          <w:noProof/>
          <w:sz w:val="24"/>
          <w:szCs w:val="24"/>
        </w:rPr>
        <w:t>[4]</w:t>
      </w:r>
      <w:r w:rsidR="003E69DF" w:rsidRPr="00FF0F00">
        <w:rPr>
          <w:rFonts w:ascii="Times New Roman" w:hAnsi="Times New Roman" w:cs="Times New Roman"/>
          <w:sz w:val="24"/>
          <w:szCs w:val="24"/>
        </w:rPr>
        <w:fldChar w:fldCharType="end"/>
      </w:r>
      <w:r w:rsidR="00EB6C47" w:rsidRPr="00FF0F00">
        <w:rPr>
          <w:rFonts w:ascii="Times New Roman" w:hAnsi="Times New Roman" w:cs="Times New Roman"/>
          <w:sz w:val="24"/>
          <w:szCs w:val="24"/>
        </w:rPr>
        <w:t xml:space="preserve"> </w:t>
      </w:r>
      <w:r w:rsidR="003C5E6E" w:rsidRPr="00FF0F00">
        <w:rPr>
          <w:rFonts w:ascii="Times New Roman" w:hAnsi="Times New Roman" w:cs="Times New Roman"/>
          <w:sz w:val="24"/>
          <w:szCs w:val="24"/>
        </w:rPr>
        <w:t xml:space="preserve"> </w:t>
      </w:r>
      <w:r w:rsidRPr="00FF0F00">
        <w:rPr>
          <w:rFonts w:ascii="Times New Roman" w:hAnsi="Times New Roman" w:cs="Times New Roman"/>
          <w:sz w:val="24"/>
          <w:szCs w:val="24"/>
        </w:rPr>
        <w:t xml:space="preserve">Each CAT </w:t>
      </w:r>
      <w:r w:rsidR="00442808" w:rsidRPr="00FF0F00">
        <w:rPr>
          <w:rFonts w:ascii="Times New Roman" w:hAnsi="Times New Roman" w:cs="Times New Roman"/>
          <w:sz w:val="24"/>
          <w:szCs w:val="24"/>
        </w:rPr>
        <w:t>was applied to categorize</w:t>
      </w:r>
      <w:r w:rsidRPr="00FF0F00">
        <w:rPr>
          <w:rFonts w:ascii="Times New Roman" w:hAnsi="Times New Roman" w:cs="Times New Roman"/>
          <w:sz w:val="24"/>
          <w:szCs w:val="24"/>
        </w:rPr>
        <w:t xml:space="preserve"> </w:t>
      </w:r>
      <w:r w:rsidR="00442808" w:rsidRPr="00FF0F00">
        <w:rPr>
          <w:rFonts w:ascii="Times New Roman" w:hAnsi="Times New Roman" w:cs="Times New Roman"/>
          <w:sz w:val="24"/>
          <w:szCs w:val="24"/>
        </w:rPr>
        <w:t>all</w:t>
      </w:r>
      <w:r w:rsidRPr="00FF0F00">
        <w:rPr>
          <w:rFonts w:ascii="Times New Roman" w:hAnsi="Times New Roman" w:cs="Times New Roman"/>
          <w:sz w:val="24"/>
          <w:szCs w:val="24"/>
        </w:rPr>
        <w:t xml:space="preserve"> potential drugs as definite/very probable, probable, possible, or doubtful/unlikely</w:t>
      </w:r>
      <w:r w:rsidR="00442808" w:rsidRPr="00FF0F00">
        <w:rPr>
          <w:rFonts w:ascii="Times New Roman" w:hAnsi="Times New Roman" w:cs="Times New Roman"/>
          <w:sz w:val="24"/>
          <w:szCs w:val="24"/>
        </w:rPr>
        <w:t xml:space="preserve"> as causing SJS/TEN</w:t>
      </w:r>
      <w:r w:rsidRPr="00FF0F00">
        <w:rPr>
          <w:rFonts w:ascii="Times New Roman" w:hAnsi="Times New Roman" w:cs="Times New Roman"/>
          <w:sz w:val="24"/>
          <w:szCs w:val="24"/>
        </w:rPr>
        <w:t xml:space="preserve">. An additional reviewer </w:t>
      </w:r>
      <w:r w:rsidR="00487689" w:rsidRPr="00FF0F00">
        <w:rPr>
          <w:rFonts w:ascii="Times New Roman" w:hAnsi="Times New Roman" w:cs="Times New Roman"/>
          <w:sz w:val="24"/>
          <w:szCs w:val="24"/>
        </w:rPr>
        <w:t>(NS</w:t>
      </w:r>
      <w:r w:rsidR="00B22CBF" w:rsidRPr="00FF0F00">
        <w:rPr>
          <w:rFonts w:ascii="Times New Roman" w:hAnsi="Times New Roman" w:cs="Times New Roman"/>
          <w:sz w:val="24"/>
          <w:szCs w:val="24"/>
        </w:rPr>
        <w:t xml:space="preserve">) </w:t>
      </w:r>
      <w:r w:rsidRPr="00FF0F00">
        <w:rPr>
          <w:rFonts w:ascii="Times New Roman" w:hAnsi="Times New Roman" w:cs="Times New Roman"/>
          <w:sz w:val="24"/>
          <w:szCs w:val="24"/>
        </w:rPr>
        <w:t xml:space="preserve">provided expert opinion by designating the </w:t>
      </w:r>
      <w:r w:rsidR="00B22CBF" w:rsidRPr="00FF0F00">
        <w:rPr>
          <w:rFonts w:ascii="Times New Roman" w:hAnsi="Times New Roman" w:cs="Times New Roman"/>
          <w:sz w:val="24"/>
          <w:szCs w:val="24"/>
        </w:rPr>
        <w:t xml:space="preserve">most likely </w:t>
      </w:r>
      <w:r w:rsidRPr="00FF0F00">
        <w:rPr>
          <w:rFonts w:ascii="Times New Roman" w:hAnsi="Times New Roman" w:cs="Times New Roman"/>
          <w:sz w:val="24"/>
          <w:szCs w:val="24"/>
        </w:rPr>
        <w:t>implicated drug(s) for each case</w:t>
      </w:r>
      <w:r w:rsidR="00C94E0E">
        <w:rPr>
          <w:rFonts w:ascii="Times New Roman" w:hAnsi="Times New Roman" w:cs="Times New Roman"/>
          <w:sz w:val="24"/>
          <w:szCs w:val="24"/>
        </w:rPr>
        <w:t xml:space="preserve"> using clinical judgement without use of a CAT</w:t>
      </w:r>
      <w:r w:rsidR="00442808" w:rsidRPr="00FF0F00">
        <w:rPr>
          <w:rFonts w:ascii="Times New Roman" w:hAnsi="Times New Roman" w:cs="Times New Roman"/>
          <w:sz w:val="24"/>
          <w:szCs w:val="24"/>
        </w:rPr>
        <w:t>.</w:t>
      </w:r>
    </w:p>
    <w:p w14:paraId="031FC3AC" w14:textId="77777777" w:rsidR="00846622" w:rsidRPr="00FF0F00" w:rsidRDefault="00846622" w:rsidP="0018359A">
      <w:pPr>
        <w:rPr>
          <w:rFonts w:ascii="Times New Roman" w:hAnsi="Times New Roman" w:cs="Times New Roman"/>
          <w:b/>
          <w:i/>
          <w:sz w:val="24"/>
          <w:szCs w:val="24"/>
        </w:rPr>
      </w:pPr>
      <w:r w:rsidRPr="00FF0F00">
        <w:rPr>
          <w:rFonts w:ascii="Times New Roman" w:hAnsi="Times New Roman" w:cs="Times New Roman"/>
          <w:b/>
          <w:i/>
          <w:sz w:val="24"/>
          <w:szCs w:val="24"/>
        </w:rPr>
        <w:t>Clinical cases</w:t>
      </w:r>
    </w:p>
    <w:p w14:paraId="74A24A11" w14:textId="1042D10F" w:rsidR="003A7BAA" w:rsidRPr="00FF0F00" w:rsidRDefault="00846622" w:rsidP="003A7BAA">
      <w:pPr>
        <w:spacing w:line="480" w:lineRule="auto"/>
        <w:ind w:firstLine="720"/>
        <w:rPr>
          <w:rFonts w:ascii="Times New Roman" w:hAnsi="Times New Roman" w:cs="Times New Roman"/>
          <w:sz w:val="24"/>
          <w:szCs w:val="24"/>
        </w:rPr>
      </w:pPr>
      <w:r w:rsidRPr="00FF0F00">
        <w:rPr>
          <w:rFonts w:ascii="Times New Roman" w:hAnsi="Times New Roman" w:cs="Times New Roman"/>
          <w:sz w:val="24"/>
          <w:szCs w:val="24"/>
        </w:rPr>
        <w:t xml:space="preserve">The </w:t>
      </w:r>
      <w:r w:rsidR="009B073C" w:rsidRPr="00FF0F00">
        <w:rPr>
          <w:rFonts w:ascii="Times New Roman" w:hAnsi="Times New Roman" w:cs="Times New Roman"/>
          <w:sz w:val="24"/>
          <w:szCs w:val="24"/>
        </w:rPr>
        <w:t xml:space="preserve">11 clinical </w:t>
      </w:r>
      <w:r w:rsidRPr="00FF0F00">
        <w:rPr>
          <w:rFonts w:ascii="Times New Roman" w:hAnsi="Times New Roman" w:cs="Times New Roman"/>
          <w:sz w:val="24"/>
          <w:szCs w:val="24"/>
        </w:rPr>
        <w:t xml:space="preserve">cases were provided by </w:t>
      </w:r>
      <w:del w:id="2" w:author="Munir" w:date="2017-05-18T12:12:00Z">
        <w:r w:rsidRPr="00FF0F00" w:rsidDel="004A6782">
          <w:rPr>
            <w:rFonts w:ascii="Times New Roman" w:hAnsi="Times New Roman" w:cs="Times New Roman"/>
            <w:sz w:val="24"/>
            <w:szCs w:val="24"/>
          </w:rPr>
          <w:delText xml:space="preserve">one of </w:delText>
        </w:r>
      </w:del>
      <w:r w:rsidRPr="00FF0F00">
        <w:rPr>
          <w:rFonts w:ascii="Times New Roman" w:hAnsi="Times New Roman" w:cs="Times New Roman"/>
          <w:sz w:val="24"/>
          <w:szCs w:val="24"/>
        </w:rPr>
        <w:t xml:space="preserve">the authors </w:t>
      </w:r>
      <w:del w:id="3" w:author="Munir" w:date="2017-05-18T12:13:00Z">
        <w:r w:rsidRPr="00FF0F00" w:rsidDel="004A6782">
          <w:rPr>
            <w:rFonts w:ascii="Times New Roman" w:hAnsi="Times New Roman" w:cs="Times New Roman"/>
            <w:sz w:val="24"/>
            <w:szCs w:val="24"/>
          </w:rPr>
          <w:delText>(WHC)</w:delText>
        </w:r>
      </w:del>
      <w:ins w:id="4" w:author="Munir" w:date="2017-05-18T12:13:00Z">
        <w:r w:rsidR="004A6782">
          <w:rPr>
            <w:rFonts w:ascii="Times New Roman" w:hAnsi="Times New Roman" w:cs="Times New Roman"/>
            <w:sz w:val="24"/>
            <w:szCs w:val="24"/>
          </w:rPr>
          <w:t>CC and CL, who did not take part in the causality assessments.  The cases</w:t>
        </w:r>
      </w:ins>
      <w:del w:id="5" w:author="Munir" w:date="2017-05-18T12:14:00Z">
        <w:r w:rsidRPr="00FF0F00" w:rsidDel="004A6782">
          <w:rPr>
            <w:rFonts w:ascii="Times New Roman" w:hAnsi="Times New Roman" w:cs="Times New Roman"/>
            <w:sz w:val="24"/>
            <w:szCs w:val="24"/>
          </w:rPr>
          <w:delText xml:space="preserve"> and</w:delText>
        </w:r>
      </w:del>
      <w:bookmarkStart w:id="6" w:name="_GoBack"/>
      <w:bookmarkEnd w:id="6"/>
      <w:r w:rsidRPr="00FF0F00">
        <w:rPr>
          <w:rFonts w:ascii="Times New Roman" w:hAnsi="Times New Roman" w:cs="Times New Roman"/>
          <w:sz w:val="24"/>
          <w:szCs w:val="24"/>
        </w:rPr>
        <w:t xml:space="preserve"> </w:t>
      </w:r>
      <w:r w:rsidR="00073711" w:rsidRPr="00FF0F00">
        <w:rPr>
          <w:rFonts w:ascii="Times New Roman" w:hAnsi="Times New Roman" w:cs="Times New Roman"/>
          <w:sz w:val="24"/>
          <w:szCs w:val="24"/>
        </w:rPr>
        <w:t>were confirmed</w:t>
      </w:r>
      <w:r w:rsidRPr="00FF0F00">
        <w:rPr>
          <w:rFonts w:ascii="Times New Roman" w:hAnsi="Times New Roman" w:cs="Times New Roman"/>
          <w:sz w:val="24"/>
          <w:szCs w:val="24"/>
        </w:rPr>
        <w:t xml:space="preserve"> SJS and/or TEN based </w:t>
      </w:r>
      <w:r w:rsidR="0012705D" w:rsidRPr="00FF0F00">
        <w:rPr>
          <w:rFonts w:ascii="Times New Roman" w:hAnsi="Times New Roman" w:cs="Times New Roman"/>
          <w:sz w:val="24"/>
          <w:szCs w:val="24"/>
        </w:rPr>
        <w:t xml:space="preserve">on </w:t>
      </w:r>
      <w:r w:rsidRPr="00FF0F00">
        <w:rPr>
          <w:rFonts w:ascii="Times New Roman" w:hAnsi="Times New Roman" w:cs="Times New Roman"/>
          <w:sz w:val="24"/>
          <w:szCs w:val="24"/>
        </w:rPr>
        <w:t xml:space="preserve">clinical presentation. The clinical information was de-identified and then provided to the 7 </w:t>
      </w:r>
      <w:r w:rsidR="00442808" w:rsidRPr="00FF0F00">
        <w:rPr>
          <w:rFonts w:ascii="Times New Roman" w:hAnsi="Times New Roman" w:cs="Times New Roman"/>
          <w:sz w:val="24"/>
          <w:szCs w:val="24"/>
        </w:rPr>
        <w:t>reviewers</w:t>
      </w:r>
      <w:r w:rsidRPr="00FF0F00">
        <w:rPr>
          <w:rFonts w:ascii="Times New Roman" w:hAnsi="Times New Roman" w:cs="Times New Roman"/>
          <w:sz w:val="24"/>
          <w:szCs w:val="24"/>
        </w:rPr>
        <w:t>. The information included a brief medical history, detailed clinical presentation and relationship of the cutaneous ADR onset to any recent drug exposure. Laboratory evaluations and data regarding skin biopsy results were prov</w:t>
      </w:r>
      <w:r w:rsidR="009B073C" w:rsidRPr="00FF0F00">
        <w:rPr>
          <w:rFonts w:ascii="Times New Roman" w:hAnsi="Times New Roman" w:cs="Times New Roman"/>
          <w:sz w:val="24"/>
          <w:szCs w:val="24"/>
        </w:rPr>
        <w:t>ided when available</w:t>
      </w:r>
      <w:r w:rsidRPr="00FF0F00">
        <w:rPr>
          <w:rFonts w:ascii="Times New Roman" w:hAnsi="Times New Roman" w:cs="Times New Roman"/>
          <w:sz w:val="24"/>
          <w:szCs w:val="24"/>
        </w:rPr>
        <w:t xml:space="preserve">. </w:t>
      </w:r>
      <w:r w:rsidR="000C0E00" w:rsidRPr="00FF0F00">
        <w:rPr>
          <w:rFonts w:ascii="Times New Roman" w:hAnsi="Times New Roman" w:cs="Times New Roman"/>
          <w:sz w:val="24"/>
          <w:szCs w:val="24"/>
        </w:rPr>
        <w:t xml:space="preserve">The timing of the initiation through discontinuation was provided for each </w:t>
      </w:r>
      <w:r w:rsidR="00835AFC">
        <w:rPr>
          <w:rFonts w:ascii="Times New Roman" w:hAnsi="Times New Roman" w:cs="Times New Roman"/>
          <w:sz w:val="24"/>
          <w:szCs w:val="24"/>
        </w:rPr>
        <w:t>drug</w:t>
      </w:r>
      <w:r w:rsidR="000C0E00" w:rsidRPr="00FF0F00">
        <w:rPr>
          <w:rFonts w:ascii="Times New Roman" w:hAnsi="Times New Roman" w:cs="Times New Roman"/>
          <w:sz w:val="24"/>
          <w:szCs w:val="24"/>
        </w:rPr>
        <w:t xml:space="preserve"> when available. </w:t>
      </w:r>
    </w:p>
    <w:p w14:paraId="110061F0" w14:textId="77777777" w:rsidR="00F17BA1" w:rsidRPr="00FF0F00" w:rsidRDefault="00F17BA1" w:rsidP="00003477">
      <w:pPr>
        <w:spacing w:line="480" w:lineRule="auto"/>
        <w:rPr>
          <w:rFonts w:ascii="Times New Roman" w:hAnsi="Times New Roman" w:cs="Times New Roman"/>
          <w:sz w:val="24"/>
          <w:szCs w:val="24"/>
        </w:rPr>
      </w:pPr>
    </w:p>
    <w:p w14:paraId="56B9F872" w14:textId="77777777" w:rsidR="000C0E00" w:rsidRPr="00FF0F00" w:rsidRDefault="003A7BAA" w:rsidP="00003477">
      <w:pPr>
        <w:spacing w:line="480" w:lineRule="auto"/>
        <w:rPr>
          <w:rFonts w:ascii="Times New Roman" w:hAnsi="Times New Roman" w:cs="Times New Roman"/>
          <w:b/>
          <w:sz w:val="24"/>
          <w:szCs w:val="24"/>
        </w:rPr>
      </w:pPr>
      <w:r w:rsidRPr="00FF0F00">
        <w:rPr>
          <w:rFonts w:ascii="Times New Roman" w:hAnsi="Times New Roman" w:cs="Times New Roman"/>
          <w:b/>
          <w:sz w:val="24"/>
          <w:szCs w:val="24"/>
        </w:rPr>
        <w:t>S</w:t>
      </w:r>
      <w:r w:rsidR="000C0E00" w:rsidRPr="00FF0F00">
        <w:rPr>
          <w:rFonts w:ascii="Times New Roman" w:hAnsi="Times New Roman" w:cs="Times New Roman"/>
          <w:b/>
          <w:i/>
          <w:sz w:val="24"/>
          <w:szCs w:val="24"/>
        </w:rPr>
        <w:t>tatistical analysis</w:t>
      </w:r>
    </w:p>
    <w:p w14:paraId="377D1976" w14:textId="7BCEF43D" w:rsidR="00003477" w:rsidRPr="00FF0F00" w:rsidRDefault="00835AFC" w:rsidP="00802E63">
      <w:pPr>
        <w:shd w:val="clear" w:color="auto" w:fill="FFFFFF"/>
        <w:spacing w:before="100" w:beforeAutospacing="1" w:afterAutospacing="1" w:line="480" w:lineRule="auto"/>
        <w:rPr>
          <w:rFonts w:ascii="Times New Roman" w:eastAsia="Times New Roman" w:hAnsi="Times New Roman" w:cs="Times New Roman"/>
          <w:sz w:val="24"/>
          <w:szCs w:val="24"/>
        </w:rPr>
      </w:pPr>
      <w:r>
        <w:rPr>
          <w:rFonts w:ascii="Times New Roman" w:hAnsi="Times New Roman" w:cs="Times New Roman"/>
          <w:sz w:val="24"/>
          <w:szCs w:val="24"/>
        </w:rPr>
        <w:t>R</w:t>
      </w:r>
      <w:r w:rsidR="0076719D" w:rsidRPr="00FF0F00">
        <w:rPr>
          <w:rFonts w:ascii="Times New Roman" w:hAnsi="Times New Roman" w:cs="Times New Roman"/>
          <w:sz w:val="24"/>
          <w:szCs w:val="24"/>
        </w:rPr>
        <w:t>eliability</w:t>
      </w:r>
      <w:r w:rsidR="00754A98" w:rsidRPr="00FF0F00">
        <w:rPr>
          <w:rFonts w:ascii="Times New Roman" w:hAnsi="Times New Roman" w:cs="Times New Roman"/>
          <w:sz w:val="24"/>
          <w:szCs w:val="24"/>
        </w:rPr>
        <w:t xml:space="preserve"> </w:t>
      </w:r>
      <w:r w:rsidR="0076719D" w:rsidRPr="00FF0F00">
        <w:rPr>
          <w:rFonts w:ascii="Times New Roman" w:hAnsi="Times New Roman" w:cs="Times New Roman"/>
          <w:sz w:val="24"/>
          <w:szCs w:val="24"/>
        </w:rPr>
        <w:t>was</w:t>
      </w:r>
      <w:r w:rsidR="00E92C90" w:rsidRPr="00FF0F00">
        <w:rPr>
          <w:rFonts w:ascii="Times New Roman" w:hAnsi="Times New Roman" w:cs="Times New Roman"/>
          <w:sz w:val="24"/>
          <w:szCs w:val="24"/>
        </w:rPr>
        <w:t xml:space="preserve"> evaluated using Cohen’s </w:t>
      </w:r>
      <w:r w:rsidR="00003477" w:rsidRPr="00FF0F00">
        <w:rPr>
          <w:rFonts w:ascii="Times New Roman" w:hAnsi="Times New Roman" w:cs="Times New Roman"/>
          <w:sz w:val="24"/>
          <w:szCs w:val="24"/>
        </w:rPr>
        <w:t>Kappa</w:t>
      </w:r>
      <w:r w:rsidR="00754A98" w:rsidRPr="00FF0F00">
        <w:rPr>
          <w:rFonts w:ascii="Times New Roman" w:hAnsi="Times New Roman" w:cs="Times New Roman"/>
          <w:sz w:val="24"/>
          <w:szCs w:val="24"/>
        </w:rPr>
        <w:t xml:space="preserve">. </w:t>
      </w:r>
      <w:r w:rsidR="00003477" w:rsidRPr="00FF0F00">
        <w:rPr>
          <w:rFonts w:ascii="Times New Roman" w:hAnsi="Times New Roman" w:cs="Times New Roman"/>
          <w:sz w:val="24"/>
          <w:szCs w:val="24"/>
        </w:rPr>
        <w:t xml:space="preserve">Agreement was measured 1) by method when </w:t>
      </w:r>
      <w:r w:rsidR="00003477" w:rsidRPr="00FF0F00">
        <w:rPr>
          <w:rFonts w:ascii="Times New Roman" w:eastAsia="Times New Roman" w:hAnsi="Times New Roman" w:cs="Times New Roman"/>
          <w:sz w:val="24"/>
          <w:szCs w:val="24"/>
        </w:rPr>
        <w:t>comparing all reviewers within each CAT</w:t>
      </w:r>
      <w:r>
        <w:rPr>
          <w:rFonts w:ascii="Times New Roman" w:eastAsia="Times New Roman" w:hAnsi="Times New Roman" w:cs="Times New Roman"/>
          <w:sz w:val="24"/>
          <w:szCs w:val="24"/>
        </w:rPr>
        <w:t xml:space="preserve"> [“inter-rater reliability”]</w:t>
      </w:r>
      <w:r w:rsidR="00003477" w:rsidRPr="00FF0F00">
        <w:rPr>
          <w:rFonts w:ascii="Times New Roman" w:hAnsi="Times New Roman" w:cs="Times New Roman"/>
          <w:sz w:val="24"/>
          <w:szCs w:val="24"/>
        </w:rPr>
        <w:t xml:space="preserve">, 2) by reviewer when </w:t>
      </w:r>
      <w:r w:rsidR="00003477" w:rsidRPr="00FF0F00">
        <w:rPr>
          <w:rFonts w:ascii="Times New Roman" w:eastAsia="Times New Roman" w:hAnsi="Times New Roman" w:cs="Times New Roman"/>
          <w:sz w:val="24"/>
          <w:szCs w:val="24"/>
        </w:rPr>
        <w:t xml:space="preserve">comparing reliability across the 3 </w:t>
      </w:r>
      <w:r>
        <w:rPr>
          <w:rFonts w:ascii="Times New Roman" w:eastAsia="Times New Roman" w:hAnsi="Times New Roman" w:cs="Times New Roman"/>
          <w:sz w:val="24"/>
          <w:szCs w:val="24"/>
        </w:rPr>
        <w:t>CAT</w:t>
      </w:r>
      <w:r w:rsidR="00003477" w:rsidRPr="00FF0F00">
        <w:rPr>
          <w:rFonts w:ascii="Times New Roman" w:eastAsia="Times New Roman" w:hAnsi="Times New Roman" w:cs="Times New Roman"/>
          <w:sz w:val="24"/>
          <w:szCs w:val="24"/>
        </w:rPr>
        <w:t xml:space="preserve"> </w:t>
      </w:r>
      <w:r w:rsidR="00BD7349" w:rsidRPr="00FF0F00">
        <w:rPr>
          <w:rFonts w:ascii="Times New Roman" w:eastAsia="Times New Roman" w:hAnsi="Times New Roman" w:cs="Times New Roman"/>
          <w:sz w:val="24"/>
          <w:szCs w:val="24"/>
        </w:rPr>
        <w:t>for</w:t>
      </w:r>
      <w:r w:rsidR="00003477" w:rsidRPr="00FF0F00">
        <w:rPr>
          <w:rFonts w:ascii="Times New Roman" w:eastAsia="Times New Roman" w:hAnsi="Times New Roman" w:cs="Times New Roman"/>
          <w:sz w:val="24"/>
          <w:szCs w:val="24"/>
        </w:rPr>
        <w:t xml:space="preserve"> each reviewer</w:t>
      </w:r>
      <w:r>
        <w:rPr>
          <w:rFonts w:ascii="Times New Roman" w:eastAsia="Times New Roman" w:hAnsi="Times New Roman" w:cs="Times New Roman"/>
          <w:sz w:val="24"/>
          <w:szCs w:val="24"/>
        </w:rPr>
        <w:t xml:space="preserve"> [“intra-rater reliability”]</w:t>
      </w:r>
      <w:r w:rsidR="00BD7349" w:rsidRPr="00FF0F00">
        <w:rPr>
          <w:rFonts w:ascii="Times New Roman" w:eastAsia="Times New Roman" w:hAnsi="Times New Roman" w:cs="Times New Roman"/>
          <w:sz w:val="24"/>
          <w:szCs w:val="24"/>
        </w:rPr>
        <w:t>, and 3) by case when comparing all reviewers within each method.</w:t>
      </w:r>
      <w:r w:rsidR="00003477" w:rsidRPr="00FF0F00">
        <w:rPr>
          <w:rFonts w:ascii="Times New Roman" w:hAnsi="Times New Roman" w:cs="Times New Roman"/>
          <w:sz w:val="24"/>
          <w:szCs w:val="24"/>
        </w:rPr>
        <w:t xml:space="preserve"> </w:t>
      </w:r>
      <w:r w:rsidR="0076719D" w:rsidRPr="00FF0F00">
        <w:rPr>
          <w:rFonts w:ascii="Times New Roman" w:hAnsi="Times New Roman" w:cs="Times New Roman"/>
          <w:sz w:val="24"/>
          <w:szCs w:val="24"/>
        </w:rPr>
        <w:t xml:space="preserve"> </w:t>
      </w:r>
      <w:r w:rsidR="00003477" w:rsidRPr="00FF0F00">
        <w:rPr>
          <w:rFonts w:ascii="Times New Roman" w:hAnsi="Times New Roman" w:cs="Times New Roman"/>
          <w:sz w:val="24"/>
          <w:szCs w:val="24"/>
        </w:rPr>
        <w:t>Kappa results were interpreted as follows: values ≤ 0 as indicating no agreement and 0.01–0.20 as none to slight, 0.21–0.40 as fair, 0.41– 0.60 as moderate, 0.61–0.80 as substantial, and 0.81–1.00 as almost perfect agreement.</w:t>
      </w:r>
      <w:r w:rsidR="00FF6BBA" w:rsidRPr="00FF0F00">
        <w:rPr>
          <w:rFonts w:ascii="Times New Roman" w:hAnsi="Times New Roman" w:cs="Times New Roman"/>
          <w:sz w:val="24"/>
          <w:szCs w:val="24"/>
        </w:rPr>
        <w:fldChar w:fldCharType="begin"/>
      </w:r>
      <w:r w:rsidR="002A6AA5">
        <w:rPr>
          <w:rFonts w:ascii="Times New Roman" w:hAnsi="Times New Roman" w:cs="Times New Roman"/>
          <w:sz w:val="24"/>
          <w:szCs w:val="24"/>
        </w:rPr>
        <w:instrText xml:space="preserve"> ADDIN EN.CITE &lt;EndNote&gt;&lt;Cite&gt;&lt;Author&gt;McHugh&lt;/Author&gt;&lt;Year&gt;2012&lt;/Year&gt;&lt;RecNum&gt;5824&lt;/RecNum&gt;&lt;DisplayText&gt;[7]&lt;/DisplayText&gt;&lt;record&gt;&lt;rec-number&gt;5824&lt;/rec-number&gt;&lt;foreign-keys&gt;&lt;key app="EN" db-id="0fsdv22d0xp2atersx5xd95s9w25twtxvzxt" timestamp="1488552432"&gt;5824&lt;/key&gt;&lt;/foreign-keys&gt;&lt;ref-type name="Journal Article"&gt;17&lt;/ref-type&gt;&lt;contributors&gt;&lt;authors&gt;&lt;author&gt;McHugh, M. L.&lt;/author&gt;&lt;/authors&gt;&lt;/contributors&gt;&lt;auth-address&gt;Department of Nursing, National University, Aero Court, San Diego, California, USA. mchugh8688@gmail.com&lt;/auth-address&gt;&lt;titles&gt;&lt;title&gt;Interrater reliability: the kappa statistic&lt;/title&gt;&lt;secondary-title&gt;Biochem Med (Zagreb)&lt;/secondary-title&gt;&lt;/titles&gt;&lt;periodical&gt;&lt;full-title&gt;Biochem Med (Zagreb)&lt;/full-title&gt;&lt;/periodical&gt;&lt;pages&gt;276-82&lt;/pages&gt;&lt;volume&gt;22&lt;/volume&gt;&lt;number&gt;3&lt;/number&gt;&lt;keywords&gt;&lt;keyword&gt;*Data Interpretation, Statistical&lt;/keyword&gt;&lt;keyword&gt;Observer Variation&lt;/keyword&gt;&lt;keyword&gt;Reproducibility of Results&lt;/keyword&gt;&lt;/keywords&gt;&lt;dates&gt;&lt;year&gt;2012&lt;/year&gt;&lt;/dates&gt;&lt;isbn&gt;1330-0962 (Print)&amp;#xD;1330-0962 (Linking)&lt;/isbn&gt;&lt;accession-num&gt;23092060&lt;/accession-num&gt;&lt;urls&gt;&lt;related-urls&gt;&lt;url&gt;http://www.ncbi.nlm.nih.gov/pubmed/23092060&lt;/url&gt;&lt;/related-urls&gt;&lt;/urls&gt;&lt;custom2&gt;PMC3900052&lt;/custom2&gt;&lt;/record&gt;&lt;/Cite&gt;&lt;/EndNote&gt;</w:instrText>
      </w:r>
      <w:r w:rsidR="00FF6BBA" w:rsidRPr="00FF0F00">
        <w:rPr>
          <w:rFonts w:ascii="Times New Roman" w:hAnsi="Times New Roman" w:cs="Times New Roman"/>
          <w:sz w:val="24"/>
          <w:szCs w:val="24"/>
        </w:rPr>
        <w:fldChar w:fldCharType="separate"/>
      </w:r>
      <w:r w:rsidR="002A6AA5">
        <w:rPr>
          <w:rFonts w:ascii="Times New Roman" w:hAnsi="Times New Roman" w:cs="Times New Roman"/>
          <w:noProof/>
          <w:sz w:val="24"/>
          <w:szCs w:val="24"/>
        </w:rPr>
        <w:t>[7]</w:t>
      </w:r>
      <w:r w:rsidR="00FF6BBA" w:rsidRPr="00FF0F00">
        <w:rPr>
          <w:rFonts w:ascii="Times New Roman" w:hAnsi="Times New Roman" w:cs="Times New Roman"/>
          <w:sz w:val="24"/>
          <w:szCs w:val="24"/>
        </w:rPr>
        <w:fldChar w:fldCharType="end"/>
      </w:r>
      <w:r w:rsidR="00003477" w:rsidRPr="00FF0F00">
        <w:rPr>
          <w:rFonts w:ascii="Times New Roman" w:hAnsi="Times New Roman" w:cs="Times New Roman"/>
          <w:sz w:val="24"/>
          <w:szCs w:val="24"/>
        </w:rPr>
        <w:t xml:space="preserve"> </w:t>
      </w:r>
      <w:r w:rsidR="0076719D" w:rsidRPr="00FF0F00">
        <w:rPr>
          <w:rFonts w:ascii="Times New Roman" w:hAnsi="Times New Roman" w:cs="Times New Roman"/>
          <w:sz w:val="24"/>
          <w:szCs w:val="24"/>
        </w:rPr>
        <w:t>Somers</w:t>
      </w:r>
      <w:r w:rsidR="009354E2" w:rsidRPr="00FF0F00">
        <w:rPr>
          <w:rFonts w:ascii="Times New Roman" w:hAnsi="Times New Roman" w:cs="Times New Roman"/>
          <w:sz w:val="24"/>
          <w:szCs w:val="24"/>
        </w:rPr>
        <w:t>’</w:t>
      </w:r>
      <w:r w:rsidR="0076719D" w:rsidRPr="00FF0F00">
        <w:rPr>
          <w:rFonts w:ascii="Times New Roman" w:hAnsi="Times New Roman" w:cs="Times New Roman"/>
          <w:sz w:val="24"/>
          <w:szCs w:val="24"/>
        </w:rPr>
        <w:t xml:space="preserve"> D </w:t>
      </w:r>
      <w:r>
        <w:rPr>
          <w:rFonts w:ascii="Times New Roman" w:hAnsi="Times New Roman" w:cs="Times New Roman"/>
          <w:sz w:val="24"/>
          <w:szCs w:val="24"/>
        </w:rPr>
        <w:t>and a c-statistic were calculated</w:t>
      </w:r>
      <w:r w:rsidR="0076719D" w:rsidRPr="00FF0F00">
        <w:rPr>
          <w:rFonts w:ascii="Times New Roman" w:hAnsi="Times New Roman" w:cs="Times New Roman"/>
          <w:sz w:val="24"/>
          <w:szCs w:val="24"/>
        </w:rPr>
        <w:t xml:space="preserve"> to </w:t>
      </w:r>
      <w:r w:rsidR="0018359A" w:rsidRPr="00FF0F00">
        <w:rPr>
          <w:rFonts w:ascii="Times New Roman" w:hAnsi="Times New Roman" w:cs="Times New Roman"/>
          <w:sz w:val="24"/>
          <w:szCs w:val="24"/>
        </w:rPr>
        <w:t>assess validity</w:t>
      </w:r>
      <w:r w:rsidR="00442808" w:rsidRPr="00FF0F00">
        <w:rPr>
          <w:rFonts w:ascii="Times New Roman" w:hAnsi="Times New Roman" w:cs="Times New Roman"/>
          <w:sz w:val="24"/>
          <w:szCs w:val="24"/>
        </w:rPr>
        <w:t xml:space="preserve"> of the 7 </w:t>
      </w:r>
      <w:r w:rsidR="00F17BA1" w:rsidRPr="00FF0F00">
        <w:rPr>
          <w:rFonts w:ascii="Times New Roman" w:hAnsi="Times New Roman" w:cs="Times New Roman"/>
          <w:sz w:val="24"/>
          <w:szCs w:val="24"/>
        </w:rPr>
        <w:t>reviewers’</w:t>
      </w:r>
      <w:r w:rsidR="00442808" w:rsidRPr="00FF0F00">
        <w:rPr>
          <w:rFonts w:ascii="Times New Roman" w:hAnsi="Times New Roman" w:cs="Times New Roman"/>
          <w:sz w:val="24"/>
          <w:szCs w:val="24"/>
        </w:rPr>
        <w:t xml:space="preserve"> results when compared </w:t>
      </w:r>
      <w:r w:rsidR="00442808" w:rsidRPr="00FF0F00">
        <w:rPr>
          <w:rFonts w:ascii="Times New Roman" w:eastAsia="Times New Roman" w:hAnsi="Times New Roman" w:cs="Times New Roman"/>
          <w:sz w:val="24"/>
          <w:szCs w:val="24"/>
        </w:rPr>
        <w:t xml:space="preserve">to expert opinion (NS). </w:t>
      </w:r>
      <w:r w:rsidR="001C575C" w:rsidRPr="00FF0F00">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c-statistic with a </w:t>
      </w:r>
      <w:r w:rsidR="001C575C" w:rsidRPr="00FF0F00">
        <w:rPr>
          <w:rFonts w:ascii="Times New Roman" w:eastAsia="Times New Roman" w:hAnsi="Times New Roman" w:cs="Times New Roman"/>
          <w:sz w:val="24"/>
          <w:szCs w:val="24"/>
        </w:rPr>
        <w:t xml:space="preserve">value of 0.5 </w:t>
      </w:r>
      <w:r w:rsidR="0012705D" w:rsidRPr="00FF0F00">
        <w:rPr>
          <w:rFonts w:ascii="Times New Roman" w:eastAsia="Times New Roman" w:hAnsi="Times New Roman" w:cs="Times New Roman"/>
          <w:sz w:val="24"/>
          <w:szCs w:val="24"/>
        </w:rPr>
        <w:t xml:space="preserve">indicates that </w:t>
      </w:r>
      <w:r w:rsidR="001C575C" w:rsidRPr="00FF0F00">
        <w:rPr>
          <w:rFonts w:ascii="Times New Roman" w:eastAsia="Times New Roman" w:hAnsi="Times New Roman" w:cs="Times New Roman"/>
          <w:sz w:val="24"/>
          <w:szCs w:val="24"/>
        </w:rPr>
        <w:t xml:space="preserve">the CAT is no better </w:t>
      </w:r>
      <w:r>
        <w:rPr>
          <w:rFonts w:ascii="Times New Roman" w:eastAsia="Times New Roman" w:hAnsi="Times New Roman" w:cs="Times New Roman"/>
          <w:sz w:val="24"/>
          <w:szCs w:val="24"/>
        </w:rPr>
        <w:t xml:space="preserve">at identifying </w:t>
      </w:r>
      <w:r w:rsidR="001C575C" w:rsidRPr="00FF0F00">
        <w:rPr>
          <w:rFonts w:ascii="Times New Roman" w:eastAsia="Times New Roman" w:hAnsi="Times New Roman" w:cs="Times New Roman"/>
          <w:sz w:val="24"/>
          <w:szCs w:val="24"/>
        </w:rPr>
        <w:t xml:space="preserve">the implicated drug </w:t>
      </w:r>
      <w:r w:rsidR="0012705D" w:rsidRPr="00FF0F00">
        <w:rPr>
          <w:rFonts w:ascii="Times New Roman" w:eastAsia="Times New Roman" w:hAnsi="Times New Roman" w:cs="Times New Roman"/>
          <w:sz w:val="24"/>
          <w:szCs w:val="24"/>
        </w:rPr>
        <w:t xml:space="preserve">than random chance when </w:t>
      </w:r>
      <w:r w:rsidR="001C575C" w:rsidRPr="00FF0F00">
        <w:rPr>
          <w:rFonts w:ascii="Times New Roman" w:eastAsia="Times New Roman" w:hAnsi="Times New Roman" w:cs="Times New Roman"/>
          <w:sz w:val="24"/>
          <w:szCs w:val="24"/>
        </w:rPr>
        <w:t>compared to expert opinion, a value over 0.7 indicates a good model, and a value of 1 means that the CAT perfectly predicte</w:t>
      </w:r>
      <w:r w:rsidR="00802E63" w:rsidRPr="00FF0F00">
        <w:rPr>
          <w:rFonts w:ascii="Times New Roman" w:eastAsia="Times New Roman" w:hAnsi="Times New Roman" w:cs="Times New Roman"/>
          <w:sz w:val="24"/>
          <w:szCs w:val="24"/>
        </w:rPr>
        <w:t>d agreement with expert opinion.</w:t>
      </w:r>
      <w:r w:rsidR="001C575C" w:rsidRPr="00FF0F00">
        <w:rPr>
          <w:rFonts w:ascii="Times New Roman" w:eastAsia="Times New Roman" w:hAnsi="Times New Roman" w:cs="Times New Roman"/>
          <w:sz w:val="24"/>
          <w:szCs w:val="24"/>
        </w:rPr>
        <w:fldChar w:fldCharType="begin"/>
      </w:r>
      <w:r w:rsidR="002A6AA5">
        <w:rPr>
          <w:rFonts w:ascii="Times New Roman" w:eastAsia="Times New Roman" w:hAnsi="Times New Roman" w:cs="Times New Roman"/>
          <w:sz w:val="24"/>
          <w:szCs w:val="24"/>
        </w:rPr>
        <w:instrText xml:space="preserve"> ADDIN EN.CITE &lt;EndNote&gt;&lt;Cite&gt;&lt;RecNum&gt;5825&lt;/RecNum&gt;&lt;DisplayText&gt;[8]&lt;/DisplayText&gt;&lt;record&gt;&lt;rec-number&gt;5825&lt;/rec-number&gt;&lt;foreign-keys&gt;&lt;key app="EN" db-id="0fsdv22d0xp2atersx5xd95s9w25twtxvzxt" timestamp="1488563573"&gt;5825&lt;/key&gt;&lt;/foreign-keys&gt;&lt;ref-type name="Report"&gt;27&lt;/ref-type&gt;&lt;contributors&gt;&lt;/contributors&gt;&lt;titles&gt;&lt;title&gt;Hosmer DW, Lemeshow S. Applied Logistic Regression (2nd Edition). New York, NY: John Wiley &amp;amp; Sons; 2000.&lt;/title&gt;&lt;/titles&gt;&lt;dates&gt;&lt;/dates&gt;&lt;urls&gt;&lt;/urls&gt;&lt;/record&gt;&lt;/Cite&gt;&lt;/EndNote&gt;</w:instrText>
      </w:r>
      <w:r w:rsidR="001C575C" w:rsidRPr="00FF0F00">
        <w:rPr>
          <w:rFonts w:ascii="Times New Roman" w:eastAsia="Times New Roman" w:hAnsi="Times New Roman" w:cs="Times New Roman"/>
          <w:sz w:val="24"/>
          <w:szCs w:val="24"/>
        </w:rPr>
        <w:fldChar w:fldCharType="separate"/>
      </w:r>
      <w:r w:rsidR="002A6AA5">
        <w:rPr>
          <w:rFonts w:ascii="Times New Roman" w:eastAsia="Times New Roman" w:hAnsi="Times New Roman" w:cs="Times New Roman"/>
          <w:noProof/>
          <w:sz w:val="24"/>
          <w:szCs w:val="24"/>
        </w:rPr>
        <w:t>[8]</w:t>
      </w:r>
      <w:r w:rsidR="001C575C" w:rsidRPr="00FF0F00">
        <w:rPr>
          <w:rFonts w:ascii="Times New Roman" w:eastAsia="Times New Roman" w:hAnsi="Times New Roman" w:cs="Times New Roman"/>
          <w:sz w:val="24"/>
          <w:szCs w:val="24"/>
        </w:rPr>
        <w:fldChar w:fldCharType="end"/>
      </w:r>
      <w:r w:rsidR="00C30C59" w:rsidRPr="00FF0F00">
        <w:rPr>
          <w:rFonts w:ascii="Times New Roman" w:eastAsia="Times New Roman" w:hAnsi="Times New Roman" w:cs="Times New Roman"/>
          <w:sz w:val="24"/>
          <w:szCs w:val="24"/>
        </w:rPr>
        <w:t xml:space="preserve">  </w:t>
      </w:r>
      <w:r w:rsidR="00003477" w:rsidRPr="00FF0F00">
        <w:rPr>
          <w:rFonts w:ascii="Times New Roman" w:eastAsia="Times New Roman" w:hAnsi="Times New Roman" w:cs="Times New Roman"/>
          <w:sz w:val="24"/>
          <w:szCs w:val="24"/>
        </w:rPr>
        <w:t>All analyses were completed using the ‘</w:t>
      </w:r>
      <w:r w:rsidR="00003477" w:rsidRPr="00FF0F00">
        <w:rPr>
          <w:rFonts w:ascii="Times New Roman" w:eastAsia="Times New Roman" w:hAnsi="Times New Roman" w:cs="Times New Roman"/>
          <w:i/>
          <w:iCs/>
          <w:sz w:val="24"/>
          <w:szCs w:val="24"/>
        </w:rPr>
        <w:t>irr</w:t>
      </w:r>
      <w:r w:rsidR="00003477" w:rsidRPr="00FF0F00">
        <w:rPr>
          <w:rFonts w:ascii="Times New Roman" w:eastAsia="Times New Roman" w:hAnsi="Times New Roman" w:cs="Times New Roman"/>
          <w:sz w:val="24"/>
          <w:szCs w:val="24"/>
        </w:rPr>
        <w:t>’, ‘</w:t>
      </w:r>
      <w:r w:rsidR="00003477" w:rsidRPr="00FF0F00">
        <w:rPr>
          <w:rFonts w:ascii="Times New Roman" w:eastAsia="Times New Roman" w:hAnsi="Times New Roman" w:cs="Times New Roman"/>
          <w:i/>
          <w:iCs/>
          <w:sz w:val="24"/>
          <w:szCs w:val="24"/>
        </w:rPr>
        <w:t>pROC</w:t>
      </w:r>
      <w:r w:rsidR="00003477" w:rsidRPr="00FF0F00">
        <w:rPr>
          <w:rFonts w:ascii="Times New Roman" w:eastAsia="Times New Roman" w:hAnsi="Times New Roman" w:cs="Times New Roman"/>
          <w:sz w:val="24"/>
          <w:szCs w:val="24"/>
        </w:rPr>
        <w:t>’, and ‘</w:t>
      </w:r>
      <w:r w:rsidR="00003477" w:rsidRPr="00FF0F00">
        <w:rPr>
          <w:rFonts w:ascii="Times New Roman" w:eastAsia="Times New Roman" w:hAnsi="Times New Roman" w:cs="Times New Roman"/>
          <w:i/>
          <w:iCs/>
          <w:sz w:val="24"/>
          <w:szCs w:val="24"/>
        </w:rPr>
        <w:t>Hmisc</w:t>
      </w:r>
      <w:r w:rsidR="00003477" w:rsidRPr="00FF0F00">
        <w:rPr>
          <w:rFonts w:ascii="Times New Roman" w:eastAsia="Times New Roman" w:hAnsi="Times New Roman" w:cs="Times New Roman"/>
          <w:sz w:val="24"/>
          <w:szCs w:val="24"/>
        </w:rPr>
        <w:t xml:space="preserve">’ packages in R (version 3.3.2). </w:t>
      </w:r>
    </w:p>
    <w:p w14:paraId="042654EF" w14:textId="77777777" w:rsidR="008F2D71" w:rsidRDefault="008F2D71">
      <w:pPr>
        <w:rPr>
          <w:rFonts w:ascii="Times New Roman" w:hAnsi="Times New Roman" w:cs="Times New Roman"/>
          <w:sz w:val="24"/>
          <w:szCs w:val="24"/>
        </w:rPr>
      </w:pPr>
      <w:r>
        <w:rPr>
          <w:rFonts w:ascii="Times New Roman" w:hAnsi="Times New Roman" w:cs="Times New Roman"/>
          <w:sz w:val="24"/>
          <w:szCs w:val="24"/>
        </w:rPr>
        <w:br w:type="page"/>
      </w:r>
    </w:p>
    <w:p w14:paraId="10AFBF58" w14:textId="1B361091" w:rsidR="002B3344" w:rsidRPr="008F2D71" w:rsidRDefault="002B3344" w:rsidP="008F2D71">
      <w:pPr>
        <w:rPr>
          <w:rFonts w:ascii="Times New Roman" w:hAnsi="Times New Roman" w:cs="Times New Roman"/>
          <w:sz w:val="24"/>
          <w:szCs w:val="24"/>
        </w:rPr>
      </w:pPr>
      <w:r w:rsidRPr="00FF0F00">
        <w:rPr>
          <w:rFonts w:ascii="Times New Roman" w:hAnsi="Times New Roman" w:cs="Times New Roman"/>
          <w:b/>
          <w:sz w:val="24"/>
          <w:szCs w:val="24"/>
        </w:rPr>
        <w:lastRenderedPageBreak/>
        <w:t>RESULTS</w:t>
      </w:r>
    </w:p>
    <w:p w14:paraId="414C4924" w14:textId="379E0B34" w:rsidR="00F94FC1" w:rsidRPr="00FF0F00" w:rsidRDefault="0023760D" w:rsidP="00AC0CB8">
      <w:pPr>
        <w:spacing w:line="480" w:lineRule="auto"/>
        <w:ind w:firstLine="720"/>
        <w:rPr>
          <w:rFonts w:ascii="Times New Roman" w:hAnsi="Times New Roman" w:cs="Times New Roman"/>
          <w:sz w:val="24"/>
          <w:szCs w:val="24"/>
        </w:rPr>
      </w:pPr>
      <w:r>
        <w:rPr>
          <w:rFonts w:ascii="Times New Roman" w:hAnsi="Times New Roman" w:cs="Times New Roman"/>
          <w:sz w:val="24"/>
          <w:szCs w:val="24"/>
        </w:rPr>
        <w:t>Eleven SJS/TEN cases were initially examined. We excluded one</w:t>
      </w:r>
      <w:r w:rsidR="00F6720E" w:rsidRPr="00FF0F00">
        <w:rPr>
          <w:rFonts w:ascii="Times New Roman" w:hAnsi="Times New Roman" w:cs="Times New Roman"/>
          <w:sz w:val="24"/>
          <w:szCs w:val="24"/>
        </w:rPr>
        <w:t xml:space="preserve"> case from </w:t>
      </w:r>
      <w:r w:rsidR="005C7CC8" w:rsidRPr="00FF0F00">
        <w:rPr>
          <w:rFonts w:ascii="Times New Roman" w:hAnsi="Times New Roman" w:cs="Times New Roman"/>
          <w:sz w:val="24"/>
          <w:szCs w:val="24"/>
        </w:rPr>
        <w:t xml:space="preserve">the final </w:t>
      </w:r>
      <w:r w:rsidR="00F6720E" w:rsidRPr="00FF0F00">
        <w:rPr>
          <w:rFonts w:ascii="Times New Roman" w:hAnsi="Times New Roman" w:cs="Times New Roman"/>
          <w:sz w:val="24"/>
          <w:szCs w:val="24"/>
        </w:rPr>
        <w:t>analysis as reviewers determined the cutaneous reaction occurred prior to drug exposure. The final analysis included 10 cases</w:t>
      </w:r>
      <w:r w:rsidR="005C7CC8" w:rsidRPr="00FF0F00">
        <w:rPr>
          <w:rFonts w:ascii="Times New Roman" w:hAnsi="Times New Roman" w:cs="Times New Roman"/>
          <w:sz w:val="24"/>
          <w:szCs w:val="24"/>
        </w:rPr>
        <w:t xml:space="preserve"> </w:t>
      </w:r>
      <w:r w:rsidR="00312FF2" w:rsidRPr="00FF0F00">
        <w:rPr>
          <w:rFonts w:ascii="Times New Roman" w:hAnsi="Times New Roman" w:cs="Times New Roman"/>
          <w:sz w:val="24"/>
          <w:szCs w:val="24"/>
        </w:rPr>
        <w:t>involving 30 drugs (Table 1</w:t>
      </w:r>
      <w:r w:rsidR="00135FD2" w:rsidRPr="00FF0F00">
        <w:rPr>
          <w:rFonts w:ascii="Times New Roman" w:hAnsi="Times New Roman" w:cs="Times New Roman"/>
          <w:sz w:val="24"/>
          <w:szCs w:val="24"/>
        </w:rPr>
        <w:t>)</w:t>
      </w:r>
      <w:r w:rsidR="00312FF2" w:rsidRPr="00FF0F00">
        <w:rPr>
          <w:rFonts w:ascii="Times New Roman" w:hAnsi="Times New Roman" w:cs="Times New Roman"/>
          <w:sz w:val="24"/>
          <w:szCs w:val="24"/>
        </w:rPr>
        <w:t>.</w:t>
      </w:r>
    </w:p>
    <w:p w14:paraId="269ED06F" w14:textId="3CC38221" w:rsidR="009075E7" w:rsidRPr="00FF0F00" w:rsidRDefault="009075E7" w:rsidP="00AC0CB8">
      <w:pPr>
        <w:spacing w:line="480" w:lineRule="auto"/>
        <w:ind w:firstLine="720"/>
        <w:rPr>
          <w:rFonts w:ascii="Times New Roman" w:hAnsi="Times New Roman" w:cs="Times New Roman"/>
          <w:sz w:val="24"/>
          <w:szCs w:val="24"/>
        </w:rPr>
      </w:pPr>
      <w:r w:rsidRPr="00FF0F00">
        <w:rPr>
          <w:rFonts w:ascii="Times New Roman" w:hAnsi="Times New Roman" w:cs="Times New Roman"/>
          <w:sz w:val="24"/>
          <w:szCs w:val="24"/>
        </w:rPr>
        <w:t xml:space="preserve">Overall inter-rater reliability by CAT was poor to fair. The Kappa for ALDEN was 0.223, Naranjo 0.112, and Liverpool 0.124. </w:t>
      </w:r>
      <w:r w:rsidR="002D0F7B" w:rsidRPr="00FF0F00">
        <w:rPr>
          <w:rFonts w:ascii="Times New Roman" w:hAnsi="Times New Roman" w:cs="Times New Roman"/>
          <w:sz w:val="24"/>
          <w:szCs w:val="24"/>
        </w:rPr>
        <w:t>In</w:t>
      </w:r>
      <w:r w:rsidR="0023760D">
        <w:rPr>
          <w:rFonts w:ascii="Times New Roman" w:hAnsi="Times New Roman" w:cs="Times New Roman"/>
          <w:sz w:val="24"/>
          <w:szCs w:val="24"/>
        </w:rPr>
        <w:t xml:space="preserve"> general, the K</w:t>
      </w:r>
      <w:r w:rsidR="002D0F7B" w:rsidRPr="00FF0F00">
        <w:rPr>
          <w:rFonts w:ascii="Times New Roman" w:hAnsi="Times New Roman" w:cs="Times New Roman"/>
          <w:sz w:val="24"/>
          <w:szCs w:val="24"/>
        </w:rPr>
        <w:t>appa increased with increasing</w:t>
      </w:r>
      <w:r w:rsidR="0023760D">
        <w:rPr>
          <w:rFonts w:ascii="Times New Roman" w:hAnsi="Times New Roman" w:cs="Times New Roman"/>
          <w:sz w:val="24"/>
          <w:szCs w:val="24"/>
        </w:rPr>
        <w:t xml:space="preserve"> perceived </w:t>
      </w:r>
      <w:r w:rsidR="0023760D" w:rsidRPr="00FF0F00">
        <w:rPr>
          <w:rFonts w:ascii="Times New Roman" w:hAnsi="Times New Roman" w:cs="Times New Roman"/>
          <w:sz w:val="24"/>
          <w:szCs w:val="24"/>
        </w:rPr>
        <w:t>likelihood</w:t>
      </w:r>
      <w:r w:rsidR="002D0F7B" w:rsidRPr="00FF0F00">
        <w:rPr>
          <w:rFonts w:ascii="Times New Roman" w:hAnsi="Times New Roman" w:cs="Times New Roman"/>
          <w:sz w:val="24"/>
          <w:szCs w:val="24"/>
        </w:rPr>
        <w:t xml:space="preserve"> of the dru</w:t>
      </w:r>
      <w:r w:rsidR="00312FF2" w:rsidRPr="00FF0F00">
        <w:rPr>
          <w:rFonts w:ascii="Times New Roman" w:hAnsi="Times New Roman" w:cs="Times New Roman"/>
          <w:sz w:val="24"/>
          <w:szCs w:val="24"/>
        </w:rPr>
        <w:t>g causing the reaction (Table 2</w:t>
      </w:r>
      <w:r w:rsidR="002D0F7B" w:rsidRPr="00FF0F00">
        <w:rPr>
          <w:rFonts w:ascii="Times New Roman" w:hAnsi="Times New Roman" w:cs="Times New Roman"/>
          <w:sz w:val="24"/>
          <w:szCs w:val="24"/>
        </w:rPr>
        <w:t>)</w:t>
      </w:r>
      <w:r w:rsidR="0081764B" w:rsidRPr="00FF0F00">
        <w:rPr>
          <w:rFonts w:ascii="Times New Roman" w:hAnsi="Times New Roman" w:cs="Times New Roman"/>
          <w:sz w:val="24"/>
          <w:szCs w:val="24"/>
        </w:rPr>
        <w:t>.</w:t>
      </w:r>
      <w:r w:rsidR="002D0F7B" w:rsidRPr="00FF0F00">
        <w:rPr>
          <w:rFonts w:ascii="Times New Roman" w:hAnsi="Times New Roman" w:cs="Times New Roman"/>
          <w:sz w:val="24"/>
          <w:szCs w:val="24"/>
        </w:rPr>
        <w:t xml:space="preserve"> Moderate agreement </w:t>
      </w:r>
      <w:r w:rsidR="0023760D">
        <w:rPr>
          <w:rFonts w:ascii="Times New Roman" w:hAnsi="Times New Roman" w:cs="Times New Roman"/>
          <w:sz w:val="24"/>
          <w:szCs w:val="24"/>
        </w:rPr>
        <w:t>occurred when the ALDEN response</w:t>
      </w:r>
      <w:r w:rsidR="00A82945" w:rsidRPr="00FF0F00">
        <w:rPr>
          <w:rFonts w:ascii="Times New Roman" w:hAnsi="Times New Roman" w:cs="Times New Roman"/>
          <w:sz w:val="24"/>
          <w:szCs w:val="24"/>
        </w:rPr>
        <w:t xml:space="preserve"> classified a drug as definite</w:t>
      </w:r>
      <w:r w:rsidR="0023760D">
        <w:rPr>
          <w:rFonts w:ascii="Times New Roman" w:hAnsi="Times New Roman" w:cs="Times New Roman"/>
          <w:sz w:val="24"/>
          <w:szCs w:val="24"/>
        </w:rPr>
        <w:t>/very probable</w:t>
      </w:r>
      <w:r w:rsidR="00A82945" w:rsidRPr="00FF0F00">
        <w:rPr>
          <w:rFonts w:ascii="Times New Roman" w:hAnsi="Times New Roman" w:cs="Times New Roman"/>
          <w:sz w:val="24"/>
          <w:szCs w:val="24"/>
        </w:rPr>
        <w:t xml:space="preserve"> and this </w:t>
      </w:r>
      <w:r w:rsidR="002D0F7B" w:rsidRPr="00FF0F00">
        <w:rPr>
          <w:rFonts w:ascii="Times New Roman" w:hAnsi="Times New Roman" w:cs="Times New Roman"/>
          <w:sz w:val="24"/>
          <w:szCs w:val="24"/>
        </w:rPr>
        <w:t xml:space="preserve">was the highest </w:t>
      </w:r>
      <w:r w:rsidR="00A82945" w:rsidRPr="00FF0F00">
        <w:rPr>
          <w:rFonts w:ascii="Times New Roman" w:hAnsi="Times New Roman" w:cs="Times New Roman"/>
          <w:sz w:val="24"/>
          <w:szCs w:val="24"/>
        </w:rPr>
        <w:t>level of agreement achieved across all CAT.</w:t>
      </w:r>
      <w:r w:rsidR="00137239" w:rsidRPr="00FF0F00">
        <w:rPr>
          <w:rFonts w:ascii="Times New Roman" w:hAnsi="Times New Roman" w:cs="Times New Roman"/>
          <w:sz w:val="24"/>
          <w:szCs w:val="24"/>
        </w:rPr>
        <w:t xml:space="preserve"> </w:t>
      </w:r>
      <w:r w:rsidR="002D0F7B" w:rsidRPr="00FF0F00">
        <w:rPr>
          <w:rFonts w:ascii="Times New Roman" w:hAnsi="Times New Roman" w:cs="Times New Roman"/>
          <w:sz w:val="24"/>
          <w:szCs w:val="24"/>
        </w:rPr>
        <w:t xml:space="preserve"> </w:t>
      </w:r>
    </w:p>
    <w:p w14:paraId="35AEEA72" w14:textId="65EEA953" w:rsidR="00BE332C" w:rsidRPr="00FF0F00" w:rsidRDefault="00A82945" w:rsidP="00AC0CB8">
      <w:pPr>
        <w:spacing w:line="480" w:lineRule="auto"/>
        <w:ind w:firstLine="720"/>
        <w:rPr>
          <w:rFonts w:ascii="Times New Roman" w:eastAsia="Times New Roman" w:hAnsi="Times New Roman" w:cs="Times New Roman"/>
          <w:sz w:val="24"/>
          <w:szCs w:val="24"/>
        </w:rPr>
      </w:pPr>
      <w:r w:rsidRPr="00FF0F00">
        <w:rPr>
          <w:rFonts w:ascii="Times New Roman" w:hAnsi="Times New Roman" w:cs="Times New Roman"/>
          <w:sz w:val="24"/>
          <w:szCs w:val="24"/>
        </w:rPr>
        <w:t xml:space="preserve">Similarly, </w:t>
      </w:r>
      <w:r w:rsidR="006C1CCD" w:rsidRPr="00FF0F00">
        <w:rPr>
          <w:rFonts w:ascii="Times New Roman" w:hAnsi="Times New Roman" w:cs="Times New Roman"/>
          <w:sz w:val="24"/>
          <w:szCs w:val="24"/>
        </w:rPr>
        <w:t xml:space="preserve">intra-rater </w:t>
      </w:r>
      <w:r w:rsidRPr="00FF0F00">
        <w:rPr>
          <w:rFonts w:ascii="Times New Roman" w:hAnsi="Times New Roman" w:cs="Times New Roman"/>
          <w:sz w:val="24"/>
          <w:szCs w:val="24"/>
        </w:rPr>
        <w:t>reliability by reviewer was</w:t>
      </w:r>
      <w:r w:rsidR="007C4D34">
        <w:rPr>
          <w:rFonts w:ascii="Times New Roman" w:hAnsi="Times New Roman" w:cs="Times New Roman"/>
          <w:sz w:val="24"/>
          <w:szCs w:val="24"/>
        </w:rPr>
        <w:t xml:space="preserve"> generally</w:t>
      </w:r>
      <w:r w:rsidRPr="00FF0F00">
        <w:rPr>
          <w:rFonts w:ascii="Times New Roman" w:hAnsi="Times New Roman" w:cs="Times New Roman"/>
          <w:sz w:val="24"/>
          <w:szCs w:val="24"/>
        </w:rPr>
        <w:t xml:space="preserve"> poor when </w:t>
      </w:r>
      <w:r w:rsidRPr="00FF0F00">
        <w:rPr>
          <w:rFonts w:ascii="Times New Roman" w:eastAsia="Times New Roman" w:hAnsi="Times New Roman" w:cs="Times New Roman"/>
          <w:sz w:val="24"/>
          <w:szCs w:val="24"/>
        </w:rPr>
        <w:t xml:space="preserve">comparing across the 3 </w:t>
      </w:r>
      <w:r w:rsidR="00312FF2" w:rsidRPr="00FF0F00">
        <w:rPr>
          <w:rFonts w:ascii="Times New Roman" w:eastAsia="Times New Roman" w:hAnsi="Times New Roman" w:cs="Times New Roman"/>
          <w:sz w:val="24"/>
          <w:szCs w:val="24"/>
        </w:rPr>
        <w:t>CAT (Table 3</w:t>
      </w:r>
      <w:r w:rsidR="0081764B" w:rsidRPr="00FF0F00">
        <w:rPr>
          <w:rFonts w:ascii="Times New Roman" w:eastAsia="Times New Roman" w:hAnsi="Times New Roman" w:cs="Times New Roman"/>
          <w:sz w:val="24"/>
          <w:szCs w:val="24"/>
        </w:rPr>
        <w:t xml:space="preserve">). </w:t>
      </w:r>
      <w:r w:rsidR="007D7459" w:rsidRPr="00FF0F00">
        <w:rPr>
          <w:rFonts w:ascii="Times New Roman" w:eastAsia="Times New Roman" w:hAnsi="Times New Roman" w:cs="Times New Roman"/>
          <w:sz w:val="24"/>
          <w:szCs w:val="24"/>
        </w:rPr>
        <w:t>Only a</w:t>
      </w:r>
      <w:r w:rsidR="0081764B" w:rsidRPr="00FF0F00">
        <w:rPr>
          <w:rFonts w:ascii="Times New Roman" w:eastAsia="Times New Roman" w:hAnsi="Times New Roman" w:cs="Times New Roman"/>
          <w:sz w:val="24"/>
          <w:szCs w:val="24"/>
        </w:rPr>
        <w:t xml:space="preserve"> single reviewer </w:t>
      </w:r>
      <w:r w:rsidR="007D7459" w:rsidRPr="00FF0F00">
        <w:rPr>
          <w:rFonts w:ascii="Times New Roman" w:eastAsia="Times New Roman" w:hAnsi="Times New Roman" w:cs="Times New Roman"/>
          <w:sz w:val="24"/>
          <w:szCs w:val="24"/>
        </w:rPr>
        <w:t xml:space="preserve">(reviewer #1) </w:t>
      </w:r>
      <w:r w:rsidR="0081764B" w:rsidRPr="00FF0F00">
        <w:rPr>
          <w:rFonts w:ascii="Times New Roman" w:eastAsia="Times New Roman" w:hAnsi="Times New Roman" w:cs="Times New Roman"/>
          <w:sz w:val="24"/>
          <w:szCs w:val="24"/>
        </w:rPr>
        <w:t>achieved</w:t>
      </w:r>
      <w:r w:rsidR="007D7459" w:rsidRPr="00FF0F00">
        <w:rPr>
          <w:rFonts w:ascii="Times New Roman" w:eastAsia="Times New Roman" w:hAnsi="Times New Roman" w:cs="Times New Roman"/>
          <w:sz w:val="24"/>
          <w:szCs w:val="24"/>
        </w:rPr>
        <w:t xml:space="preserve"> overall moderate agreement </w:t>
      </w:r>
      <w:r w:rsidR="007C4D34">
        <w:rPr>
          <w:rFonts w:ascii="Times New Roman" w:eastAsia="Times New Roman" w:hAnsi="Times New Roman" w:cs="Times New Roman"/>
          <w:sz w:val="24"/>
          <w:szCs w:val="24"/>
        </w:rPr>
        <w:t>(Kappa: 0.466)</w:t>
      </w:r>
      <w:r w:rsidR="007D7459" w:rsidRPr="00FF0F00">
        <w:rPr>
          <w:rFonts w:ascii="Times New Roman" w:eastAsia="Times New Roman" w:hAnsi="Times New Roman" w:cs="Times New Roman"/>
          <w:sz w:val="24"/>
          <w:szCs w:val="24"/>
        </w:rPr>
        <w:t xml:space="preserve"> wh</w:t>
      </w:r>
      <w:r w:rsidR="007C2D51" w:rsidRPr="00FF0F00">
        <w:rPr>
          <w:rFonts w:ascii="Times New Roman" w:eastAsia="Times New Roman" w:hAnsi="Times New Roman" w:cs="Times New Roman"/>
          <w:sz w:val="24"/>
          <w:szCs w:val="24"/>
        </w:rPr>
        <w:t>en evaluating the same drugs</w:t>
      </w:r>
      <w:r w:rsidR="007D7459" w:rsidRPr="00FF0F00">
        <w:rPr>
          <w:rFonts w:ascii="Times New Roman" w:eastAsia="Times New Roman" w:hAnsi="Times New Roman" w:cs="Times New Roman"/>
          <w:sz w:val="24"/>
          <w:szCs w:val="24"/>
        </w:rPr>
        <w:t xml:space="preserve"> using the different </w:t>
      </w:r>
      <w:r w:rsidR="007C4D34">
        <w:rPr>
          <w:rFonts w:ascii="Times New Roman" w:eastAsia="Times New Roman" w:hAnsi="Times New Roman" w:cs="Times New Roman"/>
          <w:sz w:val="24"/>
          <w:szCs w:val="24"/>
        </w:rPr>
        <w:t>CAT</w:t>
      </w:r>
      <w:r w:rsidR="007D7459" w:rsidRPr="00FF0F00">
        <w:rPr>
          <w:rFonts w:ascii="Times New Roman" w:eastAsia="Times New Roman" w:hAnsi="Times New Roman" w:cs="Times New Roman"/>
          <w:sz w:val="24"/>
          <w:szCs w:val="24"/>
        </w:rPr>
        <w:t xml:space="preserve">. </w:t>
      </w:r>
      <w:r w:rsidR="007C4D34">
        <w:rPr>
          <w:rFonts w:ascii="Times New Roman" w:eastAsia="Times New Roman" w:hAnsi="Times New Roman" w:cs="Times New Roman"/>
          <w:sz w:val="24"/>
          <w:szCs w:val="24"/>
        </w:rPr>
        <w:t>Similar to the inter-</w:t>
      </w:r>
      <w:r w:rsidR="007C4D34" w:rsidRPr="007C4D34">
        <w:rPr>
          <w:rFonts w:ascii="Times New Roman" w:eastAsia="Times New Roman" w:hAnsi="Times New Roman" w:cs="Times New Roman"/>
          <w:sz w:val="24"/>
          <w:szCs w:val="24"/>
        </w:rPr>
        <w:t xml:space="preserve">rater reliability, the Kappa </w:t>
      </w:r>
      <w:r w:rsidR="007D7459" w:rsidRPr="007C4D34">
        <w:rPr>
          <w:rFonts w:ascii="Times New Roman" w:eastAsia="Times New Roman" w:hAnsi="Times New Roman" w:cs="Times New Roman"/>
          <w:sz w:val="24"/>
          <w:szCs w:val="24"/>
        </w:rPr>
        <w:t>was highest</w:t>
      </w:r>
      <w:r w:rsidR="007C4D34" w:rsidRPr="007C4D34">
        <w:rPr>
          <w:rFonts w:ascii="Times New Roman" w:eastAsia="Times New Roman" w:hAnsi="Times New Roman" w:cs="Times New Roman"/>
          <w:sz w:val="24"/>
          <w:szCs w:val="24"/>
        </w:rPr>
        <w:t xml:space="preserve"> with a definite/very probable response. </w:t>
      </w:r>
      <w:r w:rsidR="00141158" w:rsidRPr="007C4D34">
        <w:rPr>
          <w:rFonts w:ascii="Times New Roman" w:eastAsia="Times New Roman" w:hAnsi="Times New Roman" w:cs="Times New Roman"/>
          <w:sz w:val="24"/>
          <w:szCs w:val="24"/>
        </w:rPr>
        <w:t xml:space="preserve">Examination </w:t>
      </w:r>
      <w:r w:rsidR="00BE332C" w:rsidRPr="007C4D34">
        <w:rPr>
          <w:rFonts w:ascii="Times New Roman" w:eastAsia="Times New Roman" w:hAnsi="Times New Roman" w:cs="Times New Roman"/>
          <w:sz w:val="24"/>
          <w:szCs w:val="24"/>
        </w:rPr>
        <w:t>of all reviewer</w:t>
      </w:r>
      <w:r w:rsidR="0050596D" w:rsidRPr="007C4D34">
        <w:rPr>
          <w:rFonts w:ascii="Times New Roman" w:eastAsia="Times New Roman" w:hAnsi="Times New Roman" w:cs="Times New Roman"/>
          <w:sz w:val="24"/>
          <w:szCs w:val="24"/>
        </w:rPr>
        <w:t xml:space="preserve"> result</w:t>
      </w:r>
      <w:r w:rsidR="00BE332C" w:rsidRPr="007C4D34">
        <w:rPr>
          <w:rFonts w:ascii="Times New Roman" w:eastAsia="Times New Roman" w:hAnsi="Times New Roman" w:cs="Times New Roman"/>
          <w:sz w:val="24"/>
          <w:szCs w:val="24"/>
        </w:rPr>
        <w:t>s</w:t>
      </w:r>
      <w:r w:rsidR="0050596D" w:rsidRPr="007C4D34">
        <w:rPr>
          <w:rFonts w:ascii="Times New Roman" w:eastAsia="Times New Roman" w:hAnsi="Times New Roman" w:cs="Times New Roman"/>
          <w:sz w:val="24"/>
          <w:szCs w:val="24"/>
        </w:rPr>
        <w:t xml:space="preserve"> stratified </w:t>
      </w:r>
      <w:r w:rsidR="00141158" w:rsidRPr="007C4D34">
        <w:rPr>
          <w:rFonts w:ascii="Times New Roman" w:eastAsia="Times New Roman" w:hAnsi="Times New Roman" w:cs="Times New Roman"/>
          <w:sz w:val="24"/>
          <w:szCs w:val="24"/>
        </w:rPr>
        <w:t xml:space="preserve">by </w:t>
      </w:r>
      <w:r w:rsidR="0050596D" w:rsidRPr="007C4D34">
        <w:rPr>
          <w:rFonts w:ascii="Times New Roman" w:eastAsia="Times New Roman" w:hAnsi="Times New Roman" w:cs="Times New Roman"/>
          <w:sz w:val="24"/>
          <w:szCs w:val="24"/>
        </w:rPr>
        <w:t xml:space="preserve">both </w:t>
      </w:r>
      <w:r w:rsidR="00141158" w:rsidRPr="007C4D34">
        <w:rPr>
          <w:rFonts w:ascii="Times New Roman" w:eastAsia="Times New Roman" w:hAnsi="Times New Roman" w:cs="Times New Roman"/>
          <w:sz w:val="24"/>
          <w:szCs w:val="24"/>
        </w:rPr>
        <w:t xml:space="preserve">case </w:t>
      </w:r>
      <w:r w:rsidR="0050596D" w:rsidRPr="007C4D34">
        <w:rPr>
          <w:rFonts w:ascii="Times New Roman" w:eastAsia="Times New Roman" w:hAnsi="Times New Roman" w:cs="Times New Roman"/>
          <w:sz w:val="24"/>
          <w:szCs w:val="24"/>
        </w:rPr>
        <w:t xml:space="preserve">and </w:t>
      </w:r>
      <w:r w:rsidR="00141158" w:rsidRPr="007C4D34">
        <w:rPr>
          <w:rFonts w:ascii="Times New Roman" w:eastAsia="Times New Roman" w:hAnsi="Times New Roman" w:cs="Times New Roman"/>
          <w:sz w:val="24"/>
          <w:szCs w:val="24"/>
        </w:rPr>
        <w:t xml:space="preserve">method </w:t>
      </w:r>
      <w:r w:rsidR="0050596D" w:rsidRPr="007C4D34">
        <w:rPr>
          <w:rFonts w:ascii="Times New Roman" w:eastAsia="Times New Roman" w:hAnsi="Times New Roman" w:cs="Times New Roman"/>
          <w:sz w:val="24"/>
          <w:szCs w:val="24"/>
        </w:rPr>
        <w:t>failed to</w:t>
      </w:r>
      <w:r w:rsidR="007C4D34" w:rsidRPr="007C4D34">
        <w:rPr>
          <w:rFonts w:ascii="Times New Roman" w:eastAsia="Times New Roman" w:hAnsi="Times New Roman" w:cs="Times New Roman"/>
          <w:sz w:val="24"/>
          <w:szCs w:val="24"/>
        </w:rPr>
        <w:t xml:space="preserve"> improve agreement (</w:t>
      </w:r>
      <w:r w:rsidR="007C4D34">
        <w:rPr>
          <w:rFonts w:ascii="Times New Roman" w:eastAsia="Times New Roman" w:hAnsi="Times New Roman" w:cs="Times New Roman"/>
          <w:sz w:val="24"/>
          <w:szCs w:val="24"/>
        </w:rPr>
        <w:t>Figure 1</w:t>
      </w:r>
      <w:r w:rsidR="00141158" w:rsidRPr="007C4D34">
        <w:rPr>
          <w:rFonts w:ascii="Times New Roman" w:eastAsia="Times New Roman" w:hAnsi="Times New Roman" w:cs="Times New Roman"/>
          <w:sz w:val="24"/>
          <w:szCs w:val="24"/>
        </w:rPr>
        <w:t>)</w:t>
      </w:r>
      <w:r w:rsidR="00220FD0" w:rsidRPr="007C4D34">
        <w:rPr>
          <w:rFonts w:ascii="Times New Roman" w:eastAsia="Times New Roman" w:hAnsi="Times New Roman" w:cs="Times New Roman"/>
          <w:sz w:val="24"/>
          <w:szCs w:val="24"/>
        </w:rPr>
        <w:t xml:space="preserve">. </w:t>
      </w:r>
    </w:p>
    <w:p w14:paraId="1264F321" w14:textId="29B34461" w:rsidR="00312FF2" w:rsidRPr="00FF0F00" w:rsidRDefault="00312FF2" w:rsidP="00AC0CB8">
      <w:pPr>
        <w:spacing w:line="480" w:lineRule="auto"/>
        <w:ind w:firstLine="720"/>
        <w:rPr>
          <w:rFonts w:ascii="Times New Roman" w:hAnsi="Times New Roman" w:cs="Times New Roman"/>
          <w:sz w:val="24"/>
          <w:szCs w:val="24"/>
        </w:rPr>
      </w:pPr>
      <w:r w:rsidRPr="00FF0F00">
        <w:rPr>
          <w:rFonts w:ascii="Times New Roman" w:hAnsi="Times New Roman" w:cs="Times New Roman"/>
          <w:sz w:val="24"/>
          <w:szCs w:val="24"/>
        </w:rPr>
        <w:t xml:space="preserve">When comparing the validity of an individual CAT to the expert reviewer, the area under the curve was highest </w:t>
      </w:r>
      <w:r w:rsidR="007C2D51" w:rsidRPr="00FF0F00">
        <w:rPr>
          <w:rFonts w:ascii="Times New Roman" w:hAnsi="Times New Roman" w:cs="Times New Roman"/>
          <w:sz w:val="24"/>
          <w:szCs w:val="24"/>
        </w:rPr>
        <w:t>for the ALDEN</w:t>
      </w:r>
      <w:r w:rsidR="007C4D34">
        <w:rPr>
          <w:rFonts w:ascii="Times New Roman" w:hAnsi="Times New Roman" w:cs="Times New Roman"/>
          <w:sz w:val="24"/>
          <w:szCs w:val="24"/>
        </w:rPr>
        <w:t xml:space="preserve"> (c</w:t>
      </w:r>
      <w:r w:rsidRPr="00FF0F00">
        <w:rPr>
          <w:rFonts w:ascii="Times New Roman" w:hAnsi="Times New Roman" w:cs="Times New Roman"/>
          <w:sz w:val="24"/>
          <w:szCs w:val="24"/>
        </w:rPr>
        <w:t>-statistic</w:t>
      </w:r>
      <w:r w:rsidR="009354E2" w:rsidRPr="00FF0F00">
        <w:rPr>
          <w:rFonts w:ascii="Times New Roman" w:hAnsi="Times New Roman" w:cs="Times New Roman"/>
          <w:sz w:val="24"/>
          <w:szCs w:val="24"/>
        </w:rPr>
        <w:t>;</w:t>
      </w:r>
      <w:r w:rsidRPr="00FF0F00">
        <w:rPr>
          <w:rFonts w:ascii="Times New Roman" w:hAnsi="Times New Roman" w:cs="Times New Roman"/>
          <w:sz w:val="24"/>
          <w:szCs w:val="24"/>
        </w:rPr>
        <w:t xml:space="preserve"> 0.65) as compared to the Naranjo (0.52) or Liverpool (0.54). </w:t>
      </w:r>
      <w:r w:rsidR="00517055" w:rsidRPr="00FF0F00">
        <w:rPr>
          <w:rFonts w:ascii="Times New Roman" w:hAnsi="Times New Roman" w:cs="Times New Roman"/>
          <w:sz w:val="24"/>
          <w:szCs w:val="24"/>
        </w:rPr>
        <w:t xml:space="preserve"> Agreement between CAT and expert review occurred most frequently when the </w:t>
      </w:r>
      <w:r w:rsidR="007C4D34">
        <w:rPr>
          <w:rFonts w:ascii="Times New Roman" w:hAnsi="Times New Roman" w:cs="Times New Roman"/>
          <w:sz w:val="24"/>
          <w:szCs w:val="24"/>
        </w:rPr>
        <w:t xml:space="preserve">reviewers’ response for a given drug was definite/very probable. </w:t>
      </w:r>
      <w:r w:rsidR="00517055" w:rsidRPr="00FF0F00">
        <w:rPr>
          <w:rFonts w:ascii="Times New Roman" w:hAnsi="Times New Roman" w:cs="Times New Roman"/>
          <w:sz w:val="24"/>
          <w:szCs w:val="24"/>
        </w:rPr>
        <w:t>A definite result by the Naranjo aligned with the expert reviewer 100% of the time</w:t>
      </w:r>
      <w:r w:rsidR="007671C6">
        <w:rPr>
          <w:rFonts w:ascii="Times New Roman" w:hAnsi="Times New Roman" w:cs="Times New Roman"/>
          <w:sz w:val="24"/>
          <w:szCs w:val="24"/>
        </w:rPr>
        <w:t xml:space="preserve">, though only 2 </w:t>
      </w:r>
      <w:r w:rsidR="00DC23CD">
        <w:rPr>
          <w:rFonts w:ascii="Times New Roman" w:hAnsi="Times New Roman" w:cs="Times New Roman"/>
          <w:sz w:val="24"/>
          <w:szCs w:val="24"/>
        </w:rPr>
        <w:t>responses</w:t>
      </w:r>
      <w:r w:rsidR="007671C6">
        <w:rPr>
          <w:rFonts w:ascii="Times New Roman" w:hAnsi="Times New Roman" w:cs="Times New Roman"/>
          <w:sz w:val="24"/>
          <w:szCs w:val="24"/>
        </w:rPr>
        <w:t xml:space="preserve"> fell into this category by Naranjo scoring. </w:t>
      </w:r>
      <w:r w:rsidR="00596A60">
        <w:rPr>
          <w:rFonts w:ascii="Times New Roman" w:hAnsi="Times New Roman" w:cs="Times New Roman"/>
          <w:sz w:val="24"/>
          <w:szCs w:val="24"/>
        </w:rPr>
        <w:t xml:space="preserve">Using Liverpool CAT, 8 </w:t>
      </w:r>
      <w:r w:rsidR="00DC23CD">
        <w:rPr>
          <w:rFonts w:ascii="Times New Roman" w:hAnsi="Times New Roman" w:cs="Times New Roman"/>
          <w:sz w:val="24"/>
          <w:szCs w:val="24"/>
        </w:rPr>
        <w:t>responses</w:t>
      </w:r>
      <w:r w:rsidR="00596A60">
        <w:rPr>
          <w:rFonts w:ascii="Times New Roman" w:hAnsi="Times New Roman" w:cs="Times New Roman"/>
          <w:sz w:val="24"/>
          <w:szCs w:val="24"/>
        </w:rPr>
        <w:t xml:space="preserve"> were deemed definite with 88% agreement with expert opinion as compared to the A</w:t>
      </w:r>
      <w:r w:rsidR="00517055" w:rsidRPr="00FF0F00">
        <w:rPr>
          <w:rFonts w:ascii="Times New Roman" w:hAnsi="Times New Roman" w:cs="Times New Roman"/>
          <w:sz w:val="24"/>
          <w:szCs w:val="24"/>
        </w:rPr>
        <w:t xml:space="preserve">LDEN </w:t>
      </w:r>
      <w:r w:rsidR="00596A60">
        <w:rPr>
          <w:rFonts w:ascii="Times New Roman" w:hAnsi="Times New Roman" w:cs="Times New Roman"/>
          <w:sz w:val="24"/>
          <w:szCs w:val="24"/>
        </w:rPr>
        <w:t xml:space="preserve">with 36 </w:t>
      </w:r>
      <w:r w:rsidR="00DC23CD">
        <w:rPr>
          <w:rFonts w:ascii="Times New Roman" w:hAnsi="Times New Roman" w:cs="Times New Roman"/>
          <w:sz w:val="24"/>
          <w:szCs w:val="24"/>
        </w:rPr>
        <w:t>responses</w:t>
      </w:r>
      <w:r w:rsidR="00596A60">
        <w:rPr>
          <w:rFonts w:ascii="Times New Roman" w:hAnsi="Times New Roman" w:cs="Times New Roman"/>
          <w:sz w:val="24"/>
          <w:szCs w:val="24"/>
        </w:rPr>
        <w:t xml:space="preserve"> deemed definite with </w:t>
      </w:r>
      <w:r w:rsidR="00517055" w:rsidRPr="00FF0F00">
        <w:rPr>
          <w:rFonts w:ascii="Times New Roman" w:hAnsi="Times New Roman" w:cs="Times New Roman"/>
          <w:sz w:val="24"/>
          <w:szCs w:val="24"/>
        </w:rPr>
        <w:t>8</w:t>
      </w:r>
      <w:r w:rsidR="00596A60">
        <w:rPr>
          <w:rFonts w:ascii="Times New Roman" w:hAnsi="Times New Roman" w:cs="Times New Roman"/>
          <w:sz w:val="24"/>
          <w:szCs w:val="24"/>
        </w:rPr>
        <w:t>6</w:t>
      </w:r>
      <w:r w:rsidR="00517055" w:rsidRPr="00FF0F00">
        <w:rPr>
          <w:rFonts w:ascii="Times New Roman" w:hAnsi="Times New Roman" w:cs="Times New Roman"/>
          <w:sz w:val="24"/>
          <w:szCs w:val="24"/>
        </w:rPr>
        <w:t>%</w:t>
      </w:r>
      <w:r w:rsidR="00596A60">
        <w:rPr>
          <w:rFonts w:ascii="Times New Roman" w:hAnsi="Times New Roman" w:cs="Times New Roman"/>
          <w:sz w:val="24"/>
          <w:szCs w:val="24"/>
        </w:rPr>
        <w:t xml:space="preserve"> agreement</w:t>
      </w:r>
      <w:r w:rsidR="00517055" w:rsidRPr="00FF0F00">
        <w:rPr>
          <w:rFonts w:ascii="Times New Roman" w:hAnsi="Times New Roman" w:cs="Times New Roman"/>
          <w:sz w:val="24"/>
          <w:szCs w:val="24"/>
        </w:rPr>
        <w:t xml:space="preserve">. </w:t>
      </w:r>
      <w:r w:rsidR="004F2536" w:rsidRPr="00FF0F00">
        <w:rPr>
          <w:rFonts w:ascii="Times New Roman" w:hAnsi="Times New Roman" w:cs="Times New Roman"/>
          <w:sz w:val="24"/>
          <w:szCs w:val="24"/>
        </w:rPr>
        <w:t xml:space="preserve">Agreement was lowest (56%) when comparing </w:t>
      </w:r>
      <w:r w:rsidR="00CB64CC">
        <w:rPr>
          <w:rFonts w:ascii="Times New Roman" w:hAnsi="Times New Roman" w:cs="Times New Roman"/>
          <w:sz w:val="24"/>
          <w:szCs w:val="24"/>
        </w:rPr>
        <w:t>responses</w:t>
      </w:r>
      <w:r w:rsidR="004F2536" w:rsidRPr="00FF0F00">
        <w:rPr>
          <w:rFonts w:ascii="Times New Roman" w:hAnsi="Times New Roman" w:cs="Times New Roman"/>
          <w:sz w:val="24"/>
          <w:szCs w:val="24"/>
        </w:rPr>
        <w:t xml:space="preserve"> determined by ALDEN as unlikely as compared to expert reviewer. </w:t>
      </w:r>
      <w:r w:rsidR="00517055" w:rsidRPr="00FF0F00">
        <w:rPr>
          <w:rFonts w:ascii="Times New Roman" w:hAnsi="Times New Roman" w:cs="Times New Roman"/>
          <w:sz w:val="24"/>
          <w:szCs w:val="24"/>
        </w:rPr>
        <w:t xml:space="preserve"> </w:t>
      </w:r>
      <w:r w:rsidRPr="00FF0F00">
        <w:rPr>
          <w:rFonts w:ascii="Times New Roman" w:hAnsi="Times New Roman" w:cs="Times New Roman"/>
          <w:sz w:val="24"/>
          <w:szCs w:val="24"/>
        </w:rPr>
        <w:t xml:space="preserve"> </w:t>
      </w:r>
    </w:p>
    <w:p w14:paraId="45CFF90D" w14:textId="3EDA6F48" w:rsidR="00245A3C" w:rsidRPr="00FF0F00" w:rsidRDefault="005C7CC8" w:rsidP="00D6594C">
      <w:pPr>
        <w:rPr>
          <w:rFonts w:ascii="Times New Roman" w:hAnsi="Times New Roman" w:cs="Times New Roman"/>
          <w:b/>
          <w:sz w:val="24"/>
          <w:szCs w:val="24"/>
        </w:rPr>
      </w:pPr>
      <w:r w:rsidRPr="00FF0F00">
        <w:rPr>
          <w:rFonts w:ascii="Times New Roman" w:hAnsi="Times New Roman" w:cs="Times New Roman"/>
          <w:b/>
          <w:sz w:val="24"/>
          <w:szCs w:val="24"/>
        </w:rPr>
        <w:lastRenderedPageBreak/>
        <w:t>DISCUSSION</w:t>
      </w:r>
    </w:p>
    <w:p w14:paraId="56924D2D" w14:textId="3A96B70C" w:rsidR="00F40805" w:rsidRPr="00FF0F00" w:rsidRDefault="005B6A8B" w:rsidP="00D85848">
      <w:pPr>
        <w:spacing w:line="480" w:lineRule="auto"/>
        <w:ind w:firstLine="360"/>
        <w:rPr>
          <w:rFonts w:ascii="Times New Roman" w:hAnsi="Times New Roman" w:cs="Times New Roman"/>
          <w:sz w:val="24"/>
          <w:szCs w:val="24"/>
        </w:rPr>
      </w:pPr>
      <w:r w:rsidRPr="00FF0F00">
        <w:rPr>
          <w:rFonts w:ascii="Times New Roman" w:hAnsi="Times New Roman" w:cs="Times New Roman"/>
          <w:sz w:val="24"/>
          <w:szCs w:val="24"/>
        </w:rPr>
        <w:t>D</w:t>
      </w:r>
      <w:r w:rsidR="0069422A" w:rsidRPr="00FF0F00">
        <w:rPr>
          <w:rFonts w:ascii="Times New Roman" w:hAnsi="Times New Roman" w:cs="Times New Roman"/>
          <w:sz w:val="24"/>
          <w:szCs w:val="24"/>
        </w:rPr>
        <w:t xml:space="preserve">etermining the likelihood of a drug exposure </w:t>
      </w:r>
      <w:r w:rsidR="00BA2A51" w:rsidRPr="00FF0F00">
        <w:rPr>
          <w:rFonts w:ascii="Times New Roman" w:hAnsi="Times New Roman" w:cs="Times New Roman"/>
          <w:sz w:val="24"/>
          <w:szCs w:val="24"/>
        </w:rPr>
        <w:t>resulting in</w:t>
      </w:r>
      <w:r w:rsidR="0069422A" w:rsidRPr="00FF0F00">
        <w:rPr>
          <w:rFonts w:ascii="Times New Roman" w:hAnsi="Times New Roman" w:cs="Times New Roman"/>
          <w:sz w:val="24"/>
          <w:szCs w:val="24"/>
        </w:rPr>
        <w:t xml:space="preserve"> an </w:t>
      </w:r>
      <w:r w:rsidRPr="00FF0F00">
        <w:rPr>
          <w:rFonts w:ascii="Times New Roman" w:hAnsi="Times New Roman" w:cs="Times New Roman"/>
          <w:sz w:val="24"/>
          <w:szCs w:val="24"/>
        </w:rPr>
        <w:t>ADR is important</w:t>
      </w:r>
      <w:r w:rsidR="0069422A" w:rsidRPr="00FF0F00">
        <w:rPr>
          <w:rFonts w:ascii="Times New Roman" w:hAnsi="Times New Roman" w:cs="Times New Roman"/>
          <w:sz w:val="24"/>
          <w:szCs w:val="24"/>
        </w:rPr>
        <w:t xml:space="preserve">, </w:t>
      </w:r>
      <w:r w:rsidRPr="00FF0F00">
        <w:rPr>
          <w:rFonts w:ascii="Times New Roman" w:hAnsi="Times New Roman" w:cs="Times New Roman"/>
          <w:sz w:val="24"/>
          <w:szCs w:val="24"/>
        </w:rPr>
        <w:t xml:space="preserve">yet </w:t>
      </w:r>
      <w:r w:rsidR="0069422A" w:rsidRPr="00FF0F00">
        <w:rPr>
          <w:rFonts w:ascii="Times New Roman" w:hAnsi="Times New Roman" w:cs="Times New Roman"/>
          <w:sz w:val="24"/>
          <w:szCs w:val="24"/>
        </w:rPr>
        <w:t xml:space="preserve">the </w:t>
      </w:r>
      <w:r w:rsidRPr="00FF0F00">
        <w:rPr>
          <w:rFonts w:ascii="Times New Roman" w:hAnsi="Times New Roman" w:cs="Times New Roman"/>
          <w:sz w:val="24"/>
          <w:szCs w:val="24"/>
        </w:rPr>
        <w:t>effectiveness of available CAT</w:t>
      </w:r>
      <w:r w:rsidR="0069422A" w:rsidRPr="00FF0F00">
        <w:rPr>
          <w:rFonts w:ascii="Times New Roman" w:hAnsi="Times New Roman" w:cs="Times New Roman"/>
          <w:sz w:val="24"/>
          <w:szCs w:val="24"/>
        </w:rPr>
        <w:t xml:space="preserve"> is </w:t>
      </w:r>
      <w:r w:rsidR="00E90EF0" w:rsidRPr="00FF0F00">
        <w:rPr>
          <w:rFonts w:ascii="Times New Roman" w:hAnsi="Times New Roman" w:cs="Times New Roman"/>
          <w:sz w:val="24"/>
          <w:szCs w:val="24"/>
        </w:rPr>
        <w:t>insufficient</w:t>
      </w:r>
      <w:r w:rsidR="0069422A" w:rsidRPr="00FF0F00">
        <w:rPr>
          <w:rFonts w:ascii="Times New Roman" w:hAnsi="Times New Roman" w:cs="Times New Roman"/>
          <w:sz w:val="24"/>
          <w:szCs w:val="24"/>
        </w:rPr>
        <w:t>.</w:t>
      </w:r>
      <w:r w:rsidR="003E69DF" w:rsidRPr="00FF0F00">
        <w:rPr>
          <w:rFonts w:ascii="Times New Roman" w:hAnsi="Times New Roman" w:cs="Times New Roman"/>
          <w:sz w:val="24"/>
          <w:szCs w:val="24"/>
        </w:rPr>
        <w:fldChar w:fldCharType="begin">
          <w:fldData xml:space="preserve">PEVuZE5vdGU+PENpdGU+PEF1dGhvcj5BZ2JhYmlha2E8L0F1dGhvcj48WWVhcj4yMDA4PC9ZZWFy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=
</w:fldData>
        </w:fldChar>
      </w:r>
      <w:r w:rsidR="002A6AA5">
        <w:rPr>
          <w:rFonts w:ascii="Times New Roman" w:hAnsi="Times New Roman" w:cs="Times New Roman"/>
          <w:sz w:val="24"/>
          <w:szCs w:val="24"/>
        </w:rPr>
        <w:instrText xml:space="preserve"> ADDIN EN.CITE </w:instrText>
      </w:r>
      <w:r w:rsidR="002A6AA5">
        <w:rPr>
          <w:rFonts w:ascii="Times New Roman" w:hAnsi="Times New Roman" w:cs="Times New Roman"/>
          <w:sz w:val="24"/>
          <w:szCs w:val="24"/>
        </w:rPr>
        <w:fldChar w:fldCharType="begin">
          <w:fldData xml:space="preserve">PEVuZE5vdGU+PENpdGU+PEF1dGhvcj5BZ2JhYmlha2E8L0F1dGhvcj48WWVhcj4yMDA4PC9ZZWFy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=
</w:fldData>
        </w:fldChar>
      </w:r>
      <w:r w:rsidR="002A6AA5">
        <w:rPr>
          <w:rFonts w:ascii="Times New Roman" w:hAnsi="Times New Roman" w:cs="Times New Roman"/>
          <w:sz w:val="24"/>
          <w:szCs w:val="24"/>
        </w:rPr>
        <w:instrText xml:space="preserve"> ADDIN EN.CITE.DATA </w:instrText>
      </w:r>
      <w:r w:rsidR="002A6AA5">
        <w:rPr>
          <w:rFonts w:ascii="Times New Roman" w:hAnsi="Times New Roman" w:cs="Times New Roman"/>
          <w:sz w:val="24"/>
          <w:szCs w:val="24"/>
        </w:rPr>
      </w:r>
      <w:r w:rsidR="002A6AA5">
        <w:rPr>
          <w:rFonts w:ascii="Times New Roman" w:hAnsi="Times New Roman" w:cs="Times New Roman"/>
          <w:sz w:val="24"/>
          <w:szCs w:val="24"/>
        </w:rPr>
        <w:fldChar w:fldCharType="end"/>
      </w:r>
      <w:r w:rsidR="003E69DF" w:rsidRPr="00FF0F00">
        <w:rPr>
          <w:rFonts w:ascii="Times New Roman" w:hAnsi="Times New Roman" w:cs="Times New Roman"/>
          <w:sz w:val="24"/>
          <w:szCs w:val="24"/>
        </w:rPr>
      </w:r>
      <w:r w:rsidR="003E69DF" w:rsidRPr="00FF0F00">
        <w:rPr>
          <w:rFonts w:ascii="Times New Roman" w:hAnsi="Times New Roman" w:cs="Times New Roman"/>
          <w:sz w:val="24"/>
          <w:szCs w:val="24"/>
        </w:rPr>
        <w:fldChar w:fldCharType="separate"/>
      </w:r>
      <w:r w:rsidR="002A6AA5">
        <w:rPr>
          <w:rFonts w:ascii="Times New Roman" w:hAnsi="Times New Roman" w:cs="Times New Roman"/>
          <w:noProof/>
          <w:sz w:val="24"/>
          <w:szCs w:val="24"/>
        </w:rPr>
        <w:t>[9,10]</w:t>
      </w:r>
      <w:r w:rsidR="003E69DF" w:rsidRPr="00FF0F00">
        <w:rPr>
          <w:rFonts w:ascii="Times New Roman" w:hAnsi="Times New Roman" w:cs="Times New Roman"/>
          <w:sz w:val="24"/>
          <w:szCs w:val="24"/>
        </w:rPr>
        <w:fldChar w:fldCharType="end"/>
      </w:r>
      <w:r w:rsidR="0069422A" w:rsidRPr="00FF0F00">
        <w:rPr>
          <w:rFonts w:ascii="Times New Roman" w:hAnsi="Times New Roman" w:cs="Times New Roman"/>
          <w:sz w:val="24"/>
          <w:szCs w:val="24"/>
        </w:rPr>
        <w:t xml:space="preserve"> </w:t>
      </w:r>
      <w:r w:rsidR="00245A3C" w:rsidRPr="00FF0F00">
        <w:rPr>
          <w:rFonts w:ascii="Times New Roman" w:hAnsi="Times New Roman" w:cs="Times New Roman"/>
          <w:sz w:val="24"/>
          <w:szCs w:val="24"/>
        </w:rPr>
        <w:t xml:space="preserve">The ability to discern whether or not a drug resulted in an adverse reaction has several implications. </w:t>
      </w:r>
      <w:r w:rsidR="00C70A1A" w:rsidRPr="00FF0F00">
        <w:rPr>
          <w:rFonts w:ascii="Times New Roman" w:hAnsi="Times New Roman" w:cs="Times New Roman"/>
          <w:sz w:val="24"/>
          <w:szCs w:val="24"/>
        </w:rPr>
        <w:t>First, a medical</w:t>
      </w:r>
      <w:r w:rsidR="00245A3C" w:rsidRPr="00FF0F00">
        <w:rPr>
          <w:rFonts w:ascii="Times New Roman" w:hAnsi="Times New Roman" w:cs="Times New Roman"/>
          <w:sz w:val="24"/>
          <w:szCs w:val="24"/>
        </w:rPr>
        <w:t xml:space="preserve"> provider must make future </w:t>
      </w:r>
      <w:r w:rsidR="00F106DB" w:rsidRPr="00FF0F00">
        <w:rPr>
          <w:rFonts w:ascii="Times New Roman" w:hAnsi="Times New Roman" w:cs="Times New Roman"/>
          <w:sz w:val="24"/>
          <w:szCs w:val="24"/>
        </w:rPr>
        <w:t xml:space="preserve">prescribing </w:t>
      </w:r>
      <w:r w:rsidR="00245A3C" w:rsidRPr="00FF0F00">
        <w:rPr>
          <w:rFonts w:ascii="Times New Roman" w:hAnsi="Times New Roman" w:cs="Times New Roman"/>
          <w:sz w:val="24"/>
          <w:szCs w:val="24"/>
        </w:rPr>
        <w:t xml:space="preserve">decisions </w:t>
      </w:r>
      <w:r w:rsidR="008B3517" w:rsidRPr="00FF0F00">
        <w:rPr>
          <w:rFonts w:ascii="Times New Roman" w:hAnsi="Times New Roman" w:cs="Times New Roman"/>
          <w:sz w:val="24"/>
          <w:szCs w:val="24"/>
        </w:rPr>
        <w:t>for a patient following an adverse reaction</w:t>
      </w:r>
      <w:r w:rsidRPr="00FF0F00">
        <w:rPr>
          <w:rFonts w:ascii="Times New Roman" w:hAnsi="Times New Roman" w:cs="Times New Roman"/>
          <w:sz w:val="24"/>
          <w:szCs w:val="24"/>
        </w:rPr>
        <w:t>. E</w:t>
      </w:r>
      <w:r w:rsidR="0069422A" w:rsidRPr="00FF0F00">
        <w:rPr>
          <w:rFonts w:ascii="Times New Roman" w:hAnsi="Times New Roman" w:cs="Times New Roman"/>
          <w:sz w:val="24"/>
          <w:szCs w:val="24"/>
        </w:rPr>
        <w:t xml:space="preserve">stablishment of causality </w:t>
      </w:r>
      <w:r w:rsidRPr="00FF0F00">
        <w:rPr>
          <w:rFonts w:ascii="Times New Roman" w:hAnsi="Times New Roman" w:cs="Times New Roman"/>
          <w:sz w:val="24"/>
          <w:szCs w:val="24"/>
        </w:rPr>
        <w:t>helps guide which drug classes should and should not be used in the future</w:t>
      </w:r>
      <w:r w:rsidR="008B3517" w:rsidRPr="00FF0F00">
        <w:rPr>
          <w:rFonts w:ascii="Times New Roman" w:hAnsi="Times New Roman" w:cs="Times New Roman"/>
          <w:sz w:val="24"/>
          <w:szCs w:val="24"/>
        </w:rPr>
        <w:t xml:space="preserve">. </w:t>
      </w:r>
      <w:r w:rsidR="00C70A1A" w:rsidRPr="00FF0F00">
        <w:rPr>
          <w:rFonts w:ascii="Times New Roman" w:hAnsi="Times New Roman" w:cs="Times New Roman"/>
          <w:sz w:val="24"/>
          <w:szCs w:val="24"/>
        </w:rPr>
        <w:t>Second, p</w:t>
      </w:r>
      <w:r w:rsidR="008B3517" w:rsidRPr="00FF0F00">
        <w:rPr>
          <w:rFonts w:ascii="Times New Roman" w:hAnsi="Times New Roman" w:cs="Times New Roman"/>
          <w:sz w:val="24"/>
          <w:szCs w:val="24"/>
        </w:rPr>
        <w:t xml:space="preserve">harmacovigilance </w:t>
      </w:r>
      <w:r w:rsidR="0069422A" w:rsidRPr="00FF0F00">
        <w:rPr>
          <w:rFonts w:ascii="Times New Roman" w:hAnsi="Times New Roman" w:cs="Times New Roman"/>
          <w:sz w:val="24"/>
          <w:szCs w:val="24"/>
        </w:rPr>
        <w:t xml:space="preserve">programs </w:t>
      </w:r>
      <w:r w:rsidR="00382094">
        <w:rPr>
          <w:rFonts w:ascii="Times New Roman" w:hAnsi="Times New Roman" w:cs="Times New Roman"/>
          <w:sz w:val="24"/>
          <w:szCs w:val="24"/>
        </w:rPr>
        <w:t xml:space="preserve">used by healthcare systems, the pharmaceutical industry, and regulatory agencies </w:t>
      </w:r>
      <w:r w:rsidR="0069422A" w:rsidRPr="00FF0F00">
        <w:rPr>
          <w:rFonts w:ascii="Times New Roman" w:hAnsi="Times New Roman" w:cs="Times New Roman"/>
          <w:sz w:val="24"/>
          <w:szCs w:val="24"/>
        </w:rPr>
        <w:t>are</w:t>
      </w:r>
      <w:r w:rsidR="008B3517" w:rsidRPr="00FF0F00">
        <w:rPr>
          <w:rFonts w:ascii="Times New Roman" w:hAnsi="Times New Roman" w:cs="Times New Roman"/>
          <w:sz w:val="24"/>
          <w:szCs w:val="24"/>
        </w:rPr>
        <w:t xml:space="preserve"> reliant on </w:t>
      </w:r>
      <w:r w:rsidR="0069422A" w:rsidRPr="00FF0F00">
        <w:rPr>
          <w:rFonts w:ascii="Times New Roman" w:hAnsi="Times New Roman" w:cs="Times New Roman"/>
          <w:sz w:val="24"/>
          <w:szCs w:val="24"/>
        </w:rPr>
        <w:t>determining</w:t>
      </w:r>
      <w:r w:rsidR="008B3517" w:rsidRPr="00FF0F00">
        <w:rPr>
          <w:rFonts w:ascii="Times New Roman" w:hAnsi="Times New Roman" w:cs="Times New Roman"/>
          <w:sz w:val="24"/>
          <w:szCs w:val="24"/>
        </w:rPr>
        <w:t xml:space="preserve"> causality between drug exposure and adverse reactions</w:t>
      </w:r>
      <w:r w:rsidR="0069422A" w:rsidRPr="00FF0F00">
        <w:rPr>
          <w:rFonts w:ascii="Times New Roman" w:hAnsi="Times New Roman" w:cs="Times New Roman"/>
          <w:sz w:val="24"/>
          <w:szCs w:val="24"/>
        </w:rPr>
        <w:t xml:space="preserve"> for the det</w:t>
      </w:r>
      <w:r w:rsidR="0043752B" w:rsidRPr="00FF0F00">
        <w:rPr>
          <w:rFonts w:ascii="Times New Roman" w:hAnsi="Times New Roman" w:cs="Times New Roman"/>
          <w:sz w:val="24"/>
          <w:szCs w:val="24"/>
        </w:rPr>
        <w:t xml:space="preserve">ection of both existing and new ADR </w:t>
      </w:r>
      <w:r w:rsidR="00FC22C9" w:rsidRPr="00FF0F00">
        <w:rPr>
          <w:rFonts w:ascii="Times New Roman" w:hAnsi="Times New Roman" w:cs="Times New Roman"/>
          <w:sz w:val="24"/>
          <w:szCs w:val="24"/>
        </w:rPr>
        <w:t>signals</w:t>
      </w:r>
      <w:r w:rsidR="008B3517" w:rsidRPr="00FF0F00">
        <w:rPr>
          <w:rFonts w:ascii="Times New Roman" w:hAnsi="Times New Roman" w:cs="Times New Roman"/>
          <w:sz w:val="24"/>
          <w:szCs w:val="24"/>
        </w:rPr>
        <w:t xml:space="preserve">. </w:t>
      </w:r>
      <w:r w:rsidR="00C70A1A" w:rsidRPr="00FF0F00">
        <w:rPr>
          <w:rFonts w:ascii="Times New Roman" w:hAnsi="Times New Roman" w:cs="Times New Roman"/>
          <w:sz w:val="24"/>
          <w:szCs w:val="24"/>
        </w:rPr>
        <w:t>Third</w:t>
      </w:r>
      <w:r w:rsidR="008B3517" w:rsidRPr="00FF0F00">
        <w:rPr>
          <w:rFonts w:ascii="Times New Roman" w:hAnsi="Times New Roman" w:cs="Times New Roman"/>
          <w:sz w:val="24"/>
          <w:szCs w:val="24"/>
        </w:rPr>
        <w:t xml:space="preserve">, research focused on identifying </w:t>
      </w:r>
      <w:r w:rsidR="0069422A" w:rsidRPr="00FF0F00">
        <w:rPr>
          <w:rFonts w:ascii="Times New Roman" w:hAnsi="Times New Roman" w:cs="Times New Roman"/>
          <w:sz w:val="24"/>
          <w:szCs w:val="24"/>
        </w:rPr>
        <w:t xml:space="preserve">ADR </w:t>
      </w:r>
      <w:r w:rsidR="008B3517" w:rsidRPr="00FF0F00">
        <w:rPr>
          <w:rFonts w:ascii="Times New Roman" w:hAnsi="Times New Roman" w:cs="Times New Roman"/>
          <w:sz w:val="24"/>
          <w:szCs w:val="24"/>
        </w:rPr>
        <w:t xml:space="preserve">predictors </w:t>
      </w:r>
      <w:r w:rsidR="0069422A" w:rsidRPr="00FF0F00">
        <w:rPr>
          <w:rFonts w:ascii="Times New Roman" w:hAnsi="Times New Roman" w:cs="Times New Roman"/>
          <w:sz w:val="24"/>
          <w:szCs w:val="24"/>
        </w:rPr>
        <w:t xml:space="preserve">requires detailed phenotyping of ADR patients including drug exposure and causality. </w:t>
      </w:r>
      <w:r w:rsidR="00834C72" w:rsidRPr="00FF0F00">
        <w:rPr>
          <w:rFonts w:ascii="Times New Roman" w:hAnsi="Times New Roman" w:cs="Times New Roman"/>
          <w:sz w:val="24"/>
          <w:szCs w:val="24"/>
        </w:rPr>
        <w:t xml:space="preserve"> </w:t>
      </w:r>
      <w:r w:rsidR="00AE08D2" w:rsidRPr="00FF0F00">
        <w:rPr>
          <w:rFonts w:ascii="Times New Roman" w:hAnsi="Times New Roman" w:cs="Times New Roman"/>
          <w:sz w:val="24"/>
          <w:szCs w:val="24"/>
        </w:rPr>
        <w:t>The findings from this study</w:t>
      </w:r>
      <w:r w:rsidR="00B26C35" w:rsidRPr="00FF0F00">
        <w:rPr>
          <w:rFonts w:ascii="Times New Roman" w:hAnsi="Times New Roman" w:cs="Times New Roman"/>
          <w:sz w:val="24"/>
          <w:szCs w:val="24"/>
        </w:rPr>
        <w:t xml:space="preserve"> demonstrate </w:t>
      </w:r>
      <w:r w:rsidR="00ED0009" w:rsidRPr="00FF0F00">
        <w:rPr>
          <w:rFonts w:ascii="Times New Roman" w:hAnsi="Times New Roman" w:cs="Times New Roman"/>
          <w:sz w:val="24"/>
          <w:szCs w:val="24"/>
        </w:rPr>
        <w:t>overall poor performance of the three CAT based on inter-rater reliability, r</w:t>
      </w:r>
      <w:r w:rsidR="00324CB6" w:rsidRPr="00FF0F00">
        <w:rPr>
          <w:rFonts w:ascii="Times New Roman" w:hAnsi="Times New Roman" w:cs="Times New Roman"/>
          <w:sz w:val="24"/>
          <w:szCs w:val="24"/>
        </w:rPr>
        <w:t xml:space="preserve">eliability by reviewer </w:t>
      </w:r>
      <w:r w:rsidR="00ED0009" w:rsidRPr="00FF0F00">
        <w:rPr>
          <w:rFonts w:ascii="Times New Roman" w:hAnsi="Times New Roman" w:cs="Times New Roman"/>
          <w:sz w:val="24"/>
          <w:szCs w:val="24"/>
        </w:rPr>
        <w:t xml:space="preserve">when comparing across the 3 CAT, and validity when compared to </w:t>
      </w:r>
      <w:r w:rsidR="00AE08D2" w:rsidRPr="00FF0F00">
        <w:rPr>
          <w:rFonts w:ascii="Times New Roman" w:hAnsi="Times New Roman" w:cs="Times New Roman"/>
          <w:sz w:val="24"/>
          <w:szCs w:val="24"/>
        </w:rPr>
        <w:t>expert opinion.</w:t>
      </w:r>
    </w:p>
    <w:p w14:paraId="45A78EF0" w14:textId="595B396E" w:rsidR="000C5AA6" w:rsidRPr="00FF0F00" w:rsidRDefault="00AE08D2" w:rsidP="00AE08D2">
      <w:pPr>
        <w:spacing w:line="480" w:lineRule="auto"/>
        <w:ind w:firstLine="360"/>
        <w:rPr>
          <w:rFonts w:ascii="Times New Roman" w:hAnsi="Times New Roman" w:cs="Times New Roman"/>
          <w:sz w:val="24"/>
          <w:szCs w:val="24"/>
        </w:rPr>
      </w:pPr>
      <w:r w:rsidRPr="00FF0F00">
        <w:rPr>
          <w:rFonts w:ascii="Times New Roman" w:hAnsi="Times New Roman" w:cs="Times New Roman"/>
          <w:sz w:val="24"/>
          <w:szCs w:val="24"/>
        </w:rPr>
        <w:t>Our study demonstrates CAT results have low overall agreement even when used by specialists in the field of drug safety. CAT agreement appear</w:t>
      </w:r>
      <w:r w:rsidR="0012705D" w:rsidRPr="00FF0F00">
        <w:rPr>
          <w:rFonts w:ascii="Times New Roman" w:hAnsi="Times New Roman" w:cs="Times New Roman"/>
          <w:sz w:val="24"/>
          <w:szCs w:val="24"/>
        </w:rPr>
        <w:t>ed</w:t>
      </w:r>
      <w:r w:rsidRPr="00FF0F00">
        <w:rPr>
          <w:rFonts w:ascii="Times New Roman" w:hAnsi="Times New Roman" w:cs="Times New Roman"/>
          <w:sz w:val="24"/>
          <w:szCs w:val="24"/>
        </w:rPr>
        <w:t xml:space="preserve"> highest when the drug was deemed the definitive culprit.</w:t>
      </w:r>
      <w:r w:rsidR="000C5AA6" w:rsidRPr="00FF0F00">
        <w:rPr>
          <w:rFonts w:ascii="Times New Roman" w:hAnsi="Times New Roman" w:cs="Times New Roman"/>
          <w:sz w:val="24"/>
          <w:szCs w:val="24"/>
        </w:rPr>
        <w:t xml:space="preserve"> </w:t>
      </w:r>
      <w:r w:rsidR="00C06D83" w:rsidRPr="00FF0F00">
        <w:rPr>
          <w:rFonts w:ascii="Times New Roman" w:hAnsi="Times New Roman" w:cs="Times New Roman"/>
          <w:sz w:val="24"/>
          <w:szCs w:val="24"/>
        </w:rPr>
        <w:t>I</w:t>
      </w:r>
      <w:r w:rsidR="000C5AA6" w:rsidRPr="00FF0F00">
        <w:rPr>
          <w:rFonts w:ascii="Times New Roman" w:hAnsi="Times New Roman" w:cs="Times New Roman"/>
          <w:sz w:val="24"/>
          <w:szCs w:val="24"/>
        </w:rPr>
        <w:t xml:space="preserve">nter-rater agreement </w:t>
      </w:r>
      <w:r w:rsidR="00C06D83" w:rsidRPr="00FF0F00">
        <w:rPr>
          <w:rFonts w:ascii="Times New Roman" w:hAnsi="Times New Roman" w:cs="Times New Roman"/>
          <w:sz w:val="24"/>
          <w:szCs w:val="24"/>
        </w:rPr>
        <w:t>has been previously shown to be highest</w:t>
      </w:r>
      <w:r w:rsidR="000C5AA6" w:rsidRPr="00FF0F00">
        <w:rPr>
          <w:rFonts w:ascii="Times New Roman" w:hAnsi="Times New Roman" w:cs="Times New Roman"/>
          <w:sz w:val="24"/>
          <w:szCs w:val="24"/>
        </w:rPr>
        <w:t xml:space="preserve"> when results are more conclusive such as a ‘definite’ classification.</w:t>
      </w:r>
      <w:r w:rsidR="000C5AA6" w:rsidRPr="00FF0F00">
        <w:rPr>
          <w:rFonts w:ascii="Times New Roman" w:hAnsi="Times New Roman" w:cs="Times New Roman"/>
          <w:sz w:val="24"/>
          <w:szCs w:val="24"/>
        </w:rPr>
        <w:fldChar w:fldCharType="begin"/>
      </w:r>
      <w:r w:rsidR="002A6AA5">
        <w:rPr>
          <w:rFonts w:ascii="Times New Roman" w:hAnsi="Times New Roman" w:cs="Times New Roman"/>
          <w:sz w:val="24"/>
          <w:szCs w:val="24"/>
        </w:rPr>
        <w:instrText xml:space="preserve"> ADDIN EN.CITE &lt;EndNote&gt;&lt;Cite&gt;&lt;Author&gt;Arimone&lt;/Author&gt;&lt;Year&gt;2005&lt;/Year&gt;&lt;RecNum&gt;5964&lt;/RecNum&gt;&lt;DisplayText&gt;[11]&lt;/DisplayText&gt;&lt;record&gt;&lt;rec-number&gt;5964&lt;/rec-number&gt;&lt;foreign-keys&gt;&lt;key app="EN" db-id="0fsdv22d0xp2atersx5xd95s9w25twtxvzxt" timestamp="1491496076"&gt;5964&lt;/key&gt;&lt;/foreign-keys&gt;&lt;ref-type name="Journal Article"&gt;17&lt;/ref-type&gt;&lt;contributors&gt;&lt;authors&gt;&lt;author&gt;Arimone, Y.&lt;/author&gt;&lt;author&gt;Begaud, B.&lt;/author&gt;&lt;author&gt;Miremont-Salame, G.&lt;/author&gt;&lt;author&gt;Fourrier-Reglat, A.&lt;/author&gt;&lt;author&gt;Moore, N.&lt;/author&gt;&lt;author&gt;Molimard, M.&lt;/author&gt;&lt;author&gt;Haramburu, F.&lt;/author&gt;&lt;/authors&gt;&lt;/contributors&gt;&lt;auth-address&gt;INSERM, U 657, 33076, Bordeaux Cedex, France. yannick.arimone@etud.u-bordeaux2.fr&lt;/auth-address&gt;&lt;titles&gt;&lt;title&gt;Agreement of expert judgment in causality assessment of adverse drug reactions&lt;/title&gt;&lt;secondary-title&gt;Eur J Clin Pharmacol&lt;/secondary-title&gt;&lt;/titles&gt;&lt;periodical&gt;&lt;full-title&gt;Eur J Clin Pharmacol&lt;/full-title&gt;&lt;/periodical&gt;&lt;pages&gt;169-73&lt;/pages&gt;&lt;volume&gt;61&lt;/volume&gt;&lt;number&gt;3&lt;/number&gt;&lt;keywords&gt;&lt;keyword&gt;Adverse Drug Reaction Reporting Systems/statistics &amp;amp; numerical data&lt;/keyword&gt;&lt;keyword&gt;Causality&lt;/keyword&gt;&lt;keyword&gt;*Consensus&lt;/keyword&gt;&lt;keyword&gt;Data Interpretation, Statistical&lt;/keyword&gt;&lt;keyword&gt;*Drug-Related Side Effects and Adverse Reactions&lt;/keyword&gt;&lt;keyword&gt;Expert Testimony&lt;/keyword&gt;&lt;keyword&gt;Humans&lt;/keyword&gt;&lt;keyword&gt;*Judgment&lt;/keyword&gt;&lt;keyword&gt;Risk Assessment/methods/*statistics &amp;amp; numerical data&lt;/keyword&gt;&lt;keyword&gt;Surveys and Questionnaires&lt;/keyword&gt;&lt;/keywords&gt;&lt;dates&gt;&lt;year&gt;2005&lt;/year&gt;&lt;pub-dates&gt;&lt;date&gt;May&lt;/date&gt;&lt;/pub-dates&gt;&lt;/dates&gt;&lt;isbn&gt;0031-6970 (Print)&amp;#xD;0031-6970 (Linking)&lt;/isbn&gt;&lt;accession-num&gt;15827761&lt;/accession-num&gt;&lt;urls&gt;&lt;related-urls&gt;&lt;url&gt;http://www.ncbi.nlm.nih.gov/pubmed/15827761&lt;/url&gt;&lt;/related-urls&gt;&lt;/urls&gt;&lt;electronic-resource-num&gt;10.1007/s00228-004-0869-2&lt;/electronic-resource-num&gt;&lt;/record&gt;&lt;/Cite&gt;&lt;/EndNote&gt;</w:instrText>
      </w:r>
      <w:r w:rsidR="000C5AA6" w:rsidRPr="00FF0F00">
        <w:rPr>
          <w:rFonts w:ascii="Times New Roman" w:hAnsi="Times New Roman" w:cs="Times New Roman"/>
          <w:sz w:val="24"/>
          <w:szCs w:val="24"/>
        </w:rPr>
        <w:fldChar w:fldCharType="separate"/>
      </w:r>
      <w:r w:rsidR="002A6AA5">
        <w:rPr>
          <w:rFonts w:ascii="Times New Roman" w:hAnsi="Times New Roman" w:cs="Times New Roman"/>
          <w:noProof/>
          <w:sz w:val="24"/>
          <w:szCs w:val="24"/>
        </w:rPr>
        <w:t>[11]</w:t>
      </w:r>
      <w:r w:rsidR="000C5AA6" w:rsidRPr="00FF0F00">
        <w:rPr>
          <w:rFonts w:ascii="Times New Roman" w:hAnsi="Times New Roman" w:cs="Times New Roman"/>
          <w:sz w:val="24"/>
          <w:szCs w:val="24"/>
        </w:rPr>
        <w:fldChar w:fldCharType="end"/>
      </w:r>
      <w:r w:rsidR="000C5AA6" w:rsidRPr="00FF0F00">
        <w:rPr>
          <w:rFonts w:ascii="Times New Roman" w:hAnsi="Times New Roman" w:cs="Times New Roman"/>
          <w:sz w:val="24"/>
          <w:szCs w:val="24"/>
        </w:rPr>
        <w:t xml:space="preserve">  </w:t>
      </w:r>
      <w:r w:rsidRPr="00FF0F00">
        <w:rPr>
          <w:rFonts w:ascii="Times New Roman" w:hAnsi="Times New Roman" w:cs="Times New Roman"/>
          <w:sz w:val="24"/>
          <w:szCs w:val="24"/>
        </w:rPr>
        <w:t xml:space="preserve">Inter-rater reliability was poor when the drug was determined as unlikely to have caused SJS/TEN. Additionally, </w:t>
      </w:r>
      <w:r w:rsidR="00CB64CC">
        <w:rPr>
          <w:rFonts w:ascii="Times New Roman" w:hAnsi="Times New Roman" w:cs="Times New Roman"/>
          <w:sz w:val="24"/>
          <w:szCs w:val="24"/>
        </w:rPr>
        <w:t xml:space="preserve">the </w:t>
      </w:r>
      <w:r w:rsidRPr="00FF0F00">
        <w:rPr>
          <w:rFonts w:ascii="Times New Roman" w:hAnsi="Times New Roman" w:cs="Times New Roman"/>
          <w:sz w:val="24"/>
          <w:szCs w:val="24"/>
        </w:rPr>
        <w:t xml:space="preserve">CAT </w:t>
      </w:r>
      <w:r w:rsidR="00CB64CC">
        <w:rPr>
          <w:rFonts w:ascii="Times New Roman" w:hAnsi="Times New Roman" w:cs="Times New Roman"/>
          <w:sz w:val="24"/>
          <w:szCs w:val="24"/>
        </w:rPr>
        <w:t xml:space="preserve">used for this study </w:t>
      </w:r>
      <w:r w:rsidRPr="00FF0F00">
        <w:rPr>
          <w:rFonts w:ascii="Times New Roman" w:hAnsi="Times New Roman" w:cs="Times New Roman"/>
          <w:sz w:val="24"/>
          <w:szCs w:val="24"/>
        </w:rPr>
        <w:t>were only slightly better than chance of predicting the implicated drug when compared to an expert reviewer.</w:t>
      </w:r>
      <w:r w:rsidR="00554F5C" w:rsidRPr="00FF0F00">
        <w:rPr>
          <w:rFonts w:ascii="Times New Roman" w:hAnsi="Times New Roman" w:cs="Times New Roman"/>
          <w:sz w:val="24"/>
          <w:szCs w:val="24"/>
        </w:rPr>
        <w:t xml:space="preserve"> </w:t>
      </w:r>
      <w:r w:rsidR="009E2C1B" w:rsidRPr="00FF0F00">
        <w:rPr>
          <w:rFonts w:ascii="Times New Roman" w:hAnsi="Times New Roman" w:cs="Times New Roman"/>
          <w:sz w:val="24"/>
          <w:szCs w:val="24"/>
        </w:rPr>
        <w:t xml:space="preserve"> </w:t>
      </w:r>
    </w:p>
    <w:p w14:paraId="482373FD" w14:textId="055879D6" w:rsidR="00AE08D2" w:rsidRPr="00FF0F00" w:rsidRDefault="00CC4EA6" w:rsidP="00AE08D2">
      <w:pPr>
        <w:spacing w:line="480" w:lineRule="auto"/>
        <w:ind w:firstLine="360"/>
        <w:rPr>
          <w:rFonts w:ascii="Times New Roman" w:hAnsi="Times New Roman" w:cs="Times New Roman"/>
          <w:sz w:val="24"/>
          <w:szCs w:val="24"/>
        </w:rPr>
      </w:pPr>
      <w:r w:rsidRPr="00FF0F00">
        <w:rPr>
          <w:rFonts w:ascii="Times New Roman" w:hAnsi="Times New Roman" w:cs="Times New Roman"/>
          <w:sz w:val="24"/>
          <w:szCs w:val="24"/>
        </w:rPr>
        <w:t>This study is unique as the seven reviewers provide geographical representation across the globe making the findings mo</w:t>
      </w:r>
      <w:r w:rsidR="008F353C" w:rsidRPr="00FF0F00">
        <w:rPr>
          <w:rFonts w:ascii="Times New Roman" w:hAnsi="Times New Roman" w:cs="Times New Roman"/>
          <w:sz w:val="24"/>
          <w:szCs w:val="24"/>
        </w:rPr>
        <w:t xml:space="preserve">re generalizable. </w:t>
      </w:r>
      <w:r w:rsidR="00F640B6" w:rsidRPr="00FF0F00">
        <w:rPr>
          <w:rFonts w:ascii="Times New Roman" w:hAnsi="Times New Roman" w:cs="Times New Roman"/>
          <w:sz w:val="24"/>
          <w:szCs w:val="24"/>
        </w:rPr>
        <w:t xml:space="preserve">Our </w:t>
      </w:r>
      <w:r w:rsidR="0082416A" w:rsidRPr="00FF0F00">
        <w:rPr>
          <w:rFonts w:ascii="Times New Roman" w:hAnsi="Times New Roman" w:cs="Times New Roman"/>
          <w:sz w:val="24"/>
          <w:szCs w:val="24"/>
        </w:rPr>
        <w:t xml:space="preserve">ADR </w:t>
      </w:r>
      <w:r w:rsidR="00F640B6" w:rsidRPr="00FF0F00">
        <w:rPr>
          <w:rFonts w:ascii="Times New Roman" w:hAnsi="Times New Roman" w:cs="Times New Roman"/>
          <w:sz w:val="24"/>
          <w:szCs w:val="24"/>
        </w:rPr>
        <w:t xml:space="preserve">cases were limited </w:t>
      </w:r>
      <w:r w:rsidR="00220FD0" w:rsidRPr="00FF0F00">
        <w:rPr>
          <w:rFonts w:ascii="Times New Roman" w:hAnsi="Times New Roman" w:cs="Times New Roman"/>
          <w:sz w:val="24"/>
          <w:szCs w:val="24"/>
        </w:rPr>
        <w:t>to</w:t>
      </w:r>
      <w:r w:rsidR="00C70A1A" w:rsidRPr="00FF0F00">
        <w:rPr>
          <w:rFonts w:ascii="Times New Roman" w:hAnsi="Times New Roman" w:cs="Times New Roman"/>
          <w:sz w:val="24"/>
          <w:szCs w:val="24"/>
        </w:rPr>
        <w:t xml:space="preserve"> severe </w:t>
      </w:r>
      <w:r w:rsidR="001752B0" w:rsidRPr="00FF0F00">
        <w:rPr>
          <w:rFonts w:ascii="Times New Roman" w:hAnsi="Times New Roman" w:cs="Times New Roman"/>
          <w:sz w:val="24"/>
          <w:szCs w:val="24"/>
        </w:rPr>
        <w:t xml:space="preserve">cutaneous </w:t>
      </w:r>
      <w:r w:rsidR="0082416A" w:rsidRPr="00FF0F00">
        <w:rPr>
          <w:rFonts w:ascii="Times New Roman" w:hAnsi="Times New Roman" w:cs="Times New Roman"/>
          <w:sz w:val="24"/>
          <w:szCs w:val="24"/>
        </w:rPr>
        <w:t>reactions</w:t>
      </w:r>
      <w:r w:rsidR="0092173D">
        <w:rPr>
          <w:rFonts w:ascii="Times New Roman" w:hAnsi="Times New Roman" w:cs="Times New Roman"/>
          <w:sz w:val="24"/>
          <w:szCs w:val="24"/>
        </w:rPr>
        <w:t>,</w:t>
      </w:r>
      <w:r w:rsidR="00C70A1A" w:rsidRPr="00FF0F00">
        <w:rPr>
          <w:rFonts w:ascii="Times New Roman" w:hAnsi="Times New Roman" w:cs="Times New Roman"/>
          <w:sz w:val="24"/>
          <w:szCs w:val="24"/>
        </w:rPr>
        <w:t xml:space="preserve"> </w:t>
      </w:r>
      <w:r w:rsidR="0082416A" w:rsidRPr="00FF0F00">
        <w:rPr>
          <w:rFonts w:ascii="Times New Roman" w:hAnsi="Times New Roman" w:cs="Times New Roman"/>
          <w:sz w:val="24"/>
          <w:szCs w:val="24"/>
        </w:rPr>
        <w:t xml:space="preserve">as </w:t>
      </w:r>
      <w:r w:rsidR="00C70A1A" w:rsidRPr="00FF0F00">
        <w:rPr>
          <w:rFonts w:ascii="Times New Roman" w:hAnsi="Times New Roman" w:cs="Times New Roman"/>
          <w:sz w:val="24"/>
          <w:szCs w:val="24"/>
        </w:rPr>
        <w:t>only</w:t>
      </w:r>
      <w:r w:rsidR="00220FD0" w:rsidRPr="00FF0F00">
        <w:rPr>
          <w:rFonts w:ascii="Times New Roman" w:hAnsi="Times New Roman" w:cs="Times New Roman"/>
          <w:sz w:val="24"/>
          <w:szCs w:val="24"/>
        </w:rPr>
        <w:t xml:space="preserve"> SJS/TEN cases</w:t>
      </w:r>
      <w:r w:rsidR="0082416A" w:rsidRPr="00FF0F00">
        <w:rPr>
          <w:rFonts w:ascii="Times New Roman" w:hAnsi="Times New Roman" w:cs="Times New Roman"/>
          <w:sz w:val="24"/>
          <w:szCs w:val="24"/>
        </w:rPr>
        <w:t xml:space="preserve"> were included</w:t>
      </w:r>
      <w:r w:rsidR="00220FD0" w:rsidRPr="00FF0F00">
        <w:rPr>
          <w:rFonts w:ascii="Times New Roman" w:hAnsi="Times New Roman" w:cs="Times New Roman"/>
          <w:sz w:val="24"/>
          <w:szCs w:val="24"/>
        </w:rPr>
        <w:t xml:space="preserve">. </w:t>
      </w:r>
      <w:r w:rsidR="00D5525C" w:rsidRPr="00FF0F00">
        <w:rPr>
          <w:rFonts w:ascii="Times New Roman" w:hAnsi="Times New Roman" w:cs="Times New Roman"/>
          <w:sz w:val="24"/>
          <w:szCs w:val="24"/>
        </w:rPr>
        <w:t>T</w:t>
      </w:r>
      <w:r w:rsidR="008F353C" w:rsidRPr="00FF0F00">
        <w:rPr>
          <w:rFonts w:ascii="Times New Roman" w:hAnsi="Times New Roman" w:cs="Times New Roman"/>
          <w:sz w:val="24"/>
          <w:szCs w:val="24"/>
        </w:rPr>
        <w:t>he se</w:t>
      </w:r>
      <w:r w:rsidR="003F6D4A" w:rsidRPr="00FF0F00">
        <w:rPr>
          <w:rFonts w:ascii="Times New Roman" w:hAnsi="Times New Roman" w:cs="Times New Roman"/>
          <w:sz w:val="24"/>
          <w:szCs w:val="24"/>
        </w:rPr>
        <w:t>lection of</w:t>
      </w:r>
      <w:r w:rsidR="0082416A" w:rsidRPr="00FF0F00">
        <w:rPr>
          <w:rFonts w:ascii="Times New Roman" w:hAnsi="Times New Roman" w:cs="Times New Roman"/>
          <w:sz w:val="24"/>
          <w:szCs w:val="24"/>
        </w:rPr>
        <w:t xml:space="preserve"> </w:t>
      </w:r>
      <w:r w:rsidR="00D5525C" w:rsidRPr="00FF0F00">
        <w:rPr>
          <w:rFonts w:ascii="Times New Roman" w:hAnsi="Times New Roman" w:cs="Times New Roman"/>
          <w:sz w:val="24"/>
          <w:szCs w:val="24"/>
        </w:rPr>
        <w:t xml:space="preserve">CAT included for </w:t>
      </w:r>
      <w:r w:rsidR="00C06D83" w:rsidRPr="00FF0F00">
        <w:rPr>
          <w:rFonts w:ascii="Times New Roman" w:hAnsi="Times New Roman" w:cs="Times New Roman"/>
          <w:sz w:val="24"/>
          <w:szCs w:val="24"/>
        </w:rPr>
        <w:t>this study</w:t>
      </w:r>
      <w:r w:rsidR="00D5525C" w:rsidRPr="00FF0F00">
        <w:rPr>
          <w:rFonts w:ascii="Times New Roman" w:hAnsi="Times New Roman" w:cs="Times New Roman"/>
          <w:sz w:val="24"/>
          <w:szCs w:val="24"/>
        </w:rPr>
        <w:t xml:space="preserve"> </w:t>
      </w:r>
      <w:r w:rsidR="00D5525C" w:rsidRPr="00FF0F00">
        <w:rPr>
          <w:rFonts w:ascii="Times New Roman" w:hAnsi="Times New Roman" w:cs="Times New Roman"/>
          <w:sz w:val="24"/>
          <w:szCs w:val="24"/>
        </w:rPr>
        <w:lastRenderedPageBreak/>
        <w:t>had not been previously compared. T</w:t>
      </w:r>
      <w:r w:rsidR="003F6D4A" w:rsidRPr="00FF0F00">
        <w:rPr>
          <w:rFonts w:ascii="Times New Roman" w:hAnsi="Times New Roman" w:cs="Times New Roman"/>
          <w:sz w:val="24"/>
          <w:szCs w:val="24"/>
        </w:rPr>
        <w:t>h</w:t>
      </w:r>
      <w:r w:rsidR="0082416A" w:rsidRPr="00FF0F00">
        <w:rPr>
          <w:rFonts w:ascii="Times New Roman" w:hAnsi="Times New Roman" w:cs="Times New Roman"/>
          <w:sz w:val="24"/>
          <w:szCs w:val="24"/>
        </w:rPr>
        <w:t>e</w:t>
      </w:r>
      <w:r w:rsidR="00D5525C" w:rsidRPr="00FF0F00">
        <w:rPr>
          <w:rFonts w:ascii="Times New Roman" w:hAnsi="Times New Roman" w:cs="Times New Roman"/>
          <w:sz w:val="24"/>
          <w:szCs w:val="24"/>
        </w:rPr>
        <w:t xml:space="preserve">se specific CAT were selected due </w:t>
      </w:r>
      <w:r w:rsidR="005A0AC3">
        <w:rPr>
          <w:rFonts w:ascii="Times New Roman" w:hAnsi="Times New Roman" w:cs="Times New Roman"/>
          <w:sz w:val="24"/>
          <w:szCs w:val="24"/>
        </w:rPr>
        <w:t>to their unique characteristics: t</w:t>
      </w:r>
      <w:r w:rsidR="00D5525C" w:rsidRPr="00FF0F00">
        <w:rPr>
          <w:rFonts w:ascii="Times New Roman" w:hAnsi="Times New Roman" w:cs="Times New Roman"/>
          <w:sz w:val="24"/>
          <w:szCs w:val="24"/>
        </w:rPr>
        <w:t>he</w:t>
      </w:r>
      <w:r w:rsidR="0082416A" w:rsidRPr="00FF0F00">
        <w:rPr>
          <w:rFonts w:ascii="Times New Roman" w:hAnsi="Times New Roman" w:cs="Times New Roman"/>
          <w:sz w:val="24"/>
          <w:szCs w:val="24"/>
        </w:rPr>
        <w:t xml:space="preserve"> Naranjo tool </w:t>
      </w:r>
      <w:r w:rsidR="005A0AC3">
        <w:rPr>
          <w:rFonts w:ascii="Times New Roman" w:hAnsi="Times New Roman" w:cs="Times New Roman"/>
          <w:sz w:val="24"/>
          <w:szCs w:val="24"/>
        </w:rPr>
        <w:t xml:space="preserve">which </w:t>
      </w:r>
      <w:r w:rsidR="0082416A" w:rsidRPr="00FF0F00">
        <w:rPr>
          <w:rFonts w:ascii="Times New Roman" w:hAnsi="Times New Roman" w:cs="Times New Roman"/>
          <w:sz w:val="24"/>
          <w:szCs w:val="24"/>
        </w:rPr>
        <w:t xml:space="preserve">can be applied to all </w:t>
      </w:r>
      <w:r w:rsidR="00220FD0" w:rsidRPr="00FF0F00">
        <w:rPr>
          <w:rFonts w:ascii="Times New Roman" w:hAnsi="Times New Roman" w:cs="Times New Roman"/>
          <w:sz w:val="24"/>
          <w:szCs w:val="24"/>
        </w:rPr>
        <w:t>ADRs</w:t>
      </w:r>
      <w:r w:rsidR="0082416A" w:rsidRPr="00FF0F00">
        <w:rPr>
          <w:rFonts w:ascii="Times New Roman" w:hAnsi="Times New Roman" w:cs="Times New Roman"/>
          <w:sz w:val="24"/>
          <w:szCs w:val="24"/>
        </w:rPr>
        <w:t xml:space="preserve"> regardless of phenotype</w:t>
      </w:r>
      <w:r w:rsidR="003F6D4A" w:rsidRPr="00FF0F00">
        <w:rPr>
          <w:rFonts w:ascii="Times New Roman" w:hAnsi="Times New Roman" w:cs="Times New Roman"/>
          <w:sz w:val="24"/>
          <w:szCs w:val="24"/>
        </w:rPr>
        <w:t xml:space="preserve">, the ALDEN is specific to SJS/TEN cases, </w:t>
      </w:r>
      <w:r w:rsidR="00220FD0" w:rsidRPr="00FF0F00">
        <w:rPr>
          <w:rFonts w:ascii="Times New Roman" w:hAnsi="Times New Roman" w:cs="Times New Roman"/>
          <w:sz w:val="24"/>
          <w:szCs w:val="24"/>
        </w:rPr>
        <w:t>and the Liverpool is</w:t>
      </w:r>
      <w:r w:rsidR="00D5525C" w:rsidRPr="00FF0F00">
        <w:rPr>
          <w:rFonts w:ascii="Times New Roman" w:hAnsi="Times New Roman" w:cs="Times New Roman"/>
          <w:sz w:val="24"/>
          <w:szCs w:val="24"/>
        </w:rPr>
        <w:t xml:space="preserve"> non-ADR specific but</w:t>
      </w:r>
      <w:r w:rsidR="00220FD0" w:rsidRPr="00FF0F00">
        <w:rPr>
          <w:rFonts w:ascii="Times New Roman" w:hAnsi="Times New Roman" w:cs="Times New Roman"/>
          <w:sz w:val="24"/>
          <w:szCs w:val="24"/>
        </w:rPr>
        <w:t xml:space="preserve"> presented in a flow d</w:t>
      </w:r>
      <w:r w:rsidR="0082416A" w:rsidRPr="00FF0F00">
        <w:rPr>
          <w:rFonts w:ascii="Times New Roman" w:hAnsi="Times New Roman" w:cs="Times New Roman"/>
          <w:sz w:val="24"/>
          <w:szCs w:val="24"/>
        </w:rPr>
        <w:t>iagram as compared to Naranjo and</w:t>
      </w:r>
      <w:r w:rsidR="00220FD0" w:rsidRPr="00FF0F00">
        <w:rPr>
          <w:rFonts w:ascii="Times New Roman" w:hAnsi="Times New Roman" w:cs="Times New Roman"/>
          <w:sz w:val="24"/>
          <w:szCs w:val="24"/>
        </w:rPr>
        <w:t xml:space="preserve"> ALDEN </w:t>
      </w:r>
      <w:r w:rsidR="00D5525C" w:rsidRPr="00FF0F00">
        <w:rPr>
          <w:rFonts w:ascii="Times New Roman" w:hAnsi="Times New Roman" w:cs="Times New Roman"/>
          <w:sz w:val="24"/>
          <w:szCs w:val="24"/>
        </w:rPr>
        <w:t xml:space="preserve">table </w:t>
      </w:r>
      <w:r w:rsidR="00220FD0" w:rsidRPr="00FF0F00">
        <w:rPr>
          <w:rFonts w:ascii="Times New Roman" w:hAnsi="Times New Roman" w:cs="Times New Roman"/>
          <w:sz w:val="24"/>
          <w:szCs w:val="24"/>
        </w:rPr>
        <w:t xml:space="preserve">scoring systems. </w:t>
      </w:r>
      <w:r w:rsidR="00FE383C" w:rsidRPr="00FF0F00">
        <w:rPr>
          <w:rFonts w:ascii="Times New Roman" w:hAnsi="Times New Roman" w:cs="Times New Roman"/>
          <w:sz w:val="24"/>
          <w:szCs w:val="24"/>
        </w:rPr>
        <w:t xml:space="preserve"> </w:t>
      </w:r>
      <w:r w:rsidR="00E822AB" w:rsidRPr="00FF0F00">
        <w:rPr>
          <w:rFonts w:ascii="Times New Roman" w:hAnsi="Times New Roman" w:cs="Times New Roman"/>
          <w:sz w:val="24"/>
          <w:szCs w:val="24"/>
        </w:rPr>
        <w:t>Despite these differences, o</w:t>
      </w:r>
      <w:r w:rsidR="0082416A" w:rsidRPr="00FF0F00">
        <w:rPr>
          <w:rFonts w:ascii="Times New Roman" w:hAnsi="Times New Roman" w:cs="Times New Roman"/>
          <w:sz w:val="24"/>
          <w:szCs w:val="24"/>
        </w:rPr>
        <w:t>ur findings align with previous studies demonstrating the</w:t>
      </w:r>
      <w:r w:rsidR="00F640B6" w:rsidRPr="00FF0F00">
        <w:rPr>
          <w:rFonts w:ascii="Times New Roman" w:hAnsi="Times New Roman" w:cs="Times New Roman"/>
          <w:sz w:val="24"/>
          <w:szCs w:val="24"/>
        </w:rPr>
        <w:t xml:space="preserve"> overall poor</w:t>
      </w:r>
      <w:r w:rsidR="0082416A" w:rsidRPr="00FF0F00">
        <w:rPr>
          <w:rFonts w:ascii="Times New Roman" w:hAnsi="Times New Roman" w:cs="Times New Roman"/>
          <w:sz w:val="24"/>
          <w:szCs w:val="24"/>
        </w:rPr>
        <w:t xml:space="preserve"> reliability of causality</w:t>
      </w:r>
      <w:r w:rsidR="009364FE">
        <w:rPr>
          <w:rFonts w:ascii="Times New Roman" w:hAnsi="Times New Roman" w:cs="Times New Roman"/>
          <w:sz w:val="24"/>
          <w:szCs w:val="24"/>
        </w:rPr>
        <w:t xml:space="preserve"> assessment</w:t>
      </w:r>
      <w:r w:rsidR="0082416A" w:rsidRPr="00FF0F00">
        <w:rPr>
          <w:rFonts w:ascii="Times New Roman" w:hAnsi="Times New Roman" w:cs="Times New Roman"/>
          <w:sz w:val="24"/>
          <w:szCs w:val="24"/>
        </w:rPr>
        <w:t xml:space="preserve"> tools</w:t>
      </w:r>
      <w:r w:rsidR="00E822AB" w:rsidRPr="00FF0F00">
        <w:rPr>
          <w:rFonts w:ascii="Times New Roman" w:hAnsi="Times New Roman" w:cs="Times New Roman"/>
          <w:sz w:val="24"/>
          <w:szCs w:val="24"/>
        </w:rPr>
        <w:t>.</w:t>
      </w:r>
      <w:r w:rsidR="0063695D" w:rsidRPr="00FF0F00">
        <w:rPr>
          <w:rFonts w:ascii="Times New Roman" w:hAnsi="Times New Roman" w:cs="Times New Roman"/>
          <w:sz w:val="24"/>
          <w:szCs w:val="24"/>
        </w:rPr>
        <w:fldChar w:fldCharType="begin">
          <w:fldData xml:space="preserve">PEVuZE5vdGU+PENpdGU+PEF1dGhvcj5BZ2JhYmlha2E8L0F1dGhvcj48WWVhcj4yMDA4PC9ZZWFy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</w:fldData>
        </w:fldChar>
      </w:r>
      <w:r w:rsidR="002A6AA5">
        <w:rPr>
          <w:rFonts w:ascii="Times New Roman" w:hAnsi="Times New Roman" w:cs="Times New Roman"/>
          <w:sz w:val="24"/>
          <w:szCs w:val="24"/>
        </w:rPr>
        <w:instrText xml:space="preserve"> ADDIN EN.CITE </w:instrText>
      </w:r>
      <w:r w:rsidR="002A6AA5">
        <w:rPr>
          <w:rFonts w:ascii="Times New Roman" w:hAnsi="Times New Roman" w:cs="Times New Roman"/>
          <w:sz w:val="24"/>
          <w:szCs w:val="24"/>
        </w:rPr>
        <w:fldChar w:fldCharType="begin">
          <w:fldData xml:space="preserve">PEVuZE5vdGU+PENpdGU+PEF1dGhvcj5BZ2JhYmlha2E8L0F1dGhvcj48WWVhcj4yMDA4PC9ZZWFy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</w:fldData>
        </w:fldChar>
      </w:r>
      <w:r w:rsidR="002A6AA5">
        <w:rPr>
          <w:rFonts w:ascii="Times New Roman" w:hAnsi="Times New Roman" w:cs="Times New Roman"/>
          <w:sz w:val="24"/>
          <w:szCs w:val="24"/>
        </w:rPr>
        <w:instrText xml:space="preserve"> ADDIN EN.CITE.DATA </w:instrText>
      </w:r>
      <w:r w:rsidR="002A6AA5">
        <w:rPr>
          <w:rFonts w:ascii="Times New Roman" w:hAnsi="Times New Roman" w:cs="Times New Roman"/>
          <w:sz w:val="24"/>
          <w:szCs w:val="24"/>
        </w:rPr>
      </w:r>
      <w:r w:rsidR="002A6AA5">
        <w:rPr>
          <w:rFonts w:ascii="Times New Roman" w:hAnsi="Times New Roman" w:cs="Times New Roman"/>
          <w:sz w:val="24"/>
          <w:szCs w:val="24"/>
        </w:rPr>
        <w:fldChar w:fldCharType="end"/>
      </w:r>
      <w:r w:rsidR="0063695D" w:rsidRPr="00FF0F00">
        <w:rPr>
          <w:rFonts w:ascii="Times New Roman" w:hAnsi="Times New Roman" w:cs="Times New Roman"/>
          <w:sz w:val="24"/>
          <w:szCs w:val="24"/>
        </w:rPr>
      </w:r>
      <w:r w:rsidR="0063695D" w:rsidRPr="00FF0F00">
        <w:rPr>
          <w:rFonts w:ascii="Times New Roman" w:hAnsi="Times New Roman" w:cs="Times New Roman"/>
          <w:sz w:val="24"/>
          <w:szCs w:val="24"/>
        </w:rPr>
        <w:fldChar w:fldCharType="separate"/>
      </w:r>
      <w:r w:rsidR="002A6AA5">
        <w:rPr>
          <w:rFonts w:ascii="Times New Roman" w:hAnsi="Times New Roman" w:cs="Times New Roman"/>
          <w:noProof/>
          <w:sz w:val="24"/>
          <w:szCs w:val="24"/>
        </w:rPr>
        <w:t>[9-11]</w:t>
      </w:r>
      <w:r w:rsidR="0063695D" w:rsidRPr="00FF0F00">
        <w:rPr>
          <w:rFonts w:ascii="Times New Roman" w:hAnsi="Times New Roman" w:cs="Times New Roman"/>
          <w:sz w:val="24"/>
          <w:szCs w:val="24"/>
        </w:rPr>
        <w:fldChar w:fldCharType="end"/>
      </w:r>
      <w:r w:rsidR="007671C6">
        <w:rPr>
          <w:rFonts w:ascii="Times New Roman" w:hAnsi="Times New Roman" w:cs="Times New Roman"/>
          <w:sz w:val="24"/>
          <w:szCs w:val="24"/>
        </w:rPr>
        <w:t xml:space="preserve"> </w:t>
      </w:r>
      <w:r w:rsidR="0082416A" w:rsidRPr="00FF0F00">
        <w:rPr>
          <w:rFonts w:ascii="Times New Roman" w:hAnsi="Times New Roman" w:cs="Times New Roman"/>
          <w:sz w:val="24"/>
          <w:szCs w:val="24"/>
        </w:rPr>
        <w:t xml:space="preserve"> </w:t>
      </w:r>
    </w:p>
    <w:p w14:paraId="132592D8" w14:textId="7BBBD771" w:rsidR="0082416A" w:rsidRPr="00865464" w:rsidRDefault="0012705D" w:rsidP="00C32883">
      <w:pPr>
        <w:spacing w:line="480" w:lineRule="auto"/>
        <w:ind w:firstLine="360"/>
        <w:rPr>
          <w:rFonts w:ascii="Times New Roman" w:hAnsi="Times New Roman" w:cs="Times New Roman"/>
          <w:sz w:val="24"/>
          <w:szCs w:val="24"/>
        </w:rPr>
      </w:pPr>
      <w:r w:rsidRPr="00FF0F00">
        <w:rPr>
          <w:rFonts w:ascii="Times New Roman" w:hAnsi="Times New Roman" w:cs="Times New Roman"/>
          <w:sz w:val="24"/>
          <w:szCs w:val="24"/>
        </w:rPr>
        <w:t xml:space="preserve">ADRs are under-recognized, underreported, and CAT are not consistently </w:t>
      </w:r>
      <w:r w:rsidR="009364FE">
        <w:rPr>
          <w:rFonts w:ascii="Times New Roman" w:hAnsi="Times New Roman" w:cs="Times New Roman"/>
          <w:sz w:val="24"/>
          <w:szCs w:val="24"/>
        </w:rPr>
        <w:t>utilized</w:t>
      </w:r>
      <w:r w:rsidRPr="00FF0F00">
        <w:rPr>
          <w:rFonts w:ascii="Times New Roman" w:hAnsi="Times New Roman" w:cs="Times New Roman"/>
          <w:sz w:val="24"/>
          <w:szCs w:val="24"/>
        </w:rPr>
        <w:t xml:space="preserve"> in the medical setting.</w:t>
      </w:r>
      <w:r w:rsidRPr="00FF0F00">
        <w:rPr>
          <w:rFonts w:ascii="Times New Roman" w:hAnsi="Times New Roman" w:cs="Times New Roman"/>
          <w:sz w:val="24"/>
          <w:szCs w:val="24"/>
        </w:rPr>
        <w:fldChar w:fldCharType="begin">
          <w:fldData xml:space="preserve">PEVuZE5vdGU+PENpdGU+PEF1dGhvcj5IYXplbGw8L0F1dGhvcj48WWVhcj4yMDA2PC9ZZWFyPjxS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</w:fldData>
        </w:fldChar>
      </w:r>
      <w:r w:rsidR="002A6AA5">
        <w:rPr>
          <w:rFonts w:ascii="Times New Roman" w:hAnsi="Times New Roman" w:cs="Times New Roman"/>
          <w:sz w:val="24"/>
          <w:szCs w:val="24"/>
        </w:rPr>
        <w:instrText xml:space="preserve"> ADDIN EN.CITE </w:instrText>
      </w:r>
      <w:r w:rsidR="002A6AA5">
        <w:rPr>
          <w:rFonts w:ascii="Times New Roman" w:hAnsi="Times New Roman" w:cs="Times New Roman"/>
          <w:sz w:val="24"/>
          <w:szCs w:val="24"/>
        </w:rPr>
        <w:fldChar w:fldCharType="begin">
          <w:fldData xml:space="preserve">PEVuZE5vdGU+PENpdGU+PEF1dGhvcj5IYXplbGw8L0F1dGhvcj48WWVhcj4yMDA2PC9ZZWFyPjxS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</w:fldData>
        </w:fldChar>
      </w:r>
      <w:r w:rsidR="002A6AA5">
        <w:rPr>
          <w:rFonts w:ascii="Times New Roman" w:hAnsi="Times New Roman" w:cs="Times New Roman"/>
          <w:sz w:val="24"/>
          <w:szCs w:val="24"/>
        </w:rPr>
        <w:instrText xml:space="preserve"> ADDIN EN.CITE.DATA </w:instrText>
      </w:r>
      <w:r w:rsidR="002A6AA5">
        <w:rPr>
          <w:rFonts w:ascii="Times New Roman" w:hAnsi="Times New Roman" w:cs="Times New Roman"/>
          <w:sz w:val="24"/>
          <w:szCs w:val="24"/>
        </w:rPr>
      </w:r>
      <w:r w:rsidR="002A6AA5">
        <w:rPr>
          <w:rFonts w:ascii="Times New Roman" w:hAnsi="Times New Roman" w:cs="Times New Roman"/>
          <w:sz w:val="24"/>
          <w:szCs w:val="24"/>
        </w:rPr>
        <w:fldChar w:fldCharType="end"/>
      </w:r>
      <w:r w:rsidRPr="00FF0F00">
        <w:rPr>
          <w:rFonts w:ascii="Times New Roman" w:hAnsi="Times New Roman" w:cs="Times New Roman"/>
          <w:sz w:val="24"/>
          <w:szCs w:val="24"/>
        </w:rPr>
      </w:r>
      <w:r w:rsidRPr="00FF0F00">
        <w:rPr>
          <w:rFonts w:ascii="Times New Roman" w:hAnsi="Times New Roman" w:cs="Times New Roman"/>
          <w:sz w:val="24"/>
          <w:szCs w:val="24"/>
        </w:rPr>
        <w:fldChar w:fldCharType="separate"/>
      </w:r>
      <w:r w:rsidR="002A6AA5">
        <w:rPr>
          <w:rFonts w:ascii="Times New Roman" w:hAnsi="Times New Roman" w:cs="Times New Roman"/>
          <w:noProof/>
          <w:sz w:val="24"/>
          <w:szCs w:val="24"/>
        </w:rPr>
        <w:t>[12,13]</w:t>
      </w:r>
      <w:r w:rsidRPr="00FF0F00">
        <w:rPr>
          <w:rFonts w:ascii="Times New Roman" w:hAnsi="Times New Roman" w:cs="Times New Roman"/>
          <w:sz w:val="24"/>
          <w:szCs w:val="24"/>
        </w:rPr>
        <w:fldChar w:fldCharType="end"/>
      </w:r>
      <w:r w:rsidRPr="00FF0F00">
        <w:rPr>
          <w:rFonts w:ascii="Times New Roman" w:hAnsi="Times New Roman" w:cs="Times New Roman"/>
          <w:sz w:val="24"/>
          <w:szCs w:val="24"/>
        </w:rPr>
        <w:t xml:space="preserve"> To date, no universally accepted CAT has been identified as providing highly reliable and valid results. </w:t>
      </w:r>
      <w:r w:rsidR="006068BF" w:rsidRPr="00FF0F00">
        <w:rPr>
          <w:rFonts w:ascii="Times New Roman" w:hAnsi="Times New Roman" w:cs="Times New Roman"/>
          <w:sz w:val="24"/>
          <w:szCs w:val="24"/>
        </w:rPr>
        <w:t>As the field of drug safety evolves, more information becomes available regarding potential predictors associ</w:t>
      </w:r>
      <w:r w:rsidR="0092173D">
        <w:rPr>
          <w:rFonts w:ascii="Times New Roman" w:hAnsi="Times New Roman" w:cs="Times New Roman"/>
          <w:sz w:val="24"/>
          <w:szCs w:val="24"/>
        </w:rPr>
        <w:t xml:space="preserve">ated with the development of </w:t>
      </w:r>
      <w:r w:rsidR="006068BF" w:rsidRPr="00FF0F00">
        <w:rPr>
          <w:rFonts w:ascii="Times New Roman" w:hAnsi="Times New Roman" w:cs="Times New Roman"/>
          <w:sz w:val="24"/>
          <w:szCs w:val="24"/>
        </w:rPr>
        <w:t>ADR</w:t>
      </w:r>
      <w:r w:rsidR="0092173D">
        <w:rPr>
          <w:rFonts w:ascii="Times New Roman" w:hAnsi="Times New Roman" w:cs="Times New Roman"/>
          <w:sz w:val="24"/>
          <w:szCs w:val="24"/>
        </w:rPr>
        <w:t>s</w:t>
      </w:r>
      <w:r w:rsidR="006068BF" w:rsidRPr="00FF0F00">
        <w:rPr>
          <w:rFonts w:ascii="Times New Roman" w:hAnsi="Times New Roman" w:cs="Times New Roman"/>
          <w:sz w:val="24"/>
          <w:szCs w:val="24"/>
        </w:rPr>
        <w:t>.</w:t>
      </w:r>
      <w:r w:rsidR="00FC22C9" w:rsidRPr="00FF0F00">
        <w:rPr>
          <w:rFonts w:ascii="Times New Roman" w:hAnsi="Times New Roman" w:cs="Times New Roman"/>
          <w:sz w:val="24"/>
          <w:szCs w:val="24"/>
        </w:rPr>
        <w:t xml:space="preserve">  Efforts continue in the identification of</w:t>
      </w:r>
      <w:r w:rsidR="00C97617" w:rsidRPr="00FF0F00">
        <w:rPr>
          <w:rFonts w:ascii="Times New Roman" w:hAnsi="Times New Roman" w:cs="Times New Roman"/>
          <w:sz w:val="24"/>
          <w:szCs w:val="24"/>
        </w:rPr>
        <w:t xml:space="preserve"> </w:t>
      </w:r>
      <w:r w:rsidR="00FC22C9" w:rsidRPr="00FF0F00">
        <w:rPr>
          <w:rFonts w:ascii="Times New Roman" w:hAnsi="Times New Roman" w:cs="Times New Roman"/>
          <w:sz w:val="24"/>
          <w:szCs w:val="24"/>
        </w:rPr>
        <w:t>genetic markers</w:t>
      </w:r>
      <w:r w:rsidR="006068BF" w:rsidRPr="00FF0F00">
        <w:rPr>
          <w:rFonts w:ascii="Times New Roman" w:hAnsi="Times New Roman" w:cs="Times New Roman"/>
          <w:sz w:val="24"/>
          <w:szCs w:val="24"/>
        </w:rPr>
        <w:t xml:space="preserve"> </w:t>
      </w:r>
      <w:r w:rsidR="00C97617" w:rsidRPr="00FF0F00">
        <w:rPr>
          <w:rFonts w:ascii="Times New Roman" w:hAnsi="Times New Roman" w:cs="Times New Roman"/>
          <w:sz w:val="24"/>
          <w:szCs w:val="24"/>
        </w:rPr>
        <w:t>associated with</w:t>
      </w:r>
      <w:r w:rsidR="0063695D" w:rsidRPr="00FF0F00">
        <w:rPr>
          <w:rFonts w:ascii="Times New Roman" w:hAnsi="Times New Roman" w:cs="Times New Roman"/>
          <w:sz w:val="24"/>
          <w:szCs w:val="24"/>
        </w:rPr>
        <w:t xml:space="preserve"> ADRs</w:t>
      </w:r>
      <w:r w:rsidR="00382094">
        <w:rPr>
          <w:rFonts w:ascii="Times New Roman" w:hAnsi="Times New Roman" w:cs="Times New Roman"/>
          <w:sz w:val="24"/>
          <w:szCs w:val="24"/>
        </w:rPr>
        <w:t>, including serious skin reactions</w:t>
      </w:r>
      <w:r w:rsidR="006068BF" w:rsidRPr="00FF0F00">
        <w:rPr>
          <w:rFonts w:ascii="Times New Roman" w:hAnsi="Times New Roman" w:cs="Times New Roman"/>
          <w:sz w:val="24"/>
          <w:szCs w:val="24"/>
        </w:rPr>
        <w:t>.</w:t>
      </w:r>
      <w:r w:rsidR="00785E2F" w:rsidRPr="00FF0F00">
        <w:rPr>
          <w:rFonts w:ascii="Times New Roman" w:hAnsi="Times New Roman" w:cs="Times New Roman"/>
          <w:sz w:val="24"/>
          <w:szCs w:val="24"/>
        </w:rPr>
        <w:fldChar w:fldCharType="begin"/>
      </w:r>
      <w:r w:rsidR="002A6AA5">
        <w:rPr>
          <w:rFonts w:ascii="Times New Roman" w:hAnsi="Times New Roman" w:cs="Times New Roman"/>
          <w:sz w:val="24"/>
          <w:szCs w:val="24"/>
        </w:rPr>
        <w:instrText xml:space="preserve"> ADDIN EN.CITE &lt;EndNote&gt;&lt;Cite&gt;&lt;Author&gt;Collins&lt;/Author&gt;&lt;Year&gt;2016&lt;/Year&gt;&lt;RecNum&gt;5977&lt;/RecNum&gt;&lt;DisplayText&gt;[14]&lt;/DisplayText&gt;&lt;record&gt;&lt;rec-number&gt;5977&lt;/rec-number&gt;&lt;foreign-keys&gt;&lt;key app="EN" db-id="0fsdv22d0xp2atersx5xd95s9w25twtxvzxt" timestamp="1491774768"&gt;5977&lt;/key&gt;&lt;/foreign-keys&gt;&lt;ref-type name="Journal Article"&gt;17&lt;/ref-type&gt;&lt;contributors&gt;&lt;authors&gt;&lt;author&gt;Collins, S. L.&lt;/author&gt;&lt;author&gt;Carr, D. F.&lt;/author&gt;&lt;author&gt;Pirmohamed, M.&lt;/author&gt;&lt;/authors&gt;&lt;/contributors&gt;&lt;auth-address&gt;Department of Molecular and Clinical Pharmacology, University of Liverpool, Liverpool, UK.&amp;#xD;Department of Molecular and Clinical Pharmacology, University of Liverpool, Liverpool, UK. munirp@liv.ac.uk.&lt;/auth-address&gt;&lt;titles&gt;&lt;title&gt;Advances in the Pharmacogenomics of Adverse Drug Reactions&lt;/title&gt;&lt;secondary-title&gt;Drug Saf&lt;/secondary-title&gt;&lt;/titles&gt;&lt;periodical&gt;&lt;full-title&gt;Drug Saf&lt;/full-title&gt;&lt;abbr-1&gt;Drug safety : an international journal of medical toxicology and drug experience&lt;/abbr-1&gt;&lt;/periodical&gt;&lt;pages&gt;15-27&lt;/pages&gt;&lt;volume&gt;39&lt;/volume&gt;&lt;number&gt;1&lt;/number&gt;&lt;keywords&gt;&lt;keyword&gt;Biomarkers/metabolism&lt;/keyword&gt;&lt;keyword&gt;Biomedical Technology/*trends&lt;/keyword&gt;&lt;keyword&gt;Data Interpretation, Statistical&lt;/keyword&gt;&lt;keyword&gt;Drug-Related Side Effects and Adverse Reactions/epidemiology/*genetics&lt;/keyword&gt;&lt;keyword&gt;Humans&lt;/keyword&gt;&lt;keyword&gt;Pharmacogenetics/*trends&lt;/keyword&gt;&lt;keyword&gt;Point-of-Care Systems&lt;/keyword&gt;&lt;/keywords&gt;&lt;dates&gt;&lt;year&gt;2016&lt;/year&gt;&lt;pub-dates&gt;&lt;date&gt;Jan&lt;/date&gt;&lt;/pub-dates&gt;&lt;/dates&gt;&lt;isbn&gt;1179-1942 (Electronic)&amp;#xD;0114-5916 (Linking)&lt;/isbn&gt;&lt;accession-num&gt;26650062&lt;/accession-num&gt;&lt;urls&gt;&lt;related-urls&gt;&lt;url&gt;http://www.ncbi.nlm.nih.gov/pubmed/26650062&lt;/url&gt;&lt;/related-urls&gt;&lt;/urls&gt;&lt;electronic-resource-num&gt;10.1007/s40264-015-0367-8&lt;/electronic-resource-num&gt;&lt;/record&gt;&lt;/Cite&gt;&lt;/EndNote&gt;</w:instrText>
      </w:r>
      <w:r w:rsidR="00785E2F" w:rsidRPr="00FF0F00">
        <w:rPr>
          <w:rFonts w:ascii="Times New Roman" w:hAnsi="Times New Roman" w:cs="Times New Roman"/>
          <w:sz w:val="24"/>
          <w:szCs w:val="24"/>
        </w:rPr>
        <w:fldChar w:fldCharType="separate"/>
      </w:r>
      <w:r w:rsidR="002A6AA5">
        <w:rPr>
          <w:rFonts w:ascii="Times New Roman" w:hAnsi="Times New Roman" w:cs="Times New Roman"/>
          <w:noProof/>
          <w:sz w:val="24"/>
          <w:szCs w:val="24"/>
        </w:rPr>
        <w:t>[14]</w:t>
      </w:r>
      <w:r w:rsidR="00785E2F" w:rsidRPr="00FF0F00">
        <w:rPr>
          <w:rFonts w:ascii="Times New Roman" w:hAnsi="Times New Roman" w:cs="Times New Roman"/>
          <w:sz w:val="24"/>
          <w:szCs w:val="24"/>
        </w:rPr>
        <w:fldChar w:fldCharType="end"/>
      </w:r>
      <w:r w:rsidR="006068BF" w:rsidRPr="00FF0F00">
        <w:rPr>
          <w:rFonts w:ascii="Times New Roman" w:hAnsi="Times New Roman" w:cs="Times New Roman"/>
          <w:sz w:val="24"/>
          <w:szCs w:val="24"/>
        </w:rPr>
        <w:t xml:space="preserve"> </w:t>
      </w:r>
      <w:r w:rsidR="00C97617" w:rsidRPr="00FF0F00">
        <w:rPr>
          <w:rFonts w:ascii="Times New Roman" w:hAnsi="Times New Roman" w:cs="Times New Roman"/>
          <w:sz w:val="24"/>
          <w:szCs w:val="24"/>
        </w:rPr>
        <w:t xml:space="preserve"> </w:t>
      </w:r>
      <w:r w:rsidR="00C84180" w:rsidRPr="00FF0F00">
        <w:rPr>
          <w:rFonts w:ascii="Times New Roman" w:hAnsi="Times New Roman" w:cs="Times New Roman"/>
          <w:sz w:val="24"/>
          <w:szCs w:val="24"/>
        </w:rPr>
        <w:t>New information on</w:t>
      </w:r>
      <w:r w:rsidR="00C97617" w:rsidRPr="00FF0F00">
        <w:rPr>
          <w:rFonts w:ascii="Times New Roman" w:hAnsi="Times New Roman" w:cs="Times New Roman"/>
          <w:sz w:val="24"/>
          <w:szCs w:val="24"/>
        </w:rPr>
        <w:t xml:space="preserve"> drug metabolism and the immune system </w:t>
      </w:r>
      <w:r w:rsidR="00785E2F" w:rsidRPr="00FF0F00">
        <w:rPr>
          <w:rFonts w:ascii="Times New Roman" w:hAnsi="Times New Roman" w:cs="Times New Roman"/>
          <w:sz w:val="24"/>
          <w:szCs w:val="24"/>
        </w:rPr>
        <w:t xml:space="preserve">continues to </w:t>
      </w:r>
      <w:r w:rsidR="00C97617" w:rsidRPr="00FF0F00">
        <w:rPr>
          <w:rFonts w:ascii="Times New Roman" w:hAnsi="Times New Roman" w:cs="Times New Roman"/>
          <w:sz w:val="24"/>
          <w:szCs w:val="24"/>
        </w:rPr>
        <w:t xml:space="preserve">advance </w:t>
      </w:r>
      <w:r w:rsidR="00785E2F" w:rsidRPr="00FF0F00">
        <w:rPr>
          <w:rFonts w:ascii="Times New Roman" w:hAnsi="Times New Roman" w:cs="Times New Roman"/>
          <w:sz w:val="24"/>
          <w:szCs w:val="24"/>
        </w:rPr>
        <w:t>our</w:t>
      </w:r>
      <w:r w:rsidR="00C97617" w:rsidRPr="00FF0F00">
        <w:rPr>
          <w:rFonts w:ascii="Times New Roman" w:hAnsi="Times New Roman" w:cs="Times New Roman"/>
          <w:sz w:val="24"/>
          <w:szCs w:val="24"/>
        </w:rPr>
        <w:t xml:space="preserve"> </w:t>
      </w:r>
      <w:r w:rsidR="00C84180" w:rsidRPr="00FF0F00">
        <w:rPr>
          <w:rFonts w:ascii="Times New Roman" w:hAnsi="Times New Roman" w:cs="Times New Roman"/>
          <w:sz w:val="24"/>
          <w:szCs w:val="24"/>
        </w:rPr>
        <w:t xml:space="preserve">current </w:t>
      </w:r>
      <w:r w:rsidR="00C97617" w:rsidRPr="00FF0F00">
        <w:rPr>
          <w:rFonts w:ascii="Times New Roman" w:hAnsi="Times New Roman" w:cs="Times New Roman"/>
          <w:sz w:val="24"/>
          <w:szCs w:val="24"/>
        </w:rPr>
        <w:t xml:space="preserve">understanding of ADR </w:t>
      </w:r>
      <w:r w:rsidR="00C97617" w:rsidRPr="00865464">
        <w:rPr>
          <w:rFonts w:ascii="Times New Roman" w:hAnsi="Times New Roman" w:cs="Times New Roman"/>
          <w:sz w:val="24"/>
          <w:szCs w:val="24"/>
        </w:rPr>
        <w:t>development and risk.</w:t>
      </w:r>
      <w:r w:rsidR="00785E2F" w:rsidRPr="00865464">
        <w:rPr>
          <w:rFonts w:ascii="Times New Roman" w:hAnsi="Times New Roman" w:cs="Times New Roman"/>
          <w:sz w:val="24"/>
          <w:szCs w:val="24"/>
        </w:rPr>
        <w:fldChar w:fldCharType="begin">
          <w:fldData xml:space="preserve">PEVuZE5vdGU+PENpdGU+PEF1dGhvcj5DaG88L0F1dGhvcj48WWVhcj4yMDE3PC9ZZWFyPjxSZWNO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</w:fldData>
        </w:fldChar>
      </w:r>
      <w:r w:rsidR="002A6AA5" w:rsidRPr="00865464">
        <w:rPr>
          <w:rFonts w:ascii="Times New Roman" w:hAnsi="Times New Roman" w:cs="Times New Roman"/>
          <w:sz w:val="24"/>
          <w:szCs w:val="24"/>
        </w:rPr>
        <w:instrText xml:space="preserve"> ADDIN EN.CITE </w:instrText>
      </w:r>
      <w:r w:rsidR="002A6AA5" w:rsidRPr="00865464">
        <w:rPr>
          <w:rFonts w:ascii="Times New Roman" w:hAnsi="Times New Roman" w:cs="Times New Roman"/>
          <w:sz w:val="24"/>
          <w:szCs w:val="24"/>
        </w:rPr>
        <w:fldChar w:fldCharType="begin">
          <w:fldData xml:space="preserve">PEVuZE5vdGU+PENpdGU+PEF1dGhvcj5DaG88L0F1dGhvcj48WWVhcj4yMDE3PC9ZZWFyPjxSZWNO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</w:fldData>
        </w:fldChar>
      </w:r>
      <w:r w:rsidR="002A6AA5" w:rsidRPr="00865464">
        <w:rPr>
          <w:rFonts w:ascii="Times New Roman" w:hAnsi="Times New Roman" w:cs="Times New Roman"/>
          <w:sz w:val="24"/>
          <w:szCs w:val="24"/>
        </w:rPr>
        <w:instrText xml:space="preserve"> ADDIN EN.CITE.DATA </w:instrText>
      </w:r>
      <w:r w:rsidR="002A6AA5" w:rsidRPr="00865464">
        <w:rPr>
          <w:rFonts w:ascii="Times New Roman" w:hAnsi="Times New Roman" w:cs="Times New Roman"/>
          <w:sz w:val="24"/>
          <w:szCs w:val="24"/>
        </w:rPr>
      </w:r>
      <w:r w:rsidR="002A6AA5" w:rsidRPr="00865464">
        <w:rPr>
          <w:rFonts w:ascii="Times New Roman" w:hAnsi="Times New Roman" w:cs="Times New Roman"/>
          <w:sz w:val="24"/>
          <w:szCs w:val="24"/>
        </w:rPr>
        <w:fldChar w:fldCharType="end"/>
      </w:r>
      <w:r w:rsidR="00785E2F" w:rsidRPr="00865464">
        <w:rPr>
          <w:rFonts w:ascii="Times New Roman" w:hAnsi="Times New Roman" w:cs="Times New Roman"/>
          <w:sz w:val="24"/>
          <w:szCs w:val="24"/>
        </w:rPr>
      </w:r>
      <w:r w:rsidR="00785E2F" w:rsidRPr="00865464">
        <w:rPr>
          <w:rFonts w:ascii="Times New Roman" w:hAnsi="Times New Roman" w:cs="Times New Roman"/>
          <w:sz w:val="24"/>
          <w:szCs w:val="24"/>
        </w:rPr>
        <w:fldChar w:fldCharType="separate"/>
      </w:r>
      <w:r w:rsidR="002A6AA5" w:rsidRPr="00865464">
        <w:rPr>
          <w:rFonts w:ascii="Times New Roman" w:hAnsi="Times New Roman" w:cs="Times New Roman"/>
          <w:noProof/>
          <w:sz w:val="24"/>
          <w:szCs w:val="24"/>
        </w:rPr>
        <w:t>[15,16]</w:t>
      </w:r>
      <w:r w:rsidR="00785E2F" w:rsidRPr="00865464">
        <w:rPr>
          <w:rFonts w:ascii="Times New Roman" w:hAnsi="Times New Roman" w:cs="Times New Roman"/>
          <w:sz w:val="24"/>
          <w:szCs w:val="24"/>
        </w:rPr>
        <w:fldChar w:fldCharType="end"/>
      </w:r>
      <w:r w:rsidR="00C97617" w:rsidRPr="00865464">
        <w:rPr>
          <w:rFonts w:ascii="Times New Roman" w:hAnsi="Times New Roman" w:cs="Times New Roman"/>
          <w:sz w:val="24"/>
          <w:szCs w:val="24"/>
        </w:rPr>
        <w:t xml:space="preserve"> An</w:t>
      </w:r>
      <w:r w:rsidR="0082416A" w:rsidRPr="00865464">
        <w:rPr>
          <w:rFonts w:ascii="Times New Roman" w:hAnsi="Times New Roman" w:cs="Times New Roman"/>
          <w:sz w:val="24"/>
          <w:szCs w:val="24"/>
        </w:rPr>
        <w:t xml:space="preserve"> enhanced tool for drug-induced SJS/TEN that can incorporate data from immunological testing</w:t>
      </w:r>
      <w:r w:rsidR="00865464" w:rsidRPr="00865464">
        <w:rPr>
          <w:rFonts w:ascii="Times New Roman" w:hAnsi="Times New Roman" w:cs="Times New Roman"/>
          <w:sz w:val="24"/>
          <w:szCs w:val="24"/>
        </w:rPr>
        <w:t xml:space="preserve"> (e.g. lymphocyte transformation test)</w:t>
      </w:r>
      <w:r w:rsidR="0082416A" w:rsidRPr="00865464">
        <w:rPr>
          <w:rFonts w:ascii="Times New Roman" w:hAnsi="Times New Roman" w:cs="Times New Roman"/>
          <w:sz w:val="24"/>
          <w:szCs w:val="24"/>
        </w:rPr>
        <w:t xml:space="preserve"> and pharmacogenetic results</w:t>
      </w:r>
      <w:r w:rsidR="00865464" w:rsidRPr="00865464">
        <w:rPr>
          <w:rFonts w:ascii="Times New Roman" w:hAnsi="Times New Roman" w:cs="Times New Roman"/>
          <w:sz w:val="24"/>
          <w:szCs w:val="24"/>
        </w:rPr>
        <w:t xml:space="preserve"> </w:t>
      </w:r>
      <w:r w:rsidR="000A6C75">
        <w:rPr>
          <w:rFonts w:ascii="Times New Roman" w:hAnsi="Times New Roman" w:cs="Times New Roman"/>
          <w:sz w:val="24"/>
          <w:szCs w:val="24"/>
        </w:rPr>
        <w:t>(e.g. human leukocyte antigen,</w:t>
      </w:r>
      <w:r w:rsidR="00865464" w:rsidRPr="00865464">
        <w:rPr>
          <w:rFonts w:ascii="Times New Roman" w:hAnsi="Times New Roman" w:cs="Times New Roman"/>
          <w:sz w:val="24"/>
          <w:szCs w:val="24"/>
        </w:rPr>
        <w:t xml:space="preserve"> drug metabolizing enzyme genotype)</w:t>
      </w:r>
      <w:r w:rsidR="0082416A" w:rsidRPr="00865464">
        <w:rPr>
          <w:rFonts w:ascii="Times New Roman" w:hAnsi="Times New Roman" w:cs="Times New Roman"/>
          <w:sz w:val="24"/>
          <w:szCs w:val="24"/>
        </w:rPr>
        <w:t xml:space="preserve"> may strengthen the usefulness and applicability of CAT. </w:t>
      </w:r>
    </w:p>
    <w:p w14:paraId="60B2E9D0" w14:textId="0CBEFFB0" w:rsidR="00A9001E" w:rsidRPr="00FF0F00" w:rsidRDefault="0018293B" w:rsidP="00A9001E">
      <w:pPr>
        <w:spacing w:line="480" w:lineRule="auto"/>
        <w:ind w:firstLine="360"/>
        <w:rPr>
          <w:rFonts w:ascii="Times New Roman" w:hAnsi="Times New Roman" w:cs="Times New Roman"/>
          <w:sz w:val="24"/>
          <w:szCs w:val="24"/>
        </w:rPr>
      </w:pPr>
      <w:r w:rsidRPr="00FF0F00">
        <w:rPr>
          <w:rFonts w:ascii="Times New Roman" w:hAnsi="Times New Roman" w:cs="Times New Roman"/>
          <w:sz w:val="24"/>
          <w:szCs w:val="24"/>
        </w:rPr>
        <w:t>Our study ha</w:t>
      </w:r>
      <w:r w:rsidR="0012705D" w:rsidRPr="00FF0F00">
        <w:rPr>
          <w:rFonts w:ascii="Times New Roman" w:hAnsi="Times New Roman" w:cs="Times New Roman"/>
          <w:sz w:val="24"/>
          <w:szCs w:val="24"/>
        </w:rPr>
        <w:t>s</w:t>
      </w:r>
      <w:r w:rsidRPr="00FF0F00">
        <w:rPr>
          <w:rFonts w:ascii="Times New Roman" w:hAnsi="Times New Roman" w:cs="Times New Roman"/>
          <w:sz w:val="24"/>
          <w:szCs w:val="24"/>
        </w:rPr>
        <w:t xml:space="preserve"> limitations. </w:t>
      </w:r>
      <w:r w:rsidR="007F5486" w:rsidRPr="00FF0F00">
        <w:rPr>
          <w:rFonts w:ascii="Times New Roman" w:hAnsi="Times New Roman" w:cs="Times New Roman"/>
          <w:sz w:val="24"/>
          <w:szCs w:val="24"/>
        </w:rPr>
        <w:t xml:space="preserve">This study was retrospective and application of CAT was based </w:t>
      </w:r>
      <w:r w:rsidR="00324CB6" w:rsidRPr="00FF0F00">
        <w:rPr>
          <w:rFonts w:ascii="Times New Roman" w:hAnsi="Times New Roman" w:cs="Times New Roman"/>
          <w:sz w:val="24"/>
          <w:szCs w:val="24"/>
        </w:rPr>
        <w:t>on the</w:t>
      </w:r>
      <w:r w:rsidR="007F5486" w:rsidRPr="00FF0F00">
        <w:rPr>
          <w:rFonts w:ascii="Times New Roman" w:hAnsi="Times New Roman" w:cs="Times New Roman"/>
          <w:sz w:val="24"/>
          <w:szCs w:val="24"/>
        </w:rPr>
        <w:t xml:space="preserve"> case documentation provided. No validated testing to serve as the gold standard </w:t>
      </w:r>
      <w:r w:rsidR="00FE383C" w:rsidRPr="00FF0F00">
        <w:rPr>
          <w:rFonts w:ascii="Times New Roman" w:hAnsi="Times New Roman" w:cs="Times New Roman"/>
          <w:sz w:val="24"/>
          <w:szCs w:val="24"/>
        </w:rPr>
        <w:t xml:space="preserve">for SJS/TEN cases </w:t>
      </w:r>
      <w:r w:rsidR="007F5486" w:rsidRPr="00FF0F00">
        <w:rPr>
          <w:rFonts w:ascii="Times New Roman" w:hAnsi="Times New Roman" w:cs="Times New Roman"/>
          <w:sz w:val="24"/>
          <w:szCs w:val="24"/>
        </w:rPr>
        <w:t>is available</w:t>
      </w:r>
      <w:r w:rsidR="00FE383C" w:rsidRPr="00FF0F00">
        <w:rPr>
          <w:rFonts w:ascii="Times New Roman" w:hAnsi="Times New Roman" w:cs="Times New Roman"/>
          <w:sz w:val="24"/>
          <w:szCs w:val="24"/>
        </w:rPr>
        <w:t xml:space="preserve"> </w:t>
      </w:r>
      <w:r w:rsidR="0012705D" w:rsidRPr="00FF0F00">
        <w:rPr>
          <w:rFonts w:ascii="Times New Roman" w:hAnsi="Times New Roman" w:cs="Times New Roman"/>
          <w:sz w:val="24"/>
          <w:szCs w:val="24"/>
        </w:rPr>
        <w:t xml:space="preserve">and </w:t>
      </w:r>
      <w:r w:rsidR="00FE383C" w:rsidRPr="00FF0F00">
        <w:rPr>
          <w:rFonts w:ascii="Times New Roman" w:hAnsi="Times New Roman" w:cs="Times New Roman"/>
          <w:sz w:val="24"/>
          <w:szCs w:val="24"/>
        </w:rPr>
        <w:t xml:space="preserve">thus </w:t>
      </w:r>
      <w:r w:rsidR="0012705D" w:rsidRPr="00FF0F00">
        <w:rPr>
          <w:rFonts w:ascii="Times New Roman" w:hAnsi="Times New Roman" w:cs="Times New Roman"/>
          <w:sz w:val="24"/>
          <w:szCs w:val="24"/>
        </w:rPr>
        <w:t xml:space="preserve">we relied on </w:t>
      </w:r>
      <w:r w:rsidR="00FE383C" w:rsidRPr="00FF0F00">
        <w:rPr>
          <w:rFonts w:ascii="Times New Roman" w:hAnsi="Times New Roman" w:cs="Times New Roman"/>
          <w:sz w:val="24"/>
          <w:szCs w:val="24"/>
        </w:rPr>
        <w:t>expert opinion</w:t>
      </w:r>
      <w:r w:rsidR="00324CB6" w:rsidRPr="00FF0F00">
        <w:rPr>
          <w:rFonts w:ascii="Times New Roman" w:hAnsi="Times New Roman" w:cs="Times New Roman"/>
          <w:sz w:val="24"/>
          <w:szCs w:val="24"/>
        </w:rPr>
        <w:t xml:space="preserve">. </w:t>
      </w:r>
      <w:r w:rsidR="001D7511" w:rsidRPr="00FF0F00">
        <w:rPr>
          <w:rFonts w:ascii="Times New Roman" w:hAnsi="Times New Roman" w:cs="Times New Roman"/>
          <w:sz w:val="24"/>
          <w:szCs w:val="24"/>
        </w:rPr>
        <w:t xml:space="preserve">Not every reviewer completed CAT </w:t>
      </w:r>
      <w:r w:rsidR="00D02888" w:rsidRPr="00FF0F00">
        <w:rPr>
          <w:rFonts w:ascii="Times New Roman" w:hAnsi="Times New Roman" w:cs="Times New Roman"/>
          <w:sz w:val="24"/>
          <w:szCs w:val="24"/>
        </w:rPr>
        <w:t>for every drug</w:t>
      </w:r>
      <w:r w:rsidR="0092173D">
        <w:rPr>
          <w:rFonts w:ascii="Times New Roman" w:hAnsi="Times New Roman" w:cs="Times New Roman"/>
          <w:sz w:val="24"/>
          <w:szCs w:val="24"/>
        </w:rPr>
        <w:t>,</w:t>
      </w:r>
      <w:r w:rsidR="00D02888" w:rsidRPr="00FF0F00">
        <w:rPr>
          <w:rFonts w:ascii="Times New Roman" w:hAnsi="Times New Roman" w:cs="Times New Roman"/>
          <w:sz w:val="24"/>
          <w:szCs w:val="24"/>
        </w:rPr>
        <w:t xml:space="preserve"> resulting in sporadic</w:t>
      </w:r>
      <w:r w:rsidR="001D7511" w:rsidRPr="00FF0F00">
        <w:rPr>
          <w:rFonts w:ascii="Times New Roman" w:hAnsi="Times New Roman" w:cs="Times New Roman"/>
          <w:sz w:val="24"/>
          <w:szCs w:val="24"/>
        </w:rPr>
        <w:t xml:space="preserve"> missing data points. </w:t>
      </w:r>
      <w:r w:rsidR="002D0D38" w:rsidRPr="00FF0F00">
        <w:rPr>
          <w:rFonts w:ascii="Times New Roman" w:hAnsi="Times New Roman" w:cs="Times New Roman"/>
          <w:sz w:val="24"/>
          <w:szCs w:val="24"/>
        </w:rPr>
        <w:t>Regardless, the results clearly demonstra</w:t>
      </w:r>
      <w:r w:rsidR="0082416A" w:rsidRPr="00FF0F00">
        <w:rPr>
          <w:rFonts w:ascii="Times New Roman" w:hAnsi="Times New Roman" w:cs="Times New Roman"/>
          <w:sz w:val="24"/>
          <w:szCs w:val="24"/>
        </w:rPr>
        <w:t xml:space="preserve">te the poor reliability of </w:t>
      </w:r>
      <w:r w:rsidR="002D0D38" w:rsidRPr="00FF0F00">
        <w:rPr>
          <w:rFonts w:ascii="Times New Roman" w:hAnsi="Times New Roman" w:cs="Times New Roman"/>
          <w:sz w:val="24"/>
          <w:szCs w:val="24"/>
        </w:rPr>
        <w:t xml:space="preserve">currently available tools. </w:t>
      </w:r>
      <w:r w:rsidR="00A9001E" w:rsidRPr="00FF0F00">
        <w:rPr>
          <w:rFonts w:ascii="Times New Roman" w:hAnsi="Times New Roman" w:cs="Times New Roman"/>
          <w:sz w:val="24"/>
          <w:szCs w:val="24"/>
        </w:rPr>
        <w:t>D</w:t>
      </w:r>
      <w:r w:rsidR="002D0D38" w:rsidRPr="00FF0F00">
        <w:rPr>
          <w:rFonts w:ascii="Times New Roman" w:hAnsi="Times New Roman" w:cs="Times New Roman"/>
          <w:sz w:val="24"/>
          <w:szCs w:val="24"/>
        </w:rPr>
        <w:t xml:space="preserve">evelopment of improved CAT are needed to enhance </w:t>
      </w:r>
      <w:r w:rsidR="00A9001E" w:rsidRPr="00FF0F00">
        <w:rPr>
          <w:rFonts w:ascii="Times New Roman" w:hAnsi="Times New Roman" w:cs="Times New Roman"/>
          <w:sz w:val="24"/>
          <w:szCs w:val="24"/>
        </w:rPr>
        <w:t>pharmacovigilance</w:t>
      </w:r>
      <w:r w:rsidR="002D0D38" w:rsidRPr="00FF0F00">
        <w:rPr>
          <w:rFonts w:ascii="Times New Roman" w:hAnsi="Times New Roman" w:cs="Times New Roman"/>
          <w:sz w:val="24"/>
          <w:szCs w:val="24"/>
        </w:rPr>
        <w:t xml:space="preserve">. </w:t>
      </w:r>
    </w:p>
    <w:p w14:paraId="60A8B14C" w14:textId="1663AB1A" w:rsidR="008E31D9" w:rsidRPr="00FF0F00" w:rsidRDefault="008F2D71" w:rsidP="003F024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In conclusion</w:t>
      </w:r>
      <w:r w:rsidR="0092173D">
        <w:rPr>
          <w:rFonts w:ascii="Times New Roman" w:hAnsi="Times New Roman" w:cs="Times New Roman"/>
          <w:sz w:val="24"/>
          <w:szCs w:val="24"/>
        </w:rPr>
        <w:t>,</w:t>
      </w:r>
      <w:r>
        <w:rPr>
          <w:rFonts w:ascii="Times New Roman" w:hAnsi="Times New Roman" w:cs="Times New Roman"/>
          <w:sz w:val="24"/>
          <w:szCs w:val="24"/>
        </w:rPr>
        <w:t xml:space="preserve"> </w:t>
      </w:r>
      <w:r w:rsidR="00AF3372" w:rsidRPr="00FF0F00">
        <w:rPr>
          <w:rFonts w:ascii="Times New Roman" w:hAnsi="Times New Roman" w:cs="Times New Roman"/>
          <w:sz w:val="24"/>
          <w:szCs w:val="24"/>
        </w:rPr>
        <w:t>t</w:t>
      </w:r>
      <w:r w:rsidR="0018359A" w:rsidRPr="00FF0F00">
        <w:rPr>
          <w:rFonts w:ascii="Times New Roman" w:hAnsi="Times New Roman" w:cs="Times New Roman"/>
          <w:sz w:val="24"/>
          <w:szCs w:val="24"/>
        </w:rPr>
        <w:t xml:space="preserve">he currently available CAT have poor reliability and validity for drug-induced SJS/TEN. Due to the importance of determining ADR causality for </w:t>
      </w:r>
      <w:r w:rsidR="002F70DC" w:rsidRPr="00FF0F00">
        <w:rPr>
          <w:rFonts w:ascii="Times New Roman" w:hAnsi="Times New Roman" w:cs="Times New Roman"/>
          <w:sz w:val="24"/>
          <w:szCs w:val="24"/>
        </w:rPr>
        <w:t xml:space="preserve">patient care, </w:t>
      </w:r>
      <w:r w:rsidR="0018359A" w:rsidRPr="00FF0F00">
        <w:rPr>
          <w:rFonts w:ascii="Times New Roman" w:hAnsi="Times New Roman" w:cs="Times New Roman"/>
          <w:sz w:val="24"/>
          <w:szCs w:val="24"/>
        </w:rPr>
        <w:t xml:space="preserve">research, </w:t>
      </w:r>
      <w:r w:rsidR="00382094">
        <w:rPr>
          <w:rFonts w:ascii="Times New Roman" w:hAnsi="Times New Roman" w:cs="Times New Roman"/>
          <w:sz w:val="24"/>
          <w:szCs w:val="24"/>
        </w:rPr>
        <w:t xml:space="preserve">pharmaceutical </w:t>
      </w:r>
      <w:r w:rsidR="0018359A" w:rsidRPr="00FF0F00">
        <w:rPr>
          <w:rFonts w:ascii="Times New Roman" w:hAnsi="Times New Roman" w:cs="Times New Roman"/>
          <w:sz w:val="24"/>
          <w:szCs w:val="24"/>
        </w:rPr>
        <w:t>industry and regulatory purposes, development of an enhanced tool for drug-induced SJS/TEN that can incorporate data from immunological testing and pharmacogene</w:t>
      </w:r>
      <w:r w:rsidR="002F70DC" w:rsidRPr="00FF0F00">
        <w:rPr>
          <w:rFonts w:ascii="Times New Roman" w:hAnsi="Times New Roman" w:cs="Times New Roman"/>
          <w:sz w:val="24"/>
          <w:szCs w:val="24"/>
        </w:rPr>
        <w:t>tic results may strengthen CAT</w:t>
      </w:r>
      <w:r w:rsidR="0018359A" w:rsidRPr="00FF0F00">
        <w:rPr>
          <w:rFonts w:ascii="Times New Roman" w:hAnsi="Times New Roman" w:cs="Times New Roman"/>
          <w:sz w:val="24"/>
          <w:szCs w:val="24"/>
        </w:rPr>
        <w:t xml:space="preserve"> usefulness and applicability.</w:t>
      </w:r>
    </w:p>
    <w:p w14:paraId="42A6A2A7" w14:textId="77777777" w:rsidR="00AF3372" w:rsidRPr="00FF0F00" w:rsidRDefault="00AF3372">
      <w:pPr>
        <w:rPr>
          <w:rFonts w:ascii="Times New Roman" w:hAnsi="Times New Roman" w:cs="Times New Roman"/>
          <w:sz w:val="24"/>
          <w:szCs w:val="24"/>
        </w:rPr>
      </w:pPr>
    </w:p>
    <w:p w14:paraId="69A9F956" w14:textId="581B638D" w:rsidR="00312FF2" w:rsidRPr="00454D4A" w:rsidRDefault="00312FF2">
      <w:pPr>
        <w:rPr>
          <w:rFonts w:ascii="Times New Roman" w:hAnsi="Times New Roman" w:cs="Times New Roman"/>
          <w:b/>
          <w:sz w:val="24"/>
          <w:szCs w:val="24"/>
        </w:rPr>
      </w:pPr>
      <w:r w:rsidRPr="00FF0F00">
        <w:rPr>
          <w:rFonts w:ascii="Times New Roman" w:hAnsi="Times New Roman" w:cs="Times New Roman"/>
          <w:sz w:val="24"/>
          <w:szCs w:val="24"/>
        </w:rPr>
        <w:br w:type="page"/>
      </w:r>
    </w:p>
    <w:p w14:paraId="38CF57C5" w14:textId="77777777" w:rsidR="00312FF2" w:rsidRPr="00FF0F00" w:rsidRDefault="00312FF2" w:rsidP="00312FF2">
      <w:pPr>
        <w:rPr>
          <w:rFonts w:ascii="Times New Roman" w:hAnsi="Times New Roman" w:cs="Times New Roman"/>
          <w:sz w:val="24"/>
          <w:szCs w:val="24"/>
        </w:rPr>
      </w:pPr>
      <w:r w:rsidRPr="00FF0F00">
        <w:rPr>
          <w:rFonts w:ascii="Times New Roman" w:hAnsi="Times New Roman" w:cs="Times New Roman"/>
          <w:b/>
          <w:bCs/>
          <w:sz w:val="24"/>
          <w:szCs w:val="24"/>
        </w:rPr>
        <w:lastRenderedPageBreak/>
        <w:t xml:space="preserve">Table 1. </w:t>
      </w:r>
      <w:r w:rsidR="00D6281A" w:rsidRPr="00FF0F00">
        <w:rPr>
          <w:rFonts w:ascii="Times New Roman" w:hAnsi="Times New Roman" w:cs="Times New Roman"/>
          <w:b/>
          <w:bCs/>
          <w:sz w:val="24"/>
          <w:szCs w:val="24"/>
        </w:rPr>
        <w:t xml:space="preserve">Potential Implicated </w:t>
      </w:r>
      <w:r w:rsidR="00D2011C" w:rsidRPr="00FF0F00">
        <w:rPr>
          <w:rFonts w:ascii="Times New Roman" w:hAnsi="Times New Roman" w:cs="Times New Roman"/>
          <w:b/>
          <w:bCs/>
          <w:sz w:val="24"/>
          <w:szCs w:val="24"/>
        </w:rPr>
        <w:t>Drug</w:t>
      </w:r>
      <w:r w:rsidR="00D6281A" w:rsidRPr="00FF0F00">
        <w:rPr>
          <w:rFonts w:ascii="Times New Roman" w:hAnsi="Times New Roman" w:cs="Times New Roman"/>
          <w:b/>
          <w:bCs/>
          <w:sz w:val="24"/>
          <w:szCs w:val="24"/>
        </w:rPr>
        <w:t>s by Case</w:t>
      </w:r>
      <w:r w:rsidR="00D2011C" w:rsidRPr="00FF0F00">
        <w:rPr>
          <w:rFonts w:ascii="Times New Roman" w:hAnsi="Times New Roman" w:cs="Times New Roman"/>
          <w:b/>
          <w:bCs/>
          <w:sz w:val="24"/>
          <w:szCs w:val="24"/>
        </w:rPr>
        <w:t xml:space="preserve"> </w:t>
      </w:r>
    </w:p>
    <w:p w14:paraId="05670041" w14:textId="77777777" w:rsidR="00312FF2" w:rsidRPr="00FF0F00" w:rsidRDefault="00312FF2">
      <w:pPr>
        <w:rPr>
          <w:rFonts w:ascii="Times New Roman" w:hAnsi="Times New Roman" w:cs="Times New Roman"/>
          <w:sz w:val="24"/>
          <w:szCs w:val="24"/>
        </w:rPr>
      </w:pPr>
    </w:p>
    <w:tbl>
      <w:tblPr>
        <w:tblW w:w="9776" w:type="dxa"/>
        <w:tblLook w:val="04A0" w:firstRow="1" w:lastRow="0" w:firstColumn="1" w:lastColumn="0" w:noHBand="0" w:noVBand="1"/>
      </w:tblPr>
      <w:tblGrid>
        <w:gridCol w:w="1460"/>
        <w:gridCol w:w="6910"/>
        <w:gridCol w:w="210"/>
        <w:gridCol w:w="480"/>
        <w:gridCol w:w="480"/>
        <w:gridCol w:w="236"/>
      </w:tblGrid>
      <w:tr w:rsidR="00D2011C" w:rsidRPr="00FF0F00" w14:paraId="29C9CF73" w14:textId="77777777" w:rsidTr="00D2011C">
        <w:trPr>
          <w:gridAfter w:val="4"/>
          <w:wAfter w:w="1406" w:type="dxa"/>
          <w:trHeight w:val="315"/>
        </w:trPr>
        <w:tc>
          <w:tcPr>
            <w:tcW w:w="1460" w:type="dxa"/>
            <w:tcBorders>
              <w:top w:val="single" w:sz="4" w:space="0" w:color="auto"/>
              <w:left w:val="nil"/>
              <w:bottom w:val="double" w:sz="6" w:space="0" w:color="auto"/>
              <w:right w:val="nil"/>
            </w:tcBorders>
            <w:shd w:val="clear" w:color="auto" w:fill="auto"/>
            <w:noWrap/>
            <w:vAlign w:val="center"/>
            <w:hideMark/>
          </w:tcPr>
          <w:p w14:paraId="5B816F5D" w14:textId="77777777" w:rsidR="00D2011C" w:rsidRPr="00FF0F00" w:rsidRDefault="00D2011C" w:rsidP="00D2011C">
            <w:pPr>
              <w:spacing w:after="0" w:line="240" w:lineRule="auto"/>
              <w:jc w:val="center"/>
              <w:rPr>
                <w:rFonts w:ascii="Times New Roman" w:eastAsia="Times New Roman" w:hAnsi="Times New Roman" w:cs="Times New Roman"/>
                <w:b/>
                <w:bCs/>
                <w:color w:val="000000"/>
                <w:sz w:val="24"/>
                <w:szCs w:val="24"/>
              </w:rPr>
            </w:pPr>
            <w:r w:rsidRPr="00FF0F00">
              <w:rPr>
                <w:rFonts w:ascii="Times New Roman" w:eastAsia="Times New Roman" w:hAnsi="Times New Roman" w:cs="Times New Roman"/>
                <w:b/>
                <w:bCs/>
                <w:color w:val="000000"/>
                <w:sz w:val="24"/>
                <w:szCs w:val="24"/>
              </w:rPr>
              <w:t>Case</w:t>
            </w:r>
          </w:p>
        </w:tc>
        <w:tc>
          <w:tcPr>
            <w:tcW w:w="6910" w:type="dxa"/>
            <w:tcBorders>
              <w:top w:val="single" w:sz="4" w:space="0" w:color="auto"/>
              <w:left w:val="nil"/>
              <w:bottom w:val="double" w:sz="6" w:space="0" w:color="auto"/>
              <w:right w:val="nil"/>
            </w:tcBorders>
            <w:shd w:val="clear" w:color="auto" w:fill="auto"/>
            <w:noWrap/>
            <w:vAlign w:val="bottom"/>
            <w:hideMark/>
          </w:tcPr>
          <w:p w14:paraId="0F9A3401" w14:textId="77777777" w:rsidR="00D2011C" w:rsidRPr="00FF0F00" w:rsidRDefault="00D2011C" w:rsidP="00D6281A">
            <w:pPr>
              <w:spacing w:after="0" w:line="240" w:lineRule="auto"/>
              <w:rPr>
                <w:rFonts w:ascii="Times New Roman" w:eastAsia="Times New Roman" w:hAnsi="Times New Roman" w:cs="Times New Roman"/>
                <w:b/>
                <w:bCs/>
                <w:color w:val="000000"/>
                <w:sz w:val="24"/>
                <w:szCs w:val="24"/>
              </w:rPr>
            </w:pPr>
            <w:r w:rsidRPr="00FF0F00">
              <w:rPr>
                <w:rFonts w:ascii="Times New Roman" w:eastAsia="Times New Roman" w:hAnsi="Times New Roman" w:cs="Times New Roman"/>
                <w:b/>
                <w:bCs/>
                <w:color w:val="000000"/>
                <w:sz w:val="24"/>
                <w:szCs w:val="24"/>
              </w:rPr>
              <w:t xml:space="preserve"> </w:t>
            </w:r>
            <w:r w:rsidR="00D6281A" w:rsidRPr="00FF0F00">
              <w:rPr>
                <w:rFonts w:ascii="Times New Roman" w:eastAsia="Times New Roman" w:hAnsi="Times New Roman" w:cs="Times New Roman"/>
                <w:b/>
                <w:bCs/>
                <w:color w:val="000000"/>
                <w:sz w:val="24"/>
                <w:szCs w:val="24"/>
              </w:rPr>
              <w:t xml:space="preserve">            </w:t>
            </w:r>
            <w:r w:rsidR="002F70DC" w:rsidRPr="00FF0F00">
              <w:rPr>
                <w:rFonts w:ascii="Times New Roman" w:eastAsia="Times New Roman" w:hAnsi="Times New Roman" w:cs="Times New Roman"/>
                <w:b/>
                <w:bCs/>
                <w:color w:val="000000"/>
                <w:sz w:val="24"/>
                <w:szCs w:val="24"/>
              </w:rPr>
              <w:t xml:space="preserve">                         </w:t>
            </w:r>
            <w:r w:rsidRPr="00FF0F00">
              <w:rPr>
                <w:rFonts w:ascii="Times New Roman" w:eastAsia="Times New Roman" w:hAnsi="Times New Roman" w:cs="Times New Roman"/>
                <w:b/>
                <w:bCs/>
                <w:color w:val="000000"/>
                <w:sz w:val="24"/>
                <w:szCs w:val="24"/>
              </w:rPr>
              <w:t>Drugs</w:t>
            </w:r>
          </w:p>
        </w:tc>
      </w:tr>
      <w:tr w:rsidR="00D2011C" w:rsidRPr="00FF0F00" w14:paraId="498C0410" w14:textId="77777777" w:rsidTr="00D2011C">
        <w:trPr>
          <w:trHeight w:val="315"/>
        </w:trPr>
        <w:tc>
          <w:tcPr>
            <w:tcW w:w="1460" w:type="dxa"/>
            <w:tcBorders>
              <w:top w:val="nil"/>
              <w:left w:val="nil"/>
              <w:bottom w:val="nil"/>
              <w:right w:val="nil"/>
            </w:tcBorders>
            <w:shd w:val="clear" w:color="auto" w:fill="auto"/>
            <w:noWrap/>
            <w:vAlign w:val="center"/>
            <w:hideMark/>
          </w:tcPr>
          <w:p w14:paraId="3E283463" w14:textId="77777777" w:rsidR="00D2011C" w:rsidRPr="00FF0F00" w:rsidRDefault="00D2011C" w:rsidP="00D2011C">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1</w:t>
            </w:r>
          </w:p>
        </w:tc>
        <w:tc>
          <w:tcPr>
            <w:tcW w:w="7600" w:type="dxa"/>
            <w:gridSpan w:val="3"/>
            <w:tcBorders>
              <w:top w:val="nil"/>
              <w:left w:val="nil"/>
              <w:bottom w:val="nil"/>
              <w:right w:val="nil"/>
            </w:tcBorders>
            <w:shd w:val="clear" w:color="auto" w:fill="auto"/>
            <w:noWrap/>
            <w:vAlign w:val="bottom"/>
            <w:hideMark/>
          </w:tcPr>
          <w:p w14:paraId="276E89FD" w14:textId="77777777" w:rsidR="00D2011C" w:rsidRPr="00FF0F00" w:rsidRDefault="00D2011C" w:rsidP="00D2011C">
            <w:pPr>
              <w:spacing w:after="0" w:line="240" w:lineRule="auto"/>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 xml:space="preserve">dexamethasone, phenytoin, sulindac </w:t>
            </w:r>
          </w:p>
        </w:tc>
        <w:tc>
          <w:tcPr>
            <w:tcW w:w="480" w:type="dxa"/>
            <w:tcBorders>
              <w:top w:val="nil"/>
              <w:left w:val="nil"/>
              <w:bottom w:val="nil"/>
              <w:right w:val="nil"/>
            </w:tcBorders>
            <w:shd w:val="clear" w:color="auto" w:fill="auto"/>
            <w:noWrap/>
            <w:vAlign w:val="bottom"/>
            <w:hideMark/>
          </w:tcPr>
          <w:p w14:paraId="56B08873" w14:textId="77777777" w:rsidR="00D2011C" w:rsidRPr="00FF0F00" w:rsidRDefault="00D2011C" w:rsidP="00D2011C">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noWrap/>
            <w:vAlign w:val="bottom"/>
            <w:hideMark/>
          </w:tcPr>
          <w:p w14:paraId="4D6F7FF0" w14:textId="77777777" w:rsidR="00D2011C" w:rsidRPr="00FF0F00" w:rsidRDefault="00D2011C" w:rsidP="00D2011C">
            <w:pPr>
              <w:spacing w:after="0" w:line="240" w:lineRule="auto"/>
              <w:rPr>
                <w:rFonts w:ascii="Times New Roman" w:eastAsia="Times New Roman" w:hAnsi="Times New Roman" w:cs="Times New Roman"/>
                <w:sz w:val="24"/>
                <w:szCs w:val="24"/>
              </w:rPr>
            </w:pPr>
          </w:p>
        </w:tc>
      </w:tr>
      <w:tr w:rsidR="00D2011C" w:rsidRPr="00FF0F00" w14:paraId="541E8321" w14:textId="77777777" w:rsidTr="00D2011C">
        <w:trPr>
          <w:gridAfter w:val="4"/>
          <w:wAfter w:w="1406" w:type="dxa"/>
          <w:trHeight w:val="300"/>
        </w:trPr>
        <w:tc>
          <w:tcPr>
            <w:tcW w:w="1460" w:type="dxa"/>
            <w:tcBorders>
              <w:top w:val="nil"/>
              <w:left w:val="nil"/>
              <w:bottom w:val="nil"/>
              <w:right w:val="nil"/>
            </w:tcBorders>
            <w:shd w:val="clear" w:color="auto" w:fill="auto"/>
            <w:noWrap/>
            <w:vAlign w:val="center"/>
            <w:hideMark/>
          </w:tcPr>
          <w:p w14:paraId="1B84A68B" w14:textId="77777777" w:rsidR="00D2011C" w:rsidRPr="00FF0F00" w:rsidRDefault="00D2011C" w:rsidP="00D2011C">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2</w:t>
            </w:r>
          </w:p>
        </w:tc>
        <w:tc>
          <w:tcPr>
            <w:tcW w:w="6910" w:type="dxa"/>
            <w:tcBorders>
              <w:top w:val="nil"/>
              <w:left w:val="nil"/>
              <w:bottom w:val="nil"/>
              <w:right w:val="nil"/>
            </w:tcBorders>
            <w:shd w:val="clear" w:color="auto" w:fill="auto"/>
            <w:noWrap/>
            <w:vAlign w:val="bottom"/>
            <w:hideMark/>
          </w:tcPr>
          <w:p w14:paraId="4AF5D5F9" w14:textId="77777777" w:rsidR="00D2011C" w:rsidRPr="00FF0F00" w:rsidRDefault="00D2011C" w:rsidP="00D2011C">
            <w:pPr>
              <w:spacing w:after="0" w:line="240" w:lineRule="auto"/>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amoxicillin, amoxicillin-clavulanate, ibuprofen, mefenamic acid, ofloxacin</w:t>
            </w:r>
          </w:p>
        </w:tc>
      </w:tr>
      <w:tr w:rsidR="00D2011C" w:rsidRPr="00FF0F00" w14:paraId="4FBF2DFB" w14:textId="77777777" w:rsidTr="00D2011C">
        <w:trPr>
          <w:gridAfter w:val="4"/>
          <w:wAfter w:w="1406" w:type="dxa"/>
          <w:trHeight w:val="300"/>
        </w:trPr>
        <w:tc>
          <w:tcPr>
            <w:tcW w:w="1460" w:type="dxa"/>
            <w:tcBorders>
              <w:top w:val="nil"/>
              <w:left w:val="nil"/>
              <w:bottom w:val="nil"/>
              <w:right w:val="nil"/>
            </w:tcBorders>
            <w:shd w:val="clear" w:color="auto" w:fill="auto"/>
            <w:noWrap/>
            <w:vAlign w:val="center"/>
            <w:hideMark/>
          </w:tcPr>
          <w:p w14:paraId="31996261" w14:textId="77777777" w:rsidR="00D2011C" w:rsidRPr="00FF0F00" w:rsidRDefault="00D2011C" w:rsidP="00D2011C">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3</w:t>
            </w:r>
          </w:p>
        </w:tc>
        <w:tc>
          <w:tcPr>
            <w:tcW w:w="6910" w:type="dxa"/>
            <w:tcBorders>
              <w:top w:val="nil"/>
              <w:left w:val="nil"/>
              <w:bottom w:val="nil"/>
              <w:right w:val="nil"/>
            </w:tcBorders>
            <w:shd w:val="clear" w:color="auto" w:fill="auto"/>
            <w:noWrap/>
            <w:vAlign w:val="bottom"/>
            <w:hideMark/>
          </w:tcPr>
          <w:p w14:paraId="645FF176" w14:textId="77777777" w:rsidR="00D2011C" w:rsidRPr="00FF0F00" w:rsidRDefault="00D2011C" w:rsidP="00D2011C">
            <w:pPr>
              <w:spacing w:after="0" w:line="240" w:lineRule="auto"/>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amoxicillin, clarithromycin, esomeprazole</w:t>
            </w:r>
          </w:p>
        </w:tc>
      </w:tr>
      <w:tr w:rsidR="00D2011C" w:rsidRPr="00FF0F00" w14:paraId="3AA291E8" w14:textId="77777777" w:rsidTr="00D2011C">
        <w:trPr>
          <w:gridAfter w:val="4"/>
          <w:wAfter w:w="1406" w:type="dxa"/>
          <w:trHeight w:val="300"/>
        </w:trPr>
        <w:tc>
          <w:tcPr>
            <w:tcW w:w="1460" w:type="dxa"/>
            <w:tcBorders>
              <w:top w:val="nil"/>
              <w:left w:val="nil"/>
              <w:bottom w:val="nil"/>
              <w:right w:val="nil"/>
            </w:tcBorders>
            <w:shd w:val="clear" w:color="auto" w:fill="auto"/>
            <w:noWrap/>
            <w:vAlign w:val="center"/>
            <w:hideMark/>
          </w:tcPr>
          <w:p w14:paraId="7453E885" w14:textId="77777777" w:rsidR="00D2011C" w:rsidRPr="00FF0F00" w:rsidRDefault="00D2011C" w:rsidP="00D2011C">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4</w:t>
            </w:r>
          </w:p>
        </w:tc>
        <w:tc>
          <w:tcPr>
            <w:tcW w:w="6910" w:type="dxa"/>
            <w:tcBorders>
              <w:top w:val="nil"/>
              <w:left w:val="nil"/>
              <w:bottom w:val="nil"/>
              <w:right w:val="nil"/>
            </w:tcBorders>
            <w:shd w:val="clear" w:color="auto" w:fill="auto"/>
            <w:noWrap/>
            <w:vAlign w:val="bottom"/>
            <w:hideMark/>
          </w:tcPr>
          <w:p w14:paraId="520C3D90" w14:textId="77777777" w:rsidR="00D2011C" w:rsidRPr="00FF0F00" w:rsidRDefault="00D2011C" w:rsidP="00D2011C">
            <w:pPr>
              <w:spacing w:after="0" w:line="240" w:lineRule="auto"/>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acetaminophen, celecoxib, sulfasalazine</w:t>
            </w:r>
          </w:p>
        </w:tc>
      </w:tr>
      <w:tr w:rsidR="00D2011C" w:rsidRPr="00FF0F00" w14:paraId="03B7B92C" w14:textId="77777777" w:rsidTr="00D2011C">
        <w:trPr>
          <w:gridAfter w:val="4"/>
          <w:wAfter w:w="1406" w:type="dxa"/>
          <w:trHeight w:val="300"/>
        </w:trPr>
        <w:tc>
          <w:tcPr>
            <w:tcW w:w="1460" w:type="dxa"/>
            <w:tcBorders>
              <w:top w:val="nil"/>
              <w:left w:val="nil"/>
              <w:bottom w:val="nil"/>
              <w:right w:val="nil"/>
            </w:tcBorders>
            <w:shd w:val="clear" w:color="auto" w:fill="auto"/>
            <w:noWrap/>
            <w:vAlign w:val="center"/>
            <w:hideMark/>
          </w:tcPr>
          <w:p w14:paraId="09C44DE5" w14:textId="77777777" w:rsidR="00D2011C" w:rsidRPr="00FF0F00" w:rsidRDefault="00D2011C" w:rsidP="00D2011C">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5</w:t>
            </w:r>
          </w:p>
        </w:tc>
        <w:tc>
          <w:tcPr>
            <w:tcW w:w="6910" w:type="dxa"/>
            <w:tcBorders>
              <w:top w:val="nil"/>
              <w:left w:val="nil"/>
              <w:bottom w:val="nil"/>
              <w:right w:val="nil"/>
            </w:tcBorders>
            <w:shd w:val="clear" w:color="auto" w:fill="auto"/>
            <w:noWrap/>
            <w:vAlign w:val="bottom"/>
            <w:hideMark/>
          </w:tcPr>
          <w:p w14:paraId="4AED1126" w14:textId="77777777" w:rsidR="00D2011C" w:rsidRPr="00FF0F00" w:rsidRDefault="00D2011C" w:rsidP="00D2011C">
            <w:pPr>
              <w:spacing w:after="0" w:line="240" w:lineRule="auto"/>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ethambutol, isoniazid, pyrazinamide, rifampin</w:t>
            </w:r>
          </w:p>
        </w:tc>
      </w:tr>
      <w:tr w:rsidR="00D2011C" w:rsidRPr="00FF0F00" w14:paraId="161A212F" w14:textId="77777777" w:rsidTr="00D2011C">
        <w:trPr>
          <w:trHeight w:val="300"/>
        </w:trPr>
        <w:tc>
          <w:tcPr>
            <w:tcW w:w="1460" w:type="dxa"/>
            <w:tcBorders>
              <w:top w:val="nil"/>
              <w:left w:val="nil"/>
              <w:bottom w:val="nil"/>
              <w:right w:val="nil"/>
            </w:tcBorders>
            <w:shd w:val="clear" w:color="auto" w:fill="auto"/>
            <w:noWrap/>
            <w:vAlign w:val="center"/>
            <w:hideMark/>
          </w:tcPr>
          <w:p w14:paraId="3A4782B5" w14:textId="77777777" w:rsidR="00D2011C" w:rsidRPr="00FF0F00" w:rsidRDefault="00D2011C" w:rsidP="00D2011C">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6</w:t>
            </w:r>
          </w:p>
        </w:tc>
        <w:tc>
          <w:tcPr>
            <w:tcW w:w="7120" w:type="dxa"/>
            <w:gridSpan w:val="2"/>
            <w:tcBorders>
              <w:top w:val="nil"/>
              <w:left w:val="nil"/>
              <w:bottom w:val="nil"/>
              <w:right w:val="nil"/>
            </w:tcBorders>
            <w:shd w:val="clear" w:color="auto" w:fill="auto"/>
            <w:noWrap/>
            <w:vAlign w:val="bottom"/>
            <w:hideMark/>
          </w:tcPr>
          <w:p w14:paraId="646E3CA8" w14:textId="77777777" w:rsidR="00D2011C" w:rsidRPr="00FF0F00" w:rsidRDefault="00D2011C" w:rsidP="00D2011C">
            <w:pPr>
              <w:spacing w:after="0" w:line="240" w:lineRule="auto"/>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allopurinol</w:t>
            </w:r>
          </w:p>
        </w:tc>
        <w:tc>
          <w:tcPr>
            <w:tcW w:w="480" w:type="dxa"/>
            <w:tcBorders>
              <w:top w:val="nil"/>
              <w:left w:val="nil"/>
              <w:bottom w:val="nil"/>
              <w:right w:val="nil"/>
            </w:tcBorders>
            <w:shd w:val="clear" w:color="auto" w:fill="auto"/>
            <w:noWrap/>
            <w:vAlign w:val="bottom"/>
            <w:hideMark/>
          </w:tcPr>
          <w:p w14:paraId="7419F03D" w14:textId="77777777" w:rsidR="00D2011C" w:rsidRPr="00FF0F00" w:rsidRDefault="00D2011C" w:rsidP="00D2011C">
            <w:pPr>
              <w:spacing w:after="0" w:line="240" w:lineRule="auto"/>
              <w:rPr>
                <w:rFonts w:ascii="Times New Roman" w:eastAsia="Times New Roman" w:hAnsi="Times New Roman" w:cs="Times New Roman"/>
                <w:color w:val="000000"/>
                <w:sz w:val="24"/>
                <w:szCs w:val="24"/>
              </w:rPr>
            </w:pPr>
          </w:p>
        </w:tc>
        <w:tc>
          <w:tcPr>
            <w:tcW w:w="480" w:type="dxa"/>
            <w:tcBorders>
              <w:top w:val="nil"/>
              <w:left w:val="nil"/>
              <w:bottom w:val="nil"/>
              <w:right w:val="nil"/>
            </w:tcBorders>
            <w:shd w:val="clear" w:color="auto" w:fill="auto"/>
            <w:noWrap/>
            <w:vAlign w:val="bottom"/>
            <w:hideMark/>
          </w:tcPr>
          <w:p w14:paraId="222253FD" w14:textId="77777777" w:rsidR="00D2011C" w:rsidRPr="00FF0F00" w:rsidRDefault="00D2011C" w:rsidP="00D2011C">
            <w:pPr>
              <w:spacing w:after="0" w:line="240" w:lineRule="auto"/>
              <w:rPr>
                <w:rFonts w:ascii="Times New Roman" w:eastAsia="Times New Roman" w:hAnsi="Times New Roman" w:cs="Times New Roman"/>
                <w:sz w:val="24"/>
                <w:szCs w:val="24"/>
              </w:rPr>
            </w:pPr>
          </w:p>
        </w:tc>
        <w:tc>
          <w:tcPr>
            <w:tcW w:w="236" w:type="dxa"/>
            <w:tcBorders>
              <w:top w:val="nil"/>
              <w:left w:val="nil"/>
              <w:bottom w:val="nil"/>
              <w:right w:val="nil"/>
            </w:tcBorders>
            <w:shd w:val="clear" w:color="auto" w:fill="auto"/>
            <w:noWrap/>
            <w:vAlign w:val="bottom"/>
            <w:hideMark/>
          </w:tcPr>
          <w:p w14:paraId="19FCE642" w14:textId="77777777" w:rsidR="00D2011C" w:rsidRPr="00FF0F00" w:rsidRDefault="00D2011C" w:rsidP="00D2011C">
            <w:pPr>
              <w:spacing w:after="0" w:line="240" w:lineRule="auto"/>
              <w:rPr>
                <w:rFonts w:ascii="Times New Roman" w:eastAsia="Times New Roman" w:hAnsi="Times New Roman" w:cs="Times New Roman"/>
                <w:sz w:val="24"/>
                <w:szCs w:val="24"/>
              </w:rPr>
            </w:pPr>
          </w:p>
        </w:tc>
      </w:tr>
      <w:tr w:rsidR="00D2011C" w:rsidRPr="00FF0F00" w14:paraId="4490BB4F" w14:textId="77777777" w:rsidTr="00D2011C">
        <w:trPr>
          <w:gridAfter w:val="4"/>
          <w:wAfter w:w="1406" w:type="dxa"/>
          <w:trHeight w:val="300"/>
        </w:trPr>
        <w:tc>
          <w:tcPr>
            <w:tcW w:w="1460" w:type="dxa"/>
            <w:tcBorders>
              <w:top w:val="nil"/>
              <w:left w:val="nil"/>
              <w:bottom w:val="nil"/>
              <w:right w:val="nil"/>
            </w:tcBorders>
            <w:shd w:val="clear" w:color="auto" w:fill="auto"/>
            <w:noWrap/>
            <w:vAlign w:val="center"/>
            <w:hideMark/>
          </w:tcPr>
          <w:p w14:paraId="0377CC30" w14:textId="77777777" w:rsidR="00D2011C" w:rsidRPr="00FF0F00" w:rsidRDefault="00D2011C" w:rsidP="00D2011C">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7</w:t>
            </w:r>
          </w:p>
        </w:tc>
        <w:tc>
          <w:tcPr>
            <w:tcW w:w="6910" w:type="dxa"/>
            <w:tcBorders>
              <w:top w:val="nil"/>
              <w:left w:val="nil"/>
              <w:bottom w:val="nil"/>
              <w:right w:val="nil"/>
            </w:tcBorders>
            <w:shd w:val="clear" w:color="auto" w:fill="auto"/>
            <w:noWrap/>
            <w:vAlign w:val="bottom"/>
            <w:hideMark/>
          </w:tcPr>
          <w:p w14:paraId="25E10530" w14:textId="77777777" w:rsidR="00D2011C" w:rsidRPr="00FF0F00" w:rsidRDefault="00D2011C" w:rsidP="00D2011C">
            <w:pPr>
              <w:spacing w:after="0" w:line="240" w:lineRule="auto"/>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lorazepam, sulfasalazine, sulindac</w:t>
            </w:r>
          </w:p>
        </w:tc>
      </w:tr>
      <w:tr w:rsidR="00D2011C" w:rsidRPr="00FF0F00" w14:paraId="107427D9" w14:textId="77777777" w:rsidTr="00D2011C">
        <w:trPr>
          <w:gridAfter w:val="4"/>
          <w:wAfter w:w="1406" w:type="dxa"/>
          <w:trHeight w:val="300"/>
        </w:trPr>
        <w:tc>
          <w:tcPr>
            <w:tcW w:w="1460" w:type="dxa"/>
            <w:tcBorders>
              <w:top w:val="nil"/>
              <w:left w:val="nil"/>
              <w:bottom w:val="nil"/>
              <w:right w:val="nil"/>
            </w:tcBorders>
            <w:shd w:val="clear" w:color="auto" w:fill="auto"/>
            <w:noWrap/>
            <w:vAlign w:val="center"/>
            <w:hideMark/>
          </w:tcPr>
          <w:p w14:paraId="7F6E9A5D" w14:textId="77777777" w:rsidR="00D2011C" w:rsidRPr="00FF0F00" w:rsidRDefault="00D2011C" w:rsidP="00D2011C">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8</w:t>
            </w:r>
          </w:p>
        </w:tc>
        <w:tc>
          <w:tcPr>
            <w:tcW w:w="6910" w:type="dxa"/>
            <w:tcBorders>
              <w:top w:val="nil"/>
              <w:left w:val="nil"/>
              <w:bottom w:val="nil"/>
              <w:right w:val="nil"/>
            </w:tcBorders>
            <w:shd w:val="clear" w:color="auto" w:fill="auto"/>
            <w:noWrap/>
            <w:vAlign w:val="bottom"/>
            <w:hideMark/>
          </w:tcPr>
          <w:p w14:paraId="5124EBBA" w14:textId="77777777" w:rsidR="00D2011C" w:rsidRPr="00FF0F00" w:rsidRDefault="00D2011C" w:rsidP="00D2011C">
            <w:pPr>
              <w:spacing w:after="0" w:line="240" w:lineRule="auto"/>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aceclofenac, cephalexin, esomeprazole</w:t>
            </w:r>
          </w:p>
        </w:tc>
      </w:tr>
      <w:tr w:rsidR="00D2011C" w:rsidRPr="00FF0F00" w14:paraId="0D77476D" w14:textId="77777777" w:rsidTr="00D2011C">
        <w:trPr>
          <w:gridAfter w:val="4"/>
          <w:wAfter w:w="1406" w:type="dxa"/>
          <w:trHeight w:val="300"/>
        </w:trPr>
        <w:tc>
          <w:tcPr>
            <w:tcW w:w="1460" w:type="dxa"/>
            <w:tcBorders>
              <w:top w:val="nil"/>
              <w:left w:val="nil"/>
              <w:bottom w:val="nil"/>
              <w:right w:val="nil"/>
            </w:tcBorders>
            <w:shd w:val="clear" w:color="auto" w:fill="auto"/>
            <w:noWrap/>
            <w:vAlign w:val="center"/>
            <w:hideMark/>
          </w:tcPr>
          <w:p w14:paraId="53296B2D" w14:textId="77777777" w:rsidR="00D2011C" w:rsidRPr="00FF0F00" w:rsidRDefault="00D2011C" w:rsidP="00D2011C">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9</w:t>
            </w:r>
          </w:p>
        </w:tc>
        <w:tc>
          <w:tcPr>
            <w:tcW w:w="6910" w:type="dxa"/>
            <w:tcBorders>
              <w:top w:val="nil"/>
              <w:left w:val="nil"/>
              <w:bottom w:val="nil"/>
              <w:right w:val="nil"/>
            </w:tcBorders>
            <w:shd w:val="clear" w:color="auto" w:fill="auto"/>
            <w:noWrap/>
            <w:vAlign w:val="bottom"/>
            <w:hideMark/>
          </w:tcPr>
          <w:p w14:paraId="770171CA" w14:textId="77777777" w:rsidR="00D2011C" w:rsidRPr="00FF0F00" w:rsidRDefault="00D2011C" w:rsidP="00D2011C">
            <w:pPr>
              <w:spacing w:after="0" w:line="240" w:lineRule="auto"/>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 xml:space="preserve">acetylsalicylic acid, ibuprofen </w:t>
            </w:r>
          </w:p>
        </w:tc>
      </w:tr>
      <w:tr w:rsidR="00D2011C" w:rsidRPr="00FF0F00" w14:paraId="5CCB2E19" w14:textId="77777777" w:rsidTr="00D2011C">
        <w:trPr>
          <w:gridAfter w:val="4"/>
          <w:wAfter w:w="1406" w:type="dxa"/>
          <w:trHeight w:val="300"/>
        </w:trPr>
        <w:tc>
          <w:tcPr>
            <w:tcW w:w="1460" w:type="dxa"/>
            <w:tcBorders>
              <w:top w:val="nil"/>
              <w:left w:val="nil"/>
              <w:bottom w:val="single" w:sz="4" w:space="0" w:color="auto"/>
              <w:right w:val="nil"/>
            </w:tcBorders>
            <w:shd w:val="clear" w:color="auto" w:fill="auto"/>
            <w:noWrap/>
            <w:vAlign w:val="center"/>
            <w:hideMark/>
          </w:tcPr>
          <w:p w14:paraId="33FBC996" w14:textId="77777777" w:rsidR="00D2011C" w:rsidRPr="00FF0F00" w:rsidRDefault="00D2011C" w:rsidP="00D2011C">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10</w:t>
            </w:r>
          </w:p>
        </w:tc>
        <w:tc>
          <w:tcPr>
            <w:tcW w:w="6910" w:type="dxa"/>
            <w:tcBorders>
              <w:top w:val="nil"/>
              <w:left w:val="nil"/>
              <w:bottom w:val="single" w:sz="4" w:space="0" w:color="auto"/>
              <w:right w:val="nil"/>
            </w:tcBorders>
            <w:shd w:val="clear" w:color="auto" w:fill="auto"/>
            <w:noWrap/>
            <w:vAlign w:val="bottom"/>
            <w:hideMark/>
          </w:tcPr>
          <w:p w14:paraId="5D7140AE" w14:textId="77777777" w:rsidR="00D2011C" w:rsidRPr="00FF0F00" w:rsidRDefault="00D2011C" w:rsidP="00D2011C">
            <w:pPr>
              <w:spacing w:after="0" w:line="240" w:lineRule="auto"/>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lercanidipine, meloxicam, telmisartan</w:t>
            </w:r>
          </w:p>
        </w:tc>
      </w:tr>
    </w:tbl>
    <w:p w14:paraId="79B45B95" w14:textId="77777777" w:rsidR="00312FF2" w:rsidRPr="00FF0F00" w:rsidRDefault="00312FF2">
      <w:pPr>
        <w:rPr>
          <w:rFonts w:ascii="Times New Roman" w:hAnsi="Times New Roman" w:cs="Times New Roman"/>
          <w:sz w:val="24"/>
          <w:szCs w:val="24"/>
        </w:rPr>
      </w:pPr>
    </w:p>
    <w:p w14:paraId="172A4F8E" w14:textId="77777777" w:rsidR="00312FF2" w:rsidRPr="00FF0F00" w:rsidRDefault="00312FF2">
      <w:pPr>
        <w:rPr>
          <w:rFonts w:ascii="Times New Roman" w:hAnsi="Times New Roman" w:cs="Times New Roman"/>
          <w:sz w:val="24"/>
          <w:szCs w:val="24"/>
        </w:rPr>
      </w:pPr>
      <w:r w:rsidRPr="00FF0F00">
        <w:rPr>
          <w:rFonts w:ascii="Times New Roman" w:hAnsi="Times New Roman" w:cs="Times New Roman"/>
          <w:sz w:val="24"/>
          <w:szCs w:val="24"/>
        </w:rPr>
        <w:br w:type="page"/>
      </w:r>
    </w:p>
    <w:p w14:paraId="4D3AA7C4" w14:textId="77777777" w:rsidR="00312FF2" w:rsidRPr="00FF0F00" w:rsidRDefault="00312FF2">
      <w:pPr>
        <w:rPr>
          <w:rFonts w:ascii="Times New Roman" w:hAnsi="Times New Roman" w:cs="Times New Roman"/>
          <w:b/>
          <w:sz w:val="24"/>
          <w:szCs w:val="24"/>
        </w:rPr>
      </w:pPr>
      <w:r w:rsidRPr="00FF0F00">
        <w:rPr>
          <w:rFonts w:ascii="Times New Roman" w:hAnsi="Times New Roman" w:cs="Times New Roman"/>
          <w:b/>
          <w:sz w:val="24"/>
          <w:szCs w:val="24"/>
        </w:rPr>
        <w:lastRenderedPageBreak/>
        <w:t>Table 2. Inter-rater reliability by Causality Assessment Tool (CAT)</w:t>
      </w:r>
    </w:p>
    <w:p w14:paraId="5E42F859" w14:textId="77777777" w:rsidR="00312FF2" w:rsidRPr="00FF0F00" w:rsidRDefault="00312FF2">
      <w:pPr>
        <w:rPr>
          <w:rFonts w:ascii="Times New Roman" w:hAnsi="Times New Roman" w:cs="Times New Roman"/>
          <w:sz w:val="24"/>
          <w:szCs w:val="24"/>
        </w:rPr>
      </w:pPr>
    </w:p>
    <w:tbl>
      <w:tblPr>
        <w:tblW w:w="5596" w:type="dxa"/>
        <w:tblInd w:w="450" w:type="dxa"/>
        <w:tblLook w:val="04A0" w:firstRow="1" w:lastRow="0" w:firstColumn="1" w:lastColumn="0" w:noHBand="0" w:noVBand="1"/>
      </w:tblPr>
      <w:tblGrid>
        <w:gridCol w:w="1216"/>
        <w:gridCol w:w="1407"/>
        <w:gridCol w:w="83"/>
        <w:gridCol w:w="607"/>
        <w:gridCol w:w="1308"/>
        <w:gridCol w:w="1170"/>
      </w:tblGrid>
      <w:tr w:rsidR="00312FF2" w:rsidRPr="00FF0F00" w14:paraId="4252A72E" w14:textId="77777777" w:rsidTr="00F17BA1">
        <w:trPr>
          <w:trHeight w:val="357"/>
        </w:trPr>
        <w:tc>
          <w:tcPr>
            <w:tcW w:w="1021" w:type="dxa"/>
            <w:tcBorders>
              <w:top w:val="nil"/>
              <w:left w:val="nil"/>
              <w:bottom w:val="double" w:sz="6" w:space="0" w:color="auto"/>
              <w:right w:val="nil"/>
            </w:tcBorders>
            <w:shd w:val="clear" w:color="auto" w:fill="auto"/>
            <w:noWrap/>
            <w:vAlign w:val="bottom"/>
            <w:hideMark/>
          </w:tcPr>
          <w:p w14:paraId="4A3E489F" w14:textId="77777777" w:rsidR="00312FF2" w:rsidRPr="00FF0F00" w:rsidRDefault="00312FF2" w:rsidP="00312FF2">
            <w:pPr>
              <w:spacing w:after="0" w:line="240" w:lineRule="auto"/>
              <w:rPr>
                <w:rFonts w:ascii="Times New Roman" w:eastAsia="Times New Roman" w:hAnsi="Times New Roman" w:cs="Times New Roman"/>
                <w:b/>
                <w:bCs/>
                <w:iCs/>
                <w:color w:val="000000"/>
                <w:sz w:val="24"/>
                <w:szCs w:val="24"/>
              </w:rPr>
            </w:pPr>
            <w:r w:rsidRPr="00FF0F00">
              <w:rPr>
                <w:rFonts w:ascii="Times New Roman" w:eastAsia="Times New Roman" w:hAnsi="Times New Roman" w:cs="Times New Roman"/>
                <w:b/>
                <w:bCs/>
                <w:iCs/>
                <w:color w:val="000000"/>
                <w:sz w:val="24"/>
                <w:szCs w:val="24"/>
              </w:rPr>
              <w:t>CAT </w:t>
            </w:r>
          </w:p>
        </w:tc>
        <w:tc>
          <w:tcPr>
            <w:tcW w:w="1407" w:type="dxa"/>
            <w:tcBorders>
              <w:top w:val="nil"/>
              <w:left w:val="nil"/>
              <w:bottom w:val="double" w:sz="6" w:space="0" w:color="auto"/>
              <w:right w:val="nil"/>
            </w:tcBorders>
            <w:shd w:val="clear" w:color="auto" w:fill="auto"/>
            <w:noWrap/>
            <w:vAlign w:val="bottom"/>
            <w:hideMark/>
          </w:tcPr>
          <w:p w14:paraId="5274D0E1" w14:textId="77777777" w:rsidR="00312FF2" w:rsidRPr="00FF0F00" w:rsidRDefault="00312FF2" w:rsidP="00F17BA1">
            <w:pPr>
              <w:spacing w:after="0" w:line="240" w:lineRule="auto"/>
              <w:jc w:val="center"/>
              <w:rPr>
                <w:rFonts w:ascii="Times New Roman" w:eastAsia="Times New Roman" w:hAnsi="Times New Roman" w:cs="Times New Roman"/>
                <w:b/>
                <w:bCs/>
                <w:iCs/>
                <w:color w:val="000000"/>
                <w:sz w:val="24"/>
                <w:szCs w:val="24"/>
              </w:rPr>
            </w:pPr>
            <w:r w:rsidRPr="00FF0F00">
              <w:rPr>
                <w:rFonts w:ascii="Times New Roman" w:eastAsia="Times New Roman" w:hAnsi="Times New Roman" w:cs="Times New Roman"/>
                <w:b/>
                <w:bCs/>
                <w:iCs/>
                <w:color w:val="000000"/>
                <w:sz w:val="24"/>
                <w:szCs w:val="24"/>
              </w:rPr>
              <w:t>Score</w:t>
            </w:r>
          </w:p>
        </w:tc>
        <w:tc>
          <w:tcPr>
            <w:tcW w:w="690" w:type="dxa"/>
            <w:gridSpan w:val="2"/>
            <w:tcBorders>
              <w:top w:val="nil"/>
              <w:left w:val="nil"/>
              <w:bottom w:val="double" w:sz="6" w:space="0" w:color="auto"/>
              <w:right w:val="nil"/>
            </w:tcBorders>
            <w:shd w:val="clear" w:color="auto" w:fill="auto"/>
            <w:noWrap/>
            <w:vAlign w:val="bottom"/>
            <w:hideMark/>
          </w:tcPr>
          <w:p w14:paraId="667E2EC3" w14:textId="77777777" w:rsidR="00312FF2" w:rsidRPr="00FF0F00" w:rsidRDefault="00312FF2" w:rsidP="00312FF2">
            <w:pPr>
              <w:spacing w:after="0" w:line="240" w:lineRule="auto"/>
              <w:jc w:val="right"/>
              <w:rPr>
                <w:rFonts w:ascii="Times New Roman" w:eastAsia="Times New Roman" w:hAnsi="Times New Roman" w:cs="Times New Roman"/>
                <w:b/>
                <w:bCs/>
                <w:iCs/>
                <w:color w:val="000000"/>
                <w:sz w:val="24"/>
                <w:szCs w:val="24"/>
              </w:rPr>
            </w:pPr>
            <w:r w:rsidRPr="00FF0F00">
              <w:rPr>
                <w:rFonts w:ascii="Times New Roman" w:eastAsia="Times New Roman" w:hAnsi="Times New Roman" w:cs="Times New Roman"/>
                <w:b/>
                <w:bCs/>
                <w:iCs/>
                <w:color w:val="000000"/>
                <w:sz w:val="24"/>
                <w:szCs w:val="24"/>
              </w:rPr>
              <w:t>N</w:t>
            </w:r>
          </w:p>
        </w:tc>
        <w:tc>
          <w:tcPr>
            <w:tcW w:w="1308" w:type="dxa"/>
            <w:tcBorders>
              <w:top w:val="nil"/>
              <w:left w:val="nil"/>
              <w:bottom w:val="double" w:sz="6" w:space="0" w:color="auto"/>
              <w:right w:val="nil"/>
            </w:tcBorders>
            <w:shd w:val="clear" w:color="auto" w:fill="auto"/>
            <w:noWrap/>
            <w:vAlign w:val="bottom"/>
            <w:hideMark/>
          </w:tcPr>
          <w:p w14:paraId="11D4E5AE" w14:textId="77777777" w:rsidR="00312FF2" w:rsidRPr="00FF0F00" w:rsidRDefault="00312FF2" w:rsidP="00312FF2">
            <w:pPr>
              <w:spacing w:after="0" w:line="240" w:lineRule="auto"/>
              <w:jc w:val="right"/>
              <w:rPr>
                <w:rFonts w:ascii="Times New Roman" w:eastAsia="Times New Roman" w:hAnsi="Times New Roman" w:cs="Times New Roman"/>
                <w:b/>
                <w:bCs/>
                <w:iCs/>
                <w:color w:val="000000"/>
                <w:sz w:val="24"/>
                <w:szCs w:val="24"/>
              </w:rPr>
            </w:pPr>
            <w:r w:rsidRPr="00FF0F00">
              <w:rPr>
                <w:rFonts w:ascii="Times New Roman" w:eastAsia="Times New Roman" w:hAnsi="Times New Roman" w:cs="Times New Roman"/>
                <w:b/>
                <w:bCs/>
                <w:iCs/>
                <w:color w:val="000000"/>
                <w:sz w:val="24"/>
                <w:szCs w:val="24"/>
              </w:rPr>
              <w:t>Kappa</w:t>
            </w:r>
          </w:p>
        </w:tc>
        <w:tc>
          <w:tcPr>
            <w:tcW w:w="1170" w:type="dxa"/>
            <w:tcBorders>
              <w:top w:val="nil"/>
              <w:left w:val="nil"/>
              <w:bottom w:val="double" w:sz="6" w:space="0" w:color="auto"/>
              <w:right w:val="nil"/>
            </w:tcBorders>
            <w:shd w:val="clear" w:color="auto" w:fill="auto"/>
            <w:noWrap/>
            <w:vAlign w:val="bottom"/>
            <w:hideMark/>
          </w:tcPr>
          <w:p w14:paraId="2F7BFAD6" w14:textId="77777777" w:rsidR="00312FF2" w:rsidRPr="00FF0F00" w:rsidRDefault="00312FF2" w:rsidP="00312FF2">
            <w:pPr>
              <w:spacing w:after="0" w:line="240" w:lineRule="auto"/>
              <w:jc w:val="right"/>
              <w:rPr>
                <w:rFonts w:ascii="Times New Roman" w:eastAsia="Times New Roman" w:hAnsi="Times New Roman" w:cs="Times New Roman"/>
                <w:b/>
                <w:bCs/>
                <w:iCs/>
                <w:color w:val="000000"/>
                <w:sz w:val="24"/>
                <w:szCs w:val="24"/>
              </w:rPr>
            </w:pPr>
            <w:r w:rsidRPr="00FF0F00">
              <w:rPr>
                <w:rFonts w:ascii="Times New Roman" w:eastAsia="Times New Roman" w:hAnsi="Times New Roman" w:cs="Times New Roman"/>
                <w:b/>
                <w:bCs/>
                <w:iCs/>
                <w:color w:val="000000"/>
                <w:sz w:val="24"/>
                <w:szCs w:val="24"/>
              </w:rPr>
              <w:t>p-value</w:t>
            </w:r>
          </w:p>
        </w:tc>
      </w:tr>
      <w:tr w:rsidR="00312FF2" w:rsidRPr="00FF0F00" w14:paraId="5FB5CE05" w14:textId="77777777" w:rsidTr="00F17BA1">
        <w:trPr>
          <w:trHeight w:val="357"/>
        </w:trPr>
        <w:tc>
          <w:tcPr>
            <w:tcW w:w="1021" w:type="dxa"/>
            <w:tcBorders>
              <w:top w:val="nil"/>
              <w:left w:val="nil"/>
              <w:bottom w:val="nil"/>
              <w:right w:val="nil"/>
            </w:tcBorders>
            <w:shd w:val="clear" w:color="auto" w:fill="auto"/>
            <w:noWrap/>
            <w:vAlign w:val="bottom"/>
            <w:hideMark/>
          </w:tcPr>
          <w:p w14:paraId="77E45577" w14:textId="77777777" w:rsidR="00312FF2" w:rsidRPr="00FF0F00" w:rsidRDefault="007C2D51" w:rsidP="00AC4B32">
            <w:pPr>
              <w:spacing w:after="0" w:line="240" w:lineRule="auto"/>
              <w:rPr>
                <w:rFonts w:ascii="Times New Roman" w:eastAsia="Times New Roman" w:hAnsi="Times New Roman" w:cs="Times New Roman"/>
                <w:b/>
                <w:bCs/>
                <w:color w:val="000000"/>
                <w:sz w:val="24"/>
                <w:szCs w:val="24"/>
              </w:rPr>
            </w:pPr>
            <w:r w:rsidRPr="00FF0F00">
              <w:rPr>
                <w:rFonts w:ascii="Times New Roman" w:eastAsia="Times New Roman" w:hAnsi="Times New Roman" w:cs="Times New Roman"/>
                <w:b/>
                <w:bCs/>
                <w:color w:val="000000"/>
                <w:sz w:val="24"/>
                <w:szCs w:val="24"/>
              </w:rPr>
              <w:t>ALDEN</w:t>
            </w:r>
          </w:p>
        </w:tc>
        <w:tc>
          <w:tcPr>
            <w:tcW w:w="1407" w:type="dxa"/>
            <w:tcBorders>
              <w:top w:val="nil"/>
              <w:left w:val="nil"/>
              <w:bottom w:val="nil"/>
              <w:right w:val="nil"/>
            </w:tcBorders>
            <w:shd w:val="clear" w:color="auto" w:fill="auto"/>
            <w:noWrap/>
            <w:vAlign w:val="bottom"/>
            <w:hideMark/>
          </w:tcPr>
          <w:p w14:paraId="0DAFBA8F" w14:textId="77777777" w:rsidR="00312FF2" w:rsidRPr="00FF0F00" w:rsidRDefault="00312FF2" w:rsidP="00F17BA1">
            <w:pPr>
              <w:spacing w:after="0" w:line="240" w:lineRule="auto"/>
              <w:jc w:val="center"/>
              <w:rPr>
                <w:rFonts w:ascii="Times New Roman" w:eastAsia="Times New Roman" w:hAnsi="Times New Roman" w:cs="Times New Roman"/>
                <w:b/>
                <w:bCs/>
                <w:color w:val="000000"/>
                <w:sz w:val="24"/>
                <w:szCs w:val="24"/>
              </w:rPr>
            </w:pPr>
          </w:p>
        </w:tc>
        <w:tc>
          <w:tcPr>
            <w:tcW w:w="690" w:type="dxa"/>
            <w:gridSpan w:val="2"/>
            <w:tcBorders>
              <w:top w:val="nil"/>
              <w:left w:val="nil"/>
              <w:bottom w:val="nil"/>
              <w:right w:val="nil"/>
            </w:tcBorders>
            <w:shd w:val="clear" w:color="auto" w:fill="auto"/>
            <w:noWrap/>
            <w:vAlign w:val="bottom"/>
            <w:hideMark/>
          </w:tcPr>
          <w:p w14:paraId="2994AB09" w14:textId="77777777" w:rsidR="00312FF2" w:rsidRPr="00FF0F00" w:rsidRDefault="00312FF2" w:rsidP="00AC4B32">
            <w:pPr>
              <w:spacing w:after="0" w:line="240" w:lineRule="auto"/>
              <w:jc w:val="right"/>
              <w:rPr>
                <w:rFonts w:ascii="Times New Roman" w:eastAsia="Times New Roman" w:hAnsi="Times New Roman" w:cs="Times New Roman"/>
                <w:b/>
                <w:bCs/>
                <w:color w:val="000000"/>
                <w:sz w:val="24"/>
                <w:szCs w:val="24"/>
              </w:rPr>
            </w:pPr>
            <w:r w:rsidRPr="00FF0F00">
              <w:rPr>
                <w:rFonts w:ascii="Times New Roman" w:eastAsia="Times New Roman" w:hAnsi="Times New Roman" w:cs="Times New Roman"/>
                <w:b/>
                <w:bCs/>
                <w:color w:val="000000"/>
                <w:sz w:val="24"/>
                <w:szCs w:val="24"/>
              </w:rPr>
              <w:t>27</w:t>
            </w:r>
          </w:p>
        </w:tc>
        <w:tc>
          <w:tcPr>
            <w:tcW w:w="1308" w:type="dxa"/>
            <w:tcBorders>
              <w:top w:val="nil"/>
              <w:left w:val="nil"/>
              <w:bottom w:val="nil"/>
              <w:right w:val="nil"/>
            </w:tcBorders>
            <w:shd w:val="clear" w:color="auto" w:fill="auto"/>
            <w:noWrap/>
            <w:vAlign w:val="bottom"/>
            <w:hideMark/>
          </w:tcPr>
          <w:p w14:paraId="47723CC1" w14:textId="77777777" w:rsidR="00312FF2" w:rsidRPr="00FF0F00" w:rsidRDefault="00312FF2" w:rsidP="00AC4B32">
            <w:pPr>
              <w:spacing w:after="0" w:line="240" w:lineRule="auto"/>
              <w:jc w:val="right"/>
              <w:rPr>
                <w:rFonts w:ascii="Times New Roman" w:eastAsia="Times New Roman" w:hAnsi="Times New Roman" w:cs="Times New Roman"/>
                <w:b/>
                <w:bCs/>
                <w:color w:val="000000"/>
                <w:sz w:val="24"/>
                <w:szCs w:val="24"/>
              </w:rPr>
            </w:pPr>
            <w:r w:rsidRPr="00FF0F00">
              <w:rPr>
                <w:rFonts w:ascii="Times New Roman" w:eastAsia="Times New Roman" w:hAnsi="Times New Roman" w:cs="Times New Roman"/>
                <w:b/>
                <w:bCs/>
                <w:color w:val="000000"/>
                <w:sz w:val="24"/>
                <w:szCs w:val="24"/>
              </w:rPr>
              <w:t>0.223</w:t>
            </w:r>
          </w:p>
        </w:tc>
        <w:tc>
          <w:tcPr>
            <w:tcW w:w="1170" w:type="dxa"/>
            <w:tcBorders>
              <w:top w:val="nil"/>
              <w:left w:val="nil"/>
              <w:bottom w:val="nil"/>
              <w:right w:val="nil"/>
            </w:tcBorders>
            <w:shd w:val="clear" w:color="auto" w:fill="auto"/>
            <w:noWrap/>
            <w:vAlign w:val="bottom"/>
            <w:hideMark/>
          </w:tcPr>
          <w:p w14:paraId="049192B5" w14:textId="77777777" w:rsidR="00312FF2" w:rsidRPr="00FF0F00" w:rsidRDefault="00312FF2" w:rsidP="00AC4B32">
            <w:pPr>
              <w:spacing w:after="0" w:line="240" w:lineRule="auto"/>
              <w:jc w:val="right"/>
              <w:rPr>
                <w:rFonts w:ascii="Times New Roman" w:eastAsia="Times New Roman" w:hAnsi="Times New Roman" w:cs="Times New Roman"/>
                <w:b/>
                <w:bCs/>
                <w:color w:val="000000"/>
                <w:sz w:val="24"/>
                <w:szCs w:val="24"/>
              </w:rPr>
            </w:pPr>
            <w:r w:rsidRPr="00FF0F00">
              <w:rPr>
                <w:rFonts w:ascii="Times New Roman" w:eastAsia="Times New Roman" w:hAnsi="Times New Roman" w:cs="Times New Roman"/>
                <w:b/>
                <w:bCs/>
                <w:color w:val="000000"/>
                <w:sz w:val="24"/>
                <w:szCs w:val="24"/>
              </w:rPr>
              <w:t>0.000</w:t>
            </w:r>
          </w:p>
        </w:tc>
      </w:tr>
      <w:tr w:rsidR="00312FF2" w:rsidRPr="00FF0F00" w14:paraId="228833BB" w14:textId="77777777" w:rsidTr="00F17BA1">
        <w:trPr>
          <w:trHeight w:val="343"/>
        </w:trPr>
        <w:tc>
          <w:tcPr>
            <w:tcW w:w="1021" w:type="dxa"/>
            <w:tcBorders>
              <w:top w:val="nil"/>
              <w:left w:val="nil"/>
              <w:bottom w:val="nil"/>
              <w:right w:val="nil"/>
            </w:tcBorders>
            <w:shd w:val="clear" w:color="auto" w:fill="auto"/>
            <w:noWrap/>
            <w:vAlign w:val="bottom"/>
            <w:hideMark/>
          </w:tcPr>
          <w:p w14:paraId="5CAD6C5B" w14:textId="77777777" w:rsidR="00312FF2" w:rsidRPr="00FF0F00" w:rsidRDefault="00312FF2" w:rsidP="00AC4B32">
            <w:pPr>
              <w:spacing w:after="0" w:line="240" w:lineRule="auto"/>
              <w:jc w:val="right"/>
              <w:rPr>
                <w:rFonts w:ascii="Times New Roman" w:eastAsia="Times New Roman" w:hAnsi="Times New Roman" w:cs="Times New Roman"/>
                <w:b/>
                <w:bCs/>
                <w:color w:val="000000"/>
                <w:sz w:val="24"/>
                <w:szCs w:val="24"/>
              </w:rPr>
            </w:pPr>
          </w:p>
        </w:tc>
        <w:tc>
          <w:tcPr>
            <w:tcW w:w="1407" w:type="dxa"/>
            <w:tcBorders>
              <w:top w:val="nil"/>
              <w:left w:val="nil"/>
              <w:bottom w:val="nil"/>
              <w:right w:val="nil"/>
            </w:tcBorders>
            <w:shd w:val="clear" w:color="auto" w:fill="auto"/>
            <w:noWrap/>
            <w:vAlign w:val="bottom"/>
            <w:hideMark/>
          </w:tcPr>
          <w:p w14:paraId="0422D766" w14:textId="77777777" w:rsidR="00312FF2" w:rsidRPr="00FF0F00" w:rsidRDefault="00312FF2" w:rsidP="00F17BA1">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Unlikely</w:t>
            </w:r>
          </w:p>
        </w:tc>
        <w:tc>
          <w:tcPr>
            <w:tcW w:w="690" w:type="dxa"/>
            <w:gridSpan w:val="2"/>
            <w:tcBorders>
              <w:top w:val="nil"/>
              <w:left w:val="nil"/>
              <w:bottom w:val="nil"/>
              <w:right w:val="nil"/>
            </w:tcBorders>
            <w:shd w:val="clear" w:color="auto" w:fill="auto"/>
            <w:noWrap/>
            <w:vAlign w:val="bottom"/>
            <w:hideMark/>
          </w:tcPr>
          <w:p w14:paraId="47AE0C97" w14:textId="77777777" w:rsidR="00312FF2" w:rsidRPr="00FF0F00" w:rsidRDefault="00312FF2" w:rsidP="00AC4B32">
            <w:pPr>
              <w:spacing w:after="0" w:line="240" w:lineRule="auto"/>
              <w:rPr>
                <w:rFonts w:ascii="Times New Roman" w:eastAsia="Times New Roman" w:hAnsi="Times New Roman" w:cs="Times New Roman"/>
                <w:color w:val="000000"/>
                <w:sz w:val="24"/>
                <w:szCs w:val="24"/>
              </w:rPr>
            </w:pPr>
          </w:p>
        </w:tc>
        <w:tc>
          <w:tcPr>
            <w:tcW w:w="1308" w:type="dxa"/>
            <w:tcBorders>
              <w:top w:val="nil"/>
              <w:left w:val="nil"/>
              <w:bottom w:val="nil"/>
              <w:right w:val="nil"/>
            </w:tcBorders>
            <w:shd w:val="clear" w:color="auto" w:fill="auto"/>
            <w:noWrap/>
            <w:vAlign w:val="bottom"/>
            <w:hideMark/>
          </w:tcPr>
          <w:p w14:paraId="7B25E0F5"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0.171</w:t>
            </w:r>
          </w:p>
        </w:tc>
        <w:tc>
          <w:tcPr>
            <w:tcW w:w="1170" w:type="dxa"/>
            <w:tcBorders>
              <w:top w:val="nil"/>
              <w:left w:val="nil"/>
              <w:bottom w:val="nil"/>
              <w:right w:val="nil"/>
            </w:tcBorders>
            <w:shd w:val="clear" w:color="auto" w:fill="auto"/>
            <w:noWrap/>
            <w:vAlign w:val="bottom"/>
            <w:hideMark/>
          </w:tcPr>
          <w:p w14:paraId="77340A9D"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0.000</w:t>
            </w:r>
          </w:p>
        </w:tc>
      </w:tr>
      <w:tr w:rsidR="00312FF2" w:rsidRPr="00FF0F00" w14:paraId="4D10F7BC" w14:textId="77777777" w:rsidTr="00F17BA1">
        <w:trPr>
          <w:trHeight w:val="274"/>
        </w:trPr>
        <w:tc>
          <w:tcPr>
            <w:tcW w:w="1021" w:type="dxa"/>
            <w:tcBorders>
              <w:top w:val="nil"/>
              <w:left w:val="nil"/>
              <w:bottom w:val="nil"/>
              <w:right w:val="nil"/>
            </w:tcBorders>
            <w:shd w:val="clear" w:color="auto" w:fill="auto"/>
            <w:noWrap/>
            <w:vAlign w:val="bottom"/>
            <w:hideMark/>
          </w:tcPr>
          <w:p w14:paraId="5E3548CD"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p>
        </w:tc>
        <w:tc>
          <w:tcPr>
            <w:tcW w:w="1407" w:type="dxa"/>
            <w:tcBorders>
              <w:top w:val="nil"/>
              <w:left w:val="nil"/>
              <w:bottom w:val="nil"/>
              <w:right w:val="nil"/>
            </w:tcBorders>
            <w:shd w:val="clear" w:color="auto" w:fill="auto"/>
            <w:noWrap/>
            <w:vAlign w:val="bottom"/>
            <w:hideMark/>
          </w:tcPr>
          <w:p w14:paraId="3D36BF55" w14:textId="77777777" w:rsidR="00312FF2" w:rsidRPr="00FF0F00" w:rsidRDefault="00312FF2" w:rsidP="00F17BA1">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Possible</w:t>
            </w:r>
          </w:p>
        </w:tc>
        <w:tc>
          <w:tcPr>
            <w:tcW w:w="690" w:type="dxa"/>
            <w:gridSpan w:val="2"/>
            <w:tcBorders>
              <w:top w:val="nil"/>
              <w:left w:val="nil"/>
              <w:bottom w:val="nil"/>
              <w:right w:val="nil"/>
            </w:tcBorders>
            <w:shd w:val="clear" w:color="auto" w:fill="auto"/>
            <w:noWrap/>
            <w:vAlign w:val="bottom"/>
            <w:hideMark/>
          </w:tcPr>
          <w:p w14:paraId="7856F811" w14:textId="77777777" w:rsidR="00312FF2" w:rsidRPr="00FF0F00" w:rsidRDefault="00312FF2" w:rsidP="00AC4B32">
            <w:pPr>
              <w:spacing w:after="0" w:line="240" w:lineRule="auto"/>
              <w:rPr>
                <w:rFonts w:ascii="Times New Roman" w:eastAsia="Times New Roman" w:hAnsi="Times New Roman" w:cs="Times New Roman"/>
                <w:color w:val="000000"/>
                <w:sz w:val="24"/>
                <w:szCs w:val="24"/>
              </w:rPr>
            </w:pPr>
          </w:p>
        </w:tc>
        <w:tc>
          <w:tcPr>
            <w:tcW w:w="1308" w:type="dxa"/>
            <w:tcBorders>
              <w:top w:val="nil"/>
              <w:left w:val="nil"/>
              <w:bottom w:val="nil"/>
              <w:right w:val="nil"/>
            </w:tcBorders>
            <w:shd w:val="clear" w:color="auto" w:fill="auto"/>
            <w:noWrap/>
            <w:vAlign w:val="bottom"/>
            <w:hideMark/>
          </w:tcPr>
          <w:p w14:paraId="3B779C5D"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0.101</w:t>
            </w:r>
          </w:p>
        </w:tc>
        <w:tc>
          <w:tcPr>
            <w:tcW w:w="1170" w:type="dxa"/>
            <w:tcBorders>
              <w:top w:val="nil"/>
              <w:left w:val="nil"/>
              <w:bottom w:val="nil"/>
              <w:right w:val="nil"/>
            </w:tcBorders>
            <w:shd w:val="clear" w:color="auto" w:fill="auto"/>
            <w:noWrap/>
            <w:vAlign w:val="bottom"/>
            <w:hideMark/>
          </w:tcPr>
          <w:p w14:paraId="76B65CBF"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0.016</w:t>
            </w:r>
          </w:p>
        </w:tc>
      </w:tr>
      <w:tr w:rsidR="00312FF2" w:rsidRPr="00FF0F00" w14:paraId="0DAC76F4" w14:textId="77777777" w:rsidTr="00F17BA1">
        <w:trPr>
          <w:trHeight w:val="274"/>
        </w:trPr>
        <w:tc>
          <w:tcPr>
            <w:tcW w:w="1021" w:type="dxa"/>
            <w:tcBorders>
              <w:top w:val="nil"/>
              <w:left w:val="nil"/>
              <w:bottom w:val="nil"/>
              <w:right w:val="nil"/>
            </w:tcBorders>
            <w:shd w:val="clear" w:color="auto" w:fill="auto"/>
            <w:noWrap/>
            <w:vAlign w:val="bottom"/>
            <w:hideMark/>
          </w:tcPr>
          <w:p w14:paraId="1EFCB3F3"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p>
        </w:tc>
        <w:tc>
          <w:tcPr>
            <w:tcW w:w="1407" w:type="dxa"/>
            <w:tcBorders>
              <w:top w:val="nil"/>
              <w:left w:val="nil"/>
              <w:bottom w:val="nil"/>
              <w:right w:val="nil"/>
            </w:tcBorders>
            <w:shd w:val="clear" w:color="auto" w:fill="auto"/>
            <w:noWrap/>
            <w:vAlign w:val="bottom"/>
            <w:hideMark/>
          </w:tcPr>
          <w:p w14:paraId="5F904425" w14:textId="77777777" w:rsidR="00312FF2" w:rsidRPr="00FF0F00" w:rsidRDefault="00312FF2" w:rsidP="00F17BA1">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Probable</w:t>
            </w:r>
          </w:p>
        </w:tc>
        <w:tc>
          <w:tcPr>
            <w:tcW w:w="690" w:type="dxa"/>
            <w:gridSpan w:val="2"/>
            <w:tcBorders>
              <w:top w:val="nil"/>
              <w:left w:val="nil"/>
              <w:bottom w:val="nil"/>
              <w:right w:val="nil"/>
            </w:tcBorders>
            <w:shd w:val="clear" w:color="auto" w:fill="auto"/>
            <w:noWrap/>
            <w:vAlign w:val="bottom"/>
            <w:hideMark/>
          </w:tcPr>
          <w:p w14:paraId="3C933B99" w14:textId="77777777" w:rsidR="00312FF2" w:rsidRPr="00FF0F00" w:rsidRDefault="00312FF2" w:rsidP="00AC4B32">
            <w:pPr>
              <w:spacing w:after="0" w:line="240" w:lineRule="auto"/>
              <w:rPr>
                <w:rFonts w:ascii="Times New Roman" w:eastAsia="Times New Roman" w:hAnsi="Times New Roman" w:cs="Times New Roman"/>
                <w:color w:val="000000"/>
                <w:sz w:val="24"/>
                <w:szCs w:val="24"/>
              </w:rPr>
            </w:pPr>
          </w:p>
        </w:tc>
        <w:tc>
          <w:tcPr>
            <w:tcW w:w="1308" w:type="dxa"/>
            <w:tcBorders>
              <w:top w:val="nil"/>
              <w:left w:val="nil"/>
              <w:bottom w:val="nil"/>
              <w:right w:val="nil"/>
            </w:tcBorders>
            <w:shd w:val="clear" w:color="auto" w:fill="auto"/>
            <w:noWrap/>
            <w:vAlign w:val="bottom"/>
            <w:hideMark/>
          </w:tcPr>
          <w:p w14:paraId="77623598"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0.265</w:t>
            </w:r>
          </w:p>
        </w:tc>
        <w:tc>
          <w:tcPr>
            <w:tcW w:w="1170" w:type="dxa"/>
            <w:tcBorders>
              <w:top w:val="nil"/>
              <w:left w:val="nil"/>
              <w:bottom w:val="nil"/>
              <w:right w:val="nil"/>
            </w:tcBorders>
            <w:shd w:val="clear" w:color="auto" w:fill="auto"/>
            <w:noWrap/>
            <w:vAlign w:val="bottom"/>
            <w:hideMark/>
          </w:tcPr>
          <w:p w14:paraId="0DAF0055"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0.000</w:t>
            </w:r>
          </w:p>
        </w:tc>
      </w:tr>
      <w:tr w:rsidR="00312FF2" w:rsidRPr="00FF0F00" w14:paraId="4F5CFEB9" w14:textId="77777777" w:rsidTr="00F17BA1">
        <w:trPr>
          <w:trHeight w:val="274"/>
        </w:trPr>
        <w:tc>
          <w:tcPr>
            <w:tcW w:w="1021" w:type="dxa"/>
            <w:tcBorders>
              <w:top w:val="nil"/>
              <w:left w:val="nil"/>
              <w:bottom w:val="nil"/>
              <w:right w:val="nil"/>
            </w:tcBorders>
            <w:shd w:val="clear" w:color="auto" w:fill="auto"/>
            <w:noWrap/>
            <w:vAlign w:val="bottom"/>
            <w:hideMark/>
          </w:tcPr>
          <w:p w14:paraId="2C5C195A"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p>
        </w:tc>
        <w:tc>
          <w:tcPr>
            <w:tcW w:w="1407" w:type="dxa"/>
            <w:tcBorders>
              <w:top w:val="nil"/>
              <w:left w:val="nil"/>
              <w:bottom w:val="nil"/>
              <w:right w:val="nil"/>
            </w:tcBorders>
            <w:shd w:val="clear" w:color="auto" w:fill="auto"/>
            <w:noWrap/>
            <w:vAlign w:val="bottom"/>
            <w:hideMark/>
          </w:tcPr>
          <w:p w14:paraId="644559B3" w14:textId="77777777" w:rsidR="00312FF2" w:rsidRPr="00FF0F00" w:rsidRDefault="00312FF2" w:rsidP="00F17BA1">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Definite</w:t>
            </w:r>
          </w:p>
        </w:tc>
        <w:tc>
          <w:tcPr>
            <w:tcW w:w="690" w:type="dxa"/>
            <w:gridSpan w:val="2"/>
            <w:tcBorders>
              <w:top w:val="nil"/>
              <w:left w:val="nil"/>
              <w:bottom w:val="nil"/>
              <w:right w:val="nil"/>
            </w:tcBorders>
            <w:shd w:val="clear" w:color="auto" w:fill="auto"/>
            <w:noWrap/>
            <w:vAlign w:val="bottom"/>
            <w:hideMark/>
          </w:tcPr>
          <w:p w14:paraId="538F1738" w14:textId="77777777" w:rsidR="00312FF2" w:rsidRPr="00FF0F00" w:rsidRDefault="00312FF2" w:rsidP="00AC4B32">
            <w:pPr>
              <w:spacing w:after="0" w:line="240" w:lineRule="auto"/>
              <w:rPr>
                <w:rFonts w:ascii="Times New Roman" w:eastAsia="Times New Roman" w:hAnsi="Times New Roman" w:cs="Times New Roman"/>
                <w:color w:val="000000"/>
                <w:sz w:val="24"/>
                <w:szCs w:val="24"/>
              </w:rPr>
            </w:pPr>
          </w:p>
        </w:tc>
        <w:tc>
          <w:tcPr>
            <w:tcW w:w="1308" w:type="dxa"/>
            <w:tcBorders>
              <w:top w:val="nil"/>
              <w:left w:val="nil"/>
              <w:bottom w:val="nil"/>
              <w:right w:val="nil"/>
            </w:tcBorders>
            <w:shd w:val="clear" w:color="auto" w:fill="auto"/>
            <w:noWrap/>
            <w:vAlign w:val="bottom"/>
            <w:hideMark/>
          </w:tcPr>
          <w:p w14:paraId="337AAE77"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0.413</w:t>
            </w:r>
          </w:p>
        </w:tc>
        <w:tc>
          <w:tcPr>
            <w:tcW w:w="1170" w:type="dxa"/>
            <w:tcBorders>
              <w:top w:val="nil"/>
              <w:left w:val="nil"/>
              <w:bottom w:val="nil"/>
              <w:right w:val="nil"/>
            </w:tcBorders>
            <w:shd w:val="clear" w:color="auto" w:fill="auto"/>
            <w:noWrap/>
            <w:vAlign w:val="bottom"/>
            <w:hideMark/>
          </w:tcPr>
          <w:p w14:paraId="0483CD05"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0.000</w:t>
            </w:r>
          </w:p>
        </w:tc>
      </w:tr>
      <w:tr w:rsidR="00312FF2" w:rsidRPr="00FF0F00" w14:paraId="155A6539" w14:textId="77777777" w:rsidTr="00F17BA1">
        <w:trPr>
          <w:trHeight w:val="274"/>
        </w:trPr>
        <w:tc>
          <w:tcPr>
            <w:tcW w:w="1021" w:type="dxa"/>
            <w:tcBorders>
              <w:top w:val="nil"/>
              <w:left w:val="nil"/>
              <w:bottom w:val="nil"/>
              <w:right w:val="nil"/>
            </w:tcBorders>
            <w:shd w:val="clear" w:color="auto" w:fill="auto"/>
            <w:noWrap/>
            <w:vAlign w:val="bottom"/>
            <w:hideMark/>
          </w:tcPr>
          <w:p w14:paraId="3DA4EB1B"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p>
        </w:tc>
        <w:tc>
          <w:tcPr>
            <w:tcW w:w="1407" w:type="dxa"/>
            <w:tcBorders>
              <w:top w:val="nil"/>
              <w:left w:val="nil"/>
              <w:bottom w:val="nil"/>
              <w:right w:val="nil"/>
            </w:tcBorders>
            <w:shd w:val="clear" w:color="auto" w:fill="auto"/>
            <w:noWrap/>
            <w:vAlign w:val="bottom"/>
            <w:hideMark/>
          </w:tcPr>
          <w:p w14:paraId="7ADC33DC" w14:textId="77777777" w:rsidR="00312FF2" w:rsidRPr="00FF0F00" w:rsidRDefault="00312FF2" w:rsidP="00F17BA1">
            <w:pPr>
              <w:spacing w:after="0" w:line="240" w:lineRule="auto"/>
              <w:jc w:val="center"/>
              <w:rPr>
                <w:rFonts w:ascii="Times New Roman" w:eastAsia="Times New Roman" w:hAnsi="Times New Roman" w:cs="Times New Roman"/>
                <w:sz w:val="24"/>
                <w:szCs w:val="24"/>
              </w:rPr>
            </w:pPr>
          </w:p>
        </w:tc>
        <w:tc>
          <w:tcPr>
            <w:tcW w:w="690" w:type="dxa"/>
            <w:gridSpan w:val="2"/>
            <w:tcBorders>
              <w:top w:val="nil"/>
              <w:left w:val="nil"/>
              <w:bottom w:val="nil"/>
              <w:right w:val="nil"/>
            </w:tcBorders>
            <w:shd w:val="clear" w:color="auto" w:fill="auto"/>
            <w:noWrap/>
            <w:vAlign w:val="bottom"/>
            <w:hideMark/>
          </w:tcPr>
          <w:p w14:paraId="6CBE82F1" w14:textId="77777777" w:rsidR="00312FF2" w:rsidRPr="00FF0F00" w:rsidRDefault="00312FF2" w:rsidP="00AC4B32">
            <w:pPr>
              <w:spacing w:after="0" w:line="240" w:lineRule="auto"/>
              <w:rPr>
                <w:rFonts w:ascii="Times New Roman" w:eastAsia="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14:paraId="63B259D9" w14:textId="77777777" w:rsidR="00312FF2" w:rsidRPr="00FF0F00" w:rsidRDefault="00312FF2" w:rsidP="00AC4B32">
            <w:pPr>
              <w:spacing w:after="0" w:line="240" w:lineRule="auto"/>
              <w:rPr>
                <w:rFonts w:ascii="Times New Roman" w:eastAsia="Times New Roman" w:hAnsi="Times New Roman" w:cs="Times New Roman"/>
                <w:sz w:val="24"/>
                <w:szCs w:val="24"/>
              </w:rPr>
            </w:pPr>
          </w:p>
        </w:tc>
        <w:tc>
          <w:tcPr>
            <w:tcW w:w="1170" w:type="dxa"/>
            <w:tcBorders>
              <w:top w:val="nil"/>
              <w:left w:val="nil"/>
              <w:bottom w:val="nil"/>
              <w:right w:val="nil"/>
            </w:tcBorders>
            <w:shd w:val="clear" w:color="auto" w:fill="auto"/>
            <w:noWrap/>
            <w:vAlign w:val="bottom"/>
            <w:hideMark/>
          </w:tcPr>
          <w:p w14:paraId="4C2DD53D" w14:textId="77777777" w:rsidR="00312FF2" w:rsidRPr="00FF0F00" w:rsidRDefault="00312FF2" w:rsidP="00AC4B32">
            <w:pPr>
              <w:spacing w:after="0" w:line="240" w:lineRule="auto"/>
              <w:rPr>
                <w:rFonts w:ascii="Times New Roman" w:eastAsia="Times New Roman" w:hAnsi="Times New Roman" w:cs="Times New Roman"/>
                <w:sz w:val="24"/>
                <w:szCs w:val="24"/>
              </w:rPr>
            </w:pPr>
          </w:p>
        </w:tc>
      </w:tr>
      <w:tr w:rsidR="00312FF2" w:rsidRPr="00FF0F00" w14:paraId="5FD7061B" w14:textId="77777777" w:rsidTr="00F17BA1">
        <w:trPr>
          <w:trHeight w:val="315"/>
        </w:trPr>
        <w:tc>
          <w:tcPr>
            <w:tcW w:w="1021" w:type="dxa"/>
            <w:tcBorders>
              <w:top w:val="nil"/>
              <w:left w:val="nil"/>
              <w:bottom w:val="nil"/>
              <w:right w:val="nil"/>
            </w:tcBorders>
            <w:shd w:val="clear" w:color="auto" w:fill="auto"/>
            <w:noWrap/>
            <w:vAlign w:val="bottom"/>
            <w:hideMark/>
          </w:tcPr>
          <w:p w14:paraId="47E9E9F0" w14:textId="77777777" w:rsidR="00312FF2" w:rsidRPr="00FF0F00" w:rsidRDefault="00312FF2" w:rsidP="00AC4B32">
            <w:pPr>
              <w:spacing w:after="0" w:line="240" w:lineRule="auto"/>
              <w:rPr>
                <w:rFonts w:ascii="Times New Roman" w:eastAsia="Times New Roman" w:hAnsi="Times New Roman" w:cs="Times New Roman"/>
                <w:b/>
                <w:bCs/>
                <w:color w:val="000000"/>
                <w:sz w:val="24"/>
                <w:szCs w:val="24"/>
              </w:rPr>
            </w:pPr>
            <w:r w:rsidRPr="00FF0F00">
              <w:rPr>
                <w:rFonts w:ascii="Times New Roman" w:eastAsia="Times New Roman" w:hAnsi="Times New Roman" w:cs="Times New Roman"/>
                <w:b/>
                <w:bCs/>
                <w:color w:val="000000"/>
                <w:sz w:val="24"/>
                <w:szCs w:val="24"/>
              </w:rPr>
              <w:t>Naranjo</w:t>
            </w:r>
          </w:p>
        </w:tc>
        <w:tc>
          <w:tcPr>
            <w:tcW w:w="1490" w:type="dxa"/>
            <w:gridSpan w:val="2"/>
            <w:tcBorders>
              <w:top w:val="nil"/>
              <w:left w:val="nil"/>
              <w:bottom w:val="nil"/>
              <w:right w:val="nil"/>
            </w:tcBorders>
            <w:shd w:val="clear" w:color="auto" w:fill="auto"/>
            <w:noWrap/>
            <w:vAlign w:val="bottom"/>
            <w:hideMark/>
          </w:tcPr>
          <w:p w14:paraId="73C078CC" w14:textId="77777777" w:rsidR="00312FF2" w:rsidRPr="00FF0F00" w:rsidRDefault="00312FF2" w:rsidP="00F17BA1">
            <w:pPr>
              <w:spacing w:after="0" w:line="240" w:lineRule="auto"/>
              <w:jc w:val="center"/>
              <w:rPr>
                <w:rFonts w:ascii="Times New Roman" w:eastAsia="Times New Roman" w:hAnsi="Times New Roman" w:cs="Times New Roman"/>
                <w:b/>
                <w:bCs/>
                <w:color w:val="000000"/>
                <w:sz w:val="24"/>
                <w:szCs w:val="24"/>
              </w:rPr>
            </w:pPr>
          </w:p>
        </w:tc>
        <w:tc>
          <w:tcPr>
            <w:tcW w:w="607" w:type="dxa"/>
            <w:tcBorders>
              <w:top w:val="nil"/>
              <w:left w:val="nil"/>
              <w:bottom w:val="nil"/>
              <w:right w:val="nil"/>
            </w:tcBorders>
            <w:shd w:val="clear" w:color="auto" w:fill="auto"/>
            <w:noWrap/>
            <w:vAlign w:val="bottom"/>
            <w:hideMark/>
          </w:tcPr>
          <w:p w14:paraId="39E7176E" w14:textId="77777777" w:rsidR="00312FF2" w:rsidRPr="00FF0F00" w:rsidRDefault="00312FF2" w:rsidP="00AC4B32">
            <w:pPr>
              <w:spacing w:after="0" w:line="240" w:lineRule="auto"/>
              <w:jc w:val="right"/>
              <w:rPr>
                <w:rFonts w:ascii="Times New Roman" w:eastAsia="Times New Roman" w:hAnsi="Times New Roman" w:cs="Times New Roman"/>
                <w:b/>
                <w:bCs/>
                <w:color w:val="000000"/>
                <w:sz w:val="24"/>
                <w:szCs w:val="24"/>
              </w:rPr>
            </w:pPr>
            <w:r w:rsidRPr="00FF0F00">
              <w:rPr>
                <w:rFonts w:ascii="Times New Roman" w:eastAsia="Times New Roman" w:hAnsi="Times New Roman" w:cs="Times New Roman"/>
                <w:b/>
                <w:bCs/>
                <w:color w:val="000000"/>
                <w:sz w:val="24"/>
                <w:szCs w:val="24"/>
              </w:rPr>
              <w:t>25</w:t>
            </w:r>
          </w:p>
        </w:tc>
        <w:tc>
          <w:tcPr>
            <w:tcW w:w="1308" w:type="dxa"/>
            <w:tcBorders>
              <w:top w:val="nil"/>
              <w:left w:val="nil"/>
              <w:bottom w:val="nil"/>
              <w:right w:val="nil"/>
            </w:tcBorders>
            <w:shd w:val="clear" w:color="auto" w:fill="auto"/>
            <w:noWrap/>
            <w:vAlign w:val="bottom"/>
            <w:hideMark/>
          </w:tcPr>
          <w:p w14:paraId="717AB166" w14:textId="77777777" w:rsidR="00312FF2" w:rsidRPr="00FF0F00" w:rsidRDefault="00312FF2" w:rsidP="00AC4B32">
            <w:pPr>
              <w:spacing w:after="0" w:line="240" w:lineRule="auto"/>
              <w:jc w:val="right"/>
              <w:rPr>
                <w:rFonts w:ascii="Times New Roman" w:eastAsia="Times New Roman" w:hAnsi="Times New Roman" w:cs="Times New Roman"/>
                <w:b/>
                <w:bCs/>
                <w:color w:val="000000"/>
                <w:sz w:val="24"/>
                <w:szCs w:val="24"/>
              </w:rPr>
            </w:pPr>
            <w:r w:rsidRPr="00FF0F00">
              <w:rPr>
                <w:rFonts w:ascii="Times New Roman" w:eastAsia="Times New Roman" w:hAnsi="Times New Roman" w:cs="Times New Roman"/>
                <w:b/>
                <w:bCs/>
                <w:color w:val="000000"/>
                <w:sz w:val="24"/>
                <w:szCs w:val="24"/>
              </w:rPr>
              <w:t>0.112</w:t>
            </w:r>
          </w:p>
        </w:tc>
        <w:tc>
          <w:tcPr>
            <w:tcW w:w="1170" w:type="dxa"/>
            <w:tcBorders>
              <w:top w:val="nil"/>
              <w:left w:val="nil"/>
              <w:bottom w:val="nil"/>
              <w:right w:val="nil"/>
            </w:tcBorders>
            <w:shd w:val="clear" w:color="auto" w:fill="auto"/>
            <w:noWrap/>
            <w:vAlign w:val="bottom"/>
            <w:hideMark/>
          </w:tcPr>
          <w:p w14:paraId="0AF4791D" w14:textId="77777777" w:rsidR="00312FF2" w:rsidRPr="00FF0F00" w:rsidRDefault="00312FF2" w:rsidP="00AC4B32">
            <w:pPr>
              <w:spacing w:after="0" w:line="240" w:lineRule="auto"/>
              <w:jc w:val="right"/>
              <w:rPr>
                <w:rFonts w:ascii="Times New Roman" w:eastAsia="Times New Roman" w:hAnsi="Times New Roman" w:cs="Times New Roman"/>
                <w:b/>
                <w:bCs/>
                <w:color w:val="000000"/>
                <w:sz w:val="24"/>
                <w:szCs w:val="24"/>
              </w:rPr>
            </w:pPr>
            <w:r w:rsidRPr="00FF0F00">
              <w:rPr>
                <w:rFonts w:ascii="Times New Roman" w:eastAsia="Times New Roman" w:hAnsi="Times New Roman" w:cs="Times New Roman"/>
                <w:b/>
                <w:bCs/>
                <w:color w:val="000000"/>
                <w:sz w:val="24"/>
                <w:szCs w:val="24"/>
              </w:rPr>
              <w:t>0.005</w:t>
            </w:r>
          </w:p>
        </w:tc>
      </w:tr>
      <w:tr w:rsidR="00312FF2" w:rsidRPr="00FF0F00" w14:paraId="54B69C0A" w14:textId="77777777" w:rsidTr="00F17BA1">
        <w:trPr>
          <w:trHeight w:val="315"/>
        </w:trPr>
        <w:tc>
          <w:tcPr>
            <w:tcW w:w="1021" w:type="dxa"/>
            <w:tcBorders>
              <w:top w:val="nil"/>
              <w:left w:val="nil"/>
              <w:bottom w:val="nil"/>
              <w:right w:val="nil"/>
            </w:tcBorders>
            <w:shd w:val="clear" w:color="auto" w:fill="auto"/>
            <w:noWrap/>
            <w:vAlign w:val="bottom"/>
            <w:hideMark/>
          </w:tcPr>
          <w:p w14:paraId="571218F7" w14:textId="77777777" w:rsidR="00312FF2" w:rsidRPr="00FF0F00" w:rsidRDefault="00312FF2" w:rsidP="00AC4B32">
            <w:pPr>
              <w:spacing w:after="0" w:line="240" w:lineRule="auto"/>
              <w:jc w:val="right"/>
              <w:rPr>
                <w:rFonts w:ascii="Times New Roman" w:eastAsia="Times New Roman" w:hAnsi="Times New Roman" w:cs="Times New Roman"/>
                <w:b/>
                <w:bCs/>
                <w:color w:val="000000"/>
                <w:sz w:val="24"/>
                <w:szCs w:val="24"/>
              </w:rPr>
            </w:pPr>
          </w:p>
        </w:tc>
        <w:tc>
          <w:tcPr>
            <w:tcW w:w="1407" w:type="dxa"/>
            <w:tcBorders>
              <w:top w:val="nil"/>
              <w:left w:val="nil"/>
              <w:bottom w:val="nil"/>
              <w:right w:val="nil"/>
            </w:tcBorders>
            <w:shd w:val="clear" w:color="auto" w:fill="auto"/>
            <w:noWrap/>
            <w:vAlign w:val="bottom"/>
            <w:hideMark/>
          </w:tcPr>
          <w:p w14:paraId="6C54AFCB" w14:textId="77777777" w:rsidR="00312FF2" w:rsidRPr="00FF0F00" w:rsidRDefault="00312FF2" w:rsidP="00F17BA1">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Unlikely</w:t>
            </w:r>
          </w:p>
        </w:tc>
        <w:tc>
          <w:tcPr>
            <w:tcW w:w="690" w:type="dxa"/>
            <w:gridSpan w:val="2"/>
            <w:tcBorders>
              <w:top w:val="nil"/>
              <w:left w:val="nil"/>
              <w:bottom w:val="nil"/>
              <w:right w:val="nil"/>
            </w:tcBorders>
            <w:shd w:val="clear" w:color="auto" w:fill="auto"/>
            <w:noWrap/>
            <w:vAlign w:val="bottom"/>
            <w:hideMark/>
          </w:tcPr>
          <w:p w14:paraId="07E8E673" w14:textId="77777777" w:rsidR="00312FF2" w:rsidRPr="00FF0F00" w:rsidRDefault="00312FF2" w:rsidP="00AC4B32">
            <w:pPr>
              <w:spacing w:after="0" w:line="240" w:lineRule="auto"/>
              <w:rPr>
                <w:rFonts w:ascii="Times New Roman" w:eastAsia="Times New Roman" w:hAnsi="Times New Roman" w:cs="Times New Roman"/>
                <w:color w:val="000000"/>
                <w:sz w:val="24"/>
                <w:szCs w:val="24"/>
              </w:rPr>
            </w:pPr>
          </w:p>
        </w:tc>
        <w:tc>
          <w:tcPr>
            <w:tcW w:w="1308" w:type="dxa"/>
            <w:tcBorders>
              <w:top w:val="nil"/>
              <w:left w:val="nil"/>
              <w:bottom w:val="nil"/>
              <w:right w:val="nil"/>
            </w:tcBorders>
            <w:shd w:val="clear" w:color="auto" w:fill="auto"/>
            <w:noWrap/>
            <w:vAlign w:val="bottom"/>
            <w:hideMark/>
          </w:tcPr>
          <w:p w14:paraId="0CDD8C3E"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-0.017</w:t>
            </w:r>
          </w:p>
        </w:tc>
        <w:tc>
          <w:tcPr>
            <w:tcW w:w="1170" w:type="dxa"/>
            <w:tcBorders>
              <w:top w:val="nil"/>
              <w:left w:val="nil"/>
              <w:bottom w:val="nil"/>
              <w:right w:val="nil"/>
            </w:tcBorders>
            <w:shd w:val="clear" w:color="auto" w:fill="auto"/>
            <w:noWrap/>
            <w:vAlign w:val="bottom"/>
            <w:hideMark/>
          </w:tcPr>
          <w:p w14:paraId="2A59DE6C"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0.689</w:t>
            </w:r>
          </w:p>
        </w:tc>
      </w:tr>
      <w:tr w:rsidR="00312FF2" w:rsidRPr="00FF0F00" w14:paraId="5D7E3A12" w14:textId="77777777" w:rsidTr="00F17BA1">
        <w:trPr>
          <w:trHeight w:val="315"/>
        </w:trPr>
        <w:tc>
          <w:tcPr>
            <w:tcW w:w="1021" w:type="dxa"/>
            <w:tcBorders>
              <w:top w:val="nil"/>
              <w:left w:val="nil"/>
              <w:bottom w:val="nil"/>
              <w:right w:val="nil"/>
            </w:tcBorders>
            <w:shd w:val="clear" w:color="auto" w:fill="auto"/>
            <w:noWrap/>
            <w:vAlign w:val="bottom"/>
            <w:hideMark/>
          </w:tcPr>
          <w:p w14:paraId="7C8D1E6B"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p>
        </w:tc>
        <w:tc>
          <w:tcPr>
            <w:tcW w:w="1407" w:type="dxa"/>
            <w:tcBorders>
              <w:top w:val="nil"/>
              <w:left w:val="nil"/>
              <w:bottom w:val="nil"/>
              <w:right w:val="nil"/>
            </w:tcBorders>
            <w:shd w:val="clear" w:color="auto" w:fill="auto"/>
            <w:noWrap/>
            <w:vAlign w:val="bottom"/>
            <w:hideMark/>
          </w:tcPr>
          <w:p w14:paraId="4CD4F990" w14:textId="77777777" w:rsidR="00312FF2" w:rsidRPr="00FF0F00" w:rsidRDefault="00312FF2" w:rsidP="00F17BA1">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Possible</w:t>
            </w:r>
          </w:p>
        </w:tc>
        <w:tc>
          <w:tcPr>
            <w:tcW w:w="690" w:type="dxa"/>
            <w:gridSpan w:val="2"/>
            <w:tcBorders>
              <w:top w:val="nil"/>
              <w:left w:val="nil"/>
              <w:bottom w:val="nil"/>
              <w:right w:val="nil"/>
            </w:tcBorders>
            <w:shd w:val="clear" w:color="auto" w:fill="auto"/>
            <w:noWrap/>
            <w:vAlign w:val="bottom"/>
            <w:hideMark/>
          </w:tcPr>
          <w:p w14:paraId="2176EB8C" w14:textId="77777777" w:rsidR="00312FF2" w:rsidRPr="00FF0F00" w:rsidRDefault="00312FF2" w:rsidP="00AC4B32">
            <w:pPr>
              <w:spacing w:after="0" w:line="240" w:lineRule="auto"/>
              <w:rPr>
                <w:rFonts w:ascii="Times New Roman" w:eastAsia="Times New Roman" w:hAnsi="Times New Roman" w:cs="Times New Roman"/>
                <w:color w:val="000000"/>
                <w:sz w:val="24"/>
                <w:szCs w:val="24"/>
              </w:rPr>
            </w:pPr>
          </w:p>
        </w:tc>
        <w:tc>
          <w:tcPr>
            <w:tcW w:w="1308" w:type="dxa"/>
            <w:tcBorders>
              <w:top w:val="nil"/>
              <w:left w:val="nil"/>
              <w:bottom w:val="nil"/>
              <w:right w:val="nil"/>
            </w:tcBorders>
            <w:shd w:val="clear" w:color="auto" w:fill="auto"/>
            <w:noWrap/>
            <w:vAlign w:val="bottom"/>
            <w:hideMark/>
          </w:tcPr>
          <w:p w14:paraId="6A37125A"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0.113</w:t>
            </w:r>
          </w:p>
        </w:tc>
        <w:tc>
          <w:tcPr>
            <w:tcW w:w="1170" w:type="dxa"/>
            <w:tcBorders>
              <w:top w:val="nil"/>
              <w:left w:val="nil"/>
              <w:bottom w:val="nil"/>
              <w:right w:val="nil"/>
            </w:tcBorders>
            <w:shd w:val="clear" w:color="auto" w:fill="auto"/>
            <w:noWrap/>
            <w:vAlign w:val="bottom"/>
            <w:hideMark/>
          </w:tcPr>
          <w:p w14:paraId="5DC8053F"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0.009</w:t>
            </w:r>
          </w:p>
        </w:tc>
      </w:tr>
      <w:tr w:rsidR="00312FF2" w:rsidRPr="00FF0F00" w14:paraId="1B20DC0B" w14:textId="77777777" w:rsidTr="00F17BA1">
        <w:trPr>
          <w:trHeight w:val="315"/>
        </w:trPr>
        <w:tc>
          <w:tcPr>
            <w:tcW w:w="1021" w:type="dxa"/>
            <w:tcBorders>
              <w:top w:val="nil"/>
              <w:left w:val="nil"/>
              <w:bottom w:val="nil"/>
              <w:right w:val="nil"/>
            </w:tcBorders>
            <w:shd w:val="clear" w:color="auto" w:fill="auto"/>
            <w:noWrap/>
            <w:vAlign w:val="bottom"/>
            <w:hideMark/>
          </w:tcPr>
          <w:p w14:paraId="4E86ABDD"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p>
        </w:tc>
        <w:tc>
          <w:tcPr>
            <w:tcW w:w="1407" w:type="dxa"/>
            <w:tcBorders>
              <w:top w:val="nil"/>
              <w:left w:val="nil"/>
              <w:bottom w:val="nil"/>
              <w:right w:val="nil"/>
            </w:tcBorders>
            <w:shd w:val="clear" w:color="auto" w:fill="auto"/>
            <w:noWrap/>
            <w:vAlign w:val="bottom"/>
            <w:hideMark/>
          </w:tcPr>
          <w:p w14:paraId="1F7C29A2" w14:textId="77777777" w:rsidR="00312FF2" w:rsidRPr="00FF0F00" w:rsidRDefault="00312FF2" w:rsidP="00F17BA1">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Probable</w:t>
            </w:r>
          </w:p>
        </w:tc>
        <w:tc>
          <w:tcPr>
            <w:tcW w:w="690" w:type="dxa"/>
            <w:gridSpan w:val="2"/>
            <w:tcBorders>
              <w:top w:val="nil"/>
              <w:left w:val="nil"/>
              <w:bottom w:val="nil"/>
              <w:right w:val="nil"/>
            </w:tcBorders>
            <w:shd w:val="clear" w:color="auto" w:fill="auto"/>
            <w:noWrap/>
            <w:vAlign w:val="bottom"/>
            <w:hideMark/>
          </w:tcPr>
          <w:p w14:paraId="7955F85A" w14:textId="77777777" w:rsidR="00312FF2" w:rsidRPr="00FF0F00" w:rsidRDefault="00312FF2" w:rsidP="00AC4B32">
            <w:pPr>
              <w:spacing w:after="0" w:line="240" w:lineRule="auto"/>
              <w:rPr>
                <w:rFonts w:ascii="Times New Roman" w:eastAsia="Times New Roman" w:hAnsi="Times New Roman" w:cs="Times New Roman"/>
                <w:color w:val="000000"/>
                <w:sz w:val="24"/>
                <w:szCs w:val="24"/>
              </w:rPr>
            </w:pPr>
          </w:p>
        </w:tc>
        <w:tc>
          <w:tcPr>
            <w:tcW w:w="1308" w:type="dxa"/>
            <w:tcBorders>
              <w:top w:val="nil"/>
              <w:left w:val="nil"/>
              <w:bottom w:val="nil"/>
              <w:right w:val="nil"/>
            </w:tcBorders>
            <w:shd w:val="clear" w:color="auto" w:fill="auto"/>
            <w:noWrap/>
            <w:vAlign w:val="bottom"/>
            <w:hideMark/>
          </w:tcPr>
          <w:p w14:paraId="72257FFD"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0.117</w:t>
            </w:r>
          </w:p>
        </w:tc>
        <w:tc>
          <w:tcPr>
            <w:tcW w:w="1170" w:type="dxa"/>
            <w:tcBorders>
              <w:top w:val="nil"/>
              <w:left w:val="nil"/>
              <w:bottom w:val="nil"/>
              <w:right w:val="nil"/>
            </w:tcBorders>
            <w:shd w:val="clear" w:color="auto" w:fill="auto"/>
            <w:noWrap/>
            <w:vAlign w:val="bottom"/>
            <w:hideMark/>
          </w:tcPr>
          <w:p w14:paraId="23AC114F"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0.007</w:t>
            </w:r>
          </w:p>
        </w:tc>
      </w:tr>
      <w:tr w:rsidR="00312FF2" w:rsidRPr="00FF0F00" w14:paraId="791BC7A1" w14:textId="77777777" w:rsidTr="00F17BA1">
        <w:trPr>
          <w:trHeight w:val="274"/>
        </w:trPr>
        <w:tc>
          <w:tcPr>
            <w:tcW w:w="1021" w:type="dxa"/>
            <w:tcBorders>
              <w:top w:val="nil"/>
              <w:left w:val="nil"/>
              <w:bottom w:val="nil"/>
              <w:right w:val="nil"/>
            </w:tcBorders>
            <w:shd w:val="clear" w:color="auto" w:fill="auto"/>
            <w:noWrap/>
            <w:vAlign w:val="bottom"/>
            <w:hideMark/>
          </w:tcPr>
          <w:p w14:paraId="56A64B64"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p>
        </w:tc>
        <w:tc>
          <w:tcPr>
            <w:tcW w:w="1407" w:type="dxa"/>
            <w:tcBorders>
              <w:top w:val="nil"/>
              <w:left w:val="nil"/>
              <w:bottom w:val="nil"/>
              <w:right w:val="nil"/>
            </w:tcBorders>
            <w:shd w:val="clear" w:color="auto" w:fill="auto"/>
            <w:noWrap/>
            <w:vAlign w:val="bottom"/>
            <w:hideMark/>
          </w:tcPr>
          <w:p w14:paraId="44A71A6A" w14:textId="77777777" w:rsidR="00312FF2" w:rsidRPr="00FF0F00" w:rsidRDefault="00312FF2" w:rsidP="00F17BA1">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Definite</w:t>
            </w:r>
          </w:p>
        </w:tc>
        <w:tc>
          <w:tcPr>
            <w:tcW w:w="690" w:type="dxa"/>
            <w:gridSpan w:val="2"/>
            <w:tcBorders>
              <w:top w:val="nil"/>
              <w:left w:val="nil"/>
              <w:bottom w:val="nil"/>
              <w:right w:val="nil"/>
            </w:tcBorders>
            <w:shd w:val="clear" w:color="auto" w:fill="auto"/>
            <w:noWrap/>
            <w:vAlign w:val="bottom"/>
            <w:hideMark/>
          </w:tcPr>
          <w:p w14:paraId="59AD1B3D" w14:textId="77777777" w:rsidR="00312FF2" w:rsidRPr="00FF0F00" w:rsidRDefault="00312FF2" w:rsidP="00AC4B32">
            <w:pPr>
              <w:spacing w:after="0" w:line="240" w:lineRule="auto"/>
              <w:rPr>
                <w:rFonts w:ascii="Times New Roman" w:eastAsia="Times New Roman" w:hAnsi="Times New Roman" w:cs="Times New Roman"/>
                <w:color w:val="000000"/>
                <w:sz w:val="24"/>
                <w:szCs w:val="24"/>
              </w:rPr>
            </w:pPr>
          </w:p>
        </w:tc>
        <w:tc>
          <w:tcPr>
            <w:tcW w:w="1308" w:type="dxa"/>
            <w:tcBorders>
              <w:top w:val="nil"/>
              <w:left w:val="nil"/>
              <w:bottom w:val="nil"/>
              <w:right w:val="nil"/>
            </w:tcBorders>
            <w:shd w:val="clear" w:color="auto" w:fill="auto"/>
            <w:noWrap/>
            <w:vAlign w:val="bottom"/>
            <w:hideMark/>
          </w:tcPr>
          <w:p w14:paraId="60FADEFB"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0.157</w:t>
            </w:r>
          </w:p>
        </w:tc>
        <w:tc>
          <w:tcPr>
            <w:tcW w:w="1170" w:type="dxa"/>
            <w:tcBorders>
              <w:top w:val="nil"/>
              <w:left w:val="nil"/>
              <w:bottom w:val="nil"/>
              <w:right w:val="nil"/>
            </w:tcBorders>
            <w:shd w:val="clear" w:color="auto" w:fill="auto"/>
            <w:noWrap/>
            <w:vAlign w:val="bottom"/>
            <w:hideMark/>
          </w:tcPr>
          <w:p w14:paraId="13492BA3"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0.000</w:t>
            </w:r>
          </w:p>
        </w:tc>
      </w:tr>
      <w:tr w:rsidR="00312FF2" w:rsidRPr="00FF0F00" w14:paraId="24D520E8" w14:textId="77777777" w:rsidTr="00F17BA1">
        <w:trPr>
          <w:trHeight w:val="274"/>
        </w:trPr>
        <w:tc>
          <w:tcPr>
            <w:tcW w:w="1021" w:type="dxa"/>
            <w:tcBorders>
              <w:top w:val="nil"/>
              <w:left w:val="nil"/>
              <w:bottom w:val="nil"/>
              <w:right w:val="nil"/>
            </w:tcBorders>
            <w:shd w:val="clear" w:color="auto" w:fill="auto"/>
            <w:noWrap/>
            <w:vAlign w:val="bottom"/>
            <w:hideMark/>
          </w:tcPr>
          <w:p w14:paraId="39C66D44"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p>
        </w:tc>
        <w:tc>
          <w:tcPr>
            <w:tcW w:w="1407" w:type="dxa"/>
            <w:tcBorders>
              <w:top w:val="nil"/>
              <w:left w:val="nil"/>
              <w:bottom w:val="nil"/>
              <w:right w:val="nil"/>
            </w:tcBorders>
            <w:shd w:val="clear" w:color="auto" w:fill="auto"/>
            <w:noWrap/>
            <w:vAlign w:val="bottom"/>
            <w:hideMark/>
          </w:tcPr>
          <w:p w14:paraId="0C5A9443" w14:textId="77777777" w:rsidR="00312FF2" w:rsidRPr="00FF0F00" w:rsidRDefault="00312FF2" w:rsidP="00F17BA1">
            <w:pPr>
              <w:spacing w:after="0" w:line="240" w:lineRule="auto"/>
              <w:jc w:val="center"/>
              <w:rPr>
                <w:rFonts w:ascii="Times New Roman" w:eastAsia="Times New Roman" w:hAnsi="Times New Roman" w:cs="Times New Roman"/>
                <w:sz w:val="24"/>
                <w:szCs w:val="24"/>
              </w:rPr>
            </w:pPr>
          </w:p>
        </w:tc>
        <w:tc>
          <w:tcPr>
            <w:tcW w:w="690" w:type="dxa"/>
            <w:gridSpan w:val="2"/>
            <w:tcBorders>
              <w:top w:val="nil"/>
              <w:left w:val="nil"/>
              <w:bottom w:val="nil"/>
              <w:right w:val="nil"/>
            </w:tcBorders>
            <w:shd w:val="clear" w:color="auto" w:fill="auto"/>
            <w:noWrap/>
            <w:vAlign w:val="bottom"/>
            <w:hideMark/>
          </w:tcPr>
          <w:p w14:paraId="09F6778E" w14:textId="77777777" w:rsidR="00312FF2" w:rsidRPr="00FF0F00" w:rsidRDefault="00312FF2" w:rsidP="00AC4B32">
            <w:pPr>
              <w:spacing w:after="0" w:line="240" w:lineRule="auto"/>
              <w:rPr>
                <w:rFonts w:ascii="Times New Roman" w:eastAsia="Times New Roman" w:hAnsi="Times New Roman" w:cs="Times New Roman"/>
                <w:sz w:val="24"/>
                <w:szCs w:val="24"/>
              </w:rPr>
            </w:pPr>
          </w:p>
        </w:tc>
        <w:tc>
          <w:tcPr>
            <w:tcW w:w="1308" w:type="dxa"/>
            <w:tcBorders>
              <w:top w:val="nil"/>
              <w:left w:val="nil"/>
              <w:bottom w:val="nil"/>
              <w:right w:val="nil"/>
            </w:tcBorders>
            <w:shd w:val="clear" w:color="auto" w:fill="auto"/>
            <w:noWrap/>
            <w:vAlign w:val="bottom"/>
            <w:hideMark/>
          </w:tcPr>
          <w:p w14:paraId="4F553251" w14:textId="77777777" w:rsidR="00312FF2" w:rsidRPr="00FF0F00" w:rsidRDefault="00312FF2" w:rsidP="00AC4B32">
            <w:pPr>
              <w:spacing w:after="0" w:line="240" w:lineRule="auto"/>
              <w:rPr>
                <w:rFonts w:ascii="Times New Roman" w:eastAsia="Times New Roman" w:hAnsi="Times New Roman" w:cs="Times New Roman"/>
                <w:sz w:val="24"/>
                <w:szCs w:val="24"/>
              </w:rPr>
            </w:pPr>
          </w:p>
        </w:tc>
        <w:tc>
          <w:tcPr>
            <w:tcW w:w="1170" w:type="dxa"/>
            <w:tcBorders>
              <w:top w:val="nil"/>
              <w:left w:val="nil"/>
              <w:bottom w:val="nil"/>
              <w:right w:val="nil"/>
            </w:tcBorders>
            <w:shd w:val="clear" w:color="auto" w:fill="auto"/>
            <w:noWrap/>
            <w:vAlign w:val="bottom"/>
            <w:hideMark/>
          </w:tcPr>
          <w:p w14:paraId="12781BF4" w14:textId="77777777" w:rsidR="00312FF2" w:rsidRPr="00FF0F00" w:rsidRDefault="00312FF2" w:rsidP="00AC4B32">
            <w:pPr>
              <w:spacing w:after="0" w:line="240" w:lineRule="auto"/>
              <w:rPr>
                <w:rFonts w:ascii="Times New Roman" w:eastAsia="Times New Roman" w:hAnsi="Times New Roman" w:cs="Times New Roman"/>
                <w:sz w:val="24"/>
                <w:szCs w:val="24"/>
              </w:rPr>
            </w:pPr>
          </w:p>
        </w:tc>
      </w:tr>
      <w:tr w:rsidR="00312FF2" w:rsidRPr="00FF0F00" w14:paraId="31AA62BF" w14:textId="77777777" w:rsidTr="00F17BA1">
        <w:trPr>
          <w:trHeight w:val="274"/>
        </w:trPr>
        <w:tc>
          <w:tcPr>
            <w:tcW w:w="1021" w:type="dxa"/>
            <w:tcBorders>
              <w:top w:val="nil"/>
              <w:left w:val="nil"/>
              <w:bottom w:val="nil"/>
              <w:right w:val="nil"/>
            </w:tcBorders>
            <w:shd w:val="clear" w:color="auto" w:fill="auto"/>
            <w:noWrap/>
            <w:vAlign w:val="bottom"/>
            <w:hideMark/>
          </w:tcPr>
          <w:p w14:paraId="1F5C1FC7" w14:textId="77777777" w:rsidR="00312FF2" w:rsidRPr="00FF0F00" w:rsidRDefault="00312FF2" w:rsidP="00AC4B32">
            <w:pPr>
              <w:spacing w:after="0" w:line="240" w:lineRule="auto"/>
              <w:rPr>
                <w:rFonts w:ascii="Times New Roman" w:eastAsia="Times New Roman" w:hAnsi="Times New Roman" w:cs="Times New Roman"/>
                <w:b/>
                <w:bCs/>
                <w:color w:val="000000"/>
                <w:sz w:val="24"/>
                <w:szCs w:val="24"/>
              </w:rPr>
            </w:pPr>
            <w:r w:rsidRPr="00FF0F00">
              <w:rPr>
                <w:rFonts w:ascii="Times New Roman" w:eastAsia="Times New Roman" w:hAnsi="Times New Roman" w:cs="Times New Roman"/>
                <w:b/>
                <w:bCs/>
                <w:color w:val="000000"/>
                <w:sz w:val="24"/>
                <w:szCs w:val="24"/>
              </w:rPr>
              <w:t>Liverpool</w:t>
            </w:r>
          </w:p>
        </w:tc>
        <w:tc>
          <w:tcPr>
            <w:tcW w:w="1407" w:type="dxa"/>
            <w:tcBorders>
              <w:top w:val="nil"/>
              <w:left w:val="nil"/>
              <w:bottom w:val="nil"/>
              <w:right w:val="nil"/>
            </w:tcBorders>
            <w:shd w:val="clear" w:color="auto" w:fill="auto"/>
            <w:noWrap/>
            <w:vAlign w:val="bottom"/>
            <w:hideMark/>
          </w:tcPr>
          <w:p w14:paraId="2C3BD150" w14:textId="77777777" w:rsidR="00312FF2" w:rsidRPr="00FF0F00" w:rsidRDefault="00312FF2" w:rsidP="00F17BA1">
            <w:pPr>
              <w:spacing w:after="0" w:line="240" w:lineRule="auto"/>
              <w:jc w:val="center"/>
              <w:rPr>
                <w:rFonts w:ascii="Times New Roman" w:eastAsia="Times New Roman" w:hAnsi="Times New Roman" w:cs="Times New Roman"/>
                <w:b/>
                <w:bCs/>
                <w:color w:val="000000"/>
                <w:sz w:val="24"/>
                <w:szCs w:val="24"/>
              </w:rPr>
            </w:pPr>
          </w:p>
        </w:tc>
        <w:tc>
          <w:tcPr>
            <w:tcW w:w="690" w:type="dxa"/>
            <w:gridSpan w:val="2"/>
            <w:tcBorders>
              <w:top w:val="nil"/>
              <w:left w:val="nil"/>
              <w:bottom w:val="nil"/>
              <w:right w:val="nil"/>
            </w:tcBorders>
            <w:shd w:val="clear" w:color="auto" w:fill="auto"/>
            <w:noWrap/>
            <w:vAlign w:val="bottom"/>
            <w:hideMark/>
          </w:tcPr>
          <w:p w14:paraId="0DD9B080" w14:textId="77777777" w:rsidR="00312FF2" w:rsidRPr="00FF0F00" w:rsidRDefault="00312FF2" w:rsidP="00AC4B32">
            <w:pPr>
              <w:spacing w:after="0" w:line="240" w:lineRule="auto"/>
              <w:jc w:val="right"/>
              <w:rPr>
                <w:rFonts w:ascii="Times New Roman" w:eastAsia="Times New Roman" w:hAnsi="Times New Roman" w:cs="Times New Roman"/>
                <w:b/>
                <w:bCs/>
                <w:color w:val="000000"/>
                <w:sz w:val="24"/>
                <w:szCs w:val="24"/>
              </w:rPr>
            </w:pPr>
            <w:r w:rsidRPr="00FF0F00">
              <w:rPr>
                <w:rFonts w:ascii="Times New Roman" w:eastAsia="Times New Roman" w:hAnsi="Times New Roman" w:cs="Times New Roman"/>
                <w:b/>
                <w:bCs/>
                <w:color w:val="000000"/>
                <w:sz w:val="24"/>
                <w:szCs w:val="24"/>
              </w:rPr>
              <w:t>26</w:t>
            </w:r>
          </w:p>
        </w:tc>
        <w:tc>
          <w:tcPr>
            <w:tcW w:w="1308" w:type="dxa"/>
            <w:tcBorders>
              <w:top w:val="nil"/>
              <w:left w:val="nil"/>
              <w:bottom w:val="nil"/>
              <w:right w:val="nil"/>
            </w:tcBorders>
            <w:shd w:val="clear" w:color="auto" w:fill="auto"/>
            <w:noWrap/>
            <w:vAlign w:val="bottom"/>
            <w:hideMark/>
          </w:tcPr>
          <w:p w14:paraId="7354C815" w14:textId="77777777" w:rsidR="00312FF2" w:rsidRPr="00FF0F00" w:rsidRDefault="00312FF2" w:rsidP="00AC4B32">
            <w:pPr>
              <w:spacing w:after="0" w:line="240" w:lineRule="auto"/>
              <w:jc w:val="right"/>
              <w:rPr>
                <w:rFonts w:ascii="Times New Roman" w:eastAsia="Times New Roman" w:hAnsi="Times New Roman" w:cs="Times New Roman"/>
                <w:b/>
                <w:bCs/>
                <w:color w:val="000000"/>
                <w:sz w:val="24"/>
                <w:szCs w:val="24"/>
              </w:rPr>
            </w:pPr>
            <w:r w:rsidRPr="00FF0F00">
              <w:rPr>
                <w:rFonts w:ascii="Times New Roman" w:eastAsia="Times New Roman" w:hAnsi="Times New Roman" w:cs="Times New Roman"/>
                <w:b/>
                <w:bCs/>
                <w:color w:val="000000"/>
                <w:sz w:val="24"/>
                <w:szCs w:val="24"/>
              </w:rPr>
              <w:t>0.124</w:t>
            </w:r>
          </w:p>
        </w:tc>
        <w:tc>
          <w:tcPr>
            <w:tcW w:w="1170" w:type="dxa"/>
            <w:tcBorders>
              <w:top w:val="nil"/>
              <w:left w:val="nil"/>
              <w:bottom w:val="nil"/>
              <w:right w:val="nil"/>
            </w:tcBorders>
            <w:shd w:val="clear" w:color="auto" w:fill="auto"/>
            <w:noWrap/>
            <w:vAlign w:val="bottom"/>
            <w:hideMark/>
          </w:tcPr>
          <w:p w14:paraId="168CC691" w14:textId="77777777" w:rsidR="00312FF2" w:rsidRPr="00FF0F00" w:rsidRDefault="00312FF2" w:rsidP="00AC4B32">
            <w:pPr>
              <w:spacing w:after="0" w:line="240" w:lineRule="auto"/>
              <w:jc w:val="right"/>
              <w:rPr>
                <w:rFonts w:ascii="Times New Roman" w:eastAsia="Times New Roman" w:hAnsi="Times New Roman" w:cs="Times New Roman"/>
                <w:b/>
                <w:bCs/>
                <w:color w:val="000000"/>
                <w:sz w:val="24"/>
                <w:szCs w:val="24"/>
              </w:rPr>
            </w:pPr>
            <w:r w:rsidRPr="00FF0F00">
              <w:rPr>
                <w:rFonts w:ascii="Times New Roman" w:eastAsia="Times New Roman" w:hAnsi="Times New Roman" w:cs="Times New Roman"/>
                <w:b/>
                <w:bCs/>
                <w:color w:val="000000"/>
                <w:sz w:val="24"/>
                <w:szCs w:val="24"/>
              </w:rPr>
              <w:t>0.000</w:t>
            </w:r>
          </w:p>
        </w:tc>
      </w:tr>
      <w:tr w:rsidR="00312FF2" w:rsidRPr="00FF0F00" w14:paraId="370715DA" w14:textId="77777777" w:rsidTr="00F17BA1">
        <w:trPr>
          <w:trHeight w:val="274"/>
        </w:trPr>
        <w:tc>
          <w:tcPr>
            <w:tcW w:w="1021" w:type="dxa"/>
            <w:tcBorders>
              <w:top w:val="nil"/>
              <w:left w:val="nil"/>
              <w:bottom w:val="nil"/>
              <w:right w:val="nil"/>
            </w:tcBorders>
            <w:shd w:val="clear" w:color="auto" w:fill="auto"/>
            <w:noWrap/>
            <w:vAlign w:val="bottom"/>
            <w:hideMark/>
          </w:tcPr>
          <w:p w14:paraId="709B0A75" w14:textId="77777777" w:rsidR="00312FF2" w:rsidRPr="00FF0F00" w:rsidRDefault="00312FF2" w:rsidP="00AC4B32">
            <w:pPr>
              <w:spacing w:after="0" w:line="240" w:lineRule="auto"/>
              <w:jc w:val="right"/>
              <w:rPr>
                <w:rFonts w:ascii="Times New Roman" w:eastAsia="Times New Roman" w:hAnsi="Times New Roman" w:cs="Times New Roman"/>
                <w:b/>
                <w:bCs/>
                <w:color w:val="000000"/>
                <w:sz w:val="24"/>
                <w:szCs w:val="24"/>
              </w:rPr>
            </w:pPr>
          </w:p>
        </w:tc>
        <w:tc>
          <w:tcPr>
            <w:tcW w:w="1407" w:type="dxa"/>
            <w:tcBorders>
              <w:top w:val="nil"/>
              <w:left w:val="nil"/>
              <w:bottom w:val="nil"/>
              <w:right w:val="nil"/>
            </w:tcBorders>
            <w:shd w:val="clear" w:color="auto" w:fill="auto"/>
            <w:noWrap/>
            <w:vAlign w:val="bottom"/>
            <w:hideMark/>
          </w:tcPr>
          <w:p w14:paraId="06ED18E1" w14:textId="77777777" w:rsidR="00312FF2" w:rsidRPr="00FF0F00" w:rsidRDefault="00312FF2" w:rsidP="00F17BA1">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Unlikely</w:t>
            </w:r>
          </w:p>
        </w:tc>
        <w:tc>
          <w:tcPr>
            <w:tcW w:w="690" w:type="dxa"/>
            <w:gridSpan w:val="2"/>
            <w:tcBorders>
              <w:top w:val="nil"/>
              <w:left w:val="nil"/>
              <w:bottom w:val="nil"/>
              <w:right w:val="nil"/>
            </w:tcBorders>
            <w:shd w:val="clear" w:color="auto" w:fill="auto"/>
            <w:noWrap/>
            <w:vAlign w:val="bottom"/>
            <w:hideMark/>
          </w:tcPr>
          <w:p w14:paraId="50E01248" w14:textId="77777777" w:rsidR="00312FF2" w:rsidRPr="00FF0F00" w:rsidRDefault="00312FF2" w:rsidP="00AC4B32">
            <w:pPr>
              <w:spacing w:after="0" w:line="240" w:lineRule="auto"/>
              <w:rPr>
                <w:rFonts w:ascii="Times New Roman" w:eastAsia="Times New Roman" w:hAnsi="Times New Roman" w:cs="Times New Roman"/>
                <w:color w:val="000000"/>
                <w:sz w:val="24"/>
                <w:szCs w:val="24"/>
              </w:rPr>
            </w:pPr>
          </w:p>
        </w:tc>
        <w:tc>
          <w:tcPr>
            <w:tcW w:w="1308" w:type="dxa"/>
            <w:tcBorders>
              <w:top w:val="nil"/>
              <w:left w:val="nil"/>
              <w:bottom w:val="nil"/>
              <w:right w:val="nil"/>
            </w:tcBorders>
            <w:shd w:val="clear" w:color="auto" w:fill="auto"/>
            <w:noWrap/>
            <w:vAlign w:val="bottom"/>
            <w:hideMark/>
          </w:tcPr>
          <w:p w14:paraId="3F2A23E1"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0.065</w:t>
            </w:r>
          </w:p>
        </w:tc>
        <w:tc>
          <w:tcPr>
            <w:tcW w:w="1170" w:type="dxa"/>
            <w:tcBorders>
              <w:top w:val="nil"/>
              <w:left w:val="nil"/>
              <w:bottom w:val="nil"/>
              <w:right w:val="nil"/>
            </w:tcBorders>
            <w:shd w:val="clear" w:color="auto" w:fill="auto"/>
            <w:noWrap/>
            <w:vAlign w:val="bottom"/>
            <w:hideMark/>
          </w:tcPr>
          <w:p w14:paraId="4EAF52C4"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0.130</w:t>
            </w:r>
          </w:p>
        </w:tc>
      </w:tr>
      <w:tr w:rsidR="00312FF2" w:rsidRPr="00FF0F00" w14:paraId="440AAB17" w14:textId="77777777" w:rsidTr="00F17BA1">
        <w:trPr>
          <w:trHeight w:val="274"/>
        </w:trPr>
        <w:tc>
          <w:tcPr>
            <w:tcW w:w="1021" w:type="dxa"/>
            <w:tcBorders>
              <w:top w:val="nil"/>
              <w:left w:val="nil"/>
              <w:bottom w:val="nil"/>
              <w:right w:val="nil"/>
            </w:tcBorders>
            <w:shd w:val="clear" w:color="auto" w:fill="auto"/>
            <w:noWrap/>
            <w:vAlign w:val="bottom"/>
            <w:hideMark/>
          </w:tcPr>
          <w:p w14:paraId="25DE0E36"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p>
        </w:tc>
        <w:tc>
          <w:tcPr>
            <w:tcW w:w="1407" w:type="dxa"/>
            <w:tcBorders>
              <w:top w:val="nil"/>
              <w:left w:val="nil"/>
              <w:bottom w:val="nil"/>
              <w:right w:val="nil"/>
            </w:tcBorders>
            <w:shd w:val="clear" w:color="auto" w:fill="auto"/>
            <w:noWrap/>
            <w:vAlign w:val="bottom"/>
            <w:hideMark/>
          </w:tcPr>
          <w:p w14:paraId="52D3E211" w14:textId="77777777" w:rsidR="00312FF2" w:rsidRPr="00FF0F00" w:rsidRDefault="00312FF2" w:rsidP="00F17BA1">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Possible</w:t>
            </w:r>
          </w:p>
        </w:tc>
        <w:tc>
          <w:tcPr>
            <w:tcW w:w="690" w:type="dxa"/>
            <w:gridSpan w:val="2"/>
            <w:tcBorders>
              <w:top w:val="nil"/>
              <w:left w:val="nil"/>
              <w:bottom w:val="nil"/>
              <w:right w:val="nil"/>
            </w:tcBorders>
            <w:shd w:val="clear" w:color="auto" w:fill="auto"/>
            <w:noWrap/>
            <w:vAlign w:val="bottom"/>
            <w:hideMark/>
          </w:tcPr>
          <w:p w14:paraId="259485B6" w14:textId="77777777" w:rsidR="00312FF2" w:rsidRPr="00FF0F00" w:rsidRDefault="00312FF2" w:rsidP="00AC4B32">
            <w:pPr>
              <w:spacing w:after="0" w:line="240" w:lineRule="auto"/>
              <w:rPr>
                <w:rFonts w:ascii="Times New Roman" w:eastAsia="Times New Roman" w:hAnsi="Times New Roman" w:cs="Times New Roman"/>
                <w:color w:val="000000"/>
                <w:sz w:val="24"/>
                <w:szCs w:val="24"/>
              </w:rPr>
            </w:pPr>
          </w:p>
        </w:tc>
        <w:tc>
          <w:tcPr>
            <w:tcW w:w="1308" w:type="dxa"/>
            <w:tcBorders>
              <w:top w:val="nil"/>
              <w:left w:val="nil"/>
              <w:bottom w:val="nil"/>
              <w:right w:val="nil"/>
            </w:tcBorders>
            <w:shd w:val="clear" w:color="auto" w:fill="auto"/>
            <w:noWrap/>
            <w:vAlign w:val="bottom"/>
            <w:hideMark/>
          </w:tcPr>
          <w:p w14:paraId="4DDA614C"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0.138</w:t>
            </w:r>
          </w:p>
        </w:tc>
        <w:tc>
          <w:tcPr>
            <w:tcW w:w="1170" w:type="dxa"/>
            <w:tcBorders>
              <w:top w:val="nil"/>
              <w:left w:val="nil"/>
              <w:bottom w:val="nil"/>
              <w:right w:val="nil"/>
            </w:tcBorders>
            <w:shd w:val="clear" w:color="auto" w:fill="auto"/>
            <w:noWrap/>
            <w:vAlign w:val="bottom"/>
            <w:hideMark/>
          </w:tcPr>
          <w:p w14:paraId="4DD373B4"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0.001</w:t>
            </w:r>
          </w:p>
        </w:tc>
      </w:tr>
      <w:tr w:rsidR="00312FF2" w:rsidRPr="00FF0F00" w14:paraId="400FEAC3" w14:textId="77777777" w:rsidTr="00F17BA1">
        <w:trPr>
          <w:trHeight w:val="274"/>
        </w:trPr>
        <w:tc>
          <w:tcPr>
            <w:tcW w:w="1021" w:type="dxa"/>
            <w:tcBorders>
              <w:top w:val="nil"/>
              <w:left w:val="nil"/>
              <w:bottom w:val="nil"/>
              <w:right w:val="nil"/>
            </w:tcBorders>
            <w:shd w:val="clear" w:color="auto" w:fill="auto"/>
            <w:noWrap/>
            <w:vAlign w:val="bottom"/>
            <w:hideMark/>
          </w:tcPr>
          <w:p w14:paraId="68525E01"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p>
        </w:tc>
        <w:tc>
          <w:tcPr>
            <w:tcW w:w="1407" w:type="dxa"/>
            <w:tcBorders>
              <w:top w:val="nil"/>
              <w:left w:val="nil"/>
              <w:bottom w:val="nil"/>
              <w:right w:val="nil"/>
            </w:tcBorders>
            <w:shd w:val="clear" w:color="auto" w:fill="auto"/>
            <w:noWrap/>
            <w:vAlign w:val="bottom"/>
            <w:hideMark/>
          </w:tcPr>
          <w:p w14:paraId="3AED4599" w14:textId="77777777" w:rsidR="00312FF2" w:rsidRPr="00FF0F00" w:rsidRDefault="00312FF2" w:rsidP="00F17BA1">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Probable</w:t>
            </w:r>
          </w:p>
        </w:tc>
        <w:tc>
          <w:tcPr>
            <w:tcW w:w="690" w:type="dxa"/>
            <w:gridSpan w:val="2"/>
            <w:tcBorders>
              <w:top w:val="nil"/>
              <w:left w:val="nil"/>
              <w:bottom w:val="nil"/>
              <w:right w:val="nil"/>
            </w:tcBorders>
            <w:shd w:val="clear" w:color="auto" w:fill="auto"/>
            <w:noWrap/>
            <w:vAlign w:val="bottom"/>
            <w:hideMark/>
          </w:tcPr>
          <w:p w14:paraId="3B93D460" w14:textId="77777777" w:rsidR="00312FF2" w:rsidRPr="00FF0F00" w:rsidRDefault="00312FF2" w:rsidP="00AC4B32">
            <w:pPr>
              <w:spacing w:after="0" w:line="240" w:lineRule="auto"/>
              <w:rPr>
                <w:rFonts w:ascii="Times New Roman" w:eastAsia="Times New Roman" w:hAnsi="Times New Roman" w:cs="Times New Roman"/>
                <w:color w:val="000000"/>
                <w:sz w:val="24"/>
                <w:szCs w:val="24"/>
              </w:rPr>
            </w:pPr>
          </w:p>
        </w:tc>
        <w:tc>
          <w:tcPr>
            <w:tcW w:w="1308" w:type="dxa"/>
            <w:tcBorders>
              <w:top w:val="nil"/>
              <w:left w:val="nil"/>
              <w:bottom w:val="nil"/>
              <w:right w:val="nil"/>
            </w:tcBorders>
            <w:shd w:val="clear" w:color="auto" w:fill="auto"/>
            <w:noWrap/>
            <w:vAlign w:val="bottom"/>
            <w:hideMark/>
          </w:tcPr>
          <w:p w14:paraId="31473FE4"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0.077</w:t>
            </w:r>
          </w:p>
        </w:tc>
        <w:tc>
          <w:tcPr>
            <w:tcW w:w="1170" w:type="dxa"/>
            <w:tcBorders>
              <w:top w:val="nil"/>
              <w:left w:val="nil"/>
              <w:bottom w:val="nil"/>
              <w:right w:val="nil"/>
            </w:tcBorders>
            <w:shd w:val="clear" w:color="auto" w:fill="auto"/>
            <w:noWrap/>
            <w:vAlign w:val="bottom"/>
            <w:hideMark/>
          </w:tcPr>
          <w:p w14:paraId="156ADF94"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0.072</w:t>
            </w:r>
          </w:p>
        </w:tc>
      </w:tr>
      <w:tr w:rsidR="00312FF2" w:rsidRPr="00FF0F00" w14:paraId="2715FFBD" w14:textId="77777777" w:rsidTr="00F17BA1">
        <w:trPr>
          <w:trHeight w:val="288"/>
        </w:trPr>
        <w:tc>
          <w:tcPr>
            <w:tcW w:w="1021" w:type="dxa"/>
            <w:tcBorders>
              <w:top w:val="nil"/>
              <w:left w:val="nil"/>
              <w:bottom w:val="double" w:sz="6" w:space="0" w:color="auto"/>
              <w:right w:val="nil"/>
            </w:tcBorders>
            <w:shd w:val="clear" w:color="auto" w:fill="auto"/>
            <w:noWrap/>
            <w:vAlign w:val="bottom"/>
            <w:hideMark/>
          </w:tcPr>
          <w:p w14:paraId="3DAE04F2" w14:textId="77777777" w:rsidR="00312FF2" w:rsidRPr="00FF0F00" w:rsidRDefault="00312FF2" w:rsidP="00AC4B32">
            <w:pPr>
              <w:spacing w:after="0" w:line="240" w:lineRule="auto"/>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 </w:t>
            </w:r>
          </w:p>
        </w:tc>
        <w:tc>
          <w:tcPr>
            <w:tcW w:w="1407" w:type="dxa"/>
            <w:tcBorders>
              <w:top w:val="nil"/>
              <w:left w:val="nil"/>
              <w:bottom w:val="double" w:sz="6" w:space="0" w:color="auto"/>
              <w:right w:val="nil"/>
            </w:tcBorders>
            <w:shd w:val="clear" w:color="auto" w:fill="auto"/>
            <w:noWrap/>
            <w:vAlign w:val="bottom"/>
            <w:hideMark/>
          </w:tcPr>
          <w:p w14:paraId="5800840A" w14:textId="77777777" w:rsidR="00312FF2" w:rsidRPr="00FF0F00" w:rsidRDefault="00312FF2" w:rsidP="00F17BA1">
            <w:pPr>
              <w:spacing w:after="0" w:line="240" w:lineRule="auto"/>
              <w:jc w:val="center"/>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Definite</w:t>
            </w:r>
          </w:p>
        </w:tc>
        <w:tc>
          <w:tcPr>
            <w:tcW w:w="690" w:type="dxa"/>
            <w:gridSpan w:val="2"/>
            <w:tcBorders>
              <w:top w:val="nil"/>
              <w:left w:val="nil"/>
              <w:bottom w:val="double" w:sz="6" w:space="0" w:color="auto"/>
              <w:right w:val="nil"/>
            </w:tcBorders>
            <w:shd w:val="clear" w:color="auto" w:fill="auto"/>
            <w:noWrap/>
            <w:vAlign w:val="bottom"/>
            <w:hideMark/>
          </w:tcPr>
          <w:p w14:paraId="26D66274" w14:textId="77777777" w:rsidR="00312FF2" w:rsidRPr="00FF0F00" w:rsidRDefault="00312FF2" w:rsidP="00AC4B32">
            <w:pPr>
              <w:spacing w:after="0" w:line="240" w:lineRule="auto"/>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 </w:t>
            </w:r>
          </w:p>
        </w:tc>
        <w:tc>
          <w:tcPr>
            <w:tcW w:w="1308" w:type="dxa"/>
            <w:tcBorders>
              <w:top w:val="nil"/>
              <w:left w:val="nil"/>
              <w:bottom w:val="double" w:sz="6" w:space="0" w:color="auto"/>
              <w:right w:val="nil"/>
            </w:tcBorders>
            <w:shd w:val="clear" w:color="auto" w:fill="auto"/>
            <w:noWrap/>
            <w:vAlign w:val="bottom"/>
            <w:hideMark/>
          </w:tcPr>
          <w:p w14:paraId="098BC86C"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0.390</w:t>
            </w:r>
          </w:p>
        </w:tc>
        <w:tc>
          <w:tcPr>
            <w:tcW w:w="1170" w:type="dxa"/>
            <w:tcBorders>
              <w:top w:val="nil"/>
              <w:left w:val="nil"/>
              <w:bottom w:val="double" w:sz="6" w:space="0" w:color="auto"/>
              <w:right w:val="nil"/>
            </w:tcBorders>
            <w:shd w:val="clear" w:color="auto" w:fill="auto"/>
            <w:noWrap/>
            <w:vAlign w:val="bottom"/>
            <w:hideMark/>
          </w:tcPr>
          <w:p w14:paraId="52948743" w14:textId="77777777" w:rsidR="00312FF2" w:rsidRPr="00FF0F00" w:rsidRDefault="00312FF2" w:rsidP="00AC4B32">
            <w:pPr>
              <w:spacing w:after="0" w:line="240" w:lineRule="auto"/>
              <w:jc w:val="right"/>
              <w:rPr>
                <w:rFonts w:ascii="Times New Roman" w:eastAsia="Times New Roman" w:hAnsi="Times New Roman" w:cs="Times New Roman"/>
                <w:color w:val="000000"/>
                <w:sz w:val="24"/>
                <w:szCs w:val="24"/>
              </w:rPr>
            </w:pPr>
            <w:r w:rsidRPr="00FF0F00">
              <w:rPr>
                <w:rFonts w:ascii="Times New Roman" w:eastAsia="Times New Roman" w:hAnsi="Times New Roman" w:cs="Times New Roman"/>
                <w:color w:val="000000"/>
                <w:sz w:val="24"/>
                <w:szCs w:val="24"/>
              </w:rPr>
              <w:t>0.000</w:t>
            </w:r>
          </w:p>
        </w:tc>
      </w:tr>
    </w:tbl>
    <w:p w14:paraId="1200CCCE" w14:textId="77777777" w:rsidR="00312FF2" w:rsidRPr="00FF0F00" w:rsidRDefault="00312FF2">
      <w:pPr>
        <w:rPr>
          <w:rFonts w:ascii="Times New Roman" w:hAnsi="Times New Roman" w:cs="Times New Roman"/>
          <w:sz w:val="24"/>
          <w:szCs w:val="24"/>
        </w:rPr>
      </w:pPr>
    </w:p>
    <w:p w14:paraId="43BDB7D4" w14:textId="77777777" w:rsidR="00312FF2" w:rsidRPr="00FF0F00" w:rsidRDefault="00312FF2">
      <w:pPr>
        <w:rPr>
          <w:rFonts w:ascii="Times New Roman" w:hAnsi="Times New Roman" w:cs="Times New Roman"/>
          <w:sz w:val="24"/>
          <w:szCs w:val="24"/>
        </w:rPr>
      </w:pPr>
      <w:r w:rsidRPr="00FF0F00">
        <w:rPr>
          <w:rFonts w:ascii="Times New Roman" w:hAnsi="Times New Roman" w:cs="Times New Roman"/>
          <w:sz w:val="24"/>
          <w:szCs w:val="24"/>
        </w:rPr>
        <w:br w:type="page"/>
      </w:r>
    </w:p>
    <w:tbl>
      <w:tblPr>
        <w:tblpPr w:leftFromText="180" w:rightFromText="180" w:horzAnchor="margin" w:tblpY="639"/>
        <w:tblW w:w="5260" w:type="dxa"/>
        <w:tblCellMar>
          <w:left w:w="0" w:type="dxa"/>
          <w:right w:w="0" w:type="dxa"/>
        </w:tblCellMar>
        <w:tblLook w:val="04A0" w:firstRow="1" w:lastRow="0" w:firstColumn="1" w:lastColumn="0" w:noHBand="0" w:noVBand="1"/>
      </w:tblPr>
      <w:tblGrid>
        <w:gridCol w:w="1900"/>
        <w:gridCol w:w="1120"/>
        <w:gridCol w:w="1120"/>
        <w:gridCol w:w="1120"/>
      </w:tblGrid>
      <w:tr w:rsidR="0086399B" w:rsidRPr="00FF0F00" w14:paraId="15144630" w14:textId="77777777" w:rsidTr="0086399B">
        <w:trPr>
          <w:trHeight w:val="719"/>
        </w:trPr>
        <w:tc>
          <w:tcPr>
            <w:tcW w:w="1900" w:type="dxa"/>
            <w:tcBorders>
              <w:top w:val="nil"/>
              <w:left w:val="nil"/>
              <w:bottom w:val="double" w:sz="6" w:space="0" w:color="000000"/>
              <w:right w:val="nil"/>
            </w:tcBorders>
            <w:shd w:val="clear" w:color="auto" w:fill="auto"/>
            <w:tcMar>
              <w:top w:w="15" w:type="dxa"/>
              <w:left w:w="108" w:type="dxa"/>
              <w:bottom w:w="0" w:type="dxa"/>
              <w:right w:w="108" w:type="dxa"/>
            </w:tcMar>
            <w:vAlign w:val="bottom"/>
            <w:hideMark/>
          </w:tcPr>
          <w:p w14:paraId="6042144F"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
                <w:bCs/>
                <w:sz w:val="24"/>
                <w:szCs w:val="24"/>
              </w:rPr>
              <w:lastRenderedPageBreak/>
              <w:t>Reviewer</w:t>
            </w:r>
          </w:p>
        </w:tc>
        <w:tc>
          <w:tcPr>
            <w:tcW w:w="1120" w:type="dxa"/>
            <w:tcBorders>
              <w:top w:val="nil"/>
              <w:left w:val="nil"/>
              <w:bottom w:val="double" w:sz="6" w:space="0" w:color="000000"/>
              <w:right w:val="nil"/>
            </w:tcBorders>
            <w:shd w:val="clear" w:color="auto" w:fill="auto"/>
            <w:tcMar>
              <w:top w:w="15" w:type="dxa"/>
              <w:left w:w="108" w:type="dxa"/>
              <w:bottom w:w="0" w:type="dxa"/>
              <w:right w:w="108" w:type="dxa"/>
            </w:tcMar>
            <w:vAlign w:val="bottom"/>
            <w:hideMark/>
          </w:tcPr>
          <w:p w14:paraId="621201CC"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
                <w:bCs/>
                <w:sz w:val="24"/>
                <w:szCs w:val="24"/>
              </w:rPr>
              <w:t>N</w:t>
            </w:r>
          </w:p>
        </w:tc>
        <w:tc>
          <w:tcPr>
            <w:tcW w:w="1120" w:type="dxa"/>
            <w:tcBorders>
              <w:top w:val="nil"/>
              <w:left w:val="nil"/>
              <w:bottom w:val="double" w:sz="6" w:space="0" w:color="000000"/>
              <w:right w:val="nil"/>
            </w:tcBorders>
            <w:shd w:val="clear" w:color="auto" w:fill="auto"/>
            <w:tcMar>
              <w:top w:w="15" w:type="dxa"/>
              <w:left w:w="108" w:type="dxa"/>
              <w:bottom w:w="0" w:type="dxa"/>
              <w:right w:w="108" w:type="dxa"/>
            </w:tcMar>
            <w:vAlign w:val="bottom"/>
            <w:hideMark/>
          </w:tcPr>
          <w:p w14:paraId="67DBECE9"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
                <w:bCs/>
                <w:sz w:val="24"/>
                <w:szCs w:val="24"/>
              </w:rPr>
              <w:t>Kappa</w:t>
            </w:r>
          </w:p>
        </w:tc>
        <w:tc>
          <w:tcPr>
            <w:tcW w:w="1120" w:type="dxa"/>
            <w:tcBorders>
              <w:top w:val="nil"/>
              <w:left w:val="nil"/>
              <w:bottom w:val="double" w:sz="6" w:space="0" w:color="000000"/>
              <w:right w:val="nil"/>
            </w:tcBorders>
            <w:shd w:val="clear" w:color="auto" w:fill="auto"/>
            <w:tcMar>
              <w:top w:w="15" w:type="dxa"/>
              <w:left w:w="108" w:type="dxa"/>
              <w:bottom w:w="0" w:type="dxa"/>
              <w:right w:w="108" w:type="dxa"/>
            </w:tcMar>
            <w:vAlign w:val="bottom"/>
            <w:hideMark/>
          </w:tcPr>
          <w:p w14:paraId="7B1CA5DF"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
                <w:bCs/>
                <w:sz w:val="24"/>
                <w:szCs w:val="24"/>
              </w:rPr>
              <w:t>p-value</w:t>
            </w:r>
          </w:p>
        </w:tc>
      </w:tr>
      <w:tr w:rsidR="0086399B" w:rsidRPr="00FF0F00" w14:paraId="5A7FB8CC" w14:textId="77777777" w:rsidTr="0086399B">
        <w:trPr>
          <w:trHeight w:val="372"/>
        </w:trPr>
        <w:tc>
          <w:tcPr>
            <w:tcW w:w="1900" w:type="dxa"/>
            <w:tcBorders>
              <w:top w:val="double" w:sz="6" w:space="0" w:color="000000"/>
              <w:left w:val="nil"/>
              <w:bottom w:val="nil"/>
              <w:right w:val="nil"/>
            </w:tcBorders>
            <w:shd w:val="clear" w:color="auto" w:fill="auto"/>
            <w:tcMar>
              <w:top w:w="15" w:type="dxa"/>
              <w:left w:w="108" w:type="dxa"/>
              <w:bottom w:w="0" w:type="dxa"/>
              <w:right w:w="108" w:type="dxa"/>
            </w:tcMar>
            <w:vAlign w:val="bottom"/>
            <w:hideMark/>
          </w:tcPr>
          <w:p w14:paraId="45D561C0"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Reviewer #1</w:t>
            </w:r>
          </w:p>
        </w:tc>
        <w:tc>
          <w:tcPr>
            <w:tcW w:w="1120" w:type="dxa"/>
            <w:tcBorders>
              <w:top w:val="double" w:sz="6" w:space="0" w:color="000000"/>
              <w:left w:val="nil"/>
              <w:bottom w:val="nil"/>
              <w:right w:val="nil"/>
            </w:tcBorders>
            <w:shd w:val="clear" w:color="auto" w:fill="auto"/>
            <w:tcMar>
              <w:top w:w="15" w:type="dxa"/>
              <w:left w:w="108" w:type="dxa"/>
              <w:bottom w:w="0" w:type="dxa"/>
              <w:right w:w="108" w:type="dxa"/>
            </w:tcMar>
            <w:vAlign w:val="bottom"/>
            <w:hideMark/>
          </w:tcPr>
          <w:p w14:paraId="2613D313"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25</w:t>
            </w:r>
          </w:p>
        </w:tc>
        <w:tc>
          <w:tcPr>
            <w:tcW w:w="1120" w:type="dxa"/>
            <w:tcBorders>
              <w:top w:val="double" w:sz="6" w:space="0" w:color="000000"/>
              <w:left w:val="nil"/>
              <w:bottom w:val="nil"/>
              <w:right w:val="nil"/>
            </w:tcBorders>
            <w:shd w:val="clear" w:color="auto" w:fill="auto"/>
            <w:tcMar>
              <w:top w:w="15" w:type="dxa"/>
              <w:left w:w="108" w:type="dxa"/>
              <w:bottom w:w="0" w:type="dxa"/>
              <w:right w:w="108" w:type="dxa"/>
            </w:tcMar>
            <w:vAlign w:val="bottom"/>
            <w:hideMark/>
          </w:tcPr>
          <w:p w14:paraId="61954EF3"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0.466</w:t>
            </w:r>
          </w:p>
        </w:tc>
        <w:tc>
          <w:tcPr>
            <w:tcW w:w="1120" w:type="dxa"/>
            <w:tcBorders>
              <w:top w:val="double" w:sz="6" w:space="0" w:color="000000"/>
              <w:left w:val="nil"/>
              <w:bottom w:val="nil"/>
              <w:right w:val="nil"/>
            </w:tcBorders>
            <w:shd w:val="clear" w:color="auto" w:fill="auto"/>
            <w:tcMar>
              <w:top w:w="15" w:type="dxa"/>
              <w:left w:w="108" w:type="dxa"/>
              <w:bottom w:w="0" w:type="dxa"/>
              <w:right w:w="108" w:type="dxa"/>
            </w:tcMar>
            <w:vAlign w:val="bottom"/>
            <w:hideMark/>
          </w:tcPr>
          <w:p w14:paraId="3802B252"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0.000</w:t>
            </w:r>
          </w:p>
        </w:tc>
      </w:tr>
      <w:tr w:rsidR="0086399B" w:rsidRPr="00FF0F00" w14:paraId="745750F4" w14:textId="77777777" w:rsidTr="0086399B">
        <w:trPr>
          <w:trHeight w:val="300"/>
        </w:trPr>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70E14F1C"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Reviewer #2</w:t>
            </w:r>
          </w:p>
        </w:tc>
        <w:tc>
          <w:tcPr>
            <w:tcW w:w="1120" w:type="dxa"/>
            <w:tcBorders>
              <w:top w:val="nil"/>
              <w:left w:val="nil"/>
              <w:bottom w:val="nil"/>
              <w:right w:val="nil"/>
            </w:tcBorders>
            <w:shd w:val="clear" w:color="auto" w:fill="auto"/>
            <w:tcMar>
              <w:top w:w="15" w:type="dxa"/>
              <w:left w:w="108" w:type="dxa"/>
              <w:bottom w:w="0" w:type="dxa"/>
              <w:right w:w="108" w:type="dxa"/>
            </w:tcMar>
            <w:vAlign w:val="bottom"/>
            <w:hideMark/>
          </w:tcPr>
          <w:p w14:paraId="0EA4DFAF"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29</w:t>
            </w:r>
          </w:p>
        </w:tc>
        <w:tc>
          <w:tcPr>
            <w:tcW w:w="1120" w:type="dxa"/>
            <w:tcBorders>
              <w:top w:val="nil"/>
              <w:left w:val="nil"/>
              <w:bottom w:val="nil"/>
              <w:right w:val="nil"/>
            </w:tcBorders>
            <w:shd w:val="clear" w:color="auto" w:fill="auto"/>
            <w:tcMar>
              <w:top w:w="15" w:type="dxa"/>
              <w:left w:w="108" w:type="dxa"/>
              <w:bottom w:w="0" w:type="dxa"/>
              <w:right w:w="108" w:type="dxa"/>
            </w:tcMar>
            <w:vAlign w:val="bottom"/>
            <w:hideMark/>
          </w:tcPr>
          <w:p w14:paraId="6625EF73"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0.196</w:t>
            </w:r>
          </w:p>
        </w:tc>
        <w:tc>
          <w:tcPr>
            <w:tcW w:w="1120" w:type="dxa"/>
            <w:tcBorders>
              <w:top w:val="nil"/>
              <w:left w:val="nil"/>
              <w:bottom w:val="nil"/>
              <w:right w:val="nil"/>
            </w:tcBorders>
            <w:shd w:val="clear" w:color="auto" w:fill="auto"/>
            <w:tcMar>
              <w:top w:w="15" w:type="dxa"/>
              <w:left w:w="108" w:type="dxa"/>
              <w:bottom w:w="0" w:type="dxa"/>
              <w:right w:w="108" w:type="dxa"/>
            </w:tcMar>
            <w:vAlign w:val="bottom"/>
            <w:hideMark/>
          </w:tcPr>
          <w:p w14:paraId="585FF56E"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0.017</w:t>
            </w:r>
          </w:p>
        </w:tc>
      </w:tr>
      <w:tr w:rsidR="0086399B" w:rsidRPr="00FF0F00" w14:paraId="33237A2A" w14:textId="77777777" w:rsidTr="0086399B">
        <w:trPr>
          <w:trHeight w:val="300"/>
        </w:trPr>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54C9923B"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Reviewer #3</w:t>
            </w:r>
          </w:p>
        </w:tc>
        <w:tc>
          <w:tcPr>
            <w:tcW w:w="1120" w:type="dxa"/>
            <w:tcBorders>
              <w:top w:val="nil"/>
              <w:left w:val="nil"/>
              <w:bottom w:val="nil"/>
              <w:right w:val="nil"/>
            </w:tcBorders>
            <w:shd w:val="clear" w:color="auto" w:fill="auto"/>
            <w:tcMar>
              <w:top w:w="15" w:type="dxa"/>
              <w:left w:w="108" w:type="dxa"/>
              <w:bottom w:w="0" w:type="dxa"/>
              <w:right w:w="108" w:type="dxa"/>
            </w:tcMar>
            <w:vAlign w:val="bottom"/>
            <w:hideMark/>
          </w:tcPr>
          <w:p w14:paraId="53FBC95C"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30</w:t>
            </w:r>
          </w:p>
        </w:tc>
        <w:tc>
          <w:tcPr>
            <w:tcW w:w="1120" w:type="dxa"/>
            <w:tcBorders>
              <w:top w:val="nil"/>
              <w:left w:val="nil"/>
              <w:bottom w:val="nil"/>
              <w:right w:val="nil"/>
            </w:tcBorders>
            <w:shd w:val="clear" w:color="auto" w:fill="auto"/>
            <w:tcMar>
              <w:top w:w="15" w:type="dxa"/>
              <w:left w:w="108" w:type="dxa"/>
              <w:bottom w:w="0" w:type="dxa"/>
              <w:right w:w="108" w:type="dxa"/>
            </w:tcMar>
            <w:vAlign w:val="bottom"/>
            <w:hideMark/>
          </w:tcPr>
          <w:p w14:paraId="7D68A5C9"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0.231</w:t>
            </w:r>
          </w:p>
        </w:tc>
        <w:tc>
          <w:tcPr>
            <w:tcW w:w="1120" w:type="dxa"/>
            <w:tcBorders>
              <w:top w:val="nil"/>
              <w:left w:val="nil"/>
              <w:bottom w:val="nil"/>
              <w:right w:val="nil"/>
            </w:tcBorders>
            <w:shd w:val="clear" w:color="auto" w:fill="auto"/>
            <w:tcMar>
              <w:top w:w="15" w:type="dxa"/>
              <w:left w:w="108" w:type="dxa"/>
              <w:bottom w:w="0" w:type="dxa"/>
              <w:right w:w="108" w:type="dxa"/>
            </w:tcMar>
            <w:vAlign w:val="bottom"/>
            <w:hideMark/>
          </w:tcPr>
          <w:p w14:paraId="32AD0848"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0.001</w:t>
            </w:r>
          </w:p>
        </w:tc>
      </w:tr>
      <w:tr w:rsidR="0086399B" w:rsidRPr="00FF0F00" w14:paraId="559A0A3C" w14:textId="77777777" w:rsidTr="0086399B">
        <w:trPr>
          <w:trHeight w:val="300"/>
        </w:trPr>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73126616"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Reviewer #4</w:t>
            </w:r>
          </w:p>
        </w:tc>
        <w:tc>
          <w:tcPr>
            <w:tcW w:w="1120" w:type="dxa"/>
            <w:tcBorders>
              <w:top w:val="nil"/>
              <w:left w:val="nil"/>
              <w:bottom w:val="nil"/>
              <w:right w:val="nil"/>
            </w:tcBorders>
            <w:shd w:val="clear" w:color="auto" w:fill="auto"/>
            <w:tcMar>
              <w:top w:w="15" w:type="dxa"/>
              <w:left w:w="108" w:type="dxa"/>
              <w:bottom w:w="0" w:type="dxa"/>
              <w:right w:w="108" w:type="dxa"/>
            </w:tcMar>
            <w:vAlign w:val="bottom"/>
            <w:hideMark/>
          </w:tcPr>
          <w:p w14:paraId="23E3491D"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30</w:t>
            </w:r>
          </w:p>
        </w:tc>
        <w:tc>
          <w:tcPr>
            <w:tcW w:w="1120" w:type="dxa"/>
            <w:tcBorders>
              <w:top w:val="nil"/>
              <w:left w:val="nil"/>
              <w:bottom w:val="nil"/>
              <w:right w:val="nil"/>
            </w:tcBorders>
            <w:shd w:val="clear" w:color="auto" w:fill="auto"/>
            <w:tcMar>
              <w:top w:w="15" w:type="dxa"/>
              <w:left w:w="108" w:type="dxa"/>
              <w:bottom w:w="0" w:type="dxa"/>
              <w:right w:w="108" w:type="dxa"/>
            </w:tcMar>
            <w:vAlign w:val="bottom"/>
            <w:hideMark/>
          </w:tcPr>
          <w:p w14:paraId="61789F65"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-0.093</w:t>
            </w:r>
          </w:p>
        </w:tc>
        <w:tc>
          <w:tcPr>
            <w:tcW w:w="1120" w:type="dxa"/>
            <w:tcBorders>
              <w:top w:val="nil"/>
              <w:left w:val="nil"/>
              <w:bottom w:val="nil"/>
              <w:right w:val="nil"/>
            </w:tcBorders>
            <w:shd w:val="clear" w:color="auto" w:fill="auto"/>
            <w:tcMar>
              <w:top w:w="15" w:type="dxa"/>
              <w:left w:w="108" w:type="dxa"/>
              <w:bottom w:w="0" w:type="dxa"/>
              <w:right w:w="108" w:type="dxa"/>
            </w:tcMar>
            <w:vAlign w:val="bottom"/>
            <w:hideMark/>
          </w:tcPr>
          <w:p w14:paraId="6B87D8EE"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0.258</w:t>
            </w:r>
          </w:p>
        </w:tc>
      </w:tr>
      <w:tr w:rsidR="0086399B" w:rsidRPr="00FF0F00" w14:paraId="5C768841" w14:textId="77777777" w:rsidTr="0086399B">
        <w:trPr>
          <w:trHeight w:val="300"/>
        </w:trPr>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11878FAB"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Reviewer #5</w:t>
            </w:r>
          </w:p>
        </w:tc>
        <w:tc>
          <w:tcPr>
            <w:tcW w:w="1120" w:type="dxa"/>
            <w:tcBorders>
              <w:top w:val="nil"/>
              <w:left w:val="nil"/>
              <w:bottom w:val="nil"/>
              <w:right w:val="nil"/>
            </w:tcBorders>
            <w:shd w:val="clear" w:color="auto" w:fill="auto"/>
            <w:tcMar>
              <w:top w:w="15" w:type="dxa"/>
              <w:left w:w="108" w:type="dxa"/>
              <w:bottom w:w="0" w:type="dxa"/>
              <w:right w:w="108" w:type="dxa"/>
            </w:tcMar>
            <w:vAlign w:val="bottom"/>
            <w:hideMark/>
          </w:tcPr>
          <w:p w14:paraId="189F4DDE"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30</w:t>
            </w:r>
          </w:p>
        </w:tc>
        <w:tc>
          <w:tcPr>
            <w:tcW w:w="1120" w:type="dxa"/>
            <w:tcBorders>
              <w:top w:val="nil"/>
              <w:left w:val="nil"/>
              <w:bottom w:val="nil"/>
              <w:right w:val="nil"/>
            </w:tcBorders>
            <w:shd w:val="clear" w:color="auto" w:fill="auto"/>
            <w:tcMar>
              <w:top w:w="15" w:type="dxa"/>
              <w:left w:w="108" w:type="dxa"/>
              <w:bottom w:w="0" w:type="dxa"/>
              <w:right w:w="108" w:type="dxa"/>
            </w:tcMar>
            <w:vAlign w:val="bottom"/>
            <w:hideMark/>
          </w:tcPr>
          <w:p w14:paraId="327B00B6"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0.017</w:t>
            </w:r>
          </w:p>
        </w:tc>
        <w:tc>
          <w:tcPr>
            <w:tcW w:w="1120" w:type="dxa"/>
            <w:tcBorders>
              <w:top w:val="nil"/>
              <w:left w:val="nil"/>
              <w:bottom w:val="nil"/>
              <w:right w:val="nil"/>
            </w:tcBorders>
            <w:shd w:val="clear" w:color="auto" w:fill="auto"/>
            <w:tcMar>
              <w:top w:w="15" w:type="dxa"/>
              <w:left w:w="108" w:type="dxa"/>
              <w:bottom w:w="0" w:type="dxa"/>
              <w:right w:w="108" w:type="dxa"/>
            </w:tcMar>
            <w:vAlign w:val="bottom"/>
            <w:hideMark/>
          </w:tcPr>
          <w:p w14:paraId="33D70F66"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0.809</w:t>
            </w:r>
          </w:p>
        </w:tc>
      </w:tr>
      <w:tr w:rsidR="0086399B" w:rsidRPr="00FF0F00" w14:paraId="1B2B550A" w14:textId="77777777" w:rsidTr="0086399B">
        <w:trPr>
          <w:trHeight w:val="300"/>
        </w:trPr>
        <w:tc>
          <w:tcPr>
            <w:tcW w:w="1900" w:type="dxa"/>
            <w:tcBorders>
              <w:top w:val="nil"/>
              <w:left w:val="nil"/>
              <w:bottom w:val="nil"/>
              <w:right w:val="nil"/>
            </w:tcBorders>
            <w:shd w:val="clear" w:color="auto" w:fill="auto"/>
            <w:tcMar>
              <w:top w:w="15" w:type="dxa"/>
              <w:left w:w="108" w:type="dxa"/>
              <w:bottom w:w="0" w:type="dxa"/>
              <w:right w:w="108" w:type="dxa"/>
            </w:tcMar>
            <w:vAlign w:val="bottom"/>
            <w:hideMark/>
          </w:tcPr>
          <w:p w14:paraId="4A561B66"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Reviewer #6</w:t>
            </w:r>
          </w:p>
        </w:tc>
        <w:tc>
          <w:tcPr>
            <w:tcW w:w="1120" w:type="dxa"/>
            <w:tcBorders>
              <w:top w:val="nil"/>
              <w:left w:val="nil"/>
              <w:bottom w:val="nil"/>
              <w:right w:val="nil"/>
            </w:tcBorders>
            <w:shd w:val="clear" w:color="auto" w:fill="auto"/>
            <w:tcMar>
              <w:top w:w="15" w:type="dxa"/>
              <w:left w:w="108" w:type="dxa"/>
              <w:bottom w:w="0" w:type="dxa"/>
              <w:right w:w="108" w:type="dxa"/>
            </w:tcMar>
            <w:vAlign w:val="bottom"/>
            <w:hideMark/>
          </w:tcPr>
          <w:p w14:paraId="64660692"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30</w:t>
            </w:r>
          </w:p>
        </w:tc>
        <w:tc>
          <w:tcPr>
            <w:tcW w:w="1120" w:type="dxa"/>
            <w:tcBorders>
              <w:top w:val="nil"/>
              <w:left w:val="nil"/>
              <w:bottom w:val="nil"/>
              <w:right w:val="nil"/>
            </w:tcBorders>
            <w:shd w:val="clear" w:color="auto" w:fill="auto"/>
            <w:tcMar>
              <w:top w:w="15" w:type="dxa"/>
              <w:left w:w="108" w:type="dxa"/>
              <w:bottom w:w="0" w:type="dxa"/>
              <w:right w:w="108" w:type="dxa"/>
            </w:tcMar>
            <w:vAlign w:val="bottom"/>
            <w:hideMark/>
          </w:tcPr>
          <w:p w14:paraId="39170C2C"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-0.172</w:t>
            </w:r>
          </w:p>
        </w:tc>
        <w:tc>
          <w:tcPr>
            <w:tcW w:w="1120" w:type="dxa"/>
            <w:tcBorders>
              <w:top w:val="nil"/>
              <w:left w:val="nil"/>
              <w:bottom w:val="nil"/>
              <w:right w:val="nil"/>
            </w:tcBorders>
            <w:shd w:val="clear" w:color="auto" w:fill="auto"/>
            <w:tcMar>
              <w:top w:w="15" w:type="dxa"/>
              <w:left w:w="108" w:type="dxa"/>
              <w:bottom w:w="0" w:type="dxa"/>
              <w:right w:w="108" w:type="dxa"/>
            </w:tcMar>
            <w:vAlign w:val="bottom"/>
            <w:hideMark/>
          </w:tcPr>
          <w:p w14:paraId="443AB47F"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0.018</w:t>
            </w:r>
          </w:p>
        </w:tc>
      </w:tr>
      <w:tr w:rsidR="0086399B" w:rsidRPr="00FF0F00" w14:paraId="2E05DDA5" w14:textId="77777777" w:rsidTr="0086399B">
        <w:trPr>
          <w:trHeight w:val="345"/>
        </w:trPr>
        <w:tc>
          <w:tcPr>
            <w:tcW w:w="1900" w:type="dxa"/>
            <w:tcBorders>
              <w:top w:val="nil"/>
              <w:left w:val="nil"/>
              <w:bottom w:val="double" w:sz="6" w:space="0" w:color="000000"/>
              <w:right w:val="nil"/>
            </w:tcBorders>
            <w:shd w:val="clear" w:color="auto" w:fill="auto"/>
            <w:tcMar>
              <w:top w:w="15" w:type="dxa"/>
              <w:left w:w="108" w:type="dxa"/>
              <w:bottom w:w="0" w:type="dxa"/>
              <w:right w:w="108" w:type="dxa"/>
            </w:tcMar>
            <w:vAlign w:val="bottom"/>
            <w:hideMark/>
          </w:tcPr>
          <w:p w14:paraId="686A1F7F"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Reviewer #7</w:t>
            </w:r>
          </w:p>
        </w:tc>
        <w:tc>
          <w:tcPr>
            <w:tcW w:w="1120" w:type="dxa"/>
            <w:tcBorders>
              <w:top w:val="nil"/>
              <w:left w:val="nil"/>
              <w:bottom w:val="double" w:sz="6" w:space="0" w:color="000000"/>
              <w:right w:val="nil"/>
            </w:tcBorders>
            <w:shd w:val="clear" w:color="auto" w:fill="auto"/>
            <w:tcMar>
              <w:top w:w="15" w:type="dxa"/>
              <w:left w:w="108" w:type="dxa"/>
              <w:bottom w:w="0" w:type="dxa"/>
              <w:right w:w="108" w:type="dxa"/>
            </w:tcMar>
            <w:vAlign w:val="bottom"/>
            <w:hideMark/>
          </w:tcPr>
          <w:p w14:paraId="4A473430"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30</w:t>
            </w:r>
          </w:p>
        </w:tc>
        <w:tc>
          <w:tcPr>
            <w:tcW w:w="1120" w:type="dxa"/>
            <w:tcBorders>
              <w:top w:val="nil"/>
              <w:left w:val="nil"/>
              <w:bottom w:val="double" w:sz="6" w:space="0" w:color="000000"/>
              <w:right w:val="nil"/>
            </w:tcBorders>
            <w:shd w:val="clear" w:color="auto" w:fill="auto"/>
            <w:tcMar>
              <w:top w:w="15" w:type="dxa"/>
              <w:left w:w="108" w:type="dxa"/>
              <w:bottom w:w="0" w:type="dxa"/>
              <w:right w:w="108" w:type="dxa"/>
            </w:tcMar>
            <w:vAlign w:val="bottom"/>
            <w:hideMark/>
          </w:tcPr>
          <w:p w14:paraId="28A9E23E"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-0.158</w:t>
            </w:r>
          </w:p>
        </w:tc>
        <w:tc>
          <w:tcPr>
            <w:tcW w:w="1120" w:type="dxa"/>
            <w:tcBorders>
              <w:top w:val="nil"/>
              <w:left w:val="nil"/>
              <w:bottom w:val="double" w:sz="6" w:space="0" w:color="000000"/>
              <w:right w:val="nil"/>
            </w:tcBorders>
            <w:shd w:val="clear" w:color="auto" w:fill="auto"/>
            <w:tcMar>
              <w:top w:w="15" w:type="dxa"/>
              <w:left w:w="108" w:type="dxa"/>
              <w:bottom w:w="0" w:type="dxa"/>
              <w:right w:w="108" w:type="dxa"/>
            </w:tcMar>
            <w:vAlign w:val="bottom"/>
            <w:hideMark/>
          </w:tcPr>
          <w:p w14:paraId="18591EF8"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Cs/>
                <w:sz w:val="24"/>
                <w:szCs w:val="24"/>
              </w:rPr>
              <w:t>0.031</w:t>
            </w:r>
          </w:p>
        </w:tc>
      </w:tr>
    </w:tbl>
    <w:p w14:paraId="3214DCB5" w14:textId="77777777" w:rsidR="0086399B" w:rsidRPr="00FF0F00" w:rsidRDefault="0086399B" w:rsidP="0086399B">
      <w:pPr>
        <w:rPr>
          <w:rFonts w:ascii="Times New Roman" w:hAnsi="Times New Roman" w:cs="Times New Roman"/>
          <w:sz w:val="24"/>
          <w:szCs w:val="24"/>
        </w:rPr>
      </w:pPr>
      <w:r w:rsidRPr="00FF0F00">
        <w:rPr>
          <w:rFonts w:ascii="Times New Roman" w:hAnsi="Times New Roman" w:cs="Times New Roman"/>
          <w:b/>
          <w:bCs/>
          <w:sz w:val="24"/>
          <w:szCs w:val="24"/>
        </w:rPr>
        <w:t xml:space="preserve">Table 3. </w:t>
      </w:r>
      <w:r w:rsidR="006C1CCD" w:rsidRPr="00FF0F00">
        <w:rPr>
          <w:rFonts w:ascii="Times New Roman" w:hAnsi="Times New Roman" w:cs="Times New Roman"/>
          <w:b/>
          <w:bCs/>
          <w:sz w:val="24"/>
          <w:szCs w:val="24"/>
        </w:rPr>
        <w:t xml:space="preserve">Intra-rater Reliability </w:t>
      </w:r>
      <w:r w:rsidRPr="00FF0F00">
        <w:rPr>
          <w:rFonts w:ascii="Times New Roman" w:hAnsi="Times New Roman" w:cs="Times New Roman"/>
          <w:b/>
          <w:bCs/>
          <w:sz w:val="24"/>
          <w:szCs w:val="24"/>
        </w:rPr>
        <w:t>of Causality Assessment Tool by Reviewer</w:t>
      </w:r>
      <w:r w:rsidRPr="00FF0F00">
        <w:rPr>
          <w:rFonts w:ascii="Times New Roman" w:hAnsi="Times New Roman" w:cs="Times New Roman"/>
          <w:sz w:val="24"/>
          <w:szCs w:val="24"/>
        </w:rPr>
        <w:t xml:space="preserve"> </w:t>
      </w:r>
    </w:p>
    <w:p w14:paraId="6563D675" w14:textId="77777777" w:rsidR="0086399B" w:rsidRPr="00FF0F00" w:rsidRDefault="0086399B">
      <w:pPr>
        <w:rPr>
          <w:rFonts w:ascii="Times New Roman" w:hAnsi="Times New Roman" w:cs="Times New Roman"/>
          <w:sz w:val="24"/>
          <w:szCs w:val="24"/>
        </w:rPr>
      </w:pPr>
      <w:r w:rsidRPr="00FF0F00">
        <w:rPr>
          <w:rFonts w:ascii="Times New Roman" w:hAnsi="Times New Roman" w:cs="Times New Roman"/>
          <w:sz w:val="24"/>
          <w:szCs w:val="24"/>
        </w:rPr>
        <w:br w:type="page"/>
      </w:r>
    </w:p>
    <w:p w14:paraId="42272404" w14:textId="77777777" w:rsidR="00C558D8" w:rsidRPr="00FF0F00" w:rsidRDefault="00C558D8" w:rsidP="00245A3C">
      <w:pPr>
        <w:rPr>
          <w:rFonts w:ascii="Times New Roman" w:hAnsi="Times New Roman" w:cs="Times New Roman"/>
          <w:b/>
          <w:bCs/>
          <w:sz w:val="24"/>
          <w:szCs w:val="24"/>
        </w:rPr>
        <w:sectPr w:rsidR="00C558D8" w:rsidRPr="00FF0F00" w:rsidSect="00371D50">
          <w:footerReference w:type="default" r:id="rId10"/>
          <w:type w:val="continuous"/>
          <w:pgSz w:w="12240" w:h="15840"/>
          <w:pgMar w:top="1440" w:right="1440" w:bottom="1440" w:left="1440" w:header="720" w:footer="720" w:gutter="0"/>
          <w:cols w:space="720"/>
          <w:docGrid w:linePitch="360"/>
        </w:sectPr>
      </w:pPr>
    </w:p>
    <w:p w14:paraId="729D7B4D" w14:textId="77777777" w:rsidR="00245A3C" w:rsidRPr="00FF0F00" w:rsidRDefault="00245A3C" w:rsidP="00245A3C">
      <w:pPr>
        <w:rPr>
          <w:rFonts w:ascii="Times New Roman" w:hAnsi="Times New Roman" w:cs="Times New Roman"/>
          <w:b/>
          <w:bCs/>
          <w:sz w:val="24"/>
          <w:szCs w:val="24"/>
        </w:rPr>
      </w:pPr>
      <w:r w:rsidRPr="00FF0F00">
        <w:rPr>
          <w:rFonts w:ascii="Times New Roman" w:hAnsi="Times New Roman" w:cs="Times New Roman"/>
          <w:b/>
          <w:bCs/>
          <w:sz w:val="24"/>
          <w:szCs w:val="24"/>
        </w:rPr>
        <w:lastRenderedPageBreak/>
        <w:t>Figure 1. Variability of Causality Assessment Tool Results for 10 SJS/TEN Cases</w:t>
      </w:r>
    </w:p>
    <w:p w14:paraId="1E902E9D" w14:textId="77777777" w:rsidR="00245A3C" w:rsidRPr="00FF0F00" w:rsidRDefault="00245A3C" w:rsidP="00245A3C">
      <w:pPr>
        <w:rPr>
          <w:rFonts w:ascii="Times New Roman" w:hAnsi="Times New Roman" w:cs="Times New Roman"/>
          <w:sz w:val="24"/>
          <w:szCs w:val="24"/>
        </w:rPr>
      </w:pPr>
    </w:p>
    <w:p w14:paraId="1C58F768" w14:textId="77777777" w:rsidR="00D72C41" w:rsidRPr="00FF0F00" w:rsidRDefault="00C558D8">
      <w:pPr>
        <w:rPr>
          <w:rFonts w:ascii="Times New Roman" w:hAnsi="Times New Roman" w:cs="Times New Roman"/>
          <w:sz w:val="24"/>
          <w:szCs w:val="24"/>
        </w:rPr>
      </w:pPr>
      <w:r w:rsidRPr="00FF0F00">
        <w:rPr>
          <w:rFonts w:ascii="Times New Roman" w:hAnsi="Times New Roman" w:cs="Times New Roman"/>
          <w:noProof/>
          <w:sz w:val="24"/>
          <w:szCs w:val="24"/>
          <w:lang w:val="en-GB" w:eastAsia="en-GB"/>
        </w:rPr>
        <w:drawing>
          <wp:inline distT="0" distB="0" distL="0" distR="0" wp14:anchorId="5669C0AD" wp14:editId="321186FD">
            <wp:extent cx="8229600" cy="5244605"/>
            <wp:effectExtent l="0" t="0" r="0" b="0"/>
            <wp:docPr id="1" name="Picture 1" descr="C:\Users\jlgoldman\AppData\Local\Microsoft\Windows\Temporary Internet Files\Content.IE5\520FW47E\Facet Graph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goldman\AppData\Local\Microsoft\Windows\Temporary Internet Files\Content.IE5\520FW47E\Facet Graph B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29600" cy="5244605"/>
                    </a:xfrm>
                    <a:prstGeom prst="rect">
                      <a:avLst/>
                    </a:prstGeom>
                    <a:noFill/>
                    <a:ln>
                      <a:noFill/>
                    </a:ln>
                  </pic:spPr>
                </pic:pic>
              </a:graphicData>
            </a:graphic>
          </wp:inline>
        </w:drawing>
      </w:r>
      <w:r w:rsidR="00245A3C" w:rsidRPr="00FF0F00">
        <w:rPr>
          <w:rFonts w:ascii="Times New Roman" w:hAnsi="Times New Roman" w:cs="Times New Roman"/>
          <w:sz w:val="24"/>
          <w:szCs w:val="24"/>
        </w:rPr>
        <w:br w:type="page"/>
      </w:r>
    </w:p>
    <w:p w14:paraId="1C18175E" w14:textId="77777777" w:rsidR="00245A3C" w:rsidRPr="00FF0F00" w:rsidRDefault="00245A3C" w:rsidP="0018359A">
      <w:pPr>
        <w:rPr>
          <w:rFonts w:ascii="Times New Roman" w:hAnsi="Times New Roman" w:cs="Times New Roman"/>
          <w:sz w:val="24"/>
          <w:szCs w:val="24"/>
        </w:rPr>
        <w:sectPr w:rsidR="00245A3C" w:rsidRPr="00FF0F00" w:rsidSect="00C558D8">
          <w:type w:val="continuous"/>
          <w:pgSz w:w="15840" w:h="12240" w:orient="landscape"/>
          <w:pgMar w:top="1440" w:right="1440" w:bottom="1440" w:left="1440" w:header="720" w:footer="720" w:gutter="0"/>
          <w:cols w:space="720"/>
          <w:docGrid w:linePitch="360"/>
        </w:sectPr>
      </w:pPr>
    </w:p>
    <w:p w14:paraId="634528AB" w14:textId="77777777" w:rsidR="008E31D9" w:rsidRPr="002A6AA5" w:rsidRDefault="00312FF2" w:rsidP="0018359A">
      <w:pPr>
        <w:rPr>
          <w:rFonts w:ascii="Times New Roman" w:hAnsi="Times New Roman" w:cs="Times New Roman"/>
          <w:sz w:val="24"/>
          <w:szCs w:val="24"/>
        </w:rPr>
      </w:pPr>
      <w:r w:rsidRPr="002A6AA5">
        <w:rPr>
          <w:rFonts w:ascii="Times New Roman" w:hAnsi="Times New Roman" w:cs="Times New Roman"/>
          <w:sz w:val="24"/>
          <w:szCs w:val="24"/>
        </w:rPr>
        <w:lastRenderedPageBreak/>
        <w:t>R</w:t>
      </w:r>
      <w:r w:rsidR="002B3344" w:rsidRPr="002A6AA5">
        <w:rPr>
          <w:rFonts w:ascii="Times New Roman" w:hAnsi="Times New Roman" w:cs="Times New Roman"/>
          <w:sz w:val="24"/>
          <w:szCs w:val="24"/>
        </w:rPr>
        <w:t>EFERENCES</w:t>
      </w:r>
    </w:p>
    <w:p w14:paraId="679DFB52" w14:textId="77777777" w:rsidR="002A6AA5" w:rsidRPr="002A6AA5" w:rsidRDefault="008E31D9" w:rsidP="002A6AA5">
      <w:pPr>
        <w:pStyle w:val="EndNoteBibliography"/>
        <w:spacing w:after="0"/>
        <w:rPr>
          <w:rFonts w:ascii="Times New Roman" w:hAnsi="Times New Roman" w:cs="Times New Roman"/>
          <w:sz w:val="24"/>
          <w:szCs w:val="24"/>
        </w:rPr>
      </w:pPr>
      <w:r w:rsidRPr="002A6AA5">
        <w:rPr>
          <w:rFonts w:ascii="Times New Roman" w:hAnsi="Times New Roman" w:cs="Times New Roman"/>
          <w:sz w:val="24"/>
          <w:szCs w:val="24"/>
        </w:rPr>
        <w:fldChar w:fldCharType="begin"/>
      </w:r>
      <w:r w:rsidRPr="002A6AA5">
        <w:rPr>
          <w:rFonts w:ascii="Times New Roman" w:hAnsi="Times New Roman" w:cs="Times New Roman"/>
          <w:sz w:val="24"/>
          <w:szCs w:val="24"/>
        </w:rPr>
        <w:instrText xml:space="preserve"> ADDIN EN.REFLIST </w:instrText>
      </w:r>
      <w:r w:rsidRPr="002A6AA5">
        <w:rPr>
          <w:rFonts w:ascii="Times New Roman" w:hAnsi="Times New Roman" w:cs="Times New Roman"/>
          <w:sz w:val="24"/>
          <w:szCs w:val="24"/>
        </w:rPr>
        <w:fldChar w:fldCharType="separate"/>
      </w:r>
      <w:r w:rsidR="002A6AA5" w:rsidRPr="002A6AA5">
        <w:rPr>
          <w:rFonts w:ascii="Times New Roman" w:hAnsi="Times New Roman" w:cs="Times New Roman"/>
          <w:sz w:val="24"/>
          <w:szCs w:val="24"/>
        </w:rPr>
        <w:t>1.</w:t>
      </w:r>
      <w:r w:rsidR="002A6AA5" w:rsidRPr="002A6AA5">
        <w:rPr>
          <w:rFonts w:ascii="Times New Roman" w:hAnsi="Times New Roman" w:cs="Times New Roman"/>
          <w:sz w:val="24"/>
          <w:szCs w:val="24"/>
        </w:rPr>
        <w:tab/>
        <w:t>Wheatley LM, Plaut M, Schwaninger JM, Banerji A, Castells M, Finkelman FD, Gleich GJ, Guttman-Yassky E, Mallal SA, Naisbitt DJ, Ostrov DA, Phillips EJ, Pichler WJ, Platts-Mills TA, Roujeau JC, Schwartz LB, Trepanier LA. Report from the National Institute of Allergy and Infectious Diseases workshop on drug allergy. J Allergy Clin Immunol 2015; 136: 262-71 e2.</w:t>
      </w:r>
    </w:p>
    <w:p w14:paraId="5A5B3B1E" w14:textId="77777777" w:rsidR="002A6AA5" w:rsidRPr="002A6AA5" w:rsidRDefault="002A6AA5" w:rsidP="002A6AA5">
      <w:pPr>
        <w:pStyle w:val="EndNoteBibliography"/>
        <w:spacing w:after="0"/>
        <w:rPr>
          <w:rFonts w:ascii="Times New Roman" w:hAnsi="Times New Roman" w:cs="Times New Roman"/>
          <w:sz w:val="24"/>
          <w:szCs w:val="24"/>
        </w:rPr>
      </w:pPr>
      <w:r w:rsidRPr="002A6AA5">
        <w:rPr>
          <w:rFonts w:ascii="Times New Roman" w:hAnsi="Times New Roman" w:cs="Times New Roman"/>
          <w:sz w:val="24"/>
          <w:szCs w:val="24"/>
        </w:rPr>
        <w:t>2.</w:t>
      </w:r>
      <w:r w:rsidRPr="002A6AA5">
        <w:rPr>
          <w:rFonts w:ascii="Times New Roman" w:hAnsi="Times New Roman" w:cs="Times New Roman"/>
          <w:sz w:val="24"/>
          <w:szCs w:val="24"/>
        </w:rPr>
        <w:tab/>
        <w:t>Danan G, Benichou C. Causality assessment of adverse reactions to drugs--I. A novel method based on the conclusions of international consensus meetings: application to drug-induced liver injuries. J Clin Epidemiol 1993; 46: 1323-30.</w:t>
      </w:r>
    </w:p>
    <w:p w14:paraId="26DB8C4D" w14:textId="77777777" w:rsidR="002A6AA5" w:rsidRPr="002A6AA5" w:rsidRDefault="002A6AA5" w:rsidP="002A6AA5">
      <w:pPr>
        <w:pStyle w:val="EndNoteBibliography"/>
        <w:spacing w:after="0"/>
        <w:rPr>
          <w:rFonts w:ascii="Times New Roman" w:hAnsi="Times New Roman" w:cs="Times New Roman"/>
          <w:sz w:val="24"/>
          <w:szCs w:val="24"/>
        </w:rPr>
      </w:pPr>
      <w:r w:rsidRPr="002A6AA5">
        <w:rPr>
          <w:rFonts w:ascii="Times New Roman" w:hAnsi="Times New Roman" w:cs="Times New Roman"/>
          <w:sz w:val="24"/>
          <w:szCs w:val="24"/>
        </w:rPr>
        <w:t>3.</w:t>
      </w:r>
      <w:r w:rsidRPr="002A6AA5">
        <w:rPr>
          <w:rFonts w:ascii="Times New Roman" w:hAnsi="Times New Roman" w:cs="Times New Roman"/>
          <w:sz w:val="24"/>
          <w:szCs w:val="24"/>
        </w:rPr>
        <w:tab/>
        <w:t>Sassolas B, Haddad C, Mockenhaupt M, Dunant A, Liss Y, Bork K, Haustein UF, Vieluf D, Roujeau JC, Le Louet H. ALDEN, an algorithm for assessment of drug causality in Stevens-Johnson Syndrome and toxic epidermal necrolysis: comparison with case-control analysis. Clin Pharmacol Ther 2010; 88: 60-8.</w:t>
      </w:r>
    </w:p>
    <w:p w14:paraId="076CA829" w14:textId="77777777" w:rsidR="002A6AA5" w:rsidRPr="002A6AA5" w:rsidRDefault="002A6AA5" w:rsidP="002A6AA5">
      <w:pPr>
        <w:pStyle w:val="EndNoteBibliography"/>
        <w:spacing w:after="0"/>
        <w:rPr>
          <w:rFonts w:ascii="Times New Roman" w:hAnsi="Times New Roman" w:cs="Times New Roman"/>
          <w:sz w:val="24"/>
          <w:szCs w:val="24"/>
        </w:rPr>
      </w:pPr>
      <w:r w:rsidRPr="002A6AA5">
        <w:rPr>
          <w:rFonts w:ascii="Times New Roman" w:hAnsi="Times New Roman" w:cs="Times New Roman"/>
          <w:sz w:val="24"/>
          <w:szCs w:val="24"/>
        </w:rPr>
        <w:t>4.</w:t>
      </w:r>
      <w:r w:rsidRPr="002A6AA5">
        <w:rPr>
          <w:rFonts w:ascii="Times New Roman" w:hAnsi="Times New Roman" w:cs="Times New Roman"/>
          <w:sz w:val="24"/>
          <w:szCs w:val="24"/>
        </w:rPr>
        <w:tab/>
        <w:t>Gallagher RM, Kirkham JJ, Mason JR, Bird KA, Williamson PR, Nunn AJ, Turner MA, Smyth RL, Pirmohamed M. Development and inter-rater reliability of the Liverpool adverse drug reaction causality assessment tool. PLoS One 2011; 6: e28096.</w:t>
      </w:r>
    </w:p>
    <w:p w14:paraId="47D1127C" w14:textId="77777777" w:rsidR="002A6AA5" w:rsidRPr="002A6AA5" w:rsidRDefault="002A6AA5" w:rsidP="002A6AA5">
      <w:pPr>
        <w:pStyle w:val="EndNoteBibliography"/>
        <w:spacing w:after="0"/>
        <w:rPr>
          <w:rFonts w:ascii="Times New Roman" w:hAnsi="Times New Roman" w:cs="Times New Roman"/>
          <w:sz w:val="24"/>
          <w:szCs w:val="24"/>
        </w:rPr>
      </w:pPr>
      <w:r w:rsidRPr="002A6AA5">
        <w:rPr>
          <w:rFonts w:ascii="Times New Roman" w:hAnsi="Times New Roman" w:cs="Times New Roman"/>
          <w:sz w:val="24"/>
          <w:szCs w:val="24"/>
        </w:rPr>
        <w:t>5.</w:t>
      </w:r>
      <w:r w:rsidRPr="002A6AA5">
        <w:rPr>
          <w:rFonts w:ascii="Times New Roman" w:hAnsi="Times New Roman" w:cs="Times New Roman"/>
          <w:sz w:val="24"/>
          <w:szCs w:val="24"/>
        </w:rPr>
        <w:tab/>
        <w:t>Naranjo CA, Busto U, Sellers EM, Sandor P, Ruiz I, Roberts EA, Janecek E, Domecq C, Greenblatt DJ. A method for estimating the probability of adverse drug reactions. Clin Pharmacol Ther 1981; 30: 239-45.</w:t>
      </w:r>
    </w:p>
    <w:p w14:paraId="68384018" w14:textId="77777777" w:rsidR="002A6AA5" w:rsidRPr="002A6AA5" w:rsidRDefault="002A6AA5" w:rsidP="002A6AA5">
      <w:pPr>
        <w:pStyle w:val="EndNoteBibliography"/>
        <w:spacing w:after="0"/>
        <w:rPr>
          <w:rFonts w:ascii="Times New Roman" w:hAnsi="Times New Roman" w:cs="Times New Roman"/>
          <w:sz w:val="24"/>
          <w:szCs w:val="24"/>
        </w:rPr>
      </w:pPr>
      <w:r w:rsidRPr="002A6AA5">
        <w:rPr>
          <w:rFonts w:ascii="Times New Roman" w:hAnsi="Times New Roman" w:cs="Times New Roman"/>
          <w:sz w:val="24"/>
          <w:szCs w:val="24"/>
        </w:rPr>
        <w:t>6.</w:t>
      </w:r>
      <w:r w:rsidRPr="002A6AA5">
        <w:rPr>
          <w:rFonts w:ascii="Times New Roman" w:hAnsi="Times New Roman" w:cs="Times New Roman"/>
          <w:sz w:val="24"/>
          <w:szCs w:val="24"/>
        </w:rPr>
        <w:tab/>
        <w:t>Macedo AF, Marques FB, Ribeiro CF, Teixeira F. Causality assessment of adverse drug reactions: comparison of the results obtained from published decisional algorithms and from the evaluations of an expert panel. Pharmacoepidemiol Drug Saf 2005; 14: 885-90.</w:t>
      </w:r>
    </w:p>
    <w:p w14:paraId="7F3AC98B" w14:textId="77777777" w:rsidR="002A6AA5" w:rsidRPr="002A6AA5" w:rsidRDefault="002A6AA5" w:rsidP="002A6AA5">
      <w:pPr>
        <w:pStyle w:val="EndNoteBibliography"/>
        <w:spacing w:after="0"/>
        <w:rPr>
          <w:rFonts w:ascii="Times New Roman" w:hAnsi="Times New Roman" w:cs="Times New Roman"/>
          <w:sz w:val="24"/>
          <w:szCs w:val="24"/>
        </w:rPr>
      </w:pPr>
      <w:r w:rsidRPr="002A6AA5">
        <w:rPr>
          <w:rFonts w:ascii="Times New Roman" w:hAnsi="Times New Roman" w:cs="Times New Roman"/>
          <w:sz w:val="24"/>
          <w:szCs w:val="24"/>
        </w:rPr>
        <w:t>7.</w:t>
      </w:r>
      <w:r w:rsidRPr="002A6AA5">
        <w:rPr>
          <w:rFonts w:ascii="Times New Roman" w:hAnsi="Times New Roman" w:cs="Times New Roman"/>
          <w:sz w:val="24"/>
          <w:szCs w:val="24"/>
        </w:rPr>
        <w:tab/>
        <w:t>McHugh ML. Interrater reliability: the kappa statistic. Biochem Med (Zagreb) 2012; 22: 276-82.</w:t>
      </w:r>
    </w:p>
    <w:p w14:paraId="0F2021D4" w14:textId="77777777" w:rsidR="002A6AA5" w:rsidRPr="002A6AA5" w:rsidRDefault="002A6AA5" w:rsidP="002A6AA5">
      <w:pPr>
        <w:pStyle w:val="EndNoteBibliography"/>
        <w:spacing w:after="0"/>
        <w:rPr>
          <w:rFonts w:ascii="Times New Roman" w:hAnsi="Times New Roman" w:cs="Times New Roman"/>
          <w:sz w:val="24"/>
          <w:szCs w:val="24"/>
        </w:rPr>
      </w:pPr>
      <w:r w:rsidRPr="002A6AA5">
        <w:rPr>
          <w:rFonts w:ascii="Times New Roman" w:hAnsi="Times New Roman" w:cs="Times New Roman"/>
          <w:sz w:val="24"/>
          <w:szCs w:val="24"/>
        </w:rPr>
        <w:t>8.</w:t>
      </w:r>
      <w:r w:rsidRPr="002A6AA5">
        <w:rPr>
          <w:rFonts w:ascii="Times New Roman" w:hAnsi="Times New Roman" w:cs="Times New Roman"/>
          <w:sz w:val="24"/>
          <w:szCs w:val="24"/>
        </w:rPr>
        <w:tab/>
        <w:t>Hosmer DW, Lemeshow S. Applied Logistic Regression (2nd Edition). New York, NY: John Wiley &amp; Sons; 2000.</w:t>
      </w:r>
    </w:p>
    <w:p w14:paraId="4D911EB8" w14:textId="77777777" w:rsidR="002A6AA5" w:rsidRPr="002A6AA5" w:rsidRDefault="002A6AA5" w:rsidP="002A6AA5">
      <w:pPr>
        <w:pStyle w:val="EndNoteBibliography"/>
        <w:spacing w:after="0"/>
        <w:rPr>
          <w:rFonts w:ascii="Times New Roman" w:hAnsi="Times New Roman" w:cs="Times New Roman"/>
          <w:sz w:val="24"/>
          <w:szCs w:val="24"/>
        </w:rPr>
      </w:pPr>
      <w:r w:rsidRPr="002A6AA5">
        <w:rPr>
          <w:rFonts w:ascii="Times New Roman" w:hAnsi="Times New Roman" w:cs="Times New Roman"/>
          <w:sz w:val="24"/>
          <w:szCs w:val="24"/>
        </w:rPr>
        <w:t>9.</w:t>
      </w:r>
      <w:r w:rsidRPr="002A6AA5">
        <w:rPr>
          <w:rFonts w:ascii="Times New Roman" w:hAnsi="Times New Roman" w:cs="Times New Roman"/>
          <w:sz w:val="24"/>
          <w:szCs w:val="24"/>
        </w:rPr>
        <w:tab/>
        <w:t>Agbabiaka TB, Savovic J, Ernst E. Methods for causality assessment of adverse drug reactions: a systematic review. Drug Saf 2008; 31: 21-37.</w:t>
      </w:r>
    </w:p>
    <w:p w14:paraId="4EB72AEF" w14:textId="77777777" w:rsidR="002A6AA5" w:rsidRPr="002A6AA5" w:rsidRDefault="002A6AA5" w:rsidP="002A6AA5">
      <w:pPr>
        <w:pStyle w:val="EndNoteBibliography"/>
        <w:spacing w:after="0"/>
        <w:rPr>
          <w:rFonts w:ascii="Times New Roman" w:hAnsi="Times New Roman" w:cs="Times New Roman"/>
          <w:sz w:val="24"/>
          <w:szCs w:val="24"/>
        </w:rPr>
      </w:pPr>
      <w:r w:rsidRPr="002A6AA5">
        <w:rPr>
          <w:rFonts w:ascii="Times New Roman" w:hAnsi="Times New Roman" w:cs="Times New Roman"/>
          <w:sz w:val="24"/>
          <w:szCs w:val="24"/>
        </w:rPr>
        <w:t>10.</w:t>
      </w:r>
      <w:r w:rsidRPr="002A6AA5">
        <w:rPr>
          <w:rFonts w:ascii="Times New Roman" w:hAnsi="Times New Roman" w:cs="Times New Roman"/>
          <w:sz w:val="24"/>
          <w:szCs w:val="24"/>
        </w:rPr>
        <w:tab/>
        <w:t>Theophile H, Arimone Y, Miremont-Salame G, Moore N, Fourrier-Reglat A, Haramburu F, Begaud B. Comparison of three methods (consensual expert judgement, algorithmic and probabilistic approaches) of causality assessment of adverse drug reactions: an assessment using reports made to a French pharmacovigilance centre. Drug Saf 2010; 33: 1045-54.</w:t>
      </w:r>
    </w:p>
    <w:p w14:paraId="151B2DD3" w14:textId="77777777" w:rsidR="002A6AA5" w:rsidRPr="002A6AA5" w:rsidRDefault="002A6AA5" w:rsidP="002A6AA5">
      <w:pPr>
        <w:pStyle w:val="EndNoteBibliography"/>
        <w:spacing w:after="0"/>
        <w:rPr>
          <w:rFonts w:ascii="Times New Roman" w:hAnsi="Times New Roman" w:cs="Times New Roman"/>
          <w:sz w:val="24"/>
          <w:szCs w:val="24"/>
        </w:rPr>
      </w:pPr>
      <w:r w:rsidRPr="002A6AA5">
        <w:rPr>
          <w:rFonts w:ascii="Times New Roman" w:hAnsi="Times New Roman" w:cs="Times New Roman"/>
          <w:sz w:val="24"/>
          <w:szCs w:val="24"/>
        </w:rPr>
        <w:t>11.</w:t>
      </w:r>
      <w:r w:rsidRPr="002A6AA5">
        <w:rPr>
          <w:rFonts w:ascii="Times New Roman" w:hAnsi="Times New Roman" w:cs="Times New Roman"/>
          <w:sz w:val="24"/>
          <w:szCs w:val="24"/>
        </w:rPr>
        <w:tab/>
        <w:t>Arimone Y, Begaud B, Miremont-Salame G, Fourrier-Reglat A, Moore N, Molimard M, Haramburu F. Agreement of expert judgment in causality assessment of adverse drug reactions. Eur J Clin Pharmacol 2005; 61: 169-73.</w:t>
      </w:r>
    </w:p>
    <w:p w14:paraId="10CA7E8D" w14:textId="77777777" w:rsidR="002A6AA5" w:rsidRPr="002A6AA5" w:rsidRDefault="002A6AA5" w:rsidP="002A6AA5">
      <w:pPr>
        <w:pStyle w:val="EndNoteBibliography"/>
        <w:spacing w:after="0"/>
        <w:rPr>
          <w:rFonts w:ascii="Times New Roman" w:hAnsi="Times New Roman" w:cs="Times New Roman"/>
          <w:sz w:val="24"/>
          <w:szCs w:val="24"/>
        </w:rPr>
      </w:pPr>
      <w:r w:rsidRPr="002A6AA5">
        <w:rPr>
          <w:rFonts w:ascii="Times New Roman" w:hAnsi="Times New Roman" w:cs="Times New Roman"/>
          <w:sz w:val="24"/>
          <w:szCs w:val="24"/>
        </w:rPr>
        <w:t>12.</w:t>
      </w:r>
      <w:r w:rsidRPr="002A6AA5">
        <w:rPr>
          <w:rFonts w:ascii="Times New Roman" w:hAnsi="Times New Roman" w:cs="Times New Roman"/>
          <w:sz w:val="24"/>
          <w:szCs w:val="24"/>
        </w:rPr>
        <w:tab/>
        <w:t>Hazell L, Shakir SA. Under-reporting of adverse drug reactions : a systematic review. Drug Saf 2006; 29: 385-96.</w:t>
      </w:r>
    </w:p>
    <w:p w14:paraId="2D98E36E" w14:textId="77777777" w:rsidR="002A6AA5" w:rsidRPr="002A6AA5" w:rsidRDefault="002A6AA5" w:rsidP="002A6AA5">
      <w:pPr>
        <w:pStyle w:val="EndNoteBibliography"/>
        <w:spacing w:after="0"/>
        <w:rPr>
          <w:rFonts w:ascii="Times New Roman" w:hAnsi="Times New Roman" w:cs="Times New Roman"/>
          <w:sz w:val="24"/>
          <w:szCs w:val="24"/>
        </w:rPr>
      </w:pPr>
      <w:r w:rsidRPr="002A6AA5">
        <w:rPr>
          <w:rFonts w:ascii="Times New Roman" w:hAnsi="Times New Roman" w:cs="Times New Roman"/>
          <w:sz w:val="24"/>
          <w:szCs w:val="24"/>
        </w:rPr>
        <w:t>13.</w:t>
      </w:r>
      <w:r w:rsidRPr="002A6AA5">
        <w:rPr>
          <w:rFonts w:ascii="Times New Roman" w:hAnsi="Times New Roman" w:cs="Times New Roman"/>
          <w:sz w:val="24"/>
          <w:szCs w:val="24"/>
        </w:rPr>
        <w:tab/>
        <w:t>Smyth RM, Gargon E, Kirkham J, Cresswell L, Golder S, Smyth R, Williamson P. Adverse drug reactions in children--a systematic review. PLoS One 2012; 7: e24061.</w:t>
      </w:r>
    </w:p>
    <w:p w14:paraId="5B02F9D0" w14:textId="77777777" w:rsidR="002A6AA5" w:rsidRPr="002A6AA5" w:rsidRDefault="002A6AA5" w:rsidP="002A6AA5">
      <w:pPr>
        <w:pStyle w:val="EndNoteBibliography"/>
        <w:spacing w:after="0"/>
        <w:rPr>
          <w:rFonts w:ascii="Times New Roman" w:hAnsi="Times New Roman" w:cs="Times New Roman"/>
          <w:sz w:val="24"/>
          <w:szCs w:val="24"/>
        </w:rPr>
      </w:pPr>
      <w:r w:rsidRPr="002A6AA5">
        <w:rPr>
          <w:rFonts w:ascii="Times New Roman" w:hAnsi="Times New Roman" w:cs="Times New Roman"/>
          <w:sz w:val="24"/>
          <w:szCs w:val="24"/>
        </w:rPr>
        <w:t>14.</w:t>
      </w:r>
      <w:r w:rsidRPr="002A6AA5">
        <w:rPr>
          <w:rFonts w:ascii="Times New Roman" w:hAnsi="Times New Roman" w:cs="Times New Roman"/>
          <w:sz w:val="24"/>
          <w:szCs w:val="24"/>
        </w:rPr>
        <w:tab/>
        <w:t>Collins SL, Carr DF, Pirmohamed M. Advances in the Pharmacogenomics of Adverse Drug Reactions. Drug Saf 2016; 39: 15-27.</w:t>
      </w:r>
    </w:p>
    <w:p w14:paraId="70A2C0A1" w14:textId="77777777" w:rsidR="002A6AA5" w:rsidRPr="002A6AA5" w:rsidRDefault="002A6AA5" w:rsidP="002A6AA5">
      <w:pPr>
        <w:pStyle w:val="EndNoteBibliography"/>
        <w:spacing w:after="0"/>
        <w:rPr>
          <w:rFonts w:ascii="Times New Roman" w:hAnsi="Times New Roman" w:cs="Times New Roman"/>
          <w:sz w:val="24"/>
          <w:szCs w:val="24"/>
        </w:rPr>
      </w:pPr>
      <w:r w:rsidRPr="002A6AA5">
        <w:rPr>
          <w:rFonts w:ascii="Times New Roman" w:hAnsi="Times New Roman" w:cs="Times New Roman"/>
          <w:sz w:val="24"/>
          <w:szCs w:val="24"/>
        </w:rPr>
        <w:t>15.</w:t>
      </w:r>
      <w:r w:rsidRPr="002A6AA5">
        <w:rPr>
          <w:rFonts w:ascii="Times New Roman" w:hAnsi="Times New Roman" w:cs="Times New Roman"/>
          <w:sz w:val="24"/>
          <w:szCs w:val="24"/>
        </w:rPr>
        <w:tab/>
        <w:t>Cho T, Uetrecht J. How Reactive Metabolites Induce an Immune Response That Sometimes Leads to an Idiosyncratic Drug Reaction. Chem Res Toxicol 2017; 30: 295-314.</w:t>
      </w:r>
    </w:p>
    <w:p w14:paraId="4CC9024A" w14:textId="0CDFF253" w:rsidR="00DA396E" w:rsidRPr="00FF0F00" w:rsidRDefault="002A6AA5" w:rsidP="008F2D71">
      <w:pPr>
        <w:pStyle w:val="EndNoteBibliography"/>
        <w:rPr>
          <w:rFonts w:ascii="Times New Roman" w:hAnsi="Times New Roman" w:cs="Times New Roman"/>
          <w:sz w:val="24"/>
          <w:szCs w:val="24"/>
        </w:rPr>
      </w:pPr>
      <w:r w:rsidRPr="002A6AA5">
        <w:rPr>
          <w:rFonts w:ascii="Times New Roman" w:hAnsi="Times New Roman" w:cs="Times New Roman"/>
          <w:sz w:val="24"/>
          <w:szCs w:val="24"/>
        </w:rPr>
        <w:t>16.</w:t>
      </w:r>
      <w:r w:rsidRPr="002A6AA5">
        <w:rPr>
          <w:rFonts w:ascii="Times New Roman" w:hAnsi="Times New Roman" w:cs="Times New Roman"/>
          <w:sz w:val="24"/>
          <w:szCs w:val="24"/>
        </w:rPr>
        <w:tab/>
        <w:t>Ogese MO, Ahmed S, Alferivic A, Betts CJ, Dickinson A, Faulkner L, French N, Gibson A, Hirschfield GM, Kammuller M, Meng X, Martin SF, Musette P, Norris A, Pirmohamed M, Park BK, Purcell AW, Spraggs CF, Whritenour J, Naisbitt DJ. New Approaches to Investigate Drug-Induced Hypersensitivity. Chem Res Toxicol 2017; 30: 239-59.</w:t>
      </w:r>
      <w:r w:rsidR="008E31D9" w:rsidRPr="002A6AA5">
        <w:rPr>
          <w:rFonts w:ascii="Times New Roman" w:hAnsi="Times New Roman" w:cs="Times New Roman"/>
          <w:sz w:val="24"/>
          <w:szCs w:val="24"/>
        </w:rPr>
        <w:fldChar w:fldCharType="end"/>
      </w:r>
    </w:p>
    <w:sectPr w:rsidR="00DA396E" w:rsidRPr="00FF0F00" w:rsidSect="00C558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89B677" w14:textId="77777777" w:rsidR="00E62A1B" w:rsidRDefault="00E62A1B" w:rsidP="00454D4A">
      <w:pPr>
        <w:spacing w:after="0" w:line="240" w:lineRule="auto"/>
      </w:pPr>
      <w:r>
        <w:separator/>
      </w:r>
    </w:p>
  </w:endnote>
  <w:endnote w:type="continuationSeparator" w:id="0">
    <w:p w14:paraId="7BBB310D" w14:textId="77777777" w:rsidR="00E62A1B" w:rsidRDefault="00E62A1B" w:rsidP="00454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Regular">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921318"/>
      <w:docPartObj>
        <w:docPartGallery w:val="Page Numbers (Bottom of Page)"/>
        <w:docPartUnique/>
      </w:docPartObj>
    </w:sdtPr>
    <w:sdtEndPr>
      <w:rPr>
        <w:noProof/>
      </w:rPr>
    </w:sdtEndPr>
    <w:sdtContent>
      <w:p w14:paraId="7FDC2B9D" w14:textId="6521E503" w:rsidR="005A0AC3" w:rsidRDefault="005A0AC3">
        <w:pPr>
          <w:pStyle w:val="Footer"/>
          <w:jc w:val="center"/>
        </w:pPr>
        <w:r>
          <w:fldChar w:fldCharType="begin"/>
        </w:r>
        <w:r>
          <w:instrText xml:space="preserve"> PAGE   \* MERGEFORMAT </w:instrText>
        </w:r>
        <w:r>
          <w:fldChar w:fldCharType="separate"/>
        </w:r>
        <w:r w:rsidR="005D476C">
          <w:rPr>
            <w:noProof/>
          </w:rPr>
          <w:t>13</w:t>
        </w:r>
        <w:r>
          <w:rPr>
            <w:noProof/>
          </w:rPr>
          <w:fldChar w:fldCharType="end"/>
        </w:r>
      </w:p>
    </w:sdtContent>
  </w:sdt>
  <w:p w14:paraId="6F97DCF6" w14:textId="77777777" w:rsidR="005A0AC3" w:rsidRDefault="005A0A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672F43" w14:textId="77777777" w:rsidR="00E62A1B" w:rsidRDefault="00E62A1B" w:rsidP="00454D4A">
      <w:pPr>
        <w:spacing w:after="0" w:line="240" w:lineRule="auto"/>
      </w:pPr>
      <w:r>
        <w:separator/>
      </w:r>
    </w:p>
  </w:footnote>
  <w:footnote w:type="continuationSeparator" w:id="0">
    <w:p w14:paraId="3B227460" w14:textId="77777777" w:rsidR="00E62A1B" w:rsidRDefault="00E62A1B" w:rsidP="00454D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31DBC"/>
    <w:multiLevelType w:val="multilevel"/>
    <w:tmpl w:val="B774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F30279"/>
    <w:multiLevelType w:val="multilevel"/>
    <w:tmpl w:val="FACC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020BA7"/>
    <w:multiLevelType w:val="hybridMultilevel"/>
    <w:tmpl w:val="5950E046"/>
    <w:lvl w:ilvl="0" w:tplc="85C20472">
      <w:start w:val="1"/>
      <w:numFmt w:val="bullet"/>
      <w:lvlText w:val="•"/>
      <w:lvlJc w:val="left"/>
      <w:pPr>
        <w:tabs>
          <w:tab w:val="num" w:pos="720"/>
        </w:tabs>
        <w:ind w:left="720" w:hanging="360"/>
      </w:pPr>
      <w:rPr>
        <w:rFonts w:ascii="Arial" w:hAnsi="Arial" w:hint="default"/>
      </w:rPr>
    </w:lvl>
    <w:lvl w:ilvl="1" w:tplc="F3CC72B0" w:tentative="1">
      <w:start w:val="1"/>
      <w:numFmt w:val="bullet"/>
      <w:lvlText w:val="•"/>
      <w:lvlJc w:val="left"/>
      <w:pPr>
        <w:tabs>
          <w:tab w:val="num" w:pos="1440"/>
        </w:tabs>
        <w:ind w:left="1440" w:hanging="360"/>
      </w:pPr>
      <w:rPr>
        <w:rFonts w:ascii="Arial" w:hAnsi="Arial" w:hint="default"/>
      </w:rPr>
    </w:lvl>
    <w:lvl w:ilvl="2" w:tplc="6AA0E86E" w:tentative="1">
      <w:start w:val="1"/>
      <w:numFmt w:val="bullet"/>
      <w:lvlText w:val="•"/>
      <w:lvlJc w:val="left"/>
      <w:pPr>
        <w:tabs>
          <w:tab w:val="num" w:pos="2160"/>
        </w:tabs>
        <w:ind w:left="2160" w:hanging="360"/>
      </w:pPr>
      <w:rPr>
        <w:rFonts w:ascii="Arial" w:hAnsi="Arial" w:hint="default"/>
      </w:rPr>
    </w:lvl>
    <w:lvl w:ilvl="3" w:tplc="64A69B16" w:tentative="1">
      <w:start w:val="1"/>
      <w:numFmt w:val="bullet"/>
      <w:lvlText w:val="•"/>
      <w:lvlJc w:val="left"/>
      <w:pPr>
        <w:tabs>
          <w:tab w:val="num" w:pos="2880"/>
        </w:tabs>
        <w:ind w:left="2880" w:hanging="360"/>
      </w:pPr>
      <w:rPr>
        <w:rFonts w:ascii="Arial" w:hAnsi="Arial" w:hint="default"/>
      </w:rPr>
    </w:lvl>
    <w:lvl w:ilvl="4" w:tplc="320EB316" w:tentative="1">
      <w:start w:val="1"/>
      <w:numFmt w:val="bullet"/>
      <w:lvlText w:val="•"/>
      <w:lvlJc w:val="left"/>
      <w:pPr>
        <w:tabs>
          <w:tab w:val="num" w:pos="3600"/>
        </w:tabs>
        <w:ind w:left="3600" w:hanging="360"/>
      </w:pPr>
      <w:rPr>
        <w:rFonts w:ascii="Arial" w:hAnsi="Arial" w:hint="default"/>
      </w:rPr>
    </w:lvl>
    <w:lvl w:ilvl="5" w:tplc="046A9ED2" w:tentative="1">
      <w:start w:val="1"/>
      <w:numFmt w:val="bullet"/>
      <w:lvlText w:val="•"/>
      <w:lvlJc w:val="left"/>
      <w:pPr>
        <w:tabs>
          <w:tab w:val="num" w:pos="4320"/>
        </w:tabs>
        <w:ind w:left="4320" w:hanging="360"/>
      </w:pPr>
      <w:rPr>
        <w:rFonts w:ascii="Arial" w:hAnsi="Arial" w:hint="default"/>
      </w:rPr>
    </w:lvl>
    <w:lvl w:ilvl="6" w:tplc="4D52A216" w:tentative="1">
      <w:start w:val="1"/>
      <w:numFmt w:val="bullet"/>
      <w:lvlText w:val="•"/>
      <w:lvlJc w:val="left"/>
      <w:pPr>
        <w:tabs>
          <w:tab w:val="num" w:pos="5040"/>
        </w:tabs>
        <w:ind w:left="5040" w:hanging="360"/>
      </w:pPr>
      <w:rPr>
        <w:rFonts w:ascii="Arial" w:hAnsi="Arial" w:hint="default"/>
      </w:rPr>
    </w:lvl>
    <w:lvl w:ilvl="7" w:tplc="D4C4140C" w:tentative="1">
      <w:start w:val="1"/>
      <w:numFmt w:val="bullet"/>
      <w:lvlText w:val="•"/>
      <w:lvlJc w:val="left"/>
      <w:pPr>
        <w:tabs>
          <w:tab w:val="num" w:pos="5760"/>
        </w:tabs>
        <w:ind w:left="5760" w:hanging="360"/>
      </w:pPr>
      <w:rPr>
        <w:rFonts w:ascii="Arial" w:hAnsi="Arial" w:hint="default"/>
      </w:rPr>
    </w:lvl>
    <w:lvl w:ilvl="8" w:tplc="504855A4" w:tentative="1">
      <w:start w:val="1"/>
      <w:numFmt w:val="bullet"/>
      <w:lvlText w:val="•"/>
      <w:lvlJc w:val="left"/>
      <w:pPr>
        <w:tabs>
          <w:tab w:val="num" w:pos="6480"/>
        </w:tabs>
        <w:ind w:left="6480" w:hanging="360"/>
      </w:pPr>
      <w:rPr>
        <w:rFonts w:ascii="Arial" w:hAnsi="Arial" w:hint="default"/>
      </w:rPr>
    </w:lvl>
  </w:abstractNum>
  <w:abstractNum w:abstractNumId="3">
    <w:nsid w:val="4AB016B6"/>
    <w:multiLevelType w:val="multilevel"/>
    <w:tmpl w:val="14EE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B56946"/>
    <w:multiLevelType w:val="hybridMultilevel"/>
    <w:tmpl w:val="D6F62756"/>
    <w:lvl w:ilvl="0" w:tplc="8FEE3352">
      <w:start w:val="1"/>
      <w:numFmt w:val="bullet"/>
      <w:lvlText w:val="•"/>
      <w:lvlJc w:val="left"/>
      <w:pPr>
        <w:tabs>
          <w:tab w:val="num" w:pos="720"/>
        </w:tabs>
        <w:ind w:left="720" w:hanging="360"/>
      </w:pPr>
      <w:rPr>
        <w:rFonts w:ascii="Arial" w:hAnsi="Arial" w:hint="default"/>
      </w:rPr>
    </w:lvl>
    <w:lvl w:ilvl="1" w:tplc="3CE6B30E" w:tentative="1">
      <w:start w:val="1"/>
      <w:numFmt w:val="bullet"/>
      <w:lvlText w:val="•"/>
      <w:lvlJc w:val="left"/>
      <w:pPr>
        <w:tabs>
          <w:tab w:val="num" w:pos="1440"/>
        </w:tabs>
        <w:ind w:left="1440" w:hanging="360"/>
      </w:pPr>
      <w:rPr>
        <w:rFonts w:ascii="Arial" w:hAnsi="Arial" w:hint="default"/>
      </w:rPr>
    </w:lvl>
    <w:lvl w:ilvl="2" w:tplc="CA7A6576" w:tentative="1">
      <w:start w:val="1"/>
      <w:numFmt w:val="bullet"/>
      <w:lvlText w:val="•"/>
      <w:lvlJc w:val="left"/>
      <w:pPr>
        <w:tabs>
          <w:tab w:val="num" w:pos="2160"/>
        </w:tabs>
        <w:ind w:left="2160" w:hanging="360"/>
      </w:pPr>
      <w:rPr>
        <w:rFonts w:ascii="Arial" w:hAnsi="Arial" w:hint="default"/>
      </w:rPr>
    </w:lvl>
    <w:lvl w:ilvl="3" w:tplc="DD4A0218" w:tentative="1">
      <w:start w:val="1"/>
      <w:numFmt w:val="bullet"/>
      <w:lvlText w:val="•"/>
      <w:lvlJc w:val="left"/>
      <w:pPr>
        <w:tabs>
          <w:tab w:val="num" w:pos="2880"/>
        </w:tabs>
        <w:ind w:left="2880" w:hanging="360"/>
      </w:pPr>
      <w:rPr>
        <w:rFonts w:ascii="Arial" w:hAnsi="Arial" w:hint="default"/>
      </w:rPr>
    </w:lvl>
    <w:lvl w:ilvl="4" w:tplc="8E282DFE" w:tentative="1">
      <w:start w:val="1"/>
      <w:numFmt w:val="bullet"/>
      <w:lvlText w:val="•"/>
      <w:lvlJc w:val="left"/>
      <w:pPr>
        <w:tabs>
          <w:tab w:val="num" w:pos="3600"/>
        </w:tabs>
        <w:ind w:left="3600" w:hanging="360"/>
      </w:pPr>
      <w:rPr>
        <w:rFonts w:ascii="Arial" w:hAnsi="Arial" w:hint="default"/>
      </w:rPr>
    </w:lvl>
    <w:lvl w:ilvl="5" w:tplc="C77C700C" w:tentative="1">
      <w:start w:val="1"/>
      <w:numFmt w:val="bullet"/>
      <w:lvlText w:val="•"/>
      <w:lvlJc w:val="left"/>
      <w:pPr>
        <w:tabs>
          <w:tab w:val="num" w:pos="4320"/>
        </w:tabs>
        <w:ind w:left="4320" w:hanging="360"/>
      </w:pPr>
      <w:rPr>
        <w:rFonts w:ascii="Arial" w:hAnsi="Arial" w:hint="default"/>
      </w:rPr>
    </w:lvl>
    <w:lvl w:ilvl="6" w:tplc="FBC2F8E6" w:tentative="1">
      <w:start w:val="1"/>
      <w:numFmt w:val="bullet"/>
      <w:lvlText w:val="•"/>
      <w:lvlJc w:val="left"/>
      <w:pPr>
        <w:tabs>
          <w:tab w:val="num" w:pos="5040"/>
        </w:tabs>
        <w:ind w:left="5040" w:hanging="360"/>
      </w:pPr>
      <w:rPr>
        <w:rFonts w:ascii="Arial" w:hAnsi="Arial" w:hint="default"/>
      </w:rPr>
    </w:lvl>
    <w:lvl w:ilvl="7" w:tplc="4F06FF08" w:tentative="1">
      <w:start w:val="1"/>
      <w:numFmt w:val="bullet"/>
      <w:lvlText w:val="•"/>
      <w:lvlJc w:val="left"/>
      <w:pPr>
        <w:tabs>
          <w:tab w:val="num" w:pos="5760"/>
        </w:tabs>
        <w:ind w:left="5760" w:hanging="360"/>
      </w:pPr>
      <w:rPr>
        <w:rFonts w:ascii="Arial" w:hAnsi="Arial" w:hint="default"/>
      </w:rPr>
    </w:lvl>
    <w:lvl w:ilvl="8" w:tplc="749845E4" w:tentative="1">
      <w:start w:val="1"/>
      <w:numFmt w:val="bullet"/>
      <w:lvlText w:val="•"/>
      <w:lvlJc w:val="left"/>
      <w:pPr>
        <w:tabs>
          <w:tab w:val="num" w:pos="6480"/>
        </w:tabs>
        <w:ind w:left="6480" w:hanging="360"/>
      </w:pPr>
      <w:rPr>
        <w:rFonts w:ascii="Arial" w:hAnsi="Arial" w:hint="default"/>
      </w:rPr>
    </w:lvl>
  </w:abstractNum>
  <w:abstractNum w:abstractNumId="5">
    <w:nsid w:val="536515F6"/>
    <w:multiLevelType w:val="hybridMultilevel"/>
    <w:tmpl w:val="6C429B82"/>
    <w:lvl w:ilvl="0" w:tplc="5F1ABFF4">
      <w:start w:val="1"/>
      <w:numFmt w:val="bullet"/>
      <w:lvlText w:val="•"/>
      <w:lvlJc w:val="left"/>
      <w:pPr>
        <w:tabs>
          <w:tab w:val="num" w:pos="720"/>
        </w:tabs>
        <w:ind w:left="720" w:hanging="360"/>
      </w:pPr>
      <w:rPr>
        <w:rFonts w:ascii="Arial" w:hAnsi="Arial" w:hint="default"/>
      </w:rPr>
    </w:lvl>
    <w:lvl w:ilvl="1" w:tplc="680CEF4C" w:tentative="1">
      <w:start w:val="1"/>
      <w:numFmt w:val="bullet"/>
      <w:lvlText w:val="•"/>
      <w:lvlJc w:val="left"/>
      <w:pPr>
        <w:tabs>
          <w:tab w:val="num" w:pos="1440"/>
        </w:tabs>
        <w:ind w:left="1440" w:hanging="360"/>
      </w:pPr>
      <w:rPr>
        <w:rFonts w:ascii="Arial" w:hAnsi="Arial" w:hint="default"/>
      </w:rPr>
    </w:lvl>
    <w:lvl w:ilvl="2" w:tplc="F0C65AD6" w:tentative="1">
      <w:start w:val="1"/>
      <w:numFmt w:val="bullet"/>
      <w:lvlText w:val="•"/>
      <w:lvlJc w:val="left"/>
      <w:pPr>
        <w:tabs>
          <w:tab w:val="num" w:pos="2160"/>
        </w:tabs>
        <w:ind w:left="2160" w:hanging="360"/>
      </w:pPr>
      <w:rPr>
        <w:rFonts w:ascii="Arial" w:hAnsi="Arial" w:hint="default"/>
      </w:rPr>
    </w:lvl>
    <w:lvl w:ilvl="3" w:tplc="59C67C70" w:tentative="1">
      <w:start w:val="1"/>
      <w:numFmt w:val="bullet"/>
      <w:lvlText w:val="•"/>
      <w:lvlJc w:val="left"/>
      <w:pPr>
        <w:tabs>
          <w:tab w:val="num" w:pos="2880"/>
        </w:tabs>
        <w:ind w:left="2880" w:hanging="360"/>
      </w:pPr>
      <w:rPr>
        <w:rFonts w:ascii="Arial" w:hAnsi="Arial" w:hint="default"/>
      </w:rPr>
    </w:lvl>
    <w:lvl w:ilvl="4" w:tplc="5BB83214" w:tentative="1">
      <w:start w:val="1"/>
      <w:numFmt w:val="bullet"/>
      <w:lvlText w:val="•"/>
      <w:lvlJc w:val="left"/>
      <w:pPr>
        <w:tabs>
          <w:tab w:val="num" w:pos="3600"/>
        </w:tabs>
        <w:ind w:left="3600" w:hanging="360"/>
      </w:pPr>
      <w:rPr>
        <w:rFonts w:ascii="Arial" w:hAnsi="Arial" w:hint="default"/>
      </w:rPr>
    </w:lvl>
    <w:lvl w:ilvl="5" w:tplc="72861498" w:tentative="1">
      <w:start w:val="1"/>
      <w:numFmt w:val="bullet"/>
      <w:lvlText w:val="•"/>
      <w:lvlJc w:val="left"/>
      <w:pPr>
        <w:tabs>
          <w:tab w:val="num" w:pos="4320"/>
        </w:tabs>
        <w:ind w:left="4320" w:hanging="360"/>
      </w:pPr>
      <w:rPr>
        <w:rFonts w:ascii="Arial" w:hAnsi="Arial" w:hint="default"/>
      </w:rPr>
    </w:lvl>
    <w:lvl w:ilvl="6" w:tplc="59A22524" w:tentative="1">
      <w:start w:val="1"/>
      <w:numFmt w:val="bullet"/>
      <w:lvlText w:val="•"/>
      <w:lvlJc w:val="left"/>
      <w:pPr>
        <w:tabs>
          <w:tab w:val="num" w:pos="5040"/>
        </w:tabs>
        <w:ind w:left="5040" w:hanging="360"/>
      </w:pPr>
      <w:rPr>
        <w:rFonts w:ascii="Arial" w:hAnsi="Arial" w:hint="default"/>
      </w:rPr>
    </w:lvl>
    <w:lvl w:ilvl="7" w:tplc="1B12CB2E" w:tentative="1">
      <w:start w:val="1"/>
      <w:numFmt w:val="bullet"/>
      <w:lvlText w:val="•"/>
      <w:lvlJc w:val="left"/>
      <w:pPr>
        <w:tabs>
          <w:tab w:val="num" w:pos="5760"/>
        </w:tabs>
        <w:ind w:left="5760" w:hanging="360"/>
      </w:pPr>
      <w:rPr>
        <w:rFonts w:ascii="Arial" w:hAnsi="Arial" w:hint="default"/>
      </w:rPr>
    </w:lvl>
    <w:lvl w:ilvl="8" w:tplc="20DE3B5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ew England J Medicine Copy - JP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sdv22d0xp2atersx5xd95s9w25twtxvzxt&quot;&gt;My EndNote Library&lt;record-ids&gt;&lt;item&gt;5238&lt;/item&gt;&lt;item&gt;5805&lt;/item&gt;&lt;item&gt;5810&lt;/item&gt;&lt;item&gt;5812&lt;/item&gt;&lt;item&gt;5823&lt;/item&gt;&lt;item&gt;5824&lt;/item&gt;&lt;item&gt;5825&lt;/item&gt;&lt;item&gt;5827&lt;/item&gt;&lt;item&gt;5962&lt;/item&gt;&lt;item&gt;5963&lt;/item&gt;&lt;item&gt;5964&lt;/item&gt;&lt;item&gt;5966&lt;/item&gt;&lt;item&gt;5967&lt;/item&gt;&lt;item&gt;5968&lt;/item&gt;&lt;item&gt;5977&lt;/item&gt;&lt;/record-ids&gt;&lt;/item&gt;&lt;/Libraries&gt;"/>
  </w:docVars>
  <w:rsids>
    <w:rsidRoot w:val="0018359A"/>
    <w:rsid w:val="00003477"/>
    <w:rsid w:val="000424BD"/>
    <w:rsid w:val="00073711"/>
    <w:rsid w:val="00080E3A"/>
    <w:rsid w:val="00093B40"/>
    <w:rsid w:val="000A1410"/>
    <w:rsid w:val="000A6C75"/>
    <w:rsid w:val="000C0E00"/>
    <w:rsid w:val="000C507B"/>
    <w:rsid w:val="000C5AA6"/>
    <w:rsid w:val="000E6EA3"/>
    <w:rsid w:val="00111F92"/>
    <w:rsid w:val="001165F0"/>
    <w:rsid w:val="0012705D"/>
    <w:rsid w:val="00135FD2"/>
    <w:rsid w:val="00137239"/>
    <w:rsid w:val="00141158"/>
    <w:rsid w:val="00147956"/>
    <w:rsid w:val="001752B0"/>
    <w:rsid w:val="0018293B"/>
    <w:rsid w:val="0018359A"/>
    <w:rsid w:val="001A3D9F"/>
    <w:rsid w:val="001A4BA7"/>
    <w:rsid w:val="001C4556"/>
    <w:rsid w:val="001C575C"/>
    <w:rsid w:val="001D7511"/>
    <w:rsid w:val="001E7595"/>
    <w:rsid w:val="00220FD0"/>
    <w:rsid w:val="00221972"/>
    <w:rsid w:val="0023760D"/>
    <w:rsid w:val="00245A3C"/>
    <w:rsid w:val="0027467F"/>
    <w:rsid w:val="002756B7"/>
    <w:rsid w:val="00296273"/>
    <w:rsid w:val="002A6AA5"/>
    <w:rsid w:val="002B00FB"/>
    <w:rsid w:val="002B3344"/>
    <w:rsid w:val="002D0D38"/>
    <w:rsid w:val="002D0F7B"/>
    <w:rsid w:val="002F70DC"/>
    <w:rsid w:val="00312FF2"/>
    <w:rsid w:val="00324CB6"/>
    <w:rsid w:val="003251DA"/>
    <w:rsid w:val="00346EFE"/>
    <w:rsid w:val="00350389"/>
    <w:rsid w:val="00370CB9"/>
    <w:rsid w:val="00371D50"/>
    <w:rsid w:val="00382094"/>
    <w:rsid w:val="003962CD"/>
    <w:rsid w:val="003A7BAA"/>
    <w:rsid w:val="003B7156"/>
    <w:rsid w:val="003C22BE"/>
    <w:rsid w:val="003C5E6E"/>
    <w:rsid w:val="003E45ED"/>
    <w:rsid w:val="003E565E"/>
    <w:rsid w:val="003E69DF"/>
    <w:rsid w:val="003E717F"/>
    <w:rsid w:val="003F024B"/>
    <w:rsid w:val="003F3FC5"/>
    <w:rsid w:val="003F6D4A"/>
    <w:rsid w:val="004052C6"/>
    <w:rsid w:val="00422219"/>
    <w:rsid w:val="0043752B"/>
    <w:rsid w:val="00442808"/>
    <w:rsid w:val="00454D4A"/>
    <w:rsid w:val="00466C78"/>
    <w:rsid w:val="0047491B"/>
    <w:rsid w:val="00476290"/>
    <w:rsid w:val="00487689"/>
    <w:rsid w:val="00491D66"/>
    <w:rsid w:val="00496C37"/>
    <w:rsid w:val="004A6782"/>
    <w:rsid w:val="004F2536"/>
    <w:rsid w:val="004F5BB6"/>
    <w:rsid w:val="0050596D"/>
    <w:rsid w:val="00517055"/>
    <w:rsid w:val="00527ABF"/>
    <w:rsid w:val="00531EC7"/>
    <w:rsid w:val="00551FBF"/>
    <w:rsid w:val="0055420C"/>
    <w:rsid w:val="00554F5C"/>
    <w:rsid w:val="005615EF"/>
    <w:rsid w:val="00596A60"/>
    <w:rsid w:val="00597E5F"/>
    <w:rsid w:val="005A0AC3"/>
    <w:rsid w:val="005B6A8B"/>
    <w:rsid w:val="005C186C"/>
    <w:rsid w:val="005C7CC8"/>
    <w:rsid w:val="005D476C"/>
    <w:rsid w:val="005D6FE7"/>
    <w:rsid w:val="005F1883"/>
    <w:rsid w:val="006068BF"/>
    <w:rsid w:val="0063695D"/>
    <w:rsid w:val="0064386F"/>
    <w:rsid w:val="0069422A"/>
    <w:rsid w:val="006B19E2"/>
    <w:rsid w:val="006C1CCD"/>
    <w:rsid w:val="006C5A53"/>
    <w:rsid w:val="006D5D37"/>
    <w:rsid w:val="006F3037"/>
    <w:rsid w:val="00717F81"/>
    <w:rsid w:val="00754A98"/>
    <w:rsid w:val="0076719D"/>
    <w:rsid w:val="007671C6"/>
    <w:rsid w:val="00785E2F"/>
    <w:rsid w:val="007B664C"/>
    <w:rsid w:val="007C2D51"/>
    <w:rsid w:val="007C4D34"/>
    <w:rsid w:val="007D7459"/>
    <w:rsid w:val="007E2323"/>
    <w:rsid w:val="007F5486"/>
    <w:rsid w:val="00802E63"/>
    <w:rsid w:val="0081249A"/>
    <w:rsid w:val="0081764B"/>
    <w:rsid w:val="0082416A"/>
    <w:rsid w:val="00834C72"/>
    <w:rsid w:val="00835AFC"/>
    <w:rsid w:val="00846622"/>
    <w:rsid w:val="00850837"/>
    <w:rsid w:val="00854285"/>
    <w:rsid w:val="0086399B"/>
    <w:rsid w:val="00865464"/>
    <w:rsid w:val="008755DA"/>
    <w:rsid w:val="00892804"/>
    <w:rsid w:val="008B3517"/>
    <w:rsid w:val="008E31D9"/>
    <w:rsid w:val="008F2D71"/>
    <w:rsid w:val="008F353C"/>
    <w:rsid w:val="008F4967"/>
    <w:rsid w:val="009068E6"/>
    <w:rsid w:val="009075E7"/>
    <w:rsid w:val="0092173D"/>
    <w:rsid w:val="009354E2"/>
    <w:rsid w:val="009364FE"/>
    <w:rsid w:val="009524F3"/>
    <w:rsid w:val="009B073C"/>
    <w:rsid w:val="009B186D"/>
    <w:rsid w:val="009C0F40"/>
    <w:rsid w:val="009E2C1B"/>
    <w:rsid w:val="00A61205"/>
    <w:rsid w:val="00A813DD"/>
    <w:rsid w:val="00A82945"/>
    <w:rsid w:val="00A9001E"/>
    <w:rsid w:val="00A95656"/>
    <w:rsid w:val="00AC0CB8"/>
    <w:rsid w:val="00AC4B32"/>
    <w:rsid w:val="00AC76BA"/>
    <w:rsid w:val="00AE08D2"/>
    <w:rsid w:val="00AF3372"/>
    <w:rsid w:val="00B21F01"/>
    <w:rsid w:val="00B22CBF"/>
    <w:rsid w:val="00B24835"/>
    <w:rsid w:val="00B26C35"/>
    <w:rsid w:val="00B50730"/>
    <w:rsid w:val="00BA2A51"/>
    <w:rsid w:val="00BB2A11"/>
    <w:rsid w:val="00BC58CD"/>
    <w:rsid w:val="00BD7349"/>
    <w:rsid w:val="00BE332C"/>
    <w:rsid w:val="00BE6860"/>
    <w:rsid w:val="00BF0F1C"/>
    <w:rsid w:val="00C026BE"/>
    <w:rsid w:val="00C05351"/>
    <w:rsid w:val="00C06D83"/>
    <w:rsid w:val="00C30C59"/>
    <w:rsid w:val="00C32883"/>
    <w:rsid w:val="00C46FA6"/>
    <w:rsid w:val="00C558D8"/>
    <w:rsid w:val="00C70A1A"/>
    <w:rsid w:val="00C77A66"/>
    <w:rsid w:val="00C84180"/>
    <w:rsid w:val="00C94E0E"/>
    <w:rsid w:val="00C97617"/>
    <w:rsid w:val="00CB64CC"/>
    <w:rsid w:val="00CC4EA6"/>
    <w:rsid w:val="00D02888"/>
    <w:rsid w:val="00D0311B"/>
    <w:rsid w:val="00D2011C"/>
    <w:rsid w:val="00D40DCE"/>
    <w:rsid w:val="00D443CB"/>
    <w:rsid w:val="00D47C11"/>
    <w:rsid w:val="00D5525C"/>
    <w:rsid w:val="00D6281A"/>
    <w:rsid w:val="00D6594C"/>
    <w:rsid w:val="00D72C41"/>
    <w:rsid w:val="00D75FD9"/>
    <w:rsid w:val="00D85848"/>
    <w:rsid w:val="00DA396E"/>
    <w:rsid w:val="00DC0E40"/>
    <w:rsid w:val="00DC23CD"/>
    <w:rsid w:val="00DE5FB3"/>
    <w:rsid w:val="00DF0239"/>
    <w:rsid w:val="00E20E84"/>
    <w:rsid w:val="00E62A1B"/>
    <w:rsid w:val="00E641F6"/>
    <w:rsid w:val="00E77B44"/>
    <w:rsid w:val="00E81F91"/>
    <w:rsid w:val="00E822AB"/>
    <w:rsid w:val="00E90EF0"/>
    <w:rsid w:val="00E92C90"/>
    <w:rsid w:val="00E93029"/>
    <w:rsid w:val="00EA5754"/>
    <w:rsid w:val="00EB030E"/>
    <w:rsid w:val="00EB6C47"/>
    <w:rsid w:val="00EC4F87"/>
    <w:rsid w:val="00ED0009"/>
    <w:rsid w:val="00F106DB"/>
    <w:rsid w:val="00F17BA1"/>
    <w:rsid w:val="00F2682A"/>
    <w:rsid w:val="00F3697A"/>
    <w:rsid w:val="00F40805"/>
    <w:rsid w:val="00F640B6"/>
    <w:rsid w:val="00F6720E"/>
    <w:rsid w:val="00F94FC1"/>
    <w:rsid w:val="00FB2800"/>
    <w:rsid w:val="00FB384C"/>
    <w:rsid w:val="00FC22C9"/>
    <w:rsid w:val="00FD0F81"/>
    <w:rsid w:val="00FD4C8A"/>
    <w:rsid w:val="00FE383C"/>
    <w:rsid w:val="00FF0F00"/>
    <w:rsid w:val="00FF51DA"/>
    <w:rsid w:val="00FF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B3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9A"/>
  </w:style>
  <w:style w:type="paragraph" w:styleId="Heading1">
    <w:name w:val="heading 1"/>
    <w:basedOn w:val="Normal"/>
    <w:link w:val="Heading1Char"/>
    <w:uiPriority w:val="9"/>
    <w:qFormat/>
    <w:rsid w:val="001165F0"/>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d-provider-biosubtitle1">
    <w:name w:val="fad-provider-bio__subtitle1"/>
    <w:basedOn w:val="DefaultParagraphFont"/>
    <w:rsid w:val="0018359A"/>
    <w:rPr>
      <w:rFonts w:ascii="HelveticaNeue-Regular" w:hAnsi="HelveticaNeue-Regular" w:hint="default"/>
      <w:color w:val="000000"/>
      <w:sz w:val="30"/>
      <w:szCs w:val="30"/>
    </w:rPr>
  </w:style>
  <w:style w:type="paragraph" w:customStyle="1" w:styleId="Default">
    <w:name w:val="Default"/>
    <w:rsid w:val="0018359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E31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8E31D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E31D9"/>
    <w:rPr>
      <w:rFonts w:ascii="Calibri" w:hAnsi="Calibri" w:cs="Calibri"/>
      <w:noProof/>
    </w:rPr>
  </w:style>
  <w:style w:type="paragraph" w:customStyle="1" w:styleId="EndNoteBibliography">
    <w:name w:val="EndNote Bibliography"/>
    <w:basedOn w:val="Normal"/>
    <w:link w:val="EndNoteBibliographyChar"/>
    <w:rsid w:val="008E31D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E31D9"/>
    <w:rPr>
      <w:rFonts w:ascii="Calibri" w:hAnsi="Calibri" w:cs="Calibri"/>
      <w:noProof/>
    </w:rPr>
  </w:style>
  <w:style w:type="character" w:customStyle="1" w:styleId="spelle">
    <w:name w:val="spelle"/>
    <w:basedOn w:val="DefaultParagraphFont"/>
    <w:rsid w:val="005F1883"/>
  </w:style>
  <w:style w:type="character" w:customStyle="1" w:styleId="grame">
    <w:name w:val="grame"/>
    <w:basedOn w:val="DefaultParagraphFont"/>
    <w:rsid w:val="005F1883"/>
  </w:style>
  <w:style w:type="character" w:customStyle="1" w:styleId="Heading1Char">
    <w:name w:val="Heading 1 Char"/>
    <w:basedOn w:val="DefaultParagraphFont"/>
    <w:link w:val="Heading1"/>
    <w:uiPriority w:val="9"/>
    <w:rsid w:val="001165F0"/>
    <w:rPr>
      <w:rFonts w:ascii="Times New Roman" w:eastAsia="Times New Roman" w:hAnsi="Times New Roman" w:cs="Times New Roman"/>
      <w:b/>
      <w:bCs/>
      <w:color w:val="000000"/>
      <w:kern w:val="36"/>
      <w:sz w:val="33"/>
      <w:szCs w:val="33"/>
    </w:rPr>
  </w:style>
  <w:style w:type="paragraph" w:styleId="ListParagraph">
    <w:name w:val="List Paragraph"/>
    <w:basedOn w:val="Normal"/>
    <w:uiPriority w:val="34"/>
    <w:qFormat/>
    <w:rsid w:val="00802E6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219"/>
    <w:rPr>
      <w:rFonts w:ascii="Tahoma" w:hAnsi="Tahoma" w:cs="Tahoma"/>
      <w:sz w:val="16"/>
      <w:szCs w:val="16"/>
    </w:rPr>
  </w:style>
  <w:style w:type="character" w:styleId="CommentReference">
    <w:name w:val="annotation reference"/>
    <w:basedOn w:val="DefaultParagraphFont"/>
    <w:uiPriority w:val="99"/>
    <w:semiHidden/>
    <w:unhideWhenUsed/>
    <w:rsid w:val="00AF3372"/>
    <w:rPr>
      <w:sz w:val="16"/>
      <w:szCs w:val="16"/>
    </w:rPr>
  </w:style>
  <w:style w:type="paragraph" w:styleId="CommentText">
    <w:name w:val="annotation text"/>
    <w:basedOn w:val="Normal"/>
    <w:link w:val="CommentTextChar"/>
    <w:uiPriority w:val="99"/>
    <w:semiHidden/>
    <w:unhideWhenUsed/>
    <w:rsid w:val="00AF3372"/>
    <w:pPr>
      <w:spacing w:line="240" w:lineRule="auto"/>
    </w:pPr>
    <w:rPr>
      <w:sz w:val="20"/>
      <w:szCs w:val="20"/>
    </w:rPr>
  </w:style>
  <w:style w:type="character" w:customStyle="1" w:styleId="CommentTextChar">
    <w:name w:val="Comment Text Char"/>
    <w:basedOn w:val="DefaultParagraphFont"/>
    <w:link w:val="CommentText"/>
    <w:uiPriority w:val="99"/>
    <w:semiHidden/>
    <w:rsid w:val="00AF3372"/>
    <w:rPr>
      <w:sz w:val="20"/>
      <w:szCs w:val="20"/>
    </w:rPr>
  </w:style>
  <w:style w:type="paragraph" w:styleId="CommentSubject">
    <w:name w:val="annotation subject"/>
    <w:basedOn w:val="CommentText"/>
    <w:next w:val="CommentText"/>
    <w:link w:val="CommentSubjectChar"/>
    <w:uiPriority w:val="99"/>
    <w:semiHidden/>
    <w:unhideWhenUsed/>
    <w:rsid w:val="00AF3372"/>
    <w:rPr>
      <w:b/>
      <w:bCs/>
    </w:rPr>
  </w:style>
  <w:style w:type="character" w:customStyle="1" w:styleId="CommentSubjectChar">
    <w:name w:val="Comment Subject Char"/>
    <w:basedOn w:val="CommentTextChar"/>
    <w:link w:val="CommentSubject"/>
    <w:uiPriority w:val="99"/>
    <w:semiHidden/>
    <w:rsid w:val="00AF3372"/>
    <w:rPr>
      <w:b/>
      <w:bCs/>
      <w:sz w:val="20"/>
      <w:szCs w:val="20"/>
    </w:rPr>
  </w:style>
  <w:style w:type="character" w:styleId="Hyperlink">
    <w:name w:val="Hyperlink"/>
    <w:basedOn w:val="DefaultParagraphFont"/>
    <w:uiPriority w:val="99"/>
    <w:semiHidden/>
    <w:unhideWhenUsed/>
    <w:rsid w:val="00FF0F00"/>
    <w:rPr>
      <w:color w:val="0000FF"/>
      <w:u w:val="single"/>
    </w:rPr>
  </w:style>
  <w:style w:type="paragraph" w:styleId="Header">
    <w:name w:val="header"/>
    <w:basedOn w:val="Normal"/>
    <w:link w:val="HeaderChar"/>
    <w:uiPriority w:val="99"/>
    <w:unhideWhenUsed/>
    <w:rsid w:val="00454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4A"/>
  </w:style>
  <w:style w:type="paragraph" w:styleId="Footer">
    <w:name w:val="footer"/>
    <w:basedOn w:val="Normal"/>
    <w:link w:val="FooterChar"/>
    <w:uiPriority w:val="99"/>
    <w:unhideWhenUsed/>
    <w:rsid w:val="0045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59A"/>
  </w:style>
  <w:style w:type="paragraph" w:styleId="Heading1">
    <w:name w:val="heading 1"/>
    <w:basedOn w:val="Normal"/>
    <w:link w:val="Heading1Char"/>
    <w:uiPriority w:val="9"/>
    <w:qFormat/>
    <w:rsid w:val="001165F0"/>
    <w:pPr>
      <w:spacing w:before="240" w:after="120" w:line="240" w:lineRule="auto"/>
      <w:outlineLvl w:val="0"/>
    </w:pPr>
    <w:rPr>
      <w:rFonts w:ascii="Times New Roman" w:eastAsia="Times New Roman" w:hAnsi="Times New Roman" w:cs="Times New Roman"/>
      <w:b/>
      <w:bCs/>
      <w:color w:val="000000"/>
      <w:kern w:val="36"/>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ad-provider-biosubtitle1">
    <w:name w:val="fad-provider-bio__subtitle1"/>
    <w:basedOn w:val="DefaultParagraphFont"/>
    <w:rsid w:val="0018359A"/>
    <w:rPr>
      <w:rFonts w:ascii="HelveticaNeue-Regular" w:hAnsi="HelveticaNeue-Regular" w:hint="default"/>
      <w:color w:val="000000"/>
      <w:sz w:val="30"/>
      <w:szCs w:val="30"/>
    </w:rPr>
  </w:style>
  <w:style w:type="paragraph" w:customStyle="1" w:styleId="Default">
    <w:name w:val="Default"/>
    <w:rsid w:val="0018359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E31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BibliographyTitle">
    <w:name w:val="EndNote Bibliography Title"/>
    <w:basedOn w:val="Normal"/>
    <w:link w:val="EndNoteBibliographyTitleChar"/>
    <w:rsid w:val="008E31D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E31D9"/>
    <w:rPr>
      <w:rFonts w:ascii="Calibri" w:hAnsi="Calibri" w:cs="Calibri"/>
      <w:noProof/>
    </w:rPr>
  </w:style>
  <w:style w:type="paragraph" w:customStyle="1" w:styleId="EndNoteBibliography">
    <w:name w:val="EndNote Bibliography"/>
    <w:basedOn w:val="Normal"/>
    <w:link w:val="EndNoteBibliographyChar"/>
    <w:rsid w:val="008E31D9"/>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8E31D9"/>
    <w:rPr>
      <w:rFonts w:ascii="Calibri" w:hAnsi="Calibri" w:cs="Calibri"/>
      <w:noProof/>
    </w:rPr>
  </w:style>
  <w:style w:type="character" w:customStyle="1" w:styleId="spelle">
    <w:name w:val="spelle"/>
    <w:basedOn w:val="DefaultParagraphFont"/>
    <w:rsid w:val="005F1883"/>
  </w:style>
  <w:style w:type="character" w:customStyle="1" w:styleId="grame">
    <w:name w:val="grame"/>
    <w:basedOn w:val="DefaultParagraphFont"/>
    <w:rsid w:val="005F1883"/>
  </w:style>
  <w:style w:type="character" w:customStyle="1" w:styleId="Heading1Char">
    <w:name w:val="Heading 1 Char"/>
    <w:basedOn w:val="DefaultParagraphFont"/>
    <w:link w:val="Heading1"/>
    <w:uiPriority w:val="9"/>
    <w:rsid w:val="001165F0"/>
    <w:rPr>
      <w:rFonts w:ascii="Times New Roman" w:eastAsia="Times New Roman" w:hAnsi="Times New Roman" w:cs="Times New Roman"/>
      <w:b/>
      <w:bCs/>
      <w:color w:val="000000"/>
      <w:kern w:val="36"/>
      <w:sz w:val="33"/>
      <w:szCs w:val="33"/>
    </w:rPr>
  </w:style>
  <w:style w:type="paragraph" w:styleId="ListParagraph">
    <w:name w:val="List Paragraph"/>
    <w:basedOn w:val="Normal"/>
    <w:uiPriority w:val="34"/>
    <w:qFormat/>
    <w:rsid w:val="00802E63"/>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2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219"/>
    <w:rPr>
      <w:rFonts w:ascii="Tahoma" w:hAnsi="Tahoma" w:cs="Tahoma"/>
      <w:sz w:val="16"/>
      <w:szCs w:val="16"/>
    </w:rPr>
  </w:style>
  <w:style w:type="character" w:styleId="CommentReference">
    <w:name w:val="annotation reference"/>
    <w:basedOn w:val="DefaultParagraphFont"/>
    <w:uiPriority w:val="99"/>
    <w:semiHidden/>
    <w:unhideWhenUsed/>
    <w:rsid w:val="00AF3372"/>
    <w:rPr>
      <w:sz w:val="16"/>
      <w:szCs w:val="16"/>
    </w:rPr>
  </w:style>
  <w:style w:type="paragraph" w:styleId="CommentText">
    <w:name w:val="annotation text"/>
    <w:basedOn w:val="Normal"/>
    <w:link w:val="CommentTextChar"/>
    <w:uiPriority w:val="99"/>
    <w:semiHidden/>
    <w:unhideWhenUsed/>
    <w:rsid w:val="00AF3372"/>
    <w:pPr>
      <w:spacing w:line="240" w:lineRule="auto"/>
    </w:pPr>
    <w:rPr>
      <w:sz w:val="20"/>
      <w:szCs w:val="20"/>
    </w:rPr>
  </w:style>
  <w:style w:type="character" w:customStyle="1" w:styleId="CommentTextChar">
    <w:name w:val="Comment Text Char"/>
    <w:basedOn w:val="DefaultParagraphFont"/>
    <w:link w:val="CommentText"/>
    <w:uiPriority w:val="99"/>
    <w:semiHidden/>
    <w:rsid w:val="00AF3372"/>
    <w:rPr>
      <w:sz w:val="20"/>
      <w:szCs w:val="20"/>
    </w:rPr>
  </w:style>
  <w:style w:type="paragraph" w:styleId="CommentSubject">
    <w:name w:val="annotation subject"/>
    <w:basedOn w:val="CommentText"/>
    <w:next w:val="CommentText"/>
    <w:link w:val="CommentSubjectChar"/>
    <w:uiPriority w:val="99"/>
    <w:semiHidden/>
    <w:unhideWhenUsed/>
    <w:rsid w:val="00AF3372"/>
    <w:rPr>
      <w:b/>
      <w:bCs/>
    </w:rPr>
  </w:style>
  <w:style w:type="character" w:customStyle="1" w:styleId="CommentSubjectChar">
    <w:name w:val="Comment Subject Char"/>
    <w:basedOn w:val="CommentTextChar"/>
    <w:link w:val="CommentSubject"/>
    <w:uiPriority w:val="99"/>
    <w:semiHidden/>
    <w:rsid w:val="00AF3372"/>
    <w:rPr>
      <w:b/>
      <w:bCs/>
      <w:sz w:val="20"/>
      <w:szCs w:val="20"/>
    </w:rPr>
  </w:style>
  <w:style w:type="character" w:styleId="Hyperlink">
    <w:name w:val="Hyperlink"/>
    <w:basedOn w:val="DefaultParagraphFont"/>
    <w:uiPriority w:val="99"/>
    <w:semiHidden/>
    <w:unhideWhenUsed/>
    <w:rsid w:val="00FF0F00"/>
    <w:rPr>
      <w:color w:val="0000FF"/>
      <w:u w:val="single"/>
    </w:rPr>
  </w:style>
  <w:style w:type="paragraph" w:styleId="Header">
    <w:name w:val="header"/>
    <w:basedOn w:val="Normal"/>
    <w:link w:val="HeaderChar"/>
    <w:uiPriority w:val="99"/>
    <w:unhideWhenUsed/>
    <w:rsid w:val="00454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4A"/>
  </w:style>
  <w:style w:type="paragraph" w:styleId="Footer">
    <w:name w:val="footer"/>
    <w:basedOn w:val="Normal"/>
    <w:link w:val="FooterChar"/>
    <w:uiPriority w:val="99"/>
    <w:unhideWhenUsed/>
    <w:rsid w:val="00454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53144">
      <w:bodyDiv w:val="1"/>
      <w:marLeft w:val="0"/>
      <w:marRight w:val="0"/>
      <w:marTop w:val="0"/>
      <w:marBottom w:val="0"/>
      <w:divBdr>
        <w:top w:val="none" w:sz="0" w:space="0" w:color="auto"/>
        <w:left w:val="none" w:sz="0" w:space="0" w:color="auto"/>
        <w:bottom w:val="none" w:sz="0" w:space="0" w:color="auto"/>
        <w:right w:val="none" w:sz="0" w:space="0" w:color="auto"/>
      </w:divBdr>
    </w:div>
    <w:div w:id="96483728">
      <w:bodyDiv w:val="1"/>
      <w:marLeft w:val="0"/>
      <w:marRight w:val="0"/>
      <w:marTop w:val="0"/>
      <w:marBottom w:val="0"/>
      <w:divBdr>
        <w:top w:val="none" w:sz="0" w:space="0" w:color="auto"/>
        <w:left w:val="none" w:sz="0" w:space="0" w:color="auto"/>
        <w:bottom w:val="none" w:sz="0" w:space="0" w:color="auto"/>
        <w:right w:val="none" w:sz="0" w:space="0" w:color="auto"/>
      </w:divBdr>
      <w:divsChild>
        <w:div w:id="477454593">
          <w:marLeft w:val="446"/>
          <w:marRight w:val="0"/>
          <w:marTop w:val="0"/>
          <w:marBottom w:val="0"/>
          <w:divBdr>
            <w:top w:val="none" w:sz="0" w:space="0" w:color="auto"/>
            <w:left w:val="none" w:sz="0" w:space="0" w:color="auto"/>
            <w:bottom w:val="none" w:sz="0" w:space="0" w:color="auto"/>
            <w:right w:val="none" w:sz="0" w:space="0" w:color="auto"/>
          </w:divBdr>
        </w:div>
        <w:div w:id="1413356486">
          <w:marLeft w:val="446"/>
          <w:marRight w:val="0"/>
          <w:marTop w:val="0"/>
          <w:marBottom w:val="0"/>
          <w:divBdr>
            <w:top w:val="none" w:sz="0" w:space="0" w:color="auto"/>
            <w:left w:val="none" w:sz="0" w:space="0" w:color="auto"/>
            <w:bottom w:val="none" w:sz="0" w:space="0" w:color="auto"/>
            <w:right w:val="none" w:sz="0" w:space="0" w:color="auto"/>
          </w:divBdr>
        </w:div>
        <w:div w:id="1610382995">
          <w:marLeft w:val="446"/>
          <w:marRight w:val="0"/>
          <w:marTop w:val="0"/>
          <w:marBottom w:val="0"/>
          <w:divBdr>
            <w:top w:val="none" w:sz="0" w:space="0" w:color="auto"/>
            <w:left w:val="none" w:sz="0" w:space="0" w:color="auto"/>
            <w:bottom w:val="none" w:sz="0" w:space="0" w:color="auto"/>
            <w:right w:val="none" w:sz="0" w:space="0" w:color="auto"/>
          </w:divBdr>
        </w:div>
      </w:divsChild>
    </w:div>
    <w:div w:id="170412179">
      <w:bodyDiv w:val="1"/>
      <w:marLeft w:val="0"/>
      <w:marRight w:val="0"/>
      <w:marTop w:val="0"/>
      <w:marBottom w:val="0"/>
      <w:divBdr>
        <w:top w:val="none" w:sz="0" w:space="0" w:color="auto"/>
        <w:left w:val="none" w:sz="0" w:space="0" w:color="auto"/>
        <w:bottom w:val="none" w:sz="0" w:space="0" w:color="auto"/>
        <w:right w:val="none" w:sz="0" w:space="0" w:color="auto"/>
      </w:divBdr>
    </w:div>
    <w:div w:id="313918001">
      <w:bodyDiv w:val="1"/>
      <w:marLeft w:val="0"/>
      <w:marRight w:val="0"/>
      <w:marTop w:val="0"/>
      <w:marBottom w:val="0"/>
      <w:divBdr>
        <w:top w:val="none" w:sz="0" w:space="0" w:color="auto"/>
        <w:left w:val="none" w:sz="0" w:space="0" w:color="auto"/>
        <w:bottom w:val="none" w:sz="0" w:space="0" w:color="auto"/>
        <w:right w:val="none" w:sz="0" w:space="0" w:color="auto"/>
      </w:divBdr>
    </w:div>
    <w:div w:id="349526824">
      <w:bodyDiv w:val="1"/>
      <w:marLeft w:val="0"/>
      <w:marRight w:val="0"/>
      <w:marTop w:val="0"/>
      <w:marBottom w:val="0"/>
      <w:divBdr>
        <w:top w:val="none" w:sz="0" w:space="0" w:color="auto"/>
        <w:left w:val="none" w:sz="0" w:space="0" w:color="auto"/>
        <w:bottom w:val="none" w:sz="0" w:space="0" w:color="auto"/>
        <w:right w:val="none" w:sz="0" w:space="0" w:color="auto"/>
      </w:divBdr>
    </w:div>
    <w:div w:id="371612534">
      <w:bodyDiv w:val="1"/>
      <w:marLeft w:val="0"/>
      <w:marRight w:val="0"/>
      <w:marTop w:val="0"/>
      <w:marBottom w:val="0"/>
      <w:divBdr>
        <w:top w:val="none" w:sz="0" w:space="0" w:color="auto"/>
        <w:left w:val="none" w:sz="0" w:space="0" w:color="auto"/>
        <w:bottom w:val="none" w:sz="0" w:space="0" w:color="auto"/>
        <w:right w:val="none" w:sz="0" w:space="0" w:color="auto"/>
      </w:divBdr>
      <w:divsChild>
        <w:div w:id="827013134">
          <w:marLeft w:val="0"/>
          <w:marRight w:val="0"/>
          <w:marTop w:val="0"/>
          <w:marBottom w:val="0"/>
          <w:divBdr>
            <w:top w:val="none" w:sz="0" w:space="0" w:color="auto"/>
            <w:left w:val="none" w:sz="0" w:space="0" w:color="auto"/>
            <w:bottom w:val="none" w:sz="0" w:space="0" w:color="auto"/>
            <w:right w:val="none" w:sz="0" w:space="0" w:color="auto"/>
          </w:divBdr>
        </w:div>
      </w:divsChild>
    </w:div>
    <w:div w:id="378286817">
      <w:bodyDiv w:val="1"/>
      <w:marLeft w:val="0"/>
      <w:marRight w:val="0"/>
      <w:marTop w:val="0"/>
      <w:marBottom w:val="0"/>
      <w:divBdr>
        <w:top w:val="none" w:sz="0" w:space="0" w:color="auto"/>
        <w:left w:val="none" w:sz="0" w:space="0" w:color="auto"/>
        <w:bottom w:val="none" w:sz="0" w:space="0" w:color="auto"/>
        <w:right w:val="none" w:sz="0" w:space="0" w:color="auto"/>
      </w:divBdr>
      <w:divsChild>
        <w:div w:id="898055723">
          <w:marLeft w:val="446"/>
          <w:marRight w:val="0"/>
          <w:marTop w:val="0"/>
          <w:marBottom w:val="0"/>
          <w:divBdr>
            <w:top w:val="none" w:sz="0" w:space="0" w:color="auto"/>
            <w:left w:val="none" w:sz="0" w:space="0" w:color="auto"/>
            <w:bottom w:val="none" w:sz="0" w:space="0" w:color="auto"/>
            <w:right w:val="none" w:sz="0" w:space="0" w:color="auto"/>
          </w:divBdr>
        </w:div>
      </w:divsChild>
    </w:div>
    <w:div w:id="443308187">
      <w:bodyDiv w:val="1"/>
      <w:marLeft w:val="0"/>
      <w:marRight w:val="0"/>
      <w:marTop w:val="0"/>
      <w:marBottom w:val="0"/>
      <w:divBdr>
        <w:top w:val="none" w:sz="0" w:space="0" w:color="auto"/>
        <w:left w:val="none" w:sz="0" w:space="0" w:color="auto"/>
        <w:bottom w:val="none" w:sz="0" w:space="0" w:color="auto"/>
        <w:right w:val="none" w:sz="0" w:space="0" w:color="auto"/>
      </w:divBdr>
      <w:divsChild>
        <w:div w:id="184295307">
          <w:marLeft w:val="446"/>
          <w:marRight w:val="0"/>
          <w:marTop w:val="0"/>
          <w:marBottom w:val="0"/>
          <w:divBdr>
            <w:top w:val="none" w:sz="0" w:space="0" w:color="auto"/>
            <w:left w:val="none" w:sz="0" w:space="0" w:color="auto"/>
            <w:bottom w:val="none" w:sz="0" w:space="0" w:color="auto"/>
            <w:right w:val="none" w:sz="0" w:space="0" w:color="auto"/>
          </w:divBdr>
        </w:div>
        <w:div w:id="192814304">
          <w:marLeft w:val="446"/>
          <w:marRight w:val="0"/>
          <w:marTop w:val="0"/>
          <w:marBottom w:val="0"/>
          <w:divBdr>
            <w:top w:val="none" w:sz="0" w:space="0" w:color="auto"/>
            <w:left w:val="none" w:sz="0" w:space="0" w:color="auto"/>
            <w:bottom w:val="none" w:sz="0" w:space="0" w:color="auto"/>
            <w:right w:val="none" w:sz="0" w:space="0" w:color="auto"/>
          </w:divBdr>
        </w:div>
        <w:div w:id="341399320">
          <w:marLeft w:val="446"/>
          <w:marRight w:val="0"/>
          <w:marTop w:val="0"/>
          <w:marBottom w:val="0"/>
          <w:divBdr>
            <w:top w:val="none" w:sz="0" w:space="0" w:color="auto"/>
            <w:left w:val="none" w:sz="0" w:space="0" w:color="auto"/>
            <w:bottom w:val="none" w:sz="0" w:space="0" w:color="auto"/>
            <w:right w:val="none" w:sz="0" w:space="0" w:color="auto"/>
          </w:divBdr>
        </w:div>
        <w:div w:id="495532023">
          <w:marLeft w:val="446"/>
          <w:marRight w:val="0"/>
          <w:marTop w:val="0"/>
          <w:marBottom w:val="0"/>
          <w:divBdr>
            <w:top w:val="none" w:sz="0" w:space="0" w:color="auto"/>
            <w:left w:val="none" w:sz="0" w:space="0" w:color="auto"/>
            <w:bottom w:val="none" w:sz="0" w:space="0" w:color="auto"/>
            <w:right w:val="none" w:sz="0" w:space="0" w:color="auto"/>
          </w:divBdr>
        </w:div>
        <w:div w:id="1995639845">
          <w:marLeft w:val="446"/>
          <w:marRight w:val="0"/>
          <w:marTop w:val="0"/>
          <w:marBottom w:val="0"/>
          <w:divBdr>
            <w:top w:val="none" w:sz="0" w:space="0" w:color="auto"/>
            <w:left w:val="none" w:sz="0" w:space="0" w:color="auto"/>
            <w:bottom w:val="none" w:sz="0" w:space="0" w:color="auto"/>
            <w:right w:val="none" w:sz="0" w:space="0" w:color="auto"/>
          </w:divBdr>
        </w:div>
      </w:divsChild>
    </w:div>
    <w:div w:id="456339434">
      <w:bodyDiv w:val="1"/>
      <w:marLeft w:val="0"/>
      <w:marRight w:val="0"/>
      <w:marTop w:val="0"/>
      <w:marBottom w:val="0"/>
      <w:divBdr>
        <w:top w:val="none" w:sz="0" w:space="0" w:color="auto"/>
        <w:left w:val="none" w:sz="0" w:space="0" w:color="auto"/>
        <w:bottom w:val="none" w:sz="0" w:space="0" w:color="auto"/>
        <w:right w:val="none" w:sz="0" w:space="0" w:color="auto"/>
      </w:divBdr>
    </w:div>
    <w:div w:id="471993196">
      <w:bodyDiv w:val="1"/>
      <w:marLeft w:val="0"/>
      <w:marRight w:val="0"/>
      <w:marTop w:val="0"/>
      <w:marBottom w:val="0"/>
      <w:divBdr>
        <w:top w:val="none" w:sz="0" w:space="0" w:color="auto"/>
        <w:left w:val="none" w:sz="0" w:space="0" w:color="auto"/>
        <w:bottom w:val="none" w:sz="0" w:space="0" w:color="auto"/>
        <w:right w:val="none" w:sz="0" w:space="0" w:color="auto"/>
      </w:divBdr>
      <w:divsChild>
        <w:div w:id="131993539">
          <w:marLeft w:val="0"/>
          <w:marRight w:val="0"/>
          <w:marTop w:val="0"/>
          <w:marBottom w:val="0"/>
          <w:divBdr>
            <w:top w:val="none" w:sz="0" w:space="0" w:color="auto"/>
            <w:left w:val="none" w:sz="0" w:space="0" w:color="auto"/>
            <w:bottom w:val="none" w:sz="0" w:space="0" w:color="auto"/>
            <w:right w:val="none" w:sz="0" w:space="0" w:color="auto"/>
          </w:divBdr>
          <w:divsChild>
            <w:div w:id="964232773">
              <w:marLeft w:val="0"/>
              <w:marRight w:val="0"/>
              <w:marTop w:val="0"/>
              <w:marBottom w:val="0"/>
              <w:divBdr>
                <w:top w:val="none" w:sz="0" w:space="0" w:color="auto"/>
                <w:left w:val="none" w:sz="0" w:space="0" w:color="auto"/>
                <w:bottom w:val="none" w:sz="0" w:space="0" w:color="auto"/>
                <w:right w:val="none" w:sz="0" w:space="0" w:color="auto"/>
              </w:divBdr>
              <w:divsChild>
                <w:div w:id="91585539">
                  <w:marLeft w:val="0"/>
                  <w:marRight w:val="0"/>
                  <w:marTop w:val="0"/>
                  <w:marBottom w:val="0"/>
                  <w:divBdr>
                    <w:top w:val="none" w:sz="0" w:space="0" w:color="auto"/>
                    <w:left w:val="none" w:sz="0" w:space="0" w:color="auto"/>
                    <w:bottom w:val="none" w:sz="0" w:space="0" w:color="auto"/>
                    <w:right w:val="none" w:sz="0" w:space="0" w:color="auto"/>
                  </w:divBdr>
                  <w:divsChild>
                    <w:div w:id="138034921">
                      <w:marLeft w:val="0"/>
                      <w:marRight w:val="0"/>
                      <w:marTop w:val="0"/>
                      <w:marBottom w:val="0"/>
                      <w:divBdr>
                        <w:top w:val="none" w:sz="0" w:space="0" w:color="auto"/>
                        <w:left w:val="none" w:sz="0" w:space="0" w:color="auto"/>
                        <w:bottom w:val="none" w:sz="0" w:space="0" w:color="auto"/>
                        <w:right w:val="none" w:sz="0" w:space="0" w:color="auto"/>
                      </w:divBdr>
                      <w:divsChild>
                        <w:div w:id="1714191432">
                          <w:marLeft w:val="0"/>
                          <w:marRight w:val="0"/>
                          <w:marTop w:val="0"/>
                          <w:marBottom w:val="0"/>
                          <w:divBdr>
                            <w:top w:val="none" w:sz="0" w:space="0" w:color="auto"/>
                            <w:left w:val="none" w:sz="0" w:space="0" w:color="auto"/>
                            <w:bottom w:val="none" w:sz="0" w:space="0" w:color="auto"/>
                            <w:right w:val="none" w:sz="0" w:space="0" w:color="auto"/>
                          </w:divBdr>
                          <w:divsChild>
                            <w:div w:id="151260487">
                              <w:marLeft w:val="0"/>
                              <w:marRight w:val="0"/>
                              <w:marTop w:val="0"/>
                              <w:marBottom w:val="0"/>
                              <w:divBdr>
                                <w:top w:val="none" w:sz="0" w:space="0" w:color="auto"/>
                                <w:left w:val="none" w:sz="0" w:space="0" w:color="auto"/>
                                <w:bottom w:val="none" w:sz="0" w:space="0" w:color="auto"/>
                                <w:right w:val="none" w:sz="0" w:space="0" w:color="auto"/>
                              </w:divBdr>
                              <w:divsChild>
                                <w:div w:id="239411005">
                                  <w:marLeft w:val="0"/>
                                  <w:marRight w:val="0"/>
                                  <w:marTop w:val="0"/>
                                  <w:marBottom w:val="0"/>
                                  <w:divBdr>
                                    <w:top w:val="none" w:sz="0" w:space="0" w:color="auto"/>
                                    <w:left w:val="none" w:sz="0" w:space="0" w:color="auto"/>
                                    <w:bottom w:val="none" w:sz="0" w:space="0" w:color="auto"/>
                                    <w:right w:val="none" w:sz="0" w:space="0" w:color="auto"/>
                                  </w:divBdr>
                                  <w:divsChild>
                                    <w:div w:id="1754012858">
                                      <w:marLeft w:val="0"/>
                                      <w:marRight w:val="0"/>
                                      <w:marTop w:val="0"/>
                                      <w:marBottom w:val="0"/>
                                      <w:divBdr>
                                        <w:top w:val="none" w:sz="0" w:space="0" w:color="auto"/>
                                        <w:left w:val="none" w:sz="0" w:space="0" w:color="auto"/>
                                        <w:bottom w:val="none" w:sz="0" w:space="0" w:color="auto"/>
                                        <w:right w:val="none" w:sz="0" w:space="0" w:color="auto"/>
                                      </w:divBdr>
                                      <w:divsChild>
                                        <w:div w:id="146311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005728">
      <w:bodyDiv w:val="1"/>
      <w:marLeft w:val="0"/>
      <w:marRight w:val="0"/>
      <w:marTop w:val="0"/>
      <w:marBottom w:val="0"/>
      <w:divBdr>
        <w:top w:val="none" w:sz="0" w:space="0" w:color="auto"/>
        <w:left w:val="none" w:sz="0" w:space="0" w:color="auto"/>
        <w:bottom w:val="none" w:sz="0" w:space="0" w:color="auto"/>
        <w:right w:val="none" w:sz="0" w:space="0" w:color="auto"/>
      </w:divBdr>
    </w:div>
    <w:div w:id="569539465">
      <w:bodyDiv w:val="1"/>
      <w:marLeft w:val="0"/>
      <w:marRight w:val="0"/>
      <w:marTop w:val="0"/>
      <w:marBottom w:val="0"/>
      <w:divBdr>
        <w:top w:val="none" w:sz="0" w:space="0" w:color="auto"/>
        <w:left w:val="none" w:sz="0" w:space="0" w:color="auto"/>
        <w:bottom w:val="none" w:sz="0" w:space="0" w:color="auto"/>
        <w:right w:val="none" w:sz="0" w:space="0" w:color="auto"/>
      </w:divBdr>
      <w:divsChild>
        <w:div w:id="1955474349">
          <w:marLeft w:val="0"/>
          <w:marRight w:val="0"/>
          <w:marTop w:val="0"/>
          <w:marBottom w:val="0"/>
          <w:divBdr>
            <w:top w:val="none" w:sz="0" w:space="0" w:color="auto"/>
            <w:left w:val="none" w:sz="0" w:space="0" w:color="auto"/>
            <w:bottom w:val="none" w:sz="0" w:space="0" w:color="auto"/>
            <w:right w:val="none" w:sz="0" w:space="0" w:color="auto"/>
          </w:divBdr>
        </w:div>
      </w:divsChild>
    </w:div>
    <w:div w:id="580025921">
      <w:bodyDiv w:val="1"/>
      <w:marLeft w:val="0"/>
      <w:marRight w:val="0"/>
      <w:marTop w:val="0"/>
      <w:marBottom w:val="0"/>
      <w:divBdr>
        <w:top w:val="none" w:sz="0" w:space="0" w:color="auto"/>
        <w:left w:val="none" w:sz="0" w:space="0" w:color="auto"/>
        <w:bottom w:val="none" w:sz="0" w:space="0" w:color="auto"/>
        <w:right w:val="none" w:sz="0" w:space="0" w:color="auto"/>
      </w:divBdr>
    </w:div>
    <w:div w:id="640577781">
      <w:bodyDiv w:val="1"/>
      <w:marLeft w:val="0"/>
      <w:marRight w:val="0"/>
      <w:marTop w:val="0"/>
      <w:marBottom w:val="0"/>
      <w:divBdr>
        <w:top w:val="none" w:sz="0" w:space="0" w:color="auto"/>
        <w:left w:val="none" w:sz="0" w:space="0" w:color="auto"/>
        <w:bottom w:val="none" w:sz="0" w:space="0" w:color="auto"/>
        <w:right w:val="none" w:sz="0" w:space="0" w:color="auto"/>
      </w:divBdr>
    </w:div>
    <w:div w:id="834616458">
      <w:bodyDiv w:val="1"/>
      <w:marLeft w:val="0"/>
      <w:marRight w:val="0"/>
      <w:marTop w:val="0"/>
      <w:marBottom w:val="0"/>
      <w:divBdr>
        <w:top w:val="none" w:sz="0" w:space="0" w:color="auto"/>
        <w:left w:val="none" w:sz="0" w:space="0" w:color="auto"/>
        <w:bottom w:val="none" w:sz="0" w:space="0" w:color="auto"/>
        <w:right w:val="none" w:sz="0" w:space="0" w:color="auto"/>
      </w:divBdr>
    </w:div>
    <w:div w:id="920724690">
      <w:bodyDiv w:val="1"/>
      <w:marLeft w:val="0"/>
      <w:marRight w:val="0"/>
      <w:marTop w:val="0"/>
      <w:marBottom w:val="0"/>
      <w:divBdr>
        <w:top w:val="none" w:sz="0" w:space="0" w:color="auto"/>
        <w:left w:val="none" w:sz="0" w:space="0" w:color="auto"/>
        <w:bottom w:val="none" w:sz="0" w:space="0" w:color="auto"/>
        <w:right w:val="none" w:sz="0" w:space="0" w:color="auto"/>
      </w:divBdr>
      <w:divsChild>
        <w:div w:id="1462966262">
          <w:marLeft w:val="0"/>
          <w:marRight w:val="0"/>
          <w:marTop w:val="0"/>
          <w:marBottom w:val="0"/>
          <w:divBdr>
            <w:top w:val="none" w:sz="0" w:space="0" w:color="auto"/>
            <w:left w:val="none" w:sz="0" w:space="0" w:color="auto"/>
            <w:bottom w:val="none" w:sz="0" w:space="0" w:color="auto"/>
            <w:right w:val="none" w:sz="0" w:space="0" w:color="auto"/>
          </w:divBdr>
          <w:divsChild>
            <w:div w:id="1553300257">
              <w:marLeft w:val="0"/>
              <w:marRight w:val="0"/>
              <w:marTop w:val="0"/>
              <w:marBottom w:val="0"/>
              <w:divBdr>
                <w:top w:val="none" w:sz="0" w:space="0" w:color="auto"/>
                <w:left w:val="none" w:sz="0" w:space="0" w:color="auto"/>
                <w:bottom w:val="none" w:sz="0" w:space="0" w:color="auto"/>
                <w:right w:val="none" w:sz="0" w:space="0" w:color="auto"/>
              </w:divBdr>
              <w:divsChild>
                <w:div w:id="2147048076">
                  <w:marLeft w:val="0"/>
                  <w:marRight w:val="0"/>
                  <w:marTop w:val="0"/>
                  <w:marBottom w:val="0"/>
                  <w:divBdr>
                    <w:top w:val="none" w:sz="0" w:space="0" w:color="auto"/>
                    <w:left w:val="none" w:sz="0" w:space="0" w:color="auto"/>
                    <w:bottom w:val="none" w:sz="0" w:space="0" w:color="auto"/>
                    <w:right w:val="none" w:sz="0" w:space="0" w:color="auto"/>
                  </w:divBdr>
                  <w:divsChild>
                    <w:div w:id="1302075590">
                      <w:marLeft w:val="3"/>
                      <w:marRight w:val="0"/>
                      <w:marTop w:val="0"/>
                      <w:marBottom w:val="0"/>
                      <w:divBdr>
                        <w:top w:val="none" w:sz="0" w:space="0" w:color="auto"/>
                        <w:left w:val="none" w:sz="0" w:space="0" w:color="auto"/>
                        <w:bottom w:val="none" w:sz="0" w:space="0" w:color="auto"/>
                        <w:right w:val="none" w:sz="0" w:space="0" w:color="auto"/>
                      </w:divBdr>
                      <w:divsChild>
                        <w:div w:id="1950241156">
                          <w:marLeft w:val="0"/>
                          <w:marRight w:val="0"/>
                          <w:marTop w:val="0"/>
                          <w:marBottom w:val="0"/>
                          <w:divBdr>
                            <w:top w:val="none" w:sz="0" w:space="0" w:color="auto"/>
                            <w:left w:val="none" w:sz="0" w:space="0" w:color="auto"/>
                            <w:bottom w:val="none" w:sz="0" w:space="0" w:color="auto"/>
                            <w:right w:val="none" w:sz="0" w:space="0" w:color="auto"/>
                          </w:divBdr>
                          <w:divsChild>
                            <w:div w:id="185664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940658">
      <w:bodyDiv w:val="1"/>
      <w:marLeft w:val="0"/>
      <w:marRight w:val="0"/>
      <w:marTop w:val="0"/>
      <w:marBottom w:val="0"/>
      <w:divBdr>
        <w:top w:val="none" w:sz="0" w:space="0" w:color="auto"/>
        <w:left w:val="none" w:sz="0" w:space="0" w:color="auto"/>
        <w:bottom w:val="none" w:sz="0" w:space="0" w:color="auto"/>
        <w:right w:val="none" w:sz="0" w:space="0" w:color="auto"/>
      </w:divBdr>
    </w:div>
    <w:div w:id="1592740750">
      <w:bodyDiv w:val="1"/>
      <w:marLeft w:val="0"/>
      <w:marRight w:val="0"/>
      <w:marTop w:val="0"/>
      <w:marBottom w:val="0"/>
      <w:divBdr>
        <w:top w:val="none" w:sz="0" w:space="0" w:color="auto"/>
        <w:left w:val="none" w:sz="0" w:space="0" w:color="auto"/>
        <w:bottom w:val="none" w:sz="0" w:space="0" w:color="auto"/>
        <w:right w:val="none" w:sz="0" w:space="0" w:color="auto"/>
      </w:divBdr>
    </w:div>
    <w:div w:id="1623152576">
      <w:bodyDiv w:val="1"/>
      <w:marLeft w:val="0"/>
      <w:marRight w:val="0"/>
      <w:marTop w:val="0"/>
      <w:marBottom w:val="0"/>
      <w:divBdr>
        <w:top w:val="none" w:sz="0" w:space="0" w:color="auto"/>
        <w:left w:val="none" w:sz="0" w:space="0" w:color="auto"/>
        <w:bottom w:val="none" w:sz="0" w:space="0" w:color="auto"/>
        <w:right w:val="none" w:sz="0" w:space="0" w:color="auto"/>
      </w:divBdr>
      <w:divsChild>
        <w:div w:id="1724669514">
          <w:marLeft w:val="0"/>
          <w:marRight w:val="0"/>
          <w:marTop w:val="0"/>
          <w:marBottom w:val="0"/>
          <w:divBdr>
            <w:top w:val="none" w:sz="0" w:space="0" w:color="auto"/>
            <w:left w:val="none" w:sz="0" w:space="0" w:color="auto"/>
            <w:bottom w:val="none" w:sz="0" w:space="0" w:color="auto"/>
            <w:right w:val="none" w:sz="0" w:space="0" w:color="auto"/>
          </w:divBdr>
          <w:divsChild>
            <w:div w:id="652487148">
              <w:marLeft w:val="0"/>
              <w:marRight w:val="0"/>
              <w:marTop w:val="0"/>
              <w:marBottom w:val="0"/>
              <w:divBdr>
                <w:top w:val="none" w:sz="0" w:space="0" w:color="auto"/>
                <w:left w:val="none" w:sz="0" w:space="0" w:color="auto"/>
                <w:bottom w:val="none" w:sz="0" w:space="0" w:color="auto"/>
                <w:right w:val="none" w:sz="0" w:space="0" w:color="auto"/>
              </w:divBdr>
              <w:divsChild>
                <w:div w:id="1678193145">
                  <w:marLeft w:val="0"/>
                  <w:marRight w:val="0"/>
                  <w:marTop w:val="0"/>
                  <w:marBottom w:val="0"/>
                  <w:divBdr>
                    <w:top w:val="none" w:sz="0" w:space="0" w:color="auto"/>
                    <w:left w:val="none" w:sz="0" w:space="0" w:color="auto"/>
                    <w:bottom w:val="none" w:sz="0" w:space="0" w:color="auto"/>
                    <w:right w:val="none" w:sz="0" w:space="0" w:color="auto"/>
                  </w:divBdr>
                  <w:divsChild>
                    <w:div w:id="1189566413">
                      <w:marLeft w:val="0"/>
                      <w:marRight w:val="0"/>
                      <w:marTop w:val="0"/>
                      <w:marBottom w:val="0"/>
                      <w:divBdr>
                        <w:top w:val="none" w:sz="0" w:space="0" w:color="auto"/>
                        <w:left w:val="none" w:sz="0" w:space="0" w:color="auto"/>
                        <w:bottom w:val="none" w:sz="0" w:space="0" w:color="auto"/>
                        <w:right w:val="none" w:sz="0" w:space="0" w:color="auto"/>
                      </w:divBdr>
                      <w:divsChild>
                        <w:div w:id="1059861599">
                          <w:marLeft w:val="0"/>
                          <w:marRight w:val="0"/>
                          <w:marTop w:val="0"/>
                          <w:marBottom w:val="0"/>
                          <w:divBdr>
                            <w:top w:val="none" w:sz="0" w:space="0" w:color="auto"/>
                            <w:left w:val="none" w:sz="0" w:space="0" w:color="auto"/>
                            <w:bottom w:val="none" w:sz="0" w:space="0" w:color="auto"/>
                            <w:right w:val="none" w:sz="0" w:space="0" w:color="auto"/>
                          </w:divBdr>
                          <w:divsChild>
                            <w:div w:id="432745790">
                              <w:marLeft w:val="0"/>
                              <w:marRight w:val="0"/>
                              <w:marTop w:val="0"/>
                              <w:marBottom w:val="0"/>
                              <w:divBdr>
                                <w:top w:val="none" w:sz="0" w:space="0" w:color="auto"/>
                                <w:left w:val="none" w:sz="0" w:space="0" w:color="auto"/>
                                <w:bottom w:val="none" w:sz="0" w:space="0" w:color="auto"/>
                                <w:right w:val="none" w:sz="0" w:space="0" w:color="auto"/>
                              </w:divBdr>
                              <w:divsChild>
                                <w:div w:id="613168869">
                                  <w:marLeft w:val="0"/>
                                  <w:marRight w:val="0"/>
                                  <w:marTop w:val="0"/>
                                  <w:marBottom w:val="0"/>
                                  <w:divBdr>
                                    <w:top w:val="none" w:sz="0" w:space="0" w:color="auto"/>
                                    <w:left w:val="none" w:sz="0" w:space="0" w:color="auto"/>
                                    <w:bottom w:val="none" w:sz="0" w:space="0" w:color="auto"/>
                                    <w:right w:val="none" w:sz="0" w:space="0" w:color="auto"/>
                                  </w:divBdr>
                                  <w:divsChild>
                                    <w:div w:id="55471196">
                                      <w:marLeft w:val="0"/>
                                      <w:marRight w:val="0"/>
                                      <w:marTop w:val="0"/>
                                      <w:marBottom w:val="0"/>
                                      <w:divBdr>
                                        <w:top w:val="none" w:sz="0" w:space="0" w:color="auto"/>
                                        <w:left w:val="none" w:sz="0" w:space="0" w:color="auto"/>
                                        <w:bottom w:val="none" w:sz="0" w:space="0" w:color="auto"/>
                                        <w:right w:val="none" w:sz="0" w:space="0" w:color="auto"/>
                                      </w:divBdr>
                                      <w:divsChild>
                                        <w:div w:id="42508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150593">
      <w:bodyDiv w:val="1"/>
      <w:marLeft w:val="0"/>
      <w:marRight w:val="0"/>
      <w:marTop w:val="0"/>
      <w:marBottom w:val="0"/>
      <w:divBdr>
        <w:top w:val="none" w:sz="0" w:space="0" w:color="auto"/>
        <w:left w:val="none" w:sz="0" w:space="0" w:color="auto"/>
        <w:bottom w:val="none" w:sz="0" w:space="0" w:color="auto"/>
        <w:right w:val="none" w:sz="0" w:space="0" w:color="auto"/>
      </w:divBdr>
    </w:div>
    <w:div w:id="1731540648">
      <w:bodyDiv w:val="1"/>
      <w:marLeft w:val="0"/>
      <w:marRight w:val="0"/>
      <w:marTop w:val="0"/>
      <w:marBottom w:val="0"/>
      <w:divBdr>
        <w:top w:val="none" w:sz="0" w:space="0" w:color="auto"/>
        <w:left w:val="none" w:sz="0" w:space="0" w:color="auto"/>
        <w:bottom w:val="none" w:sz="0" w:space="0" w:color="auto"/>
        <w:right w:val="none" w:sz="0" w:space="0" w:color="auto"/>
      </w:divBdr>
      <w:divsChild>
        <w:div w:id="435487620">
          <w:marLeft w:val="0"/>
          <w:marRight w:val="0"/>
          <w:marTop w:val="0"/>
          <w:marBottom w:val="0"/>
          <w:divBdr>
            <w:top w:val="none" w:sz="0" w:space="0" w:color="auto"/>
            <w:left w:val="none" w:sz="0" w:space="0" w:color="auto"/>
            <w:bottom w:val="none" w:sz="0" w:space="0" w:color="auto"/>
            <w:right w:val="none" w:sz="0" w:space="0" w:color="auto"/>
          </w:divBdr>
          <w:divsChild>
            <w:div w:id="1757282471">
              <w:marLeft w:val="0"/>
              <w:marRight w:val="0"/>
              <w:marTop w:val="0"/>
              <w:marBottom w:val="0"/>
              <w:divBdr>
                <w:top w:val="none" w:sz="0" w:space="0" w:color="auto"/>
                <w:left w:val="none" w:sz="0" w:space="0" w:color="auto"/>
                <w:bottom w:val="none" w:sz="0" w:space="0" w:color="auto"/>
                <w:right w:val="none" w:sz="0" w:space="0" w:color="auto"/>
              </w:divBdr>
              <w:divsChild>
                <w:div w:id="1311013012">
                  <w:marLeft w:val="0"/>
                  <w:marRight w:val="0"/>
                  <w:marTop w:val="0"/>
                  <w:marBottom w:val="0"/>
                  <w:divBdr>
                    <w:top w:val="none" w:sz="0" w:space="0" w:color="auto"/>
                    <w:left w:val="none" w:sz="0" w:space="0" w:color="auto"/>
                    <w:bottom w:val="none" w:sz="0" w:space="0" w:color="auto"/>
                    <w:right w:val="none" w:sz="0" w:space="0" w:color="auto"/>
                  </w:divBdr>
                  <w:divsChild>
                    <w:div w:id="1315990758">
                      <w:marLeft w:val="0"/>
                      <w:marRight w:val="0"/>
                      <w:marTop w:val="0"/>
                      <w:marBottom w:val="0"/>
                      <w:divBdr>
                        <w:top w:val="none" w:sz="0" w:space="0" w:color="auto"/>
                        <w:left w:val="none" w:sz="0" w:space="0" w:color="auto"/>
                        <w:bottom w:val="none" w:sz="0" w:space="0" w:color="auto"/>
                        <w:right w:val="none" w:sz="0" w:space="0" w:color="auto"/>
                      </w:divBdr>
                      <w:divsChild>
                        <w:div w:id="2058163747">
                          <w:marLeft w:val="0"/>
                          <w:marRight w:val="0"/>
                          <w:marTop w:val="0"/>
                          <w:marBottom w:val="0"/>
                          <w:divBdr>
                            <w:top w:val="none" w:sz="0" w:space="0" w:color="auto"/>
                            <w:left w:val="none" w:sz="0" w:space="0" w:color="auto"/>
                            <w:bottom w:val="none" w:sz="0" w:space="0" w:color="auto"/>
                            <w:right w:val="none" w:sz="0" w:space="0" w:color="auto"/>
                          </w:divBdr>
                          <w:divsChild>
                            <w:div w:id="1207110259">
                              <w:marLeft w:val="0"/>
                              <w:marRight w:val="0"/>
                              <w:marTop w:val="0"/>
                              <w:marBottom w:val="0"/>
                              <w:divBdr>
                                <w:top w:val="none" w:sz="0" w:space="0" w:color="auto"/>
                                <w:left w:val="none" w:sz="0" w:space="0" w:color="auto"/>
                                <w:bottom w:val="none" w:sz="0" w:space="0" w:color="auto"/>
                                <w:right w:val="none" w:sz="0" w:space="0" w:color="auto"/>
                              </w:divBdr>
                              <w:divsChild>
                                <w:div w:id="791486651">
                                  <w:marLeft w:val="0"/>
                                  <w:marRight w:val="0"/>
                                  <w:marTop w:val="0"/>
                                  <w:marBottom w:val="0"/>
                                  <w:divBdr>
                                    <w:top w:val="none" w:sz="0" w:space="0" w:color="auto"/>
                                    <w:left w:val="none" w:sz="0" w:space="0" w:color="auto"/>
                                    <w:bottom w:val="none" w:sz="0" w:space="0" w:color="auto"/>
                                    <w:right w:val="none" w:sz="0" w:space="0" w:color="auto"/>
                                  </w:divBdr>
                                  <w:divsChild>
                                    <w:div w:id="1625502621">
                                      <w:marLeft w:val="0"/>
                                      <w:marRight w:val="0"/>
                                      <w:marTop w:val="0"/>
                                      <w:marBottom w:val="0"/>
                                      <w:divBdr>
                                        <w:top w:val="none" w:sz="0" w:space="0" w:color="auto"/>
                                        <w:left w:val="none" w:sz="0" w:space="0" w:color="auto"/>
                                        <w:bottom w:val="none" w:sz="0" w:space="0" w:color="auto"/>
                                        <w:right w:val="none" w:sz="0" w:space="0" w:color="auto"/>
                                      </w:divBdr>
                                      <w:divsChild>
                                        <w:div w:id="1934242045">
                                          <w:marLeft w:val="0"/>
                                          <w:marRight w:val="0"/>
                                          <w:marTop w:val="0"/>
                                          <w:marBottom w:val="0"/>
                                          <w:divBdr>
                                            <w:top w:val="none" w:sz="0" w:space="0" w:color="auto"/>
                                            <w:left w:val="none" w:sz="0" w:space="0" w:color="auto"/>
                                            <w:bottom w:val="none" w:sz="0" w:space="0" w:color="auto"/>
                                            <w:right w:val="none" w:sz="0" w:space="0" w:color="auto"/>
                                          </w:divBdr>
                                          <w:divsChild>
                                            <w:div w:id="1449617431">
                                              <w:marLeft w:val="0"/>
                                              <w:marRight w:val="0"/>
                                              <w:marTop w:val="0"/>
                                              <w:marBottom w:val="0"/>
                                              <w:divBdr>
                                                <w:top w:val="none" w:sz="0" w:space="0" w:color="auto"/>
                                                <w:left w:val="none" w:sz="0" w:space="0" w:color="auto"/>
                                                <w:bottom w:val="none" w:sz="0" w:space="0" w:color="auto"/>
                                                <w:right w:val="none" w:sz="0" w:space="0" w:color="auto"/>
                                              </w:divBdr>
                                              <w:divsChild>
                                                <w:div w:id="856507806">
                                                  <w:marLeft w:val="0"/>
                                                  <w:marRight w:val="0"/>
                                                  <w:marTop w:val="0"/>
                                                  <w:marBottom w:val="0"/>
                                                  <w:divBdr>
                                                    <w:top w:val="none" w:sz="0" w:space="0" w:color="auto"/>
                                                    <w:left w:val="none" w:sz="0" w:space="0" w:color="auto"/>
                                                    <w:bottom w:val="none" w:sz="0" w:space="0" w:color="auto"/>
                                                    <w:right w:val="none" w:sz="0" w:space="0" w:color="auto"/>
                                                  </w:divBdr>
                                                  <w:divsChild>
                                                    <w:div w:id="1841889702">
                                                      <w:marLeft w:val="0"/>
                                                      <w:marRight w:val="0"/>
                                                      <w:marTop w:val="0"/>
                                                      <w:marBottom w:val="0"/>
                                                      <w:divBdr>
                                                        <w:top w:val="none" w:sz="0" w:space="0" w:color="auto"/>
                                                        <w:left w:val="none" w:sz="0" w:space="0" w:color="auto"/>
                                                        <w:bottom w:val="none" w:sz="0" w:space="0" w:color="auto"/>
                                                        <w:right w:val="none" w:sz="0" w:space="0" w:color="auto"/>
                                                      </w:divBdr>
                                                      <w:divsChild>
                                                        <w:div w:id="6581154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1707932">
      <w:bodyDiv w:val="1"/>
      <w:marLeft w:val="0"/>
      <w:marRight w:val="0"/>
      <w:marTop w:val="0"/>
      <w:marBottom w:val="0"/>
      <w:divBdr>
        <w:top w:val="none" w:sz="0" w:space="0" w:color="auto"/>
        <w:left w:val="none" w:sz="0" w:space="0" w:color="auto"/>
        <w:bottom w:val="none" w:sz="0" w:space="0" w:color="auto"/>
        <w:right w:val="none" w:sz="0" w:space="0" w:color="auto"/>
      </w:divBdr>
      <w:divsChild>
        <w:div w:id="141773275">
          <w:marLeft w:val="0"/>
          <w:marRight w:val="1"/>
          <w:marTop w:val="0"/>
          <w:marBottom w:val="0"/>
          <w:divBdr>
            <w:top w:val="none" w:sz="0" w:space="0" w:color="auto"/>
            <w:left w:val="none" w:sz="0" w:space="0" w:color="auto"/>
            <w:bottom w:val="none" w:sz="0" w:space="0" w:color="auto"/>
            <w:right w:val="none" w:sz="0" w:space="0" w:color="auto"/>
          </w:divBdr>
          <w:divsChild>
            <w:div w:id="1095784424">
              <w:marLeft w:val="0"/>
              <w:marRight w:val="0"/>
              <w:marTop w:val="0"/>
              <w:marBottom w:val="0"/>
              <w:divBdr>
                <w:top w:val="none" w:sz="0" w:space="0" w:color="auto"/>
                <w:left w:val="none" w:sz="0" w:space="0" w:color="auto"/>
                <w:bottom w:val="none" w:sz="0" w:space="0" w:color="auto"/>
                <w:right w:val="none" w:sz="0" w:space="0" w:color="auto"/>
              </w:divBdr>
              <w:divsChild>
                <w:div w:id="354573700">
                  <w:marLeft w:val="0"/>
                  <w:marRight w:val="1"/>
                  <w:marTop w:val="0"/>
                  <w:marBottom w:val="0"/>
                  <w:divBdr>
                    <w:top w:val="none" w:sz="0" w:space="0" w:color="auto"/>
                    <w:left w:val="none" w:sz="0" w:space="0" w:color="auto"/>
                    <w:bottom w:val="none" w:sz="0" w:space="0" w:color="auto"/>
                    <w:right w:val="none" w:sz="0" w:space="0" w:color="auto"/>
                  </w:divBdr>
                  <w:divsChild>
                    <w:div w:id="1909489487">
                      <w:marLeft w:val="0"/>
                      <w:marRight w:val="0"/>
                      <w:marTop w:val="0"/>
                      <w:marBottom w:val="0"/>
                      <w:divBdr>
                        <w:top w:val="none" w:sz="0" w:space="0" w:color="auto"/>
                        <w:left w:val="none" w:sz="0" w:space="0" w:color="auto"/>
                        <w:bottom w:val="none" w:sz="0" w:space="0" w:color="auto"/>
                        <w:right w:val="none" w:sz="0" w:space="0" w:color="auto"/>
                      </w:divBdr>
                      <w:divsChild>
                        <w:div w:id="1856846722">
                          <w:marLeft w:val="0"/>
                          <w:marRight w:val="0"/>
                          <w:marTop w:val="0"/>
                          <w:marBottom w:val="0"/>
                          <w:divBdr>
                            <w:top w:val="none" w:sz="0" w:space="0" w:color="auto"/>
                            <w:left w:val="none" w:sz="0" w:space="0" w:color="auto"/>
                            <w:bottom w:val="none" w:sz="0" w:space="0" w:color="auto"/>
                            <w:right w:val="none" w:sz="0" w:space="0" w:color="auto"/>
                          </w:divBdr>
                        </w:div>
                        <w:div w:id="2090148372">
                          <w:marLeft w:val="0"/>
                          <w:marRight w:val="0"/>
                          <w:marTop w:val="0"/>
                          <w:marBottom w:val="0"/>
                          <w:divBdr>
                            <w:top w:val="none" w:sz="0" w:space="0" w:color="auto"/>
                            <w:left w:val="none" w:sz="0" w:space="0" w:color="auto"/>
                            <w:bottom w:val="none" w:sz="0" w:space="0" w:color="auto"/>
                            <w:right w:val="none" w:sz="0" w:space="0" w:color="auto"/>
                          </w:divBdr>
                          <w:divsChild>
                            <w:div w:id="1275790309">
                              <w:marLeft w:val="0"/>
                              <w:marRight w:val="0"/>
                              <w:marTop w:val="120"/>
                              <w:marBottom w:val="360"/>
                              <w:divBdr>
                                <w:top w:val="none" w:sz="0" w:space="0" w:color="auto"/>
                                <w:left w:val="none" w:sz="0" w:space="0" w:color="auto"/>
                                <w:bottom w:val="none" w:sz="0" w:space="0" w:color="auto"/>
                                <w:right w:val="none" w:sz="0" w:space="0" w:color="auto"/>
                              </w:divBdr>
                              <w:divsChild>
                                <w:div w:id="210387572">
                                  <w:marLeft w:val="0"/>
                                  <w:marRight w:val="0"/>
                                  <w:marTop w:val="0"/>
                                  <w:marBottom w:val="0"/>
                                  <w:divBdr>
                                    <w:top w:val="none" w:sz="0" w:space="0" w:color="auto"/>
                                    <w:left w:val="none" w:sz="0" w:space="0" w:color="auto"/>
                                    <w:bottom w:val="none" w:sz="0" w:space="0" w:color="auto"/>
                                    <w:right w:val="none" w:sz="0" w:space="0" w:color="auto"/>
                                  </w:divBdr>
                                </w:div>
                                <w:div w:id="178776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54257">
      <w:bodyDiv w:val="1"/>
      <w:marLeft w:val="0"/>
      <w:marRight w:val="0"/>
      <w:marTop w:val="0"/>
      <w:marBottom w:val="0"/>
      <w:divBdr>
        <w:top w:val="none" w:sz="0" w:space="0" w:color="auto"/>
        <w:left w:val="none" w:sz="0" w:space="0" w:color="auto"/>
        <w:bottom w:val="none" w:sz="0" w:space="0" w:color="auto"/>
        <w:right w:val="none" w:sz="0" w:space="0" w:color="auto"/>
      </w:divBdr>
    </w:div>
    <w:div w:id="1954436307">
      <w:bodyDiv w:val="1"/>
      <w:marLeft w:val="0"/>
      <w:marRight w:val="0"/>
      <w:marTop w:val="0"/>
      <w:marBottom w:val="0"/>
      <w:divBdr>
        <w:top w:val="none" w:sz="0" w:space="0" w:color="auto"/>
        <w:left w:val="none" w:sz="0" w:space="0" w:color="auto"/>
        <w:bottom w:val="none" w:sz="0" w:space="0" w:color="auto"/>
        <w:right w:val="none" w:sz="0" w:space="0" w:color="auto"/>
      </w:divBdr>
    </w:div>
    <w:div w:id="207673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lgoldman@cm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0BD5B-F7D0-4DD1-B868-9F11DCCC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4526</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CMH</Company>
  <LinksUpToDate>false</LinksUpToDate>
  <CharactersWithSpaces>30268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Goldman, Jennifer, L</dc:creator>
  <cp:lastModifiedBy>Munir</cp:lastModifiedBy>
  <cp:revision>2</cp:revision>
  <cp:lastPrinted>2017-04-26T15:14:00Z</cp:lastPrinted>
  <dcterms:created xsi:type="dcterms:W3CDTF">2017-05-18T11:19:00Z</dcterms:created>
  <dcterms:modified xsi:type="dcterms:W3CDTF">2017-05-18T11:19:00Z</dcterms:modified>
</cp:coreProperties>
</file>