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9C7C1" w14:textId="46B9092C" w:rsidR="00DC44E8" w:rsidRDefault="00DC44E8" w:rsidP="00980BB5">
      <w:pPr>
        <w:rPr>
          <w:ins w:id="0" w:author="Monica Esslin-Peard" w:date="2016-05-24T09:44:00Z"/>
          <w:b/>
          <w:color w:val="002060"/>
          <w:sz w:val="28"/>
        </w:rPr>
        <w:pPrChange w:id="1" w:author="Monica Esslin-Peard" w:date="2016-05-24T09:44:00Z">
          <w:pPr>
            <w:spacing w:line="480" w:lineRule="auto"/>
          </w:pPr>
        </w:pPrChange>
      </w:pPr>
      <w:r w:rsidRPr="00F8573B">
        <w:rPr>
          <w:b/>
          <w:color w:val="002060"/>
          <w:sz w:val="28"/>
        </w:rPr>
        <w:t>Exploring the role of reflection in musical learning of performance</w:t>
      </w:r>
      <w:r w:rsidR="00D56462">
        <w:rPr>
          <w:b/>
          <w:color w:val="002060"/>
          <w:sz w:val="28"/>
        </w:rPr>
        <w:t xml:space="preserve"> undergraduates:</w:t>
      </w:r>
      <w:r w:rsidRPr="00EB3F92">
        <w:rPr>
          <w:b/>
          <w:color w:val="002060"/>
          <w:sz w:val="28"/>
        </w:rPr>
        <w:t xml:space="preserve"> </w:t>
      </w:r>
      <w:r w:rsidR="00D56462">
        <w:rPr>
          <w:b/>
          <w:color w:val="002060"/>
          <w:sz w:val="28"/>
        </w:rPr>
        <w:t>I</w:t>
      </w:r>
      <w:r w:rsidRPr="00EB3F92">
        <w:rPr>
          <w:b/>
          <w:color w:val="002060"/>
          <w:sz w:val="28"/>
        </w:rPr>
        <w:t>mplications for teaching and learning</w:t>
      </w:r>
    </w:p>
    <w:p w14:paraId="0B15054B" w14:textId="77777777" w:rsidR="00980BB5" w:rsidRDefault="00980BB5" w:rsidP="00980BB5">
      <w:pPr>
        <w:rPr>
          <w:b/>
          <w:color w:val="002060"/>
          <w:sz w:val="28"/>
        </w:rPr>
        <w:pPrChange w:id="2" w:author="Monica Esslin-Peard" w:date="2016-05-24T09:44:00Z">
          <w:pPr>
            <w:spacing w:line="480" w:lineRule="auto"/>
          </w:pPr>
        </w:pPrChange>
      </w:pPr>
    </w:p>
    <w:p w14:paraId="07C0060B" w14:textId="6D97C6F9" w:rsidR="0008365E" w:rsidRPr="00980BB5" w:rsidRDefault="00980BB5" w:rsidP="00980BB5">
      <w:pPr>
        <w:rPr>
          <w:b/>
          <w:rPrChange w:id="3" w:author="Monica Esslin-Peard" w:date="2016-05-24T09:44:00Z">
            <w:rPr>
              <w:b/>
              <w:color w:val="002060"/>
              <w:sz w:val="28"/>
            </w:rPr>
          </w:rPrChange>
        </w:rPr>
        <w:pPrChange w:id="4" w:author="Monica Esslin-Peard" w:date="2016-05-24T09:44:00Z">
          <w:pPr>
            <w:spacing w:line="480" w:lineRule="auto"/>
          </w:pPr>
        </w:pPrChange>
      </w:pPr>
      <w:ins w:id="5" w:author="Monica Esslin-Peard" w:date="2016-05-24T09:44:00Z">
        <w:r w:rsidRPr="00980BB5">
          <w:rPr>
            <w:b/>
            <w:rPrChange w:id="6" w:author="Monica Esslin-Peard" w:date="2016-05-24T09:44:00Z">
              <w:rPr>
                <w:b/>
                <w:color w:val="002060"/>
                <w:sz w:val="28"/>
              </w:rPr>
            </w:rPrChange>
          </w:rPr>
          <w:t xml:space="preserve">Monica </w:t>
        </w:r>
        <w:proofErr w:type="spellStart"/>
        <w:r w:rsidRPr="00980BB5">
          <w:rPr>
            <w:b/>
            <w:rPrChange w:id="7" w:author="Monica Esslin-Peard" w:date="2016-05-24T09:44:00Z">
              <w:rPr>
                <w:b/>
                <w:color w:val="002060"/>
                <w:sz w:val="28"/>
              </w:rPr>
            </w:rPrChange>
          </w:rPr>
          <w:t>Esslin-Peard</w:t>
        </w:r>
      </w:ins>
      <w:proofErr w:type="spellEnd"/>
      <w:ins w:id="8" w:author="Monica Esslin-Peard" w:date="2016-05-24T09:45:00Z">
        <w:r>
          <w:rPr>
            <w:b/>
          </w:rPr>
          <w:t xml:space="preserve">, Tony </w:t>
        </w:r>
        <w:proofErr w:type="spellStart"/>
        <w:r>
          <w:rPr>
            <w:b/>
          </w:rPr>
          <w:t>Shorrocks</w:t>
        </w:r>
        <w:proofErr w:type="spellEnd"/>
        <w:r>
          <w:rPr>
            <w:b/>
          </w:rPr>
          <w:t>, Graham F Welch</w:t>
        </w:r>
      </w:ins>
    </w:p>
    <w:p w14:paraId="0191DE6B" w14:textId="77777777" w:rsidR="00DC44E8" w:rsidRDefault="00DC44E8" w:rsidP="00980BB5">
      <w:pPr>
        <w:rPr>
          <w:b/>
        </w:rPr>
        <w:pPrChange w:id="9" w:author="Monica Esslin-Peard" w:date="2016-05-24T09:44:00Z">
          <w:pPr>
            <w:spacing w:line="480" w:lineRule="auto"/>
          </w:pPr>
        </w:pPrChange>
      </w:pPr>
    </w:p>
    <w:p w14:paraId="540E72AE" w14:textId="77777777" w:rsidR="00DC44E8" w:rsidRDefault="00DC44E8" w:rsidP="00980BB5">
      <w:pPr>
        <w:rPr>
          <w:b/>
        </w:rPr>
        <w:pPrChange w:id="10" w:author="Monica Esslin-Peard" w:date="2016-05-24T09:44:00Z">
          <w:pPr>
            <w:spacing w:line="480" w:lineRule="auto"/>
          </w:pPr>
        </w:pPrChange>
      </w:pPr>
      <w:bookmarkStart w:id="11" w:name="_GoBack"/>
      <w:bookmarkEnd w:id="11"/>
    </w:p>
    <w:p w14:paraId="2D07955C" w14:textId="77777777" w:rsidR="00303516" w:rsidRDefault="00303516" w:rsidP="00980BB5">
      <w:pPr>
        <w:rPr>
          <w:b/>
        </w:rPr>
        <w:pPrChange w:id="12" w:author="Monica Esslin-Peard" w:date="2016-05-24T09:44:00Z">
          <w:pPr>
            <w:spacing w:line="480" w:lineRule="auto"/>
          </w:pPr>
        </w:pPrChange>
      </w:pPr>
      <w:r w:rsidRPr="00303516">
        <w:rPr>
          <w:b/>
        </w:rPr>
        <w:t>Abstract</w:t>
      </w:r>
    </w:p>
    <w:p w14:paraId="0B0608F2" w14:textId="77777777" w:rsidR="00DC44E8" w:rsidRPr="00303516" w:rsidRDefault="00DC44E8" w:rsidP="00980BB5">
      <w:pPr>
        <w:rPr>
          <w:b/>
        </w:rPr>
        <w:pPrChange w:id="13" w:author="Monica Esslin-Peard" w:date="2016-05-24T09:44:00Z">
          <w:pPr>
            <w:spacing w:line="480" w:lineRule="auto"/>
          </w:pPr>
        </w:pPrChange>
      </w:pPr>
    </w:p>
    <w:p w14:paraId="16F9A312" w14:textId="1374782D" w:rsidR="00D340DE" w:rsidRDefault="00857030" w:rsidP="00980BB5">
      <w:pPr>
        <w:pPrChange w:id="14" w:author="Monica Esslin-Peard" w:date="2016-05-24T09:44:00Z">
          <w:pPr>
            <w:spacing w:line="480" w:lineRule="auto"/>
          </w:pPr>
        </w:pPrChange>
      </w:pPr>
      <w:r>
        <w:t>How do university undergraduate musicians mature? This</w:t>
      </w:r>
      <w:r w:rsidR="00D340DE" w:rsidRPr="00D340DE">
        <w:t xml:space="preserve"> research project focuses on the self-reported behaviours of both popular and classical musicians </w:t>
      </w:r>
      <w:r w:rsidR="00393265">
        <w:t>taking</w:t>
      </w:r>
      <w:r w:rsidR="00D340DE" w:rsidRPr="00D340DE">
        <w:t xml:space="preserve"> the performance </w:t>
      </w:r>
      <w:r w:rsidR="00EE7012">
        <w:t>module</w:t>
      </w:r>
      <w:r w:rsidR="00D340DE" w:rsidRPr="00D340DE">
        <w:t xml:space="preserve">. </w:t>
      </w:r>
      <w:r w:rsidR="00EE7012">
        <w:t xml:space="preserve">Students submit an annual reflective essay documenting their experiences of </w:t>
      </w:r>
      <w:r w:rsidR="004C6BF5">
        <w:t>musical learning</w:t>
      </w:r>
      <w:r w:rsidR="00EE7012">
        <w:t xml:space="preserve">, which generates data </w:t>
      </w:r>
      <w:r w:rsidR="006F09B8">
        <w:t>that</w:t>
      </w:r>
      <w:r w:rsidR="00EE7012">
        <w:t xml:space="preserve"> </w:t>
      </w:r>
      <w:r w:rsidR="006F09B8">
        <w:t>have been</w:t>
      </w:r>
      <w:r w:rsidR="00EE7012">
        <w:t xml:space="preserve"> analysed to identify common practice behaviours, irrespective of musical genres</w:t>
      </w:r>
      <w:r w:rsidR="00EE7012" w:rsidRPr="000F7CFE">
        <w:t>. Th</w:t>
      </w:r>
      <w:r w:rsidR="006F09B8" w:rsidRPr="000F7CFE">
        <w:t>e analyses have</w:t>
      </w:r>
      <w:r w:rsidR="00EE7012" w:rsidRPr="000F7CFE">
        <w:t xml:space="preserve"> allow</w:t>
      </w:r>
      <w:r w:rsidR="006F09B8" w:rsidRPr="000F7CFE">
        <w:t>ed</w:t>
      </w:r>
      <w:r w:rsidR="00EE7012" w:rsidRPr="000F7CFE">
        <w:t xml:space="preserve"> </w:t>
      </w:r>
      <w:r w:rsidR="006F09B8" w:rsidRPr="000F7CFE">
        <w:t>the teaching team</w:t>
      </w:r>
      <w:r w:rsidR="00EE7012" w:rsidRPr="000F7CFE">
        <w:t xml:space="preserve"> to</w:t>
      </w:r>
      <w:r w:rsidR="00D340DE" w:rsidRPr="000F7CFE">
        <w:t xml:space="preserve"> advocate the adoption of a </w:t>
      </w:r>
      <w:r w:rsidR="006F09B8" w:rsidRPr="000F7CFE">
        <w:t xml:space="preserve">more </w:t>
      </w:r>
      <w:r w:rsidR="00D340DE" w:rsidRPr="000F7CFE">
        <w:t xml:space="preserve">holistic </w:t>
      </w:r>
      <w:r w:rsidR="00EE7012" w:rsidRPr="000F7CFE">
        <w:t>view of</w:t>
      </w:r>
      <w:r w:rsidR="00D340DE" w:rsidRPr="000F7CFE">
        <w:t xml:space="preserve"> practice. Initial findings suggest that assessed written reflection</w:t>
      </w:r>
      <w:r w:rsidR="004C6BF5">
        <w:t>,</w:t>
      </w:r>
      <w:r w:rsidR="00C6474B" w:rsidRPr="00F03E1D">
        <w:t xml:space="preserve"> combined with keeping a practice diary </w:t>
      </w:r>
      <w:r w:rsidR="00331A0D">
        <w:t>each</w:t>
      </w:r>
      <w:r w:rsidR="00C6474B" w:rsidRPr="00F03E1D">
        <w:t xml:space="preserve"> year</w:t>
      </w:r>
      <w:r w:rsidR="004C6BF5">
        <w:t>,</w:t>
      </w:r>
      <w:r w:rsidR="00D340DE" w:rsidRPr="000F7CFE">
        <w:t xml:space="preserve"> increases the likelihood that students will think consciously about </w:t>
      </w:r>
      <w:r w:rsidR="00D340DE" w:rsidRPr="000F7CFE">
        <w:rPr>
          <w:i/>
        </w:rPr>
        <w:t>how</w:t>
      </w:r>
      <w:r w:rsidR="00D340DE" w:rsidRPr="000F7CFE">
        <w:t xml:space="preserve"> they practise</w:t>
      </w:r>
      <w:r w:rsidR="00393265">
        <w:t xml:space="preserve"> and point</w:t>
      </w:r>
      <w:r w:rsidR="00EE7012" w:rsidRPr="000F7CFE">
        <w:t xml:space="preserve"> towards the development of independent learning</w:t>
      </w:r>
      <w:r w:rsidR="004C6BF5">
        <w:t xml:space="preserve"> skills</w:t>
      </w:r>
      <w:r>
        <w:t xml:space="preserve"> and an understanding of </w:t>
      </w:r>
      <w:r w:rsidR="00D340DE" w:rsidRPr="000F7CFE">
        <w:t>metacognitive practice strategies</w:t>
      </w:r>
      <w:r w:rsidR="00D340DE" w:rsidRPr="00D340DE">
        <w:t xml:space="preserve">. </w:t>
      </w:r>
    </w:p>
    <w:p w14:paraId="01F1A94F" w14:textId="77777777" w:rsidR="00303516" w:rsidRDefault="00303516" w:rsidP="00980BB5">
      <w:pPr>
        <w:pPrChange w:id="15" w:author="Monica Esslin-Peard" w:date="2016-05-24T09:44:00Z">
          <w:pPr>
            <w:spacing w:line="480" w:lineRule="auto"/>
          </w:pPr>
        </w:pPrChange>
      </w:pPr>
    </w:p>
    <w:p w14:paraId="21D0380D" w14:textId="77777777" w:rsidR="00857030" w:rsidRDefault="00303516" w:rsidP="00980BB5">
      <w:pPr>
        <w:rPr>
          <w:b/>
        </w:rPr>
        <w:pPrChange w:id="16" w:author="Monica Esslin-Peard" w:date="2016-05-24T09:44:00Z">
          <w:pPr>
            <w:spacing w:line="480" w:lineRule="auto"/>
          </w:pPr>
        </w:pPrChange>
      </w:pPr>
      <w:r w:rsidRPr="00303516">
        <w:rPr>
          <w:b/>
        </w:rPr>
        <w:t>Keywords</w:t>
      </w:r>
    </w:p>
    <w:p w14:paraId="096042E1" w14:textId="77777777" w:rsidR="00857030" w:rsidRDefault="00857030" w:rsidP="00980BB5">
      <w:pPr>
        <w:pPrChange w:id="17" w:author="Monica Esslin-Peard" w:date="2016-05-24T09:44:00Z">
          <w:pPr>
            <w:spacing w:line="480" w:lineRule="auto"/>
          </w:pPr>
        </w:pPrChange>
      </w:pPr>
    </w:p>
    <w:p w14:paraId="1AFB4EE9" w14:textId="3056B4BB" w:rsidR="00DC44E8" w:rsidRDefault="00857030" w:rsidP="00980BB5">
      <w:pPr>
        <w:pPrChange w:id="18" w:author="Monica Esslin-Peard" w:date="2016-05-24T09:44:00Z">
          <w:pPr>
            <w:spacing w:line="480" w:lineRule="auto"/>
          </w:pPr>
        </w:pPrChange>
      </w:pPr>
      <w:r>
        <w:t>Practice, performance, reflection, m</w:t>
      </w:r>
      <w:r w:rsidR="00303516">
        <w:t xml:space="preserve">etacognition, </w:t>
      </w:r>
      <w:r>
        <w:t>classical music, popular music, musical l</w:t>
      </w:r>
      <w:r w:rsidR="00593F53">
        <w:t>earning</w:t>
      </w:r>
      <w:r>
        <w:t>, maturation</w:t>
      </w:r>
    </w:p>
    <w:p w14:paraId="5FBC7546" w14:textId="77777777" w:rsidR="004C6BF5" w:rsidRDefault="004C6BF5" w:rsidP="00980BB5">
      <w:pPr>
        <w:pPrChange w:id="19" w:author="Monica Esslin-Peard" w:date="2016-05-24T09:44:00Z">
          <w:pPr>
            <w:spacing w:line="480" w:lineRule="auto"/>
          </w:pPr>
        </w:pPrChange>
      </w:pPr>
    </w:p>
    <w:p w14:paraId="59BFE4EF" w14:textId="3843C578" w:rsidR="00B10864" w:rsidRPr="00DC44E8" w:rsidRDefault="00303516" w:rsidP="00980BB5">
      <w:pPr>
        <w:spacing w:after="160"/>
        <w:rPr>
          <w:b/>
        </w:rPr>
        <w:pPrChange w:id="20" w:author="Monica Esslin-Peard" w:date="2016-05-24T09:44:00Z">
          <w:pPr>
            <w:spacing w:after="160" w:line="480" w:lineRule="auto"/>
          </w:pPr>
        </w:pPrChange>
      </w:pPr>
      <w:r w:rsidRPr="00DC44E8">
        <w:rPr>
          <w:b/>
        </w:rPr>
        <w:t>Background</w:t>
      </w:r>
    </w:p>
    <w:p w14:paraId="31BE8BC7" w14:textId="77777777" w:rsidR="00303516" w:rsidRDefault="00303516" w:rsidP="00980BB5">
      <w:pPr>
        <w:pPrChange w:id="21" w:author="Monica Esslin-Peard" w:date="2016-05-24T09:44:00Z">
          <w:pPr>
            <w:spacing w:line="480" w:lineRule="auto"/>
          </w:pPr>
        </w:pPrChange>
      </w:pPr>
    </w:p>
    <w:p w14:paraId="04035711" w14:textId="5DCA7428" w:rsidR="00303516" w:rsidRDefault="00303516" w:rsidP="00980BB5">
      <w:pPr>
        <w:pPrChange w:id="22" w:author="Monica Esslin-Peard" w:date="2016-05-24T09:44:00Z">
          <w:pPr>
            <w:spacing w:line="480" w:lineRule="auto"/>
          </w:pPr>
        </w:pPrChange>
      </w:pPr>
      <w:r w:rsidRPr="007D0C4B">
        <w:t xml:space="preserve">Historically, music education research has centred on </w:t>
      </w:r>
      <w:r w:rsidR="00764881">
        <w:t>W</w:t>
      </w:r>
      <w:r w:rsidR="008516D5">
        <w:t xml:space="preserve">estern </w:t>
      </w:r>
      <w:r w:rsidRPr="007D0C4B">
        <w:t>classical musicians.</w:t>
      </w:r>
      <w:r>
        <w:t xml:space="preserve"> </w:t>
      </w:r>
      <w:r w:rsidRPr="007D0C4B">
        <w:t>I</w:t>
      </w:r>
      <w:r>
        <w:t>n this context, i</w:t>
      </w:r>
      <w:r w:rsidRPr="007D0C4B">
        <w:t xml:space="preserve">t is well documented that practice is a key part in the development of musical excellence (e.g. Austin </w:t>
      </w:r>
      <w:r w:rsidR="00FF76FD">
        <w:t>and</w:t>
      </w:r>
      <w:r w:rsidRPr="007D0C4B">
        <w:t xml:space="preserve"> </w:t>
      </w:r>
      <w:proofErr w:type="spellStart"/>
      <w:r w:rsidRPr="007D0C4B">
        <w:t>Haefner</w:t>
      </w:r>
      <w:proofErr w:type="spellEnd"/>
      <w:r w:rsidRPr="007D0C4B">
        <w:t>-Berg, 2006</w:t>
      </w:r>
      <w:r w:rsidR="00B56B19">
        <w:t xml:space="preserve">; </w:t>
      </w:r>
      <w:proofErr w:type="spellStart"/>
      <w:r w:rsidR="00B56B19">
        <w:t>Papageorgi</w:t>
      </w:r>
      <w:proofErr w:type="spellEnd"/>
      <w:r w:rsidR="00B56B19">
        <w:t xml:space="preserve"> et al</w:t>
      </w:r>
      <w:r w:rsidR="00857030">
        <w:t>.</w:t>
      </w:r>
      <w:r w:rsidR="00FF76FD">
        <w:t>,</w:t>
      </w:r>
      <w:r w:rsidR="00B56B19">
        <w:t xml:space="preserve"> 2010</w:t>
      </w:r>
      <w:r w:rsidRPr="007D0C4B">
        <w:t xml:space="preserve">). Classically-trained musicians </w:t>
      </w:r>
      <w:r>
        <w:t xml:space="preserve">apparently </w:t>
      </w:r>
      <w:r w:rsidRPr="007D0C4B">
        <w:t>report 10,000 hours or ten years of practice to reach professi</w:t>
      </w:r>
      <w:r w:rsidR="00857030">
        <w:t>onal standards (Ericsson et al.</w:t>
      </w:r>
      <w:r w:rsidR="00FF76FD">
        <w:t>,</w:t>
      </w:r>
      <w:r w:rsidRPr="007D0C4B">
        <w:t xml:space="preserve"> 1993). </w:t>
      </w:r>
      <w:r>
        <w:t>The traditional model of musical learning for classical musicians implies many solitary hours spent working firstly on technique, and later on in</w:t>
      </w:r>
      <w:r w:rsidR="00331A0D">
        <w:t>terpretation, based upon one-to-</w:t>
      </w:r>
      <w:r>
        <w:t>one instrumental or vocal tuition</w:t>
      </w:r>
      <w:r w:rsidR="00674216">
        <w:t xml:space="preserve"> </w:t>
      </w:r>
      <w:r w:rsidR="00674216" w:rsidRPr="004C6BF5">
        <w:t>(</w:t>
      </w:r>
      <w:proofErr w:type="spellStart"/>
      <w:r w:rsidR="004C6BF5" w:rsidRPr="00F03E1D">
        <w:t>Platz</w:t>
      </w:r>
      <w:proofErr w:type="spellEnd"/>
      <w:r w:rsidR="004C6BF5" w:rsidRPr="00F03E1D">
        <w:t xml:space="preserve"> et al.</w:t>
      </w:r>
      <w:r w:rsidR="00FF76FD">
        <w:t>,</w:t>
      </w:r>
      <w:r w:rsidR="004D5B5A">
        <w:t xml:space="preserve"> </w:t>
      </w:r>
      <w:r w:rsidR="004C6BF5" w:rsidRPr="00F03E1D">
        <w:t>2014:1</w:t>
      </w:r>
      <w:r w:rsidR="00674216" w:rsidRPr="004C6BF5">
        <w:t>)</w:t>
      </w:r>
      <w:r w:rsidRPr="004C6BF5">
        <w:t>.</w:t>
      </w:r>
      <w:r>
        <w:t xml:space="preserve"> </w:t>
      </w:r>
      <w:r w:rsidRPr="007D0C4B">
        <w:t>In an attempt to explain the phenomenon of practice</w:t>
      </w:r>
      <w:r>
        <w:t xml:space="preserve"> by classical musicians</w:t>
      </w:r>
      <w:r w:rsidRPr="007D0C4B">
        <w:t xml:space="preserve">, researchers </w:t>
      </w:r>
      <w:r w:rsidR="00C6474B">
        <w:t>adopt many different approaches.</w:t>
      </w:r>
      <w:r w:rsidRPr="007D0C4B">
        <w:t xml:space="preserve"> </w:t>
      </w:r>
      <w:proofErr w:type="spellStart"/>
      <w:r w:rsidRPr="007D0C4B">
        <w:t>Miksza</w:t>
      </w:r>
      <w:proofErr w:type="spellEnd"/>
      <w:r w:rsidRPr="007D0C4B">
        <w:t xml:space="preserve"> (2011)</w:t>
      </w:r>
      <w:r w:rsidR="008516D5">
        <w:t>, for example,</w:t>
      </w:r>
      <w:r w:rsidRPr="007D0C4B">
        <w:t xml:space="preserve"> offer</w:t>
      </w:r>
      <w:r w:rsidR="00393265">
        <w:t>ed</w:t>
      </w:r>
      <w:r w:rsidRPr="007D0C4B">
        <w:t xml:space="preserve"> a tripartite division between the individual,</w:t>
      </w:r>
      <w:r>
        <w:t xml:space="preserve"> a</w:t>
      </w:r>
      <w:r w:rsidRPr="007D0C4B">
        <w:t xml:space="preserve"> comparison of student and teacher views, and changes in approaches to practice over long periods of time. </w:t>
      </w:r>
      <w:r>
        <w:t>Despite this attempt to find synergies, there is no overall consensus about</w:t>
      </w:r>
      <w:r w:rsidRPr="007D0C4B">
        <w:t xml:space="preserve"> practice behaviours</w:t>
      </w:r>
      <w:r w:rsidR="00F744AF">
        <w:t xml:space="preserve">, because it would seem that within the broad context </w:t>
      </w:r>
      <w:proofErr w:type="gramStart"/>
      <w:r w:rsidR="00F744AF">
        <w:t xml:space="preserve">of  </w:t>
      </w:r>
      <w:r w:rsidR="00331A0D">
        <w:t>m</w:t>
      </w:r>
      <w:r w:rsidR="00F744AF">
        <w:t>usical</w:t>
      </w:r>
      <w:proofErr w:type="gramEnd"/>
      <w:r w:rsidR="00F744AF">
        <w:t xml:space="preserve"> learning, there is no single way to become an expert musician. </w:t>
      </w:r>
      <w:r w:rsidR="00393265">
        <w:t xml:space="preserve">Similarly, </w:t>
      </w:r>
      <w:r w:rsidRPr="007D0C4B">
        <w:t>Hallam (2001:28) investigated expert practice and conceded that even the de</w:t>
      </w:r>
      <w:r w:rsidR="002142C4">
        <w:t>scription</w:t>
      </w:r>
      <w:r w:rsidRPr="007D0C4B">
        <w:t xml:space="preserve"> of an expert </w:t>
      </w:r>
      <w:r w:rsidR="00766AB5">
        <w:t>does not lead to a neat definition of how they become experts</w:t>
      </w:r>
      <w:r w:rsidRPr="007D0C4B">
        <w:t>:</w:t>
      </w:r>
      <w:r w:rsidR="00857030">
        <w:t xml:space="preserve"> ‘</w:t>
      </w:r>
      <w:r w:rsidRPr="007D0C4B">
        <w:t>They know how to do the right thing at the right time. There is no single expert way to perform all tasks.</w:t>
      </w:r>
      <w:r w:rsidR="00857030">
        <w:t>’</w:t>
      </w:r>
    </w:p>
    <w:p w14:paraId="633AEB9C" w14:textId="77777777" w:rsidR="00DC44E8" w:rsidRDefault="00DC44E8" w:rsidP="00980BB5">
      <w:pPr>
        <w:pPrChange w:id="23" w:author="Monica Esslin-Peard" w:date="2016-05-24T09:44:00Z">
          <w:pPr>
            <w:spacing w:line="480" w:lineRule="auto"/>
          </w:pPr>
        </w:pPrChange>
      </w:pPr>
    </w:p>
    <w:p w14:paraId="55137337" w14:textId="04273F1A" w:rsidR="004D5B5A" w:rsidRDefault="00764881" w:rsidP="00980BB5">
      <w:pPr>
        <w:pPrChange w:id="24" w:author="Monica Esslin-Peard" w:date="2016-05-24T09:44:00Z">
          <w:pPr>
            <w:spacing w:line="480" w:lineRule="auto"/>
          </w:pPr>
        </w:pPrChange>
      </w:pPr>
      <w:r>
        <w:t>In the absence of</w:t>
      </w:r>
      <w:r w:rsidR="001D5771">
        <w:t xml:space="preserve"> consensus about what an individual does to become an expert, we consider the strategies that </w:t>
      </w:r>
      <w:r w:rsidR="00857030">
        <w:t>are thought to support</w:t>
      </w:r>
      <w:r w:rsidR="001D5771">
        <w:t xml:space="preserve"> learning</w:t>
      </w:r>
      <w:r w:rsidR="002142C4">
        <w:t xml:space="preserve"> w</w:t>
      </w:r>
      <w:r w:rsidR="00F03E1D">
        <w:t xml:space="preserve">hich may variously be grouped under titles such as metacognition, self-regulated or independent learning. </w:t>
      </w:r>
      <w:r w:rsidR="00766AB5">
        <w:t>Outside the field of music,</w:t>
      </w:r>
      <w:r w:rsidR="004D5B5A">
        <w:t xml:space="preserve"> Zimmerman (2002) describe</w:t>
      </w:r>
      <w:r w:rsidR="00857030">
        <w:t>d</w:t>
      </w:r>
      <w:r w:rsidR="004D5B5A">
        <w:t xml:space="preserve"> how </w:t>
      </w:r>
      <w:r>
        <w:t>high school students</w:t>
      </w:r>
      <w:r w:rsidR="004D5B5A">
        <w:t xml:space="preserve"> in the United States </w:t>
      </w:r>
      <w:r w:rsidR="00857030">
        <w:t>were</w:t>
      </w:r>
      <w:r w:rsidR="004D5B5A">
        <w:t xml:space="preserve"> helped by their teachers to develop self-regulated learning strategies, which he links to metacognition. The key elements which promote more effective self-regulated learning </w:t>
      </w:r>
      <w:r w:rsidR="004D5B5A">
        <w:lastRenderedPageBreak/>
        <w:t xml:space="preserve">include setting proximal goals, self-awareness, monitoring progress, self-motivation, effective time management, attributing causation to outcomes and the ability to apply and adapt newly gained knowledge to future behaviour and skill development.  </w:t>
      </w:r>
    </w:p>
    <w:p w14:paraId="6637ECE7" w14:textId="77777777" w:rsidR="004D5B5A" w:rsidRDefault="004D5B5A" w:rsidP="00980BB5">
      <w:pPr>
        <w:pPrChange w:id="25" w:author="Monica Esslin-Peard" w:date="2016-05-24T09:44:00Z">
          <w:pPr>
            <w:spacing w:line="480" w:lineRule="auto"/>
          </w:pPr>
        </w:pPrChange>
      </w:pPr>
    </w:p>
    <w:p w14:paraId="5CCD5E6F" w14:textId="28048301" w:rsidR="00853646" w:rsidRDefault="004D5B5A" w:rsidP="00980BB5">
      <w:pPr>
        <w:pPrChange w:id="26" w:author="Monica Esslin-Peard" w:date="2016-05-24T09:44:00Z">
          <w:pPr>
            <w:spacing w:line="480" w:lineRule="auto"/>
          </w:pPr>
        </w:pPrChange>
      </w:pPr>
      <w:r>
        <w:t>Nielsen (2012) conducted research into self-regulated learning</w:t>
      </w:r>
      <w:r w:rsidR="00766AB5">
        <w:t xml:space="preserve"> and epistemic beliefs</w:t>
      </w:r>
      <w:r>
        <w:t xml:space="preserve"> with 130 first year students at a conservatoire in Norway. Her focus was to discover what kind of epistemic beliefs students held regarding their instrumental playing, and how these beliefs were related to their practising strategies. The musical experience of the sample population was predominately classical (80%), with 20% working in rock, pop and jazz genres.  Her study (2012: 355) revealed that </w:t>
      </w:r>
      <w:r w:rsidR="00764881">
        <w:t>students who believed that their own abilities could be developed us</w:t>
      </w:r>
      <w:r>
        <w:t>e</w:t>
      </w:r>
      <w:r w:rsidR="00764881">
        <w:t>d</w:t>
      </w:r>
      <w:r>
        <w:t xml:space="preserve"> both metacognitive and effort regulation strategies.</w:t>
      </w:r>
      <w:r w:rsidR="00857030">
        <w:t xml:space="preserve"> Moreover, she also concluded</w:t>
      </w:r>
      <w:r>
        <w:t xml:space="preserve"> that students, whatever they believe</w:t>
      </w:r>
      <w:r w:rsidR="00764881">
        <w:t>d</w:t>
      </w:r>
      <w:r>
        <w:t xml:space="preserve"> about their own learning, d</w:t>
      </w:r>
      <w:r w:rsidR="00764881">
        <w:t>id</w:t>
      </w:r>
      <w:r>
        <w:t xml:space="preserve"> not necessarily develop metacognitive strategies in a linear way.</w:t>
      </w:r>
      <w:r w:rsidR="00853646">
        <w:t xml:space="preserve"> </w:t>
      </w:r>
    </w:p>
    <w:p w14:paraId="74D59FE8" w14:textId="77777777" w:rsidR="00853646" w:rsidRDefault="00853646" w:rsidP="00980BB5">
      <w:pPr>
        <w:pPrChange w:id="27" w:author="Monica Esslin-Peard" w:date="2016-05-24T09:44:00Z">
          <w:pPr>
            <w:spacing w:line="480" w:lineRule="auto"/>
          </w:pPr>
        </w:pPrChange>
      </w:pPr>
    </w:p>
    <w:p w14:paraId="717C4D53" w14:textId="5C7736FE" w:rsidR="004D5B5A" w:rsidRDefault="00303516" w:rsidP="00980BB5">
      <w:pPr>
        <w:pPrChange w:id="28" w:author="Monica Esslin-Peard" w:date="2016-05-24T09:44:00Z">
          <w:pPr>
            <w:spacing w:line="480" w:lineRule="auto"/>
          </w:pPr>
        </w:pPrChange>
      </w:pPr>
      <w:r>
        <w:t xml:space="preserve">There would seem to be a need for more than </w:t>
      </w:r>
      <w:r w:rsidR="004D5B5A">
        <w:t>metacognitive strategies</w:t>
      </w:r>
      <w:r>
        <w:t xml:space="preserve"> in educating expert performers, as the I</w:t>
      </w:r>
      <w:r w:rsidR="00853646">
        <w:t xml:space="preserve">nvestigating </w:t>
      </w:r>
      <w:r>
        <w:t>M</w:t>
      </w:r>
      <w:r w:rsidR="00853646">
        <w:t xml:space="preserve">usical </w:t>
      </w:r>
      <w:r>
        <w:t>P</w:t>
      </w:r>
      <w:r w:rsidR="00853646">
        <w:t>erformance (IMP)</w:t>
      </w:r>
      <w:r>
        <w:t xml:space="preserve"> study by Welch et al.</w:t>
      </w:r>
      <w:r w:rsidR="00FF76FD">
        <w:t>,</w:t>
      </w:r>
      <w:r>
        <w:t xml:space="preserve"> (2008</w:t>
      </w:r>
      <w:r w:rsidR="009A1EF3">
        <w:t>: 151</w:t>
      </w:r>
      <w:r>
        <w:t>) demonstrate</w:t>
      </w:r>
      <w:r w:rsidR="00903F3C">
        <w:t>d</w:t>
      </w:r>
      <w:r>
        <w:t xml:space="preserve">. Researchers collected data from questionnaires sent to </w:t>
      </w:r>
      <w:r w:rsidR="00F57181">
        <w:t xml:space="preserve">170 </w:t>
      </w:r>
      <w:r>
        <w:t xml:space="preserve">classical, jazz, folk and pop musicians and discovered that for non-classical musicians, networking, communication skills and playing for fun were important factors for musical development. </w:t>
      </w:r>
      <w:r w:rsidR="00903F3C">
        <w:t>The</w:t>
      </w:r>
      <w:r w:rsidR="004D5B5A">
        <w:t xml:space="preserve"> authors’ findings suggest</w:t>
      </w:r>
      <w:r w:rsidR="00FF76FD">
        <w:t>ed</w:t>
      </w:r>
      <w:r w:rsidR="004D5B5A">
        <w:t xml:space="preserve"> that</w:t>
      </w:r>
      <w:r w:rsidR="00903F3C">
        <w:t xml:space="preserve"> ‘t</w:t>
      </w:r>
      <w:r w:rsidR="004D5B5A">
        <w:t>he context of learning and the prevailing institutional culture are related to students’ approaches to learning and performance</w:t>
      </w:r>
      <w:r w:rsidR="00903F3C">
        <w:t>’</w:t>
      </w:r>
      <w:r w:rsidR="004D5B5A">
        <w:t>.</w:t>
      </w:r>
    </w:p>
    <w:p w14:paraId="79ABD330" w14:textId="77777777" w:rsidR="004D5B5A" w:rsidRDefault="004D5B5A" w:rsidP="00980BB5">
      <w:pPr>
        <w:ind w:left="720"/>
        <w:pPrChange w:id="29" w:author="Monica Esslin-Peard" w:date="2016-05-24T09:44:00Z">
          <w:pPr>
            <w:spacing w:line="480" w:lineRule="auto"/>
            <w:ind w:left="720"/>
          </w:pPr>
        </w:pPrChange>
      </w:pPr>
    </w:p>
    <w:p w14:paraId="165E3CE6" w14:textId="3B67C2AB" w:rsidR="00303516" w:rsidRDefault="004D5B5A" w:rsidP="00980BB5">
      <w:pPr>
        <w:pPrChange w:id="30" w:author="Monica Esslin-Peard" w:date="2016-05-24T09:44:00Z">
          <w:pPr>
            <w:spacing w:line="480" w:lineRule="auto"/>
          </w:pPr>
        </w:pPrChange>
      </w:pPr>
      <w:r>
        <w:t>Thus, in an institution with separate departments for classical and popular music, one might expect different learning behaviours, dependent on genres. This separation might also culturally underpin the view expressed by C</w:t>
      </w:r>
      <w:r w:rsidR="00303516">
        <w:t>reech et al.</w:t>
      </w:r>
      <w:r w:rsidR="00FF76FD">
        <w:t>,</w:t>
      </w:r>
      <w:r w:rsidR="00303516">
        <w:t xml:space="preserve"> (2008:215) that</w:t>
      </w:r>
      <w:r w:rsidR="00903F3C">
        <w:t xml:space="preserve"> </w:t>
      </w:r>
      <w:r w:rsidR="00764881">
        <w:t>musicians in different genres identified different specific skills which could lead to excellence in musical performance</w:t>
      </w:r>
      <w:r w:rsidR="00303516">
        <w:t>.</w:t>
      </w:r>
    </w:p>
    <w:p w14:paraId="7B9F74EB" w14:textId="77777777" w:rsidR="00853646" w:rsidRDefault="00853646" w:rsidP="00980BB5">
      <w:pPr>
        <w:ind w:left="720"/>
        <w:pPrChange w:id="31" w:author="Monica Esslin-Peard" w:date="2016-05-24T09:44:00Z">
          <w:pPr>
            <w:spacing w:line="480" w:lineRule="auto"/>
            <w:ind w:left="720"/>
          </w:pPr>
        </w:pPrChange>
      </w:pPr>
    </w:p>
    <w:p w14:paraId="17EADAFA" w14:textId="65CD7591" w:rsidR="001D5771" w:rsidRDefault="00880260" w:rsidP="00980BB5">
      <w:pPr>
        <w:pPrChange w:id="32" w:author="Monica Esslin-Peard" w:date="2016-05-24T09:44:00Z">
          <w:pPr>
            <w:spacing w:line="480" w:lineRule="auto"/>
          </w:pPr>
        </w:pPrChange>
      </w:pPr>
      <w:r>
        <w:t xml:space="preserve">Green (2002) explored how </w:t>
      </w:r>
      <w:r w:rsidR="00303516">
        <w:t xml:space="preserve">popular musicians </w:t>
      </w:r>
      <w:r>
        <w:t>learn and identified important differences compared with classical musicians</w:t>
      </w:r>
      <w:r w:rsidR="00F57181">
        <w:t xml:space="preserve"> and reported</w:t>
      </w:r>
      <w:r>
        <w:t xml:space="preserve">, for example, that popular musicians </w:t>
      </w:r>
      <w:r w:rsidR="00303516">
        <w:t xml:space="preserve">are largely self-taught, and influenced by peers and admired musicians. Much learning in popular music takes place </w:t>
      </w:r>
      <w:r w:rsidR="00764881">
        <w:t>collectively</w:t>
      </w:r>
      <w:r w:rsidR="00303516">
        <w:t xml:space="preserve"> and is thus socially situated. </w:t>
      </w:r>
    </w:p>
    <w:p w14:paraId="40B08C97" w14:textId="77777777" w:rsidR="001D5771" w:rsidRDefault="001D5771" w:rsidP="00980BB5">
      <w:pPr>
        <w:pPrChange w:id="33" w:author="Monica Esslin-Peard" w:date="2016-05-24T09:44:00Z">
          <w:pPr>
            <w:spacing w:line="480" w:lineRule="auto"/>
          </w:pPr>
        </w:pPrChange>
      </w:pPr>
    </w:p>
    <w:p w14:paraId="1AC132B1" w14:textId="6485A5B5" w:rsidR="00914F1C" w:rsidRDefault="002142C4" w:rsidP="00980BB5">
      <w:pPr>
        <w:pPrChange w:id="34" w:author="Monica Esslin-Peard" w:date="2016-05-24T09:44:00Z">
          <w:pPr>
            <w:spacing w:line="480" w:lineRule="auto"/>
          </w:pPr>
        </w:pPrChange>
      </w:pPr>
      <w:r>
        <w:t xml:space="preserve">As </w:t>
      </w:r>
      <w:r w:rsidR="00FF76FD">
        <w:t>Parkinson (2013:</w:t>
      </w:r>
      <w:r w:rsidR="00C13654">
        <w:t xml:space="preserve">155) </w:t>
      </w:r>
      <w:r>
        <w:t>outline</w:t>
      </w:r>
      <w:r w:rsidR="00903F3C">
        <w:t>d</w:t>
      </w:r>
      <w:r>
        <w:t>,</w:t>
      </w:r>
      <w:r w:rsidRPr="002142C4">
        <w:t xml:space="preserve"> </w:t>
      </w:r>
      <w:r>
        <w:t xml:space="preserve">there has been a clear shift towards popular music courses in the last twenty years </w:t>
      </w:r>
      <w:r w:rsidR="00C13654">
        <w:t xml:space="preserve">, </w:t>
      </w:r>
      <w:r w:rsidR="00DC44E8">
        <w:t xml:space="preserve">which makes it all the more relevant, as </w:t>
      </w:r>
      <w:proofErr w:type="spellStart"/>
      <w:r w:rsidR="00DC44E8">
        <w:t>Feichas</w:t>
      </w:r>
      <w:proofErr w:type="spellEnd"/>
      <w:r w:rsidR="00DC44E8">
        <w:t xml:space="preserve"> (2010:58) suggest</w:t>
      </w:r>
      <w:r w:rsidR="00903F3C">
        <w:t>ed</w:t>
      </w:r>
      <w:r w:rsidR="00766AB5">
        <w:t>,</w:t>
      </w:r>
      <w:r w:rsidR="00DC44E8">
        <w:t xml:space="preserve"> that</w:t>
      </w:r>
      <w:r w:rsidR="00903F3C">
        <w:t xml:space="preserve"> ‘… </w:t>
      </w:r>
      <w:r w:rsidR="00880260">
        <w:t>t</w:t>
      </w:r>
      <w:r w:rsidR="00DC44E8">
        <w:t>he traditional teaching approaches for music in higher education are possibly inadequate for educating university students from varied music learning backgrounds, especially those with informal music learning backgrounds</w:t>
      </w:r>
      <w:r w:rsidR="00903F3C">
        <w:t>’</w:t>
      </w:r>
      <w:r w:rsidR="00DC44E8">
        <w:t xml:space="preserve">. </w:t>
      </w:r>
      <w:r w:rsidR="00914F1C">
        <w:t xml:space="preserve">This echoes </w:t>
      </w:r>
      <w:r w:rsidR="00FF76FD">
        <w:t xml:space="preserve">the findings of </w:t>
      </w:r>
      <w:proofErr w:type="spellStart"/>
      <w:r w:rsidR="00914F1C">
        <w:t>Folkestad</w:t>
      </w:r>
      <w:proofErr w:type="spellEnd"/>
      <w:r w:rsidR="00914F1C">
        <w:t xml:space="preserve"> (2006:143), who emphasised that musical </w:t>
      </w:r>
      <w:proofErr w:type="gramStart"/>
      <w:r w:rsidR="006E6368">
        <w:t>learning,</w:t>
      </w:r>
      <w:proofErr w:type="gramEnd"/>
      <w:r w:rsidR="00914F1C">
        <w:t xml:space="preserve"> exists on a continuum between formal and informal approaches to teaching and learning. </w:t>
      </w:r>
    </w:p>
    <w:p w14:paraId="353047F4" w14:textId="543BF209" w:rsidR="00DC44E8" w:rsidRDefault="00DC44E8" w:rsidP="00980BB5">
      <w:pPr>
        <w:pPrChange w:id="35" w:author="Monica Esslin-Peard" w:date="2016-05-24T09:44:00Z">
          <w:pPr>
            <w:spacing w:line="480" w:lineRule="auto"/>
          </w:pPr>
        </w:pPrChange>
      </w:pPr>
    </w:p>
    <w:p w14:paraId="61BB21FB" w14:textId="7C722CFC" w:rsidR="000A1382" w:rsidRDefault="00674216" w:rsidP="00980BB5">
      <w:pPr>
        <w:rPr>
          <w:b/>
        </w:rPr>
        <w:pPrChange w:id="36" w:author="Monica Esslin-Peard" w:date="2016-05-24T09:44:00Z">
          <w:pPr>
            <w:spacing w:line="480" w:lineRule="auto"/>
          </w:pPr>
        </w:pPrChange>
      </w:pPr>
      <w:r>
        <w:rPr>
          <w:b/>
        </w:rPr>
        <w:t>The role of r</w:t>
      </w:r>
      <w:r w:rsidR="000A1382" w:rsidRPr="000E3622">
        <w:rPr>
          <w:b/>
        </w:rPr>
        <w:t xml:space="preserve">eflection </w:t>
      </w:r>
      <w:r w:rsidR="00B725F0">
        <w:rPr>
          <w:b/>
        </w:rPr>
        <w:t>in musical learning</w:t>
      </w:r>
    </w:p>
    <w:p w14:paraId="63137A04" w14:textId="77777777" w:rsidR="000A1382" w:rsidRPr="000E3622" w:rsidRDefault="000A1382" w:rsidP="00980BB5">
      <w:pPr>
        <w:rPr>
          <w:b/>
        </w:rPr>
        <w:pPrChange w:id="37" w:author="Monica Esslin-Peard" w:date="2016-05-24T09:44:00Z">
          <w:pPr>
            <w:spacing w:line="480" w:lineRule="auto"/>
          </w:pPr>
        </w:pPrChange>
      </w:pPr>
    </w:p>
    <w:p w14:paraId="771F1B5F" w14:textId="7632FF1F" w:rsidR="00DC44E8" w:rsidRDefault="00DC44E8" w:rsidP="00980BB5">
      <w:pPr>
        <w:pPrChange w:id="38" w:author="Monica Esslin-Peard" w:date="2016-05-24T09:44:00Z">
          <w:pPr>
            <w:spacing w:line="480" w:lineRule="auto"/>
          </w:pPr>
        </w:pPrChange>
      </w:pPr>
      <w:r>
        <w:t>R</w:t>
      </w:r>
      <w:r w:rsidRPr="007D0C4B">
        <w:t xml:space="preserve">eflective practice </w:t>
      </w:r>
      <w:r w:rsidR="00393265">
        <w:t>was</w:t>
      </w:r>
      <w:r w:rsidRPr="007D0C4B">
        <w:t xml:space="preserve"> </w:t>
      </w:r>
      <w:r w:rsidR="005C738C">
        <w:t>introduced</w:t>
      </w:r>
      <w:r w:rsidR="005C738C" w:rsidRPr="007D0C4B">
        <w:t xml:space="preserve"> </w:t>
      </w:r>
      <w:r w:rsidRPr="007D0C4B">
        <w:t>by tertiary educational institutions in England, Scotland and Wales over the last two decades</w:t>
      </w:r>
      <w:r>
        <w:t xml:space="preserve"> as a form of self-assessment, derived from</w:t>
      </w:r>
      <w:r w:rsidRPr="007D0C4B">
        <w:t xml:space="preserve"> theories of reflective practice that were developed by </w:t>
      </w:r>
      <w:proofErr w:type="spellStart"/>
      <w:r w:rsidRPr="007D0C4B">
        <w:t>Schön</w:t>
      </w:r>
      <w:proofErr w:type="spellEnd"/>
      <w:r w:rsidRPr="007D0C4B">
        <w:t xml:space="preserve"> (1987) and refined for educational practice by </w:t>
      </w:r>
      <w:proofErr w:type="spellStart"/>
      <w:r w:rsidRPr="007D0C4B">
        <w:t>Ghaye</w:t>
      </w:r>
      <w:proofErr w:type="spellEnd"/>
      <w:r w:rsidRPr="007D0C4B">
        <w:t xml:space="preserve"> (2011)</w:t>
      </w:r>
      <w:r>
        <w:t>, among others</w:t>
      </w:r>
      <w:r w:rsidRPr="007D0C4B">
        <w:t>.</w:t>
      </w:r>
      <w:r>
        <w:t xml:space="preserve">  </w:t>
      </w:r>
      <w:r w:rsidR="0008365E">
        <w:t>For example, m</w:t>
      </w:r>
      <w:r w:rsidR="000A1382">
        <w:t>usic educators like Nicol and Macfarlane-Dick (2006) and Daniel (2001) have described the use of video to stimulate reflection after musical performances. Daniel</w:t>
      </w:r>
      <w:r w:rsidR="0008365E">
        <w:t xml:space="preserve"> (</w:t>
      </w:r>
      <w:r w:rsidR="009A1EF3">
        <w:t>2001: 224)</w:t>
      </w:r>
      <w:r w:rsidR="000A1382">
        <w:t xml:space="preserve"> also discovered that writing a reflective essay </w:t>
      </w:r>
      <w:r w:rsidR="009A1821">
        <w:t>encouraged</w:t>
      </w:r>
      <w:r w:rsidR="000A1382">
        <w:t xml:space="preserve"> reflection about performance skills</w:t>
      </w:r>
      <w:r w:rsidR="00331A0D">
        <w:t xml:space="preserve">. </w:t>
      </w:r>
      <w:r w:rsidR="000A1382">
        <w:t xml:space="preserve">These comments </w:t>
      </w:r>
      <w:r w:rsidR="001E2D6C">
        <w:t>echo the findin</w:t>
      </w:r>
      <w:r w:rsidR="009A1821">
        <w:t xml:space="preserve">gs of Clark </w:t>
      </w:r>
      <w:r w:rsidR="009A1821">
        <w:lastRenderedPageBreak/>
        <w:t>et al.</w:t>
      </w:r>
      <w:r w:rsidR="00FF76FD">
        <w:t>,</w:t>
      </w:r>
      <w:r w:rsidR="009A1821">
        <w:t xml:space="preserve"> (2014) who fou</w:t>
      </w:r>
      <w:r w:rsidR="001E2D6C">
        <w:t xml:space="preserve">nd that learning and practice behaviours are linked to levels of expertise, and </w:t>
      </w:r>
      <w:r w:rsidR="009A1821">
        <w:t>suggested</w:t>
      </w:r>
      <w:r w:rsidR="000A1382">
        <w:t xml:space="preserve"> that </w:t>
      </w:r>
      <w:r w:rsidR="00F4159B">
        <w:t xml:space="preserve">conscious, stimulated </w:t>
      </w:r>
      <w:r w:rsidR="000A1382">
        <w:t>reflection is useful to an</w:t>
      </w:r>
      <w:r w:rsidR="0047191E">
        <w:t>a</w:t>
      </w:r>
      <w:r w:rsidR="009A1821">
        <w:t>lyse past actions</w:t>
      </w:r>
      <w:r w:rsidR="000A1382">
        <w:t xml:space="preserve"> </w:t>
      </w:r>
      <w:r w:rsidR="009A1821">
        <w:t>and</w:t>
      </w:r>
      <w:r w:rsidR="00853646">
        <w:t xml:space="preserve"> </w:t>
      </w:r>
      <w:r w:rsidR="009A1821">
        <w:t xml:space="preserve">could </w:t>
      </w:r>
      <w:r w:rsidR="000A1382">
        <w:t xml:space="preserve">be a catalyst for conscious change. </w:t>
      </w:r>
    </w:p>
    <w:p w14:paraId="1CBE3819" w14:textId="77777777" w:rsidR="00DC44E8" w:rsidRDefault="00DC44E8" w:rsidP="00980BB5">
      <w:pPr>
        <w:pPrChange w:id="39" w:author="Monica Esslin-Peard" w:date="2016-05-24T09:44:00Z">
          <w:pPr>
            <w:spacing w:line="480" w:lineRule="auto"/>
          </w:pPr>
        </w:pPrChange>
      </w:pPr>
    </w:p>
    <w:p w14:paraId="338E9C26" w14:textId="7C474511" w:rsidR="00034EB8" w:rsidRPr="00034EB8" w:rsidRDefault="00034EB8" w:rsidP="00980BB5">
      <w:pPr>
        <w:rPr>
          <w:b/>
        </w:rPr>
        <w:pPrChange w:id="40" w:author="Monica Esslin-Peard" w:date="2016-05-24T09:44:00Z">
          <w:pPr>
            <w:spacing w:line="480" w:lineRule="auto"/>
          </w:pPr>
        </w:pPrChange>
      </w:pPr>
      <w:r w:rsidRPr="00034EB8">
        <w:rPr>
          <w:b/>
        </w:rPr>
        <w:t xml:space="preserve">Background to the performance module </w:t>
      </w:r>
    </w:p>
    <w:p w14:paraId="56FC6564" w14:textId="77777777" w:rsidR="00034EB8" w:rsidRDefault="00034EB8" w:rsidP="00980BB5">
      <w:pPr>
        <w:pPrChange w:id="41" w:author="Monica Esslin-Peard" w:date="2016-05-24T09:44:00Z">
          <w:pPr>
            <w:spacing w:line="480" w:lineRule="auto"/>
          </w:pPr>
        </w:pPrChange>
      </w:pPr>
    </w:p>
    <w:p w14:paraId="336D156D" w14:textId="499380D6" w:rsidR="002142C4" w:rsidRDefault="00034EB8" w:rsidP="00980BB5">
      <w:pPr>
        <w:pPrChange w:id="42" w:author="Monica Esslin-Peard" w:date="2016-05-24T09:44:00Z">
          <w:pPr>
            <w:spacing w:line="480" w:lineRule="auto"/>
          </w:pPr>
        </w:pPrChange>
      </w:pPr>
      <w:r>
        <w:t xml:space="preserve">The university admits </w:t>
      </w:r>
      <w:r w:rsidR="00071142">
        <w:t xml:space="preserve">65 </w:t>
      </w:r>
      <w:r>
        <w:t>students each year to read for a BA honours degre</w:t>
      </w:r>
      <w:r w:rsidR="009A1821">
        <w:t>e in classical or popular music</w:t>
      </w:r>
      <w:r>
        <w:t xml:space="preserve">. </w:t>
      </w:r>
      <w:r w:rsidR="00393265">
        <w:t>Students</w:t>
      </w:r>
      <w:r w:rsidR="009A33E1">
        <w:t xml:space="preserve"> on the performance module are expected to keep a practice diary in all three years of study, in which they report on their experiences of practice, performance, going to concerts and gigs and their lessons with peripatetic music staff which are provided by the department. The practice diary, which may be hand-written or kept electronically, is used as the basis for the annual reflective essay (1,500-2,000 words) about practice and performance, which all students are required to write and submit for grading, accounting for 30% of their overall mark. </w:t>
      </w:r>
      <w:r w:rsidR="00903F3C">
        <w:t xml:space="preserve">The remaining 70% of marks are generated </w:t>
      </w:r>
      <w:r w:rsidR="00914F1C">
        <w:t>from</w:t>
      </w:r>
      <w:r w:rsidR="00903F3C">
        <w:t xml:space="preserve"> assessed performance.</w:t>
      </w:r>
    </w:p>
    <w:p w14:paraId="5DD26A9E" w14:textId="77777777" w:rsidR="002142C4" w:rsidRDefault="002142C4" w:rsidP="00980BB5">
      <w:pPr>
        <w:pPrChange w:id="43" w:author="Monica Esslin-Peard" w:date="2016-05-24T09:44:00Z">
          <w:pPr>
            <w:spacing w:line="480" w:lineRule="auto"/>
          </w:pPr>
        </w:pPrChange>
      </w:pPr>
    </w:p>
    <w:p w14:paraId="144357DD" w14:textId="16CB27FF" w:rsidR="0097648D" w:rsidRPr="00C40D58" w:rsidRDefault="00914F1C" w:rsidP="00980BB5">
      <w:pPr>
        <w:pPrChange w:id="44" w:author="Monica Esslin-Peard" w:date="2016-05-24T09:44:00Z">
          <w:pPr>
            <w:spacing w:line="480" w:lineRule="auto"/>
          </w:pPr>
        </w:pPrChange>
      </w:pPr>
      <w:r>
        <w:t>T</w:t>
      </w:r>
      <w:r w:rsidR="00366DBF">
        <w:t>here is an important caveat here relating to students’ self-reported behaviours in a practice diary and a reflective essay, namely whether they are cue-conscious, and write what they want their tutors to read, or reflect what their tutors have s</w:t>
      </w:r>
      <w:r w:rsidR="00764881">
        <w:t>aid to them in seminars, in one-</w:t>
      </w:r>
      <w:r w:rsidR="00366DBF">
        <w:t>to</w:t>
      </w:r>
      <w:r w:rsidR="00764881">
        <w:t>-</w:t>
      </w:r>
      <w:r w:rsidR="00366DBF">
        <w:t xml:space="preserve">one coaching or in any other formal or informal conversations. </w:t>
      </w:r>
      <w:r w:rsidR="00A343A0">
        <w:t>T</w:t>
      </w:r>
      <w:r w:rsidR="0097648D" w:rsidRPr="00C40D58">
        <w:t xml:space="preserve">he tutors </w:t>
      </w:r>
      <w:r w:rsidR="003B7180">
        <w:t xml:space="preserve">at the university where our research is situated </w:t>
      </w:r>
      <w:r w:rsidR="0097648D" w:rsidRPr="00C40D58">
        <w:t xml:space="preserve">take care </w:t>
      </w:r>
      <w:r w:rsidR="0097648D" w:rsidRPr="00C40D58">
        <w:rPr>
          <w:i/>
        </w:rPr>
        <w:t>not</w:t>
      </w:r>
      <w:r w:rsidR="0097648D" w:rsidRPr="00C40D58">
        <w:t xml:space="preserve"> to “instruct” their students how to practise. </w:t>
      </w:r>
      <w:r w:rsidR="00F524E5">
        <w:t>T</w:t>
      </w:r>
      <w:r w:rsidR="0097648D" w:rsidRPr="00C40D58">
        <w:t>he emphasis is on a process of self-discovery, which is enhanced by discussion</w:t>
      </w:r>
      <w:r w:rsidR="003B7180">
        <w:t>s</w:t>
      </w:r>
      <w:r w:rsidR="0097648D" w:rsidRPr="00C40D58">
        <w:t xml:space="preserve"> with peers and tutors. This concurs with Cowan’s approach (2013:4)</w:t>
      </w:r>
      <w:r w:rsidR="0020310C">
        <w:t>, based on thirty years of mentoring engineering students writing reflections</w:t>
      </w:r>
      <w:r w:rsidR="0097648D" w:rsidRPr="00C40D58">
        <w:t>:</w:t>
      </w:r>
    </w:p>
    <w:p w14:paraId="768E6BDC" w14:textId="77777777" w:rsidR="0097648D" w:rsidRPr="00C40D58" w:rsidRDefault="0097648D" w:rsidP="00980BB5">
      <w:pPr>
        <w:pPrChange w:id="45" w:author="Monica Esslin-Peard" w:date="2016-05-24T09:44:00Z">
          <w:pPr>
            <w:spacing w:line="480" w:lineRule="auto"/>
          </w:pPr>
        </w:pPrChange>
      </w:pPr>
    </w:p>
    <w:p w14:paraId="50CCC810" w14:textId="77647BFA" w:rsidR="0097648D" w:rsidRPr="00C40D58" w:rsidRDefault="0097648D" w:rsidP="00980BB5">
      <w:pPr>
        <w:ind w:left="720"/>
        <w:pPrChange w:id="46" w:author="Monica Esslin-Peard" w:date="2016-05-24T09:44:00Z">
          <w:pPr>
            <w:spacing w:line="480" w:lineRule="auto"/>
            <w:ind w:left="720"/>
          </w:pPr>
        </w:pPrChange>
      </w:pPr>
      <w:r w:rsidRPr="00C40D58">
        <w:t>I want to empower each learner supportively an</w:t>
      </w:r>
      <w:r w:rsidR="00F73B02">
        <w:t xml:space="preserve">d without exercising authority […] </w:t>
      </w:r>
      <w:r w:rsidRPr="00C40D58">
        <w:t>I nudge the learners forward into Vygotsky’s Zone of Proximal Development where they can make more progress through prompting than they could manage on their own. I do no more than that. I certainly do not instruct, or tutor.</w:t>
      </w:r>
    </w:p>
    <w:p w14:paraId="2E096A70" w14:textId="77777777" w:rsidR="00366DBF" w:rsidRDefault="00366DBF" w:rsidP="00980BB5">
      <w:pPr>
        <w:pPrChange w:id="47" w:author="Monica Esslin-Peard" w:date="2016-05-24T09:44:00Z">
          <w:pPr>
            <w:spacing w:line="480" w:lineRule="auto"/>
          </w:pPr>
        </w:pPrChange>
      </w:pPr>
    </w:p>
    <w:p w14:paraId="61AA71FE" w14:textId="431EA8AA" w:rsidR="00366DBF" w:rsidRDefault="009A1821" w:rsidP="00980BB5">
      <w:pPr>
        <w:pPrChange w:id="48" w:author="Monica Esslin-Peard" w:date="2016-05-24T09:44:00Z">
          <w:pPr>
            <w:spacing w:line="480" w:lineRule="auto"/>
          </w:pPr>
        </w:pPrChange>
      </w:pPr>
      <w:r>
        <w:t>Furthermore</w:t>
      </w:r>
      <w:r w:rsidR="00A343A0">
        <w:t>, w</w:t>
      </w:r>
      <w:r w:rsidR="005F2977">
        <w:t>hen</w:t>
      </w:r>
      <w:r w:rsidR="00A343A0">
        <w:t xml:space="preserve"> </w:t>
      </w:r>
      <w:r w:rsidR="005F2977">
        <w:t xml:space="preserve">there is a need to write a reflective essay for summative assessment, it would seem that students make more effort to keep their </w:t>
      </w:r>
      <w:r>
        <w:t xml:space="preserve">practice </w:t>
      </w:r>
      <w:r w:rsidR="005F2977">
        <w:t>diaries. W</w:t>
      </w:r>
      <w:r w:rsidR="000111A9">
        <w:t xml:space="preserve">e believe that </w:t>
      </w:r>
      <w:r w:rsidR="005F2977">
        <w:t xml:space="preserve">this combination of practice diary, assessed reflective essay and assessed performance may be unique for </w:t>
      </w:r>
      <w:r>
        <w:t xml:space="preserve">music performance modules at </w:t>
      </w:r>
      <w:r w:rsidR="005F2977">
        <w:t>UK universities.</w:t>
      </w:r>
    </w:p>
    <w:p w14:paraId="4BD54EC1" w14:textId="77777777" w:rsidR="00057A30" w:rsidRDefault="00057A30" w:rsidP="00980BB5">
      <w:pPr>
        <w:pPrChange w:id="49" w:author="Monica Esslin-Peard" w:date="2016-05-24T09:44:00Z">
          <w:pPr>
            <w:spacing w:line="480" w:lineRule="auto"/>
          </w:pPr>
        </w:pPrChange>
      </w:pPr>
    </w:p>
    <w:p w14:paraId="62E40B6B" w14:textId="16651749" w:rsidR="00366DBF" w:rsidRPr="00366DBF" w:rsidRDefault="00366DBF" w:rsidP="00980BB5">
      <w:pPr>
        <w:rPr>
          <w:b/>
        </w:rPr>
        <w:pPrChange w:id="50" w:author="Monica Esslin-Peard" w:date="2016-05-24T09:44:00Z">
          <w:pPr>
            <w:spacing w:line="480" w:lineRule="auto"/>
          </w:pPr>
        </w:pPrChange>
      </w:pPr>
      <w:r w:rsidRPr="00366DBF">
        <w:rPr>
          <w:b/>
        </w:rPr>
        <w:t xml:space="preserve">Defining the process of </w:t>
      </w:r>
      <w:r w:rsidR="00F524E5">
        <w:rPr>
          <w:b/>
        </w:rPr>
        <w:t>musical learning</w:t>
      </w:r>
      <w:r w:rsidR="00F524E5" w:rsidRPr="00366DBF">
        <w:rPr>
          <w:b/>
        </w:rPr>
        <w:t xml:space="preserve"> </w:t>
      </w:r>
      <w:r w:rsidRPr="00366DBF">
        <w:rPr>
          <w:b/>
        </w:rPr>
        <w:t>for popular and classical musicians</w:t>
      </w:r>
    </w:p>
    <w:p w14:paraId="7595EF19" w14:textId="77777777" w:rsidR="0020310C" w:rsidRDefault="0020310C" w:rsidP="00980BB5">
      <w:pPr>
        <w:pPrChange w:id="51" w:author="Monica Esslin-Peard" w:date="2016-05-24T09:44:00Z">
          <w:pPr>
            <w:spacing w:line="480" w:lineRule="auto"/>
          </w:pPr>
        </w:pPrChange>
      </w:pPr>
    </w:p>
    <w:p w14:paraId="121F894A" w14:textId="41C64C42" w:rsidR="00765EA0" w:rsidRDefault="003B7180" w:rsidP="00980BB5">
      <w:pPr>
        <w:pPrChange w:id="52" w:author="Monica Esslin-Peard" w:date="2016-05-24T09:44:00Z">
          <w:pPr>
            <w:spacing w:line="480" w:lineRule="auto"/>
          </w:pPr>
        </w:pPrChange>
      </w:pPr>
      <w:r>
        <w:t>In order to find some common guidelines to be able to assess classical and popular musicians in parallel, w</w:t>
      </w:r>
      <w:r w:rsidR="00E03481">
        <w:t>e start from the concept of practice outlined by Ericsson et al</w:t>
      </w:r>
      <w:r w:rsidR="00914F1C">
        <w:t>.</w:t>
      </w:r>
      <w:r w:rsidR="00FF76FD">
        <w:t>,</w:t>
      </w:r>
      <w:r w:rsidR="00E03481">
        <w:t xml:space="preserve"> (1993) which describes deliberate practice as a learning process which involves planning, reflection and problem solving, combined with learning in a wide range of other situations which may be more informal, as discussed by</w:t>
      </w:r>
      <w:r w:rsidR="00E03481" w:rsidRPr="00E03481">
        <w:t xml:space="preserve"> </w:t>
      </w:r>
      <w:r w:rsidR="00E03481">
        <w:t xml:space="preserve">Jorgensen (2011:4). </w:t>
      </w:r>
      <w:r w:rsidR="0020310C">
        <w:t xml:space="preserve">Within the context of the undergraduate performance modules, </w:t>
      </w:r>
      <w:r w:rsidR="009A33E1">
        <w:t xml:space="preserve">we suggest </w:t>
      </w:r>
      <w:r w:rsidR="00765EA0">
        <w:t xml:space="preserve">a holistic definition of </w:t>
      </w:r>
      <w:r w:rsidR="00F524E5">
        <w:t xml:space="preserve">musical learning </w:t>
      </w:r>
      <w:r w:rsidR="00765EA0">
        <w:t>which includes reflection and is not limited to any musical genre. We start with a general definition of practice</w:t>
      </w:r>
      <w:r w:rsidR="0020310C">
        <w:t xml:space="preserve"> which encompasses both solo and group behaviours</w:t>
      </w:r>
      <w:r w:rsidR="00765EA0">
        <w:t>:</w:t>
      </w:r>
      <w:r w:rsidR="00903F3C">
        <w:t xml:space="preserve"> ‘</w:t>
      </w:r>
      <w:r w:rsidR="00393265">
        <w:t>m</w:t>
      </w:r>
      <w:r w:rsidR="00C95672">
        <w:t xml:space="preserve">usical </w:t>
      </w:r>
      <w:r w:rsidR="00F524E5">
        <w:t xml:space="preserve">learning </w:t>
      </w:r>
      <w:r w:rsidR="00765EA0">
        <w:t>involves problem solving either individually, or in groups, leading to an outcome which demonstrates change and/or progress</w:t>
      </w:r>
      <w:r w:rsidR="00914F1C">
        <w:t>.’</w:t>
      </w:r>
    </w:p>
    <w:p w14:paraId="6C8A1046" w14:textId="77777777" w:rsidR="00765EA0" w:rsidRDefault="00765EA0" w:rsidP="00980BB5">
      <w:pPr>
        <w:pPrChange w:id="53" w:author="Monica Esslin-Peard" w:date="2016-05-24T09:44:00Z">
          <w:pPr>
            <w:spacing w:line="480" w:lineRule="auto"/>
          </w:pPr>
        </w:pPrChange>
      </w:pPr>
    </w:p>
    <w:p w14:paraId="079F3117" w14:textId="236CB0D2" w:rsidR="00765EA0" w:rsidRDefault="00914F1C" w:rsidP="00980BB5">
      <w:pPr>
        <w:pPrChange w:id="54" w:author="Monica Esslin-Peard" w:date="2016-05-24T09:44:00Z">
          <w:pPr>
            <w:spacing w:line="480" w:lineRule="auto"/>
          </w:pPr>
        </w:pPrChange>
      </w:pPr>
      <w:r>
        <w:t>“</w:t>
      </w:r>
      <w:r w:rsidR="00F73B02">
        <w:t>Problem solving</w:t>
      </w:r>
      <w:r>
        <w:t>”</w:t>
      </w:r>
      <w:r w:rsidR="00F73B02">
        <w:t xml:space="preserve"> in this context includes individual thinking, planning and acting to s</w:t>
      </w:r>
      <w:r w:rsidR="00E03481">
        <w:t>olve, for example, a technical</w:t>
      </w:r>
      <w:r w:rsidR="00F73B02">
        <w:t xml:space="preserve"> difficult</w:t>
      </w:r>
      <w:r w:rsidR="00E03481">
        <w:t>y</w:t>
      </w:r>
      <w:r w:rsidR="00F73B02">
        <w:t xml:space="preserve"> as well as discussions within a band</w:t>
      </w:r>
      <w:r w:rsidR="00F524E5">
        <w:t xml:space="preserve"> to</w:t>
      </w:r>
      <w:r w:rsidR="00F73B02">
        <w:t xml:space="preserve"> try </w:t>
      </w:r>
      <w:r w:rsidR="00F524E5">
        <w:t>new approaches</w:t>
      </w:r>
      <w:r w:rsidR="00F73B02">
        <w:t xml:space="preserve"> </w:t>
      </w:r>
      <w:r w:rsidR="00F73B02">
        <w:lastRenderedPageBreak/>
        <w:t>until a solution is found, for example, for tightening a rhythm or getting backing vocals in tune.</w:t>
      </w:r>
      <w:r w:rsidR="00E31F30">
        <w:t xml:space="preserve"> </w:t>
      </w:r>
      <w:r>
        <w:t>“</w:t>
      </w:r>
      <w:r w:rsidR="00E31F30">
        <w:t>Problem solving</w:t>
      </w:r>
      <w:r>
        <w:t>”</w:t>
      </w:r>
      <w:r w:rsidR="00E31F30">
        <w:t xml:space="preserve"> may also involve conversations with course tutors, or specific interventions with peripatetic music tutors</w:t>
      </w:r>
      <w:r w:rsidR="000019A7">
        <w:t>.</w:t>
      </w:r>
      <w:r w:rsidR="00F73B02">
        <w:t xml:space="preserve"> </w:t>
      </w:r>
      <w:r w:rsidR="00765EA0">
        <w:t xml:space="preserve">This </w:t>
      </w:r>
      <w:r w:rsidR="000019A7">
        <w:t xml:space="preserve">definition </w:t>
      </w:r>
      <w:r w:rsidR="00765EA0">
        <w:t>can be further refined to include the reflective element:</w:t>
      </w:r>
    </w:p>
    <w:p w14:paraId="012AE2F3" w14:textId="77777777" w:rsidR="00765EA0" w:rsidRDefault="00765EA0" w:rsidP="00980BB5">
      <w:pPr>
        <w:pPrChange w:id="55" w:author="Monica Esslin-Peard" w:date="2016-05-24T09:44:00Z">
          <w:pPr>
            <w:spacing w:line="480" w:lineRule="auto"/>
          </w:pPr>
        </w:pPrChange>
      </w:pPr>
    </w:p>
    <w:p w14:paraId="5017023D" w14:textId="551C7866" w:rsidR="00765EA0" w:rsidRDefault="00C95672" w:rsidP="00980BB5">
      <w:pPr>
        <w:ind w:left="720"/>
        <w:pPrChange w:id="56" w:author="Monica Esslin-Peard" w:date="2016-05-24T09:44:00Z">
          <w:pPr>
            <w:spacing w:line="480" w:lineRule="auto"/>
            <w:ind w:left="720"/>
          </w:pPr>
        </w:pPrChange>
      </w:pPr>
      <w:r>
        <w:t xml:space="preserve">Musical </w:t>
      </w:r>
      <w:r w:rsidR="00F524E5">
        <w:t xml:space="preserve">learning </w:t>
      </w:r>
      <w:r>
        <w:t>involves</w:t>
      </w:r>
      <w:r w:rsidR="00765EA0">
        <w:t xml:space="preserve"> problem solving either individually, or in groups, leading to an outcome which demonstrates change and/or progress. Reflection underpins the process of practice</w:t>
      </w:r>
      <w:r w:rsidR="00F524E5">
        <w:t xml:space="preserve"> and rehearsal</w:t>
      </w:r>
      <w:r w:rsidR="00765EA0">
        <w:t xml:space="preserve"> for the individual or the group by stimulating conscious thought about </w:t>
      </w:r>
      <w:r w:rsidR="00765EA0" w:rsidRPr="00C95672">
        <w:rPr>
          <w:i/>
        </w:rPr>
        <w:t>how</w:t>
      </w:r>
      <w:r w:rsidR="00765EA0">
        <w:t xml:space="preserve"> practice is conducted, prompting choices about </w:t>
      </w:r>
      <w:r w:rsidR="00765EA0" w:rsidRPr="00C95672">
        <w:rPr>
          <w:i/>
        </w:rPr>
        <w:t>how</w:t>
      </w:r>
      <w:r w:rsidR="00765EA0">
        <w:t xml:space="preserve"> the process can be improved and what strategies can be adopted to reach desired goals.</w:t>
      </w:r>
    </w:p>
    <w:p w14:paraId="510F3A45" w14:textId="77777777" w:rsidR="00765EA0" w:rsidRDefault="00765EA0" w:rsidP="00980BB5">
      <w:pPr>
        <w:pPrChange w:id="57" w:author="Monica Esslin-Peard" w:date="2016-05-24T09:44:00Z">
          <w:pPr>
            <w:spacing w:line="480" w:lineRule="auto"/>
          </w:pPr>
        </w:pPrChange>
      </w:pPr>
    </w:p>
    <w:p w14:paraId="2A346723" w14:textId="05EC5822" w:rsidR="0097648D" w:rsidRDefault="0097648D" w:rsidP="00980BB5">
      <w:pPr>
        <w:pPrChange w:id="58" w:author="Monica Esslin-Peard" w:date="2016-05-24T09:44:00Z">
          <w:pPr>
            <w:spacing w:line="480" w:lineRule="auto"/>
          </w:pPr>
        </w:pPrChange>
      </w:pPr>
      <w:r>
        <w:t>The definition</w:t>
      </w:r>
      <w:r w:rsidR="00F524E5">
        <w:t xml:space="preserve"> of musical learning</w:t>
      </w:r>
      <w:r>
        <w:t xml:space="preserve"> suggested above is posited by the lead researcher</w:t>
      </w:r>
      <w:r w:rsidR="00C67415">
        <w:t xml:space="preserve"> (first author)</w:t>
      </w:r>
      <w:r>
        <w:t>, but is not a part of the performance module materials, or the published curriculum</w:t>
      </w:r>
      <w:r w:rsidR="00F524E5">
        <w:t xml:space="preserve"> </w:t>
      </w:r>
      <w:r>
        <w:t xml:space="preserve">or reading lists. </w:t>
      </w:r>
      <w:r w:rsidR="00547976">
        <w:t>We discuss the value of this holistic model below in our findings.</w:t>
      </w:r>
    </w:p>
    <w:p w14:paraId="3AD8EE0E" w14:textId="77777777" w:rsidR="00A343A0" w:rsidRDefault="00A343A0" w:rsidP="00980BB5">
      <w:pPr>
        <w:pPrChange w:id="59" w:author="Monica Esslin-Peard" w:date="2016-05-24T09:44:00Z">
          <w:pPr>
            <w:spacing w:line="480" w:lineRule="auto"/>
          </w:pPr>
        </w:pPrChange>
      </w:pPr>
    </w:p>
    <w:p w14:paraId="07B8E28D" w14:textId="604A3337" w:rsidR="0097648D" w:rsidRDefault="0097648D" w:rsidP="00980BB5">
      <w:pPr>
        <w:rPr>
          <w:b/>
          <w:sz w:val="28"/>
        </w:rPr>
        <w:pPrChange w:id="60" w:author="Monica Esslin-Peard" w:date="2016-05-24T09:44:00Z">
          <w:pPr>
            <w:spacing w:line="480" w:lineRule="auto"/>
          </w:pPr>
        </w:pPrChange>
      </w:pPr>
      <w:r w:rsidRPr="007D0C4B">
        <w:rPr>
          <w:b/>
          <w:sz w:val="28"/>
        </w:rPr>
        <w:t>The research question</w:t>
      </w:r>
    </w:p>
    <w:p w14:paraId="1620DDDE" w14:textId="77777777" w:rsidR="002142C4" w:rsidRPr="007D0C4B" w:rsidRDefault="002142C4" w:rsidP="00980BB5">
      <w:pPr>
        <w:pPrChange w:id="61" w:author="Monica Esslin-Peard" w:date="2016-05-24T09:44:00Z">
          <w:pPr>
            <w:spacing w:line="480" w:lineRule="auto"/>
          </w:pPr>
        </w:pPrChange>
      </w:pPr>
    </w:p>
    <w:p w14:paraId="5AD7EB8D" w14:textId="1BC834CB" w:rsidR="0097648D" w:rsidRPr="007D0C4B" w:rsidRDefault="0097648D" w:rsidP="00980BB5">
      <w:pPr>
        <w:pPrChange w:id="62" w:author="Monica Esslin-Peard" w:date="2016-05-24T09:44:00Z">
          <w:pPr>
            <w:spacing w:line="480" w:lineRule="auto"/>
          </w:pPr>
        </w:pPrChange>
      </w:pPr>
      <w:r w:rsidRPr="007D0C4B">
        <w:t xml:space="preserve">In our research </w:t>
      </w:r>
      <w:r w:rsidR="00903F3C">
        <w:t>project</w:t>
      </w:r>
      <w:r w:rsidRPr="007D0C4B">
        <w:t xml:space="preserve">, the aim is to </w:t>
      </w:r>
      <w:r>
        <w:t>understand</w:t>
      </w:r>
      <w:r w:rsidRPr="007D0C4B">
        <w:t xml:space="preserve"> the maturation of musicians through practice and performance, </w:t>
      </w:r>
      <w:r w:rsidR="000F7CFE">
        <w:t xml:space="preserve">using evidence from their reflective essays, </w:t>
      </w:r>
      <w:r w:rsidRPr="007D0C4B">
        <w:t>based on the following question:</w:t>
      </w:r>
    </w:p>
    <w:p w14:paraId="28746022" w14:textId="77777777" w:rsidR="0097648D" w:rsidRPr="007D0C4B" w:rsidRDefault="0097648D" w:rsidP="00980BB5">
      <w:pPr>
        <w:pPrChange w:id="63" w:author="Monica Esslin-Peard" w:date="2016-05-24T09:44:00Z">
          <w:pPr>
            <w:spacing w:line="480" w:lineRule="auto"/>
          </w:pPr>
        </w:pPrChange>
      </w:pPr>
    </w:p>
    <w:p w14:paraId="1398BF03" w14:textId="3BB39BB0" w:rsidR="0097648D" w:rsidRPr="007D0C4B" w:rsidRDefault="0097648D" w:rsidP="00980BB5">
      <w:pPr>
        <w:ind w:left="720"/>
        <w:pPrChange w:id="64" w:author="Monica Esslin-Peard" w:date="2016-05-24T09:44:00Z">
          <w:pPr>
            <w:spacing w:line="480" w:lineRule="auto"/>
            <w:ind w:left="720"/>
          </w:pPr>
        </w:pPrChange>
      </w:pPr>
      <w:r>
        <w:t>How do the</w:t>
      </w:r>
      <w:r w:rsidRPr="007D0C4B">
        <w:t xml:space="preserve"> self-reported behaviours of undergraduate </w:t>
      </w:r>
      <w:r>
        <w:t>popular and classical musicians</w:t>
      </w:r>
      <w:r w:rsidRPr="007D0C4B">
        <w:t xml:space="preserve"> </w:t>
      </w:r>
      <w:r>
        <w:t>help us to</w:t>
      </w:r>
      <w:r w:rsidRPr="007D0C4B">
        <w:t xml:space="preserve"> identify similarities and differences in changes which individuals experience in the d</w:t>
      </w:r>
      <w:r>
        <w:t>evelopment of</w:t>
      </w:r>
      <w:r w:rsidR="00167314">
        <w:t xml:space="preserve"> and their understanding of</w:t>
      </w:r>
      <w:r>
        <w:t xml:space="preserve"> their own musical expertise?</w:t>
      </w:r>
    </w:p>
    <w:p w14:paraId="65E49494" w14:textId="77777777" w:rsidR="0097648D" w:rsidRDefault="0097648D" w:rsidP="00980BB5">
      <w:pPr>
        <w:pPrChange w:id="65" w:author="Monica Esslin-Peard" w:date="2016-05-24T09:44:00Z">
          <w:pPr>
            <w:spacing w:line="480" w:lineRule="auto"/>
          </w:pPr>
        </w:pPrChange>
      </w:pPr>
    </w:p>
    <w:p w14:paraId="04F7980B" w14:textId="455B0EC5" w:rsidR="000F7CFE" w:rsidRDefault="0097648D" w:rsidP="00980BB5">
      <w:pPr>
        <w:pPrChange w:id="66" w:author="Monica Esslin-Peard" w:date="2016-05-24T09:44:00Z">
          <w:pPr>
            <w:spacing w:line="480" w:lineRule="auto"/>
          </w:pPr>
        </w:pPrChange>
      </w:pPr>
      <w:r>
        <w:t xml:space="preserve">For the purposes of this paper, we discuss the initial findings </w:t>
      </w:r>
      <w:r w:rsidR="00764881">
        <w:t>across two years</w:t>
      </w:r>
      <w:r>
        <w:t xml:space="preserve"> of longitudinal research </w:t>
      </w:r>
      <w:r w:rsidR="00764881">
        <w:t>relating</w:t>
      </w:r>
      <w:r>
        <w:t xml:space="preserve"> to the 2012-2015 </w:t>
      </w:r>
      <w:proofErr w:type="gramStart"/>
      <w:r>
        <w:t>cohort</w:t>
      </w:r>
      <w:proofErr w:type="gramEnd"/>
      <w:r>
        <w:t xml:space="preserve"> of students</w:t>
      </w:r>
      <w:r w:rsidR="00903F3C">
        <w:t xml:space="preserve">. </w:t>
      </w:r>
      <w:r w:rsidR="000F7CFE">
        <w:t xml:space="preserve">A reflective essay from a classical musician illustrates the possible </w:t>
      </w:r>
      <w:r w:rsidR="004521B3">
        <w:t>insights into</w:t>
      </w:r>
      <w:r w:rsidR="000F7CFE">
        <w:t xml:space="preserve"> musical learning which can be stimulated by </w:t>
      </w:r>
      <w:r w:rsidR="003B7180">
        <w:t>the reflective process</w:t>
      </w:r>
      <w:r w:rsidR="000F7CFE">
        <w:t xml:space="preserve"> (PM, 2015):</w:t>
      </w:r>
    </w:p>
    <w:p w14:paraId="29908C87" w14:textId="77777777" w:rsidR="000F7CFE" w:rsidRDefault="000F7CFE" w:rsidP="00980BB5">
      <w:pPr>
        <w:tabs>
          <w:tab w:val="left" w:pos="1905"/>
        </w:tabs>
        <w:pPrChange w:id="67" w:author="Monica Esslin-Peard" w:date="2016-05-24T09:44:00Z">
          <w:pPr>
            <w:tabs>
              <w:tab w:val="left" w:pos="1905"/>
            </w:tabs>
            <w:spacing w:line="480" w:lineRule="auto"/>
          </w:pPr>
        </w:pPrChange>
      </w:pPr>
      <w:r>
        <w:tab/>
      </w:r>
    </w:p>
    <w:p w14:paraId="296BE92B" w14:textId="760804F9" w:rsidR="000F7CFE" w:rsidRPr="00551AA9" w:rsidRDefault="000F7CFE" w:rsidP="00980BB5">
      <w:pPr>
        <w:tabs>
          <w:tab w:val="left" w:pos="709"/>
        </w:tabs>
        <w:ind w:left="709"/>
        <w:pPrChange w:id="68" w:author="Monica Esslin-Peard" w:date="2016-05-24T09:44:00Z">
          <w:pPr>
            <w:tabs>
              <w:tab w:val="left" w:pos="709"/>
            </w:tabs>
            <w:spacing w:line="480" w:lineRule="auto"/>
            <w:ind w:left="709"/>
          </w:pPr>
        </w:pPrChange>
      </w:pPr>
      <w:r>
        <w:rPr>
          <w:lang w:val="en-US"/>
        </w:rPr>
        <w:tab/>
      </w:r>
      <w:r w:rsidRPr="006A0AE2">
        <w:rPr>
          <w:lang w:val="en-US"/>
        </w:rPr>
        <w:t xml:space="preserve">The three-year classical performance module has </w:t>
      </w:r>
      <w:proofErr w:type="spellStart"/>
      <w:r w:rsidR="00903F3C">
        <w:rPr>
          <w:lang w:val="en-US"/>
        </w:rPr>
        <w:t>revolutionis</w:t>
      </w:r>
      <w:r w:rsidR="004521B3" w:rsidRPr="006A0AE2">
        <w:rPr>
          <w:lang w:val="en-US"/>
        </w:rPr>
        <w:t>ed</w:t>
      </w:r>
      <w:proofErr w:type="spellEnd"/>
      <w:r w:rsidRPr="006A0AE2">
        <w:rPr>
          <w:lang w:val="en-US"/>
        </w:rPr>
        <w:t xml:space="preserve"> not only the way I approach practice, but also the way I approach performance and musical study as a whole. It has taught me that singing is not something that you just </w:t>
      </w:r>
      <w:r w:rsidRPr="006A0AE2">
        <w:rPr>
          <w:i/>
          <w:iCs/>
          <w:lang w:val="en-US"/>
        </w:rPr>
        <w:t>do</w:t>
      </w:r>
      <w:r w:rsidRPr="006A0AE2">
        <w:rPr>
          <w:lang w:val="en-US"/>
        </w:rPr>
        <w:t>. It’s something that you have to carefully consider and think about. It has taught me that rehearsal isn’t just singing through a few songs every night until everything accidentally falls into place. It is an academic pursuit, wh</w:t>
      </w:r>
      <w:r>
        <w:rPr>
          <w:lang w:val="en-US"/>
        </w:rPr>
        <w:t>ich requires careful evaluation and self-</w:t>
      </w:r>
      <w:r w:rsidRPr="006A0AE2">
        <w:rPr>
          <w:lang w:val="en-US"/>
        </w:rPr>
        <w:t>reflection before any sort of real improvement can be made. I like to think that over the past three years I have changed from a student who sings to a singer who studies</w:t>
      </w:r>
      <w:r>
        <w:rPr>
          <w:lang w:val="en-US"/>
        </w:rPr>
        <w:t>.</w:t>
      </w:r>
    </w:p>
    <w:p w14:paraId="7C8E9503" w14:textId="77777777" w:rsidR="000F7CFE" w:rsidRDefault="000F7CFE" w:rsidP="00980BB5">
      <w:pPr>
        <w:pPrChange w:id="69" w:author="Monica Esslin-Peard" w:date="2016-05-24T09:44:00Z">
          <w:pPr>
            <w:spacing w:line="480" w:lineRule="auto"/>
          </w:pPr>
        </w:pPrChange>
      </w:pPr>
    </w:p>
    <w:p w14:paraId="02411533" w14:textId="0D82A864" w:rsidR="003B7180" w:rsidRDefault="004906C3" w:rsidP="00980BB5">
      <w:pPr>
        <w:pPrChange w:id="70" w:author="Monica Esslin-Peard" w:date="2016-05-24T09:44:00Z">
          <w:pPr>
            <w:spacing w:line="480" w:lineRule="auto"/>
          </w:pPr>
        </w:pPrChange>
      </w:pPr>
      <w:r>
        <w:t xml:space="preserve">This comment encapsulates the process of musical </w:t>
      </w:r>
      <w:r w:rsidR="00393265">
        <w:t>maturation</w:t>
      </w:r>
      <w:r>
        <w:t xml:space="preserve"> which is the focus of our research, including the development of skills and an understanding of how learning occurs, involving reflection. </w:t>
      </w:r>
      <w:r w:rsidR="001205A0">
        <w:t>Our research aims</w:t>
      </w:r>
      <w:r w:rsidR="003B7180">
        <w:t xml:space="preserve"> to discover </w:t>
      </w:r>
      <w:r w:rsidR="00E4618A">
        <w:t>to what extent</w:t>
      </w:r>
      <w:r w:rsidR="003B7180">
        <w:t xml:space="preserve"> this </w:t>
      </w:r>
      <w:r w:rsidR="00E4618A">
        <w:t>clarity</w:t>
      </w:r>
      <w:r w:rsidR="003B7180">
        <w:t xml:space="preserve"> of </w:t>
      </w:r>
      <w:r w:rsidR="00E4618A">
        <w:t>cognition</w:t>
      </w:r>
      <w:r w:rsidR="003B7180">
        <w:t xml:space="preserve"> is </w:t>
      </w:r>
      <w:r w:rsidR="00E4618A">
        <w:t xml:space="preserve">exemplified by </w:t>
      </w:r>
      <w:r w:rsidR="003B7180">
        <w:t>all students, or only a few, and how there may be differences or similarities between popular and classical musicians. It must be stressed at this stage that we are reporting on initial findings, and any conclusions</w:t>
      </w:r>
      <w:r>
        <w:t xml:space="preserve"> are tentative and</w:t>
      </w:r>
      <w:r w:rsidR="003B7180">
        <w:t xml:space="preserve"> </w:t>
      </w:r>
      <w:r>
        <w:t>will</w:t>
      </w:r>
      <w:r w:rsidR="003B7180">
        <w:t xml:space="preserve"> be followed by more in-depth research. </w:t>
      </w:r>
    </w:p>
    <w:p w14:paraId="15D700B9" w14:textId="77777777" w:rsidR="003B7180" w:rsidRDefault="003B7180" w:rsidP="00980BB5">
      <w:pPr>
        <w:pPrChange w:id="71" w:author="Monica Esslin-Peard" w:date="2016-05-24T09:44:00Z">
          <w:pPr>
            <w:spacing w:line="480" w:lineRule="auto"/>
          </w:pPr>
        </w:pPrChange>
      </w:pPr>
    </w:p>
    <w:p w14:paraId="7796C1DA" w14:textId="77777777" w:rsidR="00980BB5" w:rsidRDefault="00980BB5">
      <w:pPr>
        <w:spacing w:after="160" w:line="259" w:lineRule="auto"/>
        <w:rPr>
          <w:ins w:id="72" w:author="Monica Esslin-Peard" w:date="2016-05-24T09:45:00Z"/>
          <w:b/>
          <w:sz w:val="28"/>
        </w:rPr>
      </w:pPr>
      <w:ins w:id="73" w:author="Monica Esslin-Peard" w:date="2016-05-24T09:45:00Z">
        <w:r>
          <w:rPr>
            <w:b/>
            <w:sz w:val="28"/>
          </w:rPr>
          <w:br w:type="page"/>
        </w:r>
      </w:ins>
    </w:p>
    <w:p w14:paraId="55ADF288" w14:textId="318933D8" w:rsidR="0097648D" w:rsidRPr="007D0C4B" w:rsidRDefault="0097648D" w:rsidP="00980BB5">
      <w:pPr>
        <w:rPr>
          <w:b/>
          <w:sz w:val="28"/>
        </w:rPr>
        <w:pPrChange w:id="74" w:author="Monica Esslin-Peard" w:date="2016-05-24T09:44:00Z">
          <w:pPr>
            <w:spacing w:line="480" w:lineRule="auto"/>
          </w:pPr>
        </w:pPrChange>
      </w:pPr>
      <w:r w:rsidRPr="007D0C4B">
        <w:rPr>
          <w:b/>
          <w:sz w:val="28"/>
        </w:rPr>
        <w:lastRenderedPageBreak/>
        <w:t>Methodology</w:t>
      </w:r>
    </w:p>
    <w:p w14:paraId="0D3E1FB4" w14:textId="77777777" w:rsidR="0097648D" w:rsidRPr="007D0C4B" w:rsidRDefault="0097648D" w:rsidP="00980BB5">
      <w:pPr>
        <w:pPrChange w:id="75" w:author="Monica Esslin-Peard" w:date="2016-05-24T09:44:00Z">
          <w:pPr>
            <w:spacing w:line="480" w:lineRule="auto"/>
          </w:pPr>
        </w:pPrChange>
      </w:pPr>
    </w:p>
    <w:p w14:paraId="2352FD21" w14:textId="67A5EA04" w:rsidR="0097648D" w:rsidRDefault="0097648D" w:rsidP="00980BB5">
      <w:pPr>
        <w:pPrChange w:id="76" w:author="Monica Esslin-Peard" w:date="2016-05-24T09:44:00Z">
          <w:pPr>
            <w:spacing w:line="480" w:lineRule="auto"/>
          </w:pPr>
        </w:pPrChange>
      </w:pPr>
      <w:r w:rsidRPr="007D0C4B">
        <w:t xml:space="preserve">The data for this project </w:t>
      </w:r>
      <w:r w:rsidR="00393265">
        <w:t>were</w:t>
      </w:r>
      <w:r w:rsidRPr="007D0C4B">
        <w:t xml:space="preserve"> drawn principally from t</w:t>
      </w:r>
      <w:r w:rsidR="00764881">
        <w:t xml:space="preserve">he students’ reflective essays (n=94: 64 essays from popular musicians and 30 essays from classical musicians) </w:t>
      </w:r>
      <w:r w:rsidRPr="007D0C4B">
        <w:t xml:space="preserve">which </w:t>
      </w:r>
      <w:r w:rsidR="00393265">
        <w:t>were</w:t>
      </w:r>
      <w:r w:rsidRPr="007D0C4B">
        <w:t xml:space="preserve"> made available to the lead researcher at the end of each academic year, after assessment results </w:t>
      </w:r>
      <w:r w:rsidR="00393265">
        <w:t>had been published</w:t>
      </w:r>
      <w:r w:rsidRPr="007D0C4B">
        <w:t xml:space="preserve">. When comments </w:t>
      </w:r>
      <w:r w:rsidR="00393265">
        <w:t>we</w:t>
      </w:r>
      <w:r w:rsidRPr="007D0C4B">
        <w:t>re identified in reflective essays which need</w:t>
      </w:r>
      <w:r w:rsidR="00393265">
        <w:t>ed</w:t>
      </w:r>
      <w:r w:rsidRPr="007D0C4B">
        <w:t xml:space="preserve"> further explanation, </w:t>
      </w:r>
      <w:r w:rsidR="00764881">
        <w:t xml:space="preserve">nine classical and eight popular music </w:t>
      </w:r>
      <w:r w:rsidRPr="007D0C4B">
        <w:t>students</w:t>
      </w:r>
      <w:r>
        <w:t xml:space="preserve"> </w:t>
      </w:r>
      <w:r w:rsidR="003116AC">
        <w:t>we</w:t>
      </w:r>
      <w:r>
        <w:t>re invited</w:t>
      </w:r>
      <w:r w:rsidRPr="007D0C4B">
        <w:t xml:space="preserve"> to participate in individual </w:t>
      </w:r>
      <w:r>
        <w:t xml:space="preserve">or small group </w:t>
      </w:r>
      <w:r w:rsidRPr="007D0C4B">
        <w:t xml:space="preserve">interviews, which </w:t>
      </w:r>
      <w:r w:rsidR="003116AC">
        <w:t>we</w:t>
      </w:r>
      <w:r w:rsidRPr="007D0C4B">
        <w:t>re audio recorded and transcribed for subsequent analysis by an independent typist to avoid any bias.</w:t>
      </w:r>
      <w:r>
        <w:t xml:space="preserve"> </w:t>
      </w:r>
      <w:r w:rsidR="00C13654">
        <w:t>Before data were collected from the 2012-2015 cohort, a small sample of reflective essays and practice diaries were discussed with the principal supervisor to agree the research methods outlined below.</w:t>
      </w:r>
    </w:p>
    <w:p w14:paraId="6EE34FF7" w14:textId="77777777" w:rsidR="0097648D" w:rsidRDefault="0097648D" w:rsidP="00980BB5">
      <w:pPr>
        <w:pPrChange w:id="77" w:author="Monica Esslin-Peard" w:date="2016-05-24T09:44:00Z">
          <w:pPr>
            <w:spacing w:line="480" w:lineRule="auto"/>
          </w:pPr>
        </w:pPrChange>
      </w:pPr>
    </w:p>
    <w:p w14:paraId="418F7288" w14:textId="77777777" w:rsidR="00393265" w:rsidRDefault="0097648D" w:rsidP="00980BB5">
      <w:pPr>
        <w:pPrChange w:id="78" w:author="Monica Esslin-Peard" w:date="2016-05-24T09:44:00Z">
          <w:pPr>
            <w:spacing w:line="480" w:lineRule="auto"/>
          </w:pPr>
        </w:pPrChange>
      </w:pPr>
      <w:r w:rsidRPr="007D0C4B">
        <w:t>We adopt</w:t>
      </w:r>
      <w:r w:rsidR="003116AC">
        <w:t>ed</w:t>
      </w:r>
      <w:r w:rsidRPr="007D0C4B">
        <w:t xml:space="preserve"> a mixed approach to analysing the data, using both quantitative and qualitative techniques, a method which is commonly used in (music) education research, following Bryman (2006:100). </w:t>
      </w:r>
      <w:r w:rsidR="00E03481" w:rsidRPr="00E03481">
        <w:t xml:space="preserve"> </w:t>
      </w:r>
      <w:r w:rsidR="00E03481" w:rsidRPr="007D0C4B">
        <w:t xml:space="preserve">Quantitative data </w:t>
      </w:r>
      <w:r w:rsidR="003116AC">
        <w:t xml:space="preserve">have </w:t>
      </w:r>
      <w:r w:rsidR="00E03481" w:rsidRPr="007D0C4B">
        <w:t>play</w:t>
      </w:r>
      <w:r w:rsidR="003116AC">
        <w:t>ed</w:t>
      </w:r>
      <w:r w:rsidR="00E03481" w:rsidRPr="007D0C4B">
        <w:t xml:space="preserve"> a lesser role in this project, serving to show trends, such as, for example, in </w:t>
      </w:r>
      <w:r w:rsidR="00393265">
        <w:t>themes in reflective essays</w:t>
      </w:r>
      <w:r w:rsidR="00E03481">
        <w:t xml:space="preserve">. </w:t>
      </w:r>
    </w:p>
    <w:p w14:paraId="5250C398" w14:textId="77777777" w:rsidR="00393265" w:rsidRDefault="00393265" w:rsidP="00980BB5">
      <w:pPr>
        <w:pPrChange w:id="79" w:author="Monica Esslin-Peard" w:date="2016-05-24T09:44:00Z">
          <w:pPr>
            <w:spacing w:line="480" w:lineRule="auto"/>
          </w:pPr>
        </w:pPrChange>
      </w:pPr>
    </w:p>
    <w:p w14:paraId="667C04F6" w14:textId="64483E60" w:rsidR="00E03481" w:rsidRDefault="00E03481" w:rsidP="00980BB5">
      <w:pPr>
        <w:pPrChange w:id="80" w:author="Monica Esslin-Peard" w:date="2016-05-24T09:44:00Z">
          <w:pPr>
            <w:spacing w:line="480" w:lineRule="auto"/>
          </w:pPr>
        </w:pPrChange>
      </w:pPr>
      <w:r w:rsidRPr="00C40D58">
        <w:t xml:space="preserve">Qualitative data drawn from the reflective essays and interview transcripts </w:t>
      </w:r>
      <w:r w:rsidR="003116AC">
        <w:t>were</w:t>
      </w:r>
      <w:r w:rsidRPr="00C40D58">
        <w:t xml:space="preserve"> examined based on the principles of textual analysis. Following McKee (2003), we </w:t>
      </w:r>
      <w:r w:rsidR="003116AC">
        <w:t>sought</w:t>
      </w:r>
      <w:r w:rsidRPr="00C40D58">
        <w:t xml:space="preserve"> to gain an understanding of how students make sense of their practice behaviours. Repeated close reading of all the available narratives was considered to be the most appropriate method to gain an understanding of how students’ behaviour and attitude towards practice was changing, which is similar to the approach of Jo</w:t>
      </w:r>
      <w:r>
        <w:t>h</w:t>
      </w:r>
      <w:r w:rsidRPr="00C40D58">
        <w:t>ansson (2013) and methods adopted by Green (</w:t>
      </w:r>
      <w:r w:rsidR="000F7CFE" w:rsidRPr="00C40D58">
        <w:t>200</w:t>
      </w:r>
      <w:r w:rsidR="000F7CFE">
        <w:t>2</w:t>
      </w:r>
      <w:r w:rsidRPr="00C40D58">
        <w:t xml:space="preserve">) and Smith (2013) in exploring data from popular musicians who had been interviewed. </w:t>
      </w:r>
    </w:p>
    <w:p w14:paraId="64D4C9E0" w14:textId="77777777" w:rsidR="004D5B5A" w:rsidRPr="00C40D58" w:rsidRDefault="004D5B5A" w:rsidP="00980BB5">
      <w:pPr>
        <w:pPrChange w:id="81" w:author="Monica Esslin-Peard" w:date="2016-05-24T09:44:00Z">
          <w:pPr>
            <w:spacing w:line="480" w:lineRule="auto"/>
          </w:pPr>
        </w:pPrChange>
      </w:pPr>
    </w:p>
    <w:p w14:paraId="76659C1F" w14:textId="61C0D1BA" w:rsidR="00E4618A" w:rsidRDefault="001A5A75" w:rsidP="00980BB5">
      <w:pPr>
        <w:pPrChange w:id="82" w:author="Monica Esslin-Peard" w:date="2016-05-24T09:44:00Z">
          <w:pPr>
            <w:spacing w:line="480" w:lineRule="auto"/>
          </w:pPr>
        </w:pPrChange>
      </w:pPr>
      <w:r>
        <w:t>The value of the researc</w:t>
      </w:r>
      <w:r w:rsidR="00633AF8">
        <w:t>h project for the</w:t>
      </w:r>
      <w:r w:rsidR="003116AC">
        <w:t xml:space="preserve"> university’s</w:t>
      </w:r>
      <w:r w:rsidR="00633AF8">
        <w:t xml:space="preserve"> Department of M</w:t>
      </w:r>
      <w:r>
        <w:t xml:space="preserve">usic lies in trying to gain an explicit understanding of how </w:t>
      </w:r>
      <w:r w:rsidR="00633AF8">
        <w:t xml:space="preserve">reflection supports </w:t>
      </w:r>
      <w:r>
        <w:t>musical learning on the performance module</w:t>
      </w:r>
      <w:r w:rsidR="00633AF8">
        <w:t>, which could be shared within the university and beyond</w:t>
      </w:r>
      <w:r>
        <w:t xml:space="preserve">. </w:t>
      </w:r>
    </w:p>
    <w:p w14:paraId="6D944CFE" w14:textId="77777777" w:rsidR="00E4618A" w:rsidRDefault="00E4618A" w:rsidP="00980BB5">
      <w:pPr>
        <w:pPrChange w:id="83" w:author="Monica Esslin-Peard" w:date="2016-05-24T09:44:00Z">
          <w:pPr>
            <w:spacing w:line="480" w:lineRule="auto"/>
          </w:pPr>
        </w:pPrChange>
      </w:pPr>
    </w:p>
    <w:p w14:paraId="3560F191" w14:textId="07D338C4" w:rsidR="00423090" w:rsidRPr="007D0C4B" w:rsidRDefault="00423090" w:rsidP="00980BB5">
      <w:pPr>
        <w:rPr>
          <w:b/>
          <w:sz w:val="28"/>
        </w:rPr>
        <w:pPrChange w:id="84" w:author="Monica Esslin-Peard" w:date="2016-05-24T09:44:00Z">
          <w:pPr>
            <w:spacing w:line="480" w:lineRule="auto"/>
          </w:pPr>
        </w:pPrChange>
      </w:pPr>
      <w:r w:rsidRPr="007D0C4B">
        <w:rPr>
          <w:b/>
          <w:sz w:val="28"/>
        </w:rPr>
        <w:t>Ethical considerations</w:t>
      </w:r>
    </w:p>
    <w:p w14:paraId="632023D6" w14:textId="77777777" w:rsidR="00423090" w:rsidRPr="007D0C4B" w:rsidRDefault="00423090" w:rsidP="00980BB5">
      <w:pPr>
        <w:pPrChange w:id="85" w:author="Monica Esslin-Peard" w:date="2016-05-24T09:44:00Z">
          <w:pPr>
            <w:spacing w:line="480" w:lineRule="auto"/>
          </w:pPr>
        </w:pPrChange>
      </w:pPr>
    </w:p>
    <w:p w14:paraId="630BB29D" w14:textId="2CB3C56A" w:rsidR="00423090" w:rsidRPr="007D0C4B" w:rsidRDefault="00423090" w:rsidP="00980BB5">
      <w:pPr>
        <w:pPrChange w:id="86" w:author="Monica Esslin-Peard" w:date="2016-05-24T09:44:00Z">
          <w:pPr>
            <w:spacing w:line="480" w:lineRule="auto"/>
          </w:pPr>
        </w:pPrChange>
      </w:pPr>
      <w:r w:rsidRPr="007D0C4B">
        <w:t xml:space="preserve">Ethical approval was obtained from the </w:t>
      </w:r>
      <w:r>
        <w:t>U</w:t>
      </w:r>
      <w:r w:rsidRPr="007D0C4B">
        <w:t>niversity Et</w:t>
      </w:r>
      <w:r>
        <w:t xml:space="preserve">hics Committee in October 2012, in line with BERA </w:t>
      </w:r>
      <w:r w:rsidR="00E03481">
        <w:t xml:space="preserve">guidelines </w:t>
      </w:r>
      <w:r>
        <w:t>(201</w:t>
      </w:r>
      <w:r w:rsidR="000111A9">
        <w:t>1</w:t>
      </w:r>
      <w:r>
        <w:t xml:space="preserve">). </w:t>
      </w:r>
      <w:r w:rsidR="00E03481">
        <w:t>Performance module s</w:t>
      </w:r>
      <w:r w:rsidRPr="007D0C4B">
        <w:t xml:space="preserve">tudents were given information about the research project and </w:t>
      </w:r>
      <w:r w:rsidR="00E03481">
        <w:t xml:space="preserve">all </w:t>
      </w:r>
      <w:r w:rsidRPr="007D0C4B">
        <w:t xml:space="preserve">47 signed a consent form to confirm that they understood the nature of the study, and could withdraw at any time for any or no reason. This form also offered an opt-in clause for taking part in interviews. </w:t>
      </w:r>
    </w:p>
    <w:p w14:paraId="52D02420" w14:textId="77777777" w:rsidR="00423090" w:rsidRPr="007D0C4B" w:rsidRDefault="00423090" w:rsidP="00980BB5">
      <w:pPr>
        <w:pPrChange w:id="87" w:author="Monica Esslin-Peard" w:date="2016-05-24T09:44:00Z">
          <w:pPr>
            <w:spacing w:line="480" w:lineRule="auto"/>
          </w:pPr>
        </w:pPrChange>
      </w:pPr>
    </w:p>
    <w:p w14:paraId="64F0B355" w14:textId="3C8E4435" w:rsidR="00423090" w:rsidRDefault="00423090" w:rsidP="00980BB5">
      <w:pPr>
        <w:pPrChange w:id="88" w:author="Monica Esslin-Peard" w:date="2016-05-24T09:44:00Z">
          <w:pPr>
            <w:spacing w:line="480" w:lineRule="auto"/>
          </w:pPr>
        </w:pPrChange>
      </w:pPr>
      <w:r w:rsidRPr="007D0C4B">
        <w:t xml:space="preserve">The lead researcher, as a full time music teacher in London and part-time doctoral student, has made considerable efforts to keep her distance from students when conducting </w:t>
      </w:r>
      <w:r>
        <w:t>group</w:t>
      </w:r>
      <w:r w:rsidRPr="007D0C4B">
        <w:t xml:space="preserve"> and one-to-one semi-structured interviews in order to avoid influencing the content of reflective essays. </w:t>
      </w:r>
      <w:r>
        <w:t xml:space="preserve">Furthermore, she is not involved in any assessment of student performances, and so cannot influence the grades that students are awarded by faculty staff. </w:t>
      </w:r>
    </w:p>
    <w:p w14:paraId="78A17937" w14:textId="77777777" w:rsidR="001205A0" w:rsidRDefault="001205A0" w:rsidP="00980BB5">
      <w:pPr>
        <w:spacing w:after="160"/>
        <w:rPr>
          <w:b/>
          <w:sz w:val="28"/>
        </w:rPr>
        <w:pPrChange w:id="89" w:author="Monica Esslin-Peard" w:date="2016-05-24T09:44:00Z">
          <w:pPr>
            <w:spacing w:after="160" w:line="480" w:lineRule="auto"/>
          </w:pPr>
        </w:pPrChange>
      </w:pPr>
      <w:r>
        <w:rPr>
          <w:b/>
          <w:sz w:val="28"/>
        </w:rPr>
        <w:br w:type="page"/>
      </w:r>
    </w:p>
    <w:p w14:paraId="5ADC2059" w14:textId="136F7FE6" w:rsidR="00F73B02" w:rsidRPr="00801F2E" w:rsidRDefault="00F73B02" w:rsidP="00980BB5">
      <w:pPr>
        <w:rPr>
          <w:b/>
          <w:sz w:val="28"/>
          <w:szCs w:val="28"/>
        </w:rPr>
        <w:pPrChange w:id="90" w:author="Monica Esslin-Peard" w:date="2016-05-24T09:44:00Z">
          <w:pPr>
            <w:spacing w:line="480" w:lineRule="auto"/>
          </w:pPr>
        </w:pPrChange>
      </w:pPr>
      <w:r w:rsidRPr="00801F2E">
        <w:rPr>
          <w:b/>
          <w:sz w:val="28"/>
          <w:szCs w:val="28"/>
        </w:rPr>
        <w:lastRenderedPageBreak/>
        <w:t xml:space="preserve">Findings – </w:t>
      </w:r>
      <w:r w:rsidR="00FF76FD">
        <w:rPr>
          <w:b/>
          <w:sz w:val="28"/>
          <w:szCs w:val="28"/>
        </w:rPr>
        <w:t>s</w:t>
      </w:r>
      <w:r>
        <w:rPr>
          <w:b/>
          <w:sz w:val="28"/>
          <w:szCs w:val="28"/>
        </w:rPr>
        <w:t>tudent reactions to</w:t>
      </w:r>
      <w:r w:rsidRPr="00801F2E">
        <w:rPr>
          <w:b/>
          <w:sz w:val="28"/>
          <w:szCs w:val="28"/>
        </w:rPr>
        <w:t xml:space="preserve"> the practice diary </w:t>
      </w:r>
    </w:p>
    <w:p w14:paraId="21CF97A2" w14:textId="77777777" w:rsidR="009A33E1" w:rsidRDefault="009A33E1" w:rsidP="00980BB5">
      <w:pPr>
        <w:pPrChange w:id="91" w:author="Monica Esslin-Peard" w:date="2016-05-24T09:44:00Z">
          <w:pPr>
            <w:spacing w:line="480" w:lineRule="auto"/>
          </w:pPr>
        </w:pPrChange>
      </w:pPr>
    </w:p>
    <w:p w14:paraId="08D3DA80" w14:textId="580AAA4B" w:rsidR="00F73B02" w:rsidRDefault="00F73B02" w:rsidP="00980BB5">
      <w:pPr>
        <w:pPrChange w:id="92" w:author="Monica Esslin-Peard" w:date="2016-05-24T09:44:00Z">
          <w:pPr>
            <w:spacing w:line="480" w:lineRule="auto"/>
          </w:pPr>
        </w:pPrChange>
      </w:pPr>
      <w:r>
        <w:t>The Head of Performance adopts a multi-modal approach when introducing the notion of musical learning to first year classical musicians. He posits a model of musical learning, based on Harris and Crozier (2000: 108)</w:t>
      </w:r>
      <w:r w:rsidR="00E367B5">
        <w:t xml:space="preserve"> </w:t>
      </w:r>
      <w:r>
        <w:t xml:space="preserve">which involves not only visual, aural and kinaesthetic learning modes, but also an intellectual dimension, which encompasses the conscious awareness of the learner of the task to be tackled. </w:t>
      </w:r>
      <w:r w:rsidR="00E367B5">
        <w:t xml:space="preserve">This approach also reflects a model of musical learning posited by Cantwell </w:t>
      </w:r>
      <w:r w:rsidR="00016B5F">
        <w:t xml:space="preserve">and </w:t>
      </w:r>
      <w:proofErr w:type="spellStart"/>
      <w:r w:rsidR="00016B5F">
        <w:t>Jeanneret</w:t>
      </w:r>
      <w:proofErr w:type="spellEnd"/>
      <w:r w:rsidR="00016B5F">
        <w:t xml:space="preserve"> </w:t>
      </w:r>
      <w:r w:rsidR="00E367B5">
        <w:t xml:space="preserve">(2004) which includes the domains of affective, cognitive and metacognitive learning. </w:t>
      </w:r>
      <w:r>
        <w:t xml:space="preserve">The 15 classical musicians </w:t>
      </w:r>
      <w:r w:rsidR="00E367B5">
        <w:t xml:space="preserve">are </w:t>
      </w:r>
      <w:r w:rsidR="00047EC5">
        <w:t>required</w:t>
      </w:r>
      <w:r w:rsidR="00E367B5">
        <w:t xml:space="preserve"> to </w:t>
      </w:r>
      <w:r w:rsidR="00047EC5">
        <w:t>keep</w:t>
      </w:r>
      <w:r w:rsidR="00E367B5">
        <w:t xml:space="preserve"> a practice diary and develop an awareness of how it might</w:t>
      </w:r>
      <w:r>
        <w:t xml:space="preserve"> be useful for their musical development, as </w:t>
      </w:r>
      <w:r w:rsidR="00E367B5">
        <w:t xml:space="preserve">explained </w:t>
      </w:r>
      <w:r>
        <w:t>by one vio</w:t>
      </w:r>
      <w:r w:rsidR="00FF76FD">
        <w:t xml:space="preserve">linist in her reflective essay: </w:t>
      </w:r>
      <w:r w:rsidR="007B7185">
        <w:t>‘</w:t>
      </w:r>
      <w:r>
        <w:t>I have found the practice diary a very useful tool as I do now stop and think about the issues that I am having and try to write down as precisely as I can what is going wrong and how I can change this</w:t>
      </w:r>
      <w:r w:rsidR="00FF76FD">
        <w:t>,</w:t>
      </w:r>
      <w:r w:rsidR="007B7185">
        <w:t>’</w:t>
      </w:r>
      <w:r>
        <w:t xml:space="preserve"> </w:t>
      </w:r>
      <w:r w:rsidR="00FF76FD">
        <w:t>(EJ, 2013).</w:t>
      </w:r>
    </w:p>
    <w:p w14:paraId="427209C9" w14:textId="77777777" w:rsidR="00F73B02" w:rsidRPr="0004180C" w:rsidRDefault="00F73B02" w:rsidP="00980BB5">
      <w:pPr>
        <w:ind w:left="720"/>
        <w:pPrChange w:id="93" w:author="Monica Esslin-Peard" w:date="2016-05-24T09:44:00Z">
          <w:pPr>
            <w:spacing w:line="480" w:lineRule="auto"/>
            <w:ind w:left="720"/>
          </w:pPr>
        </w:pPrChange>
      </w:pPr>
    </w:p>
    <w:p w14:paraId="5027E517" w14:textId="473738C2" w:rsidR="00F73B02" w:rsidRDefault="00FF76FD" w:rsidP="00980BB5">
      <w:pPr>
        <w:pPrChange w:id="94" w:author="Monica Esslin-Peard" w:date="2016-05-24T09:44:00Z">
          <w:pPr>
            <w:spacing w:line="480" w:lineRule="auto"/>
          </w:pPr>
        </w:pPrChange>
      </w:pPr>
      <w:r>
        <w:t>Similarly, a saxophonist</w:t>
      </w:r>
      <w:r w:rsidR="00F73B02">
        <w:t xml:space="preserve"> writes in his essay:</w:t>
      </w:r>
      <w:r w:rsidR="00E03481">
        <w:t xml:space="preserve"> </w:t>
      </w:r>
      <w:r w:rsidR="00FE253D">
        <w:t>‘</w:t>
      </w:r>
      <w:r w:rsidR="00F73B02" w:rsidRPr="00FC21F4">
        <w:t>Practising is actually actively monitoring what y</w:t>
      </w:r>
      <w:r>
        <w:t>ou can’t do, while you practise,’ (AM, 2013).</w:t>
      </w:r>
      <w:r w:rsidR="00C54DCD">
        <w:t xml:space="preserve"> </w:t>
      </w:r>
      <w:r w:rsidR="00F73B02">
        <w:t>It is interesting that the</w:t>
      </w:r>
      <w:r w:rsidR="00047EC5">
        <w:t>se two</w:t>
      </w:r>
      <w:r w:rsidR="00F73B02">
        <w:t xml:space="preserve"> classical musicians are focusing on deficits in their playing, which may link back to Nielsen’s study</w:t>
      </w:r>
      <w:r w:rsidR="00582CEA">
        <w:t xml:space="preserve"> (2012)</w:t>
      </w:r>
      <w:r w:rsidR="00F73B02">
        <w:t xml:space="preserve"> of </w:t>
      </w:r>
      <w:r w:rsidR="007B7185">
        <w:t>student musicians’</w:t>
      </w:r>
      <w:r w:rsidR="00FE253D">
        <w:t xml:space="preserve"> beliefs about their own abilities. </w:t>
      </w:r>
      <w:r w:rsidR="00EB0F10">
        <w:t xml:space="preserve">This also illustrates that these students are doing more than merely listing the actions they took in a particular practice session. </w:t>
      </w:r>
      <w:r w:rsidR="00FE253D">
        <w:t>A potentially negative view of practice was also raised by popular musicians w</w:t>
      </w:r>
      <w:r w:rsidR="00582CEA">
        <w:t>hen the lead researcher presented her initial findings to the cohort</w:t>
      </w:r>
      <w:r w:rsidR="00FE253D">
        <w:t xml:space="preserve">. </w:t>
      </w:r>
      <w:r w:rsidR="00582CEA">
        <w:t xml:space="preserve"> </w:t>
      </w:r>
      <w:r w:rsidR="00FE253D">
        <w:t>M</w:t>
      </w:r>
      <w:r w:rsidR="00582CEA">
        <w:t xml:space="preserve">any commented that reflection could lead not only to positive change and progress, but might also </w:t>
      </w:r>
      <w:r w:rsidR="00FE253D">
        <w:t>point to bad practice days, when no progress was made</w:t>
      </w:r>
      <w:r w:rsidR="00322882">
        <w:t>.</w:t>
      </w:r>
      <w:r w:rsidR="00FE253D">
        <w:t xml:space="preserve"> This </w:t>
      </w:r>
      <w:r w:rsidR="00914F1C">
        <w:t>echoes</w:t>
      </w:r>
      <w:r w:rsidR="00FE253D">
        <w:t xml:space="preserve"> </w:t>
      </w:r>
      <w:r w:rsidR="00047EC5" w:rsidRPr="0035427C">
        <w:t>Nielsen</w:t>
      </w:r>
      <w:r w:rsidR="00FE253D" w:rsidRPr="00047EC5">
        <w:t>’s</w:t>
      </w:r>
      <w:r w:rsidR="00FE253D">
        <w:t xml:space="preserve"> findings (201</w:t>
      </w:r>
      <w:r w:rsidR="00621925">
        <w:t>2</w:t>
      </w:r>
      <w:r w:rsidR="00FE253D">
        <w:t>) that musical development is not necessarily linear.</w:t>
      </w:r>
    </w:p>
    <w:p w14:paraId="180B02FB" w14:textId="77777777" w:rsidR="00322882" w:rsidRDefault="00322882" w:rsidP="00980BB5">
      <w:pPr>
        <w:pPrChange w:id="95" w:author="Monica Esslin-Peard" w:date="2016-05-24T09:44:00Z">
          <w:pPr>
            <w:spacing w:line="480" w:lineRule="auto"/>
          </w:pPr>
        </w:pPrChange>
      </w:pPr>
    </w:p>
    <w:p w14:paraId="564B6636" w14:textId="2381380F" w:rsidR="00582CEA" w:rsidRDefault="00582CEA" w:rsidP="00980BB5">
      <w:pPr>
        <w:pPrChange w:id="96" w:author="Monica Esslin-Peard" w:date="2016-05-24T09:44:00Z">
          <w:pPr>
            <w:spacing w:line="480" w:lineRule="auto"/>
          </w:pPr>
        </w:pPrChange>
      </w:pPr>
      <w:r>
        <w:t>The approach from the tutor for popular musicians is more informal. He involves students in discussions at their weekly workshops, drawing on his professional experience as a performer. There is little or no reference to theories concerning reflection,</w:t>
      </w:r>
      <w:r w:rsidRPr="00D621FB">
        <w:t xml:space="preserve"> </w:t>
      </w:r>
      <w:r>
        <w:t xml:space="preserve">which may be an indication of a cultural reluctance of popular musicians to adopt formal teaching strategies, as discussed by Robinson (2012).  </w:t>
      </w:r>
      <w:r w:rsidR="00322882">
        <w:t>N</w:t>
      </w:r>
      <w:r>
        <w:t>one of the popular musicians mention</w:t>
      </w:r>
      <w:r w:rsidR="002A59F9">
        <w:t>ed</w:t>
      </w:r>
      <w:r>
        <w:t xml:space="preserve"> a practice diary explicitly in their first year reflective essays, despite each having submitted a diary at the end of the year. </w:t>
      </w:r>
    </w:p>
    <w:p w14:paraId="59207E9E" w14:textId="77777777" w:rsidR="00322882" w:rsidRDefault="00322882" w:rsidP="00980BB5">
      <w:pPr>
        <w:pPrChange w:id="97" w:author="Monica Esslin-Peard" w:date="2016-05-24T09:44:00Z">
          <w:pPr>
            <w:spacing w:line="480" w:lineRule="auto"/>
          </w:pPr>
        </w:pPrChange>
      </w:pPr>
    </w:p>
    <w:p w14:paraId="137FDAF5" w14:textId="2C852938" w:rsidR="00322882" w:rsidRDefault="00393265" w:rsidP="00980BB5">
      <w:pPr>
        <w:pPrChange w:id="98" w:author="Monica Esslin-Peard" w:date="2016-05-24T09:44:00Z">
          <w:pPr>
            <w:spacing w:line="480" w:lineRule="auto"/>
          </w:pPr>
        </w:pPrChange>
      </w:pPr>
      <w:r>
        <w:t>When the popular musicians wro</w:t>
      </w:r>
      <w:r w:rsidR="00322882">
        <w:t>te their reflective essays, they describe</w:t>
      </w:r>
      <w:r>
        <w:t>d</w:t>
      </w:r>
      <w:r w:rsidR="00322882">
        <w:t xml:space="preserve"> what happened without </w:t>
      </w:r>
      <w:r w:rsidR="00C673C7">
        <w:t xml:space="preserve">necessarily </w:t>
      </w:r>
      <w:r w:rsidR="00322882">
        <w:t xml:space="preserve">asking </w:t>
      </w:r>
      <w:r w:rsidR="00322882" w:rsidRPr="005F5C2B">
        <w:rPr>
          <w:i/>
        </w:rPr>
        <w:t>how</w:t>
      </w:r>
      <w:r>
        <w:t xml:space="preserve"> they were playing or singing.  Were</w:t>
      </w:r>
      <w:r w:rsidR="00322882">
        <w:t xml:space="preserve"> they conscious of the process of practice? What does emerge is that, with the focus on performances in </w:t>
      </w:r>
      <w:r w:rsidR="00322882" w:rsidRPr="00E266C8">
        <w:t xml:space="preserve">tutor-assigned </w:t>
      </w:r>
      <w:r w:rsidR="00322882">
        <w:t>bands in December and May, many of the students identified barriers to their musical learning. These include lack of commitment, absences from rehearsals, inter-personal conflicts, arguments about repertoire and being forced to play with people who they did not consider to be their friends. This might suggest that the practice diary, per se, is not useful for these popular musicians in their first year. But perhaps it is also important to understand, as the Head of Performance explains, that the practice diary is not essentially reflective</w:t>
      </w:r>
      <w:r w:rsidR="00FF76FD">
        <w:t>:</w:t>
      </w:r>
    </w:p>
    <w:p w14:paraId="2AFF936A" w14:textId="77777777" w:rsidR="00322882" w:rsidRDefault="00322882" w:rsidP="00980BB5">
      <w:pPr>
        <w:pPrChange w:id="99" w:author="Monica Esslin-Peard" w:date="2016-05-24T09:44:00Z">
          <w:pPr>
            <w:spacing w:line="480" w:lineRule="auto"/>
          </w:pPr>
        </w:pPrChange>
      </w:pPr>
    </w:p>
    <w:p w14:paraId="29C71C01" w14:textId="2158A31B" w:rsidR="00322882" w:rsidRDefault="00322882" w:rsidP="00980BB5">
      <w:pPr>
        <w:ind w:left="720"/>
        <w:pPrChange w:id="100" w:author="Monica Esslin-Peard" w:date="2016-05-24T09:44:00Z">
          <w:pPr>
            <w:spacing w:line="480" w:lineRule="auto"/>
            <w:ind w:left="720"/>
          </w:pPr>
        </w:pPrChange>
      </w:pPr>
      <w:r w:rsidRPr="00D66424">
        <w:t>I don’t think a diary, if it</w:t>
      </w:r>
      <w:r>
        <w:t>’</w:t>
      </w:r>
      <w:r w:rsidRPr="00D66424">
        <w:t>s visceral and therefore real, can be reflective. It</w:t>
      </w:r>
      <w:r>
        <w:t>’</w:t>
      </w:r>
      <w:r w:rsidRPr="00D66424">
        <w:t>s mixing two things up and i</w:t>
      </w:r>
      <w:r w:rsidR="00E266C8">
        <w:t>t falls into the same trap of “</w:t>
      </w:r>
      <w:r>
        <w:t>Y</w:t>
      </w:r>
      <w:r w:rsidRPr="00D66424">
        <w:t>ou’ll get better by doing</w:t>
      </w:r>
      <w:r w:rsidR="00E266C8">
        <w:t>”</w:t>
      </w:r>
      <w:r w:rsidRPr="00D66424">
        <w:t>. If you do a diary</w:t>
      </w:r>
      <w:r>
        <w:t>,</w:t>
      </w:r>
      <w:r w:rsidRPr="00D66424">
        <w:t xml:space="preserve"> you’ll become reflective. I don’t think that’s true. If you</w:t>
      </w:r>
      <w:r w:rsidR="00FF76FD">
        <w:t xml:space="preserve"> do a diary, it is merely a log, (</w:t>
      </w:r>
      <w:proofErr w:type="spellStart"/>
      <w:r w:rsidR="00FF76FD">
        <w:t>Shorrocks</w:t>
      </w:r>
      <w:proofErr w:type="spellEnd"/>
      <w:r w:rsidR="00FF76FD">
        <w:t>, 2015).</w:t>
      </w:r>
    </w:p>
    <w:p w14:paraId="568A2BAD" w14:textId="77777777" w:rsidR="00322882" w:rsidRDefault="00322882" w:rsidP="00980BB5">
      <w:pPr>
        <w:ind w:left="720"/>
        <w:pPrChange w:id="101" w:author="Monica Esslin-Peard" w:date="2016-05-24T09:44:00Z">
          <w:pPr>
            <w:spacing w:line="480" w:lineRule="auto"/>
            <w:ind w:left="720"/>
          </w:pPr>
        </w:pPrChange>
      </w:pPr>
    </w:p>
    <w:p w14:paraId="0DBA7979" w14:textId="03C09E63" w:rsidR="00322882" w:rsidRDefault="00322882" w:rsidP="00980BB5">
      <w:pPr>
        <w:pPrChange w:id="102" w:author="Monica Esslin-Peard" w:date="2016-05-24T09:44:00Z">
          <w:pPr>
            <w:spacing w:line="480" w:lineRule="auto"/>
          </w:pPr>
        </w:pPrChange>
      </w:pPr>
      <w:r>
        <w:lastRenderedPageBreak/>
        <w:t>Furthermore, he recognises that the popular musicians are learning collaboratively, which offers an aspect of learning which may be lacking for the classical musicians</w:t>
      </w:r>
      <w:r w:rsidR="00FF76FD">
        <w:t>:</w:t>
      </w:r>
      <w:r w:rsidR="00E03481">
        <w:t xml:space="preserve"> </w:t>
      </w:r>
    </w:p>
    <w:p w14:paraId="45D2C078" w14:textId="77777777" w:rsidR="00322882" w:rsidRDefault="00322882" w:rsidP="00980BB5">
      <w:pPr>
        <w:pPrChange w:id="103" w:author="Monica Esslin-Peard" w:date="2016-05-24T09:44:00Z">
          <w:pPr>
            <w:spacing w:line="480" w:lineRule="auto"/>
          </w:pPr>
        </w:pPrChange>
      </w:pPr>
    </w:p>
    <w:p w14:paraId="7BEA6E05" w14:textId="6ABB8503" w:rsidR="00FF76FD" w:rsidRDefault="00322882" w:rsidP="00980BB5">
      <w:pPr>
        <w:pPrChange w:id="104" w:author="Monica Esslin-Peard" w:date="2016-05-24T09:44:00Z">
          <w:pPr>
            <w:spacing w:line="480" w:lineRule="auto"/>
          </w:pPr>
        </w:pPrChange>
      </w:pPr>
      <w:r>
        <w:t>T</w:t>
      </w:r>
      <w:r w:rsidRPr="00D66424">
        <w:t xml:space="preserve">hey work in groups and they learn in groups and they are quite often self-taught, which means that they can invest a bit of their curiosity and self-thinking in it, which an awful lot of classical musicians have sterilised out of them. </w:t>
      </w:r>
      <w:r>
        <w:t>If your only model is ‘D</w:t>
      </w:r>
      <w:r w:rsidRPr="00D66424">
        <w:t>o what teacher says and do the repetitive practice’ then you’re not getting the benefit of what an awful lot of the poppers do</w:t>
      </w:r>
      <w:r w:rsidR="00FF76FD">
        <w:t>, (</w:t>
      </w:r>
      <w:proofErr w:type="spellStart"/>
      <w:r w:rsidR="00FF76FD">
        <w:t>Shorrocks</w:t>
      </w:r>
      <w:proofErr w:type="spellEnd"/>
      <w:r w:rsidR="00FF76FD">
        <w:t>, 2015).</w:t>
      </w:r>
    </w:p>
    <w:p w14:paraId="412E8732" w14:textId="106B355A" w:rsidR="00322882" w:rsidRDefault="00322882" w:rsidP="00980BB5">
      <w:pPr>
        <w:ind w:left="720"/>
        <w:pPrChange w:id="105" w:author="Monica Esslin-Peard" w:date="2016-05-24T09:44:00Z">
          <w:pPr>
            <w:spacing w:line="480" w:lineRule="auto"/>
            <w:ind w:left="720"/>
          </w:pPr>
        </w:pPrChange>
      </w:pPr>
      <w:r>
        <w:t xml:space="preserve"> </w:t>
      </w:r>
    </w:p>
    <w:p w14:paraId="5EC68D6E" w14:textId="77777777" w:rsidR="00C54DCD" w:rsidRDefault="00C54DCD" w:rsidP="00980BB5">
      <w:pPr>
        <w:ind w:left="720"/>
        <w:pPrChange w:id="106" w:author="Monica Esslin-Peard" w:date="2016-05-24T09:44:00Z">
          <w:pPr>
            <w:spacing w:line="480" w:lineRule="auto"/>
            <w:ind w:left="720"/>
          </w:pPr>
        </w:pPrChange>
      </w:pPr>
    </w:p>
    <w:p w14:paraId="7D1450E5" w14:textId="3526829D" w:rsidR="00250563" w:rsidRDefault="00250563" w:rsidP="00980BB5">
      <w:pPr>
        <w:pPrChange w:id="107" w:author="Monica Esslin-Peard" w:date="2016-05-24T09:44:00Z">
          <w:pPr>
            <w:spacing w:line="480" w:lineRule="auto"/>
          </w:pPr>
        </w:pPrChange>
      </w:pPr>
      <w:r>
        <w:t xml:space="preserve">One of the contrasts between the two performance modules </w:t>
      </w:r>
      <w:r w:rsidR="009D795F">
        <w:t>was</w:t>
      </w:r>
      <w:r>
        <w:t xml:space="preserve"> a strong focus on the practice diary and reflection for classical undergraduates, especially in the first year, whereas for the popular musicians, the practice diary </w:t>
      </w:r>
      <w:r w:rsidR="009D795F">
        <w:t>was</w:t>
      </w:r>
      <w:r>
        <w:t xml:space="preserve"> not discussed to the same extent in workshops.  In order to understand this difference better, a group interview was conducted with four popular performance students from the 2013 intake who chose to attend both classical and popular performance workshops in their second year. One guitarist commented on the benefits of starting to use a pr</w:t>
      </w:r>
      <w:r w:rsidR="00FF76FD">
        <w:t>actice diary in his second year:</w:t>
      </w:r>
    </w:p>
    <w:p w14:paraId="0F704B38" w14:textId="77777777" w:rsidR="00250563" w:rsidRDefault="00250563" w:rsidP="00980BB5">
      <w:pPr>
        <w:pPrChange w:id="108" w:author="Monica Esslin-Peard" w:date="2016-05-24T09:44:00Z">
          <w:pPr>
            <w:spacing w:line="480" w:lineRule="auto"/>
          </w:pPr>
        </w:pPrChange>
      </w:pPr>
    </w:p>
    <w:p w14:paraId="620257B8" w14:textId="702CB344" w:rsidR="00250563" w:rsidRDefault="00250563" w:rsidP="00980BB5">
      <w:pPr>
        <w:ind w:left="720"/>
        <w:pPrChange w:id="109" w:author="Monica Esslin-Peard" w:date="2016-05-24T09:44:00Z">
          <w:pPr>
            <w:spacing w:line="480" w:lineRule="auto"/>
            <w:ind w:left="720"/>
          </w:pPr>
        </w:pPrChange>
      </w:pPr>
      <w:r>
        <w:t>It’s more personal and that is what I find the practice diary really useful for, because I didn’t keep a personal practice diary last year. I find it is really handy for getting inside your own head, and trying to understand what the way forward is for me</w:t>
      </w:r>
      <w:r w:rsidR="00FF76FD">
        <w:t>, (HM, 2014).</w:t>
      </w:r>
      <w:r>
        <w:t xml:space="preserve"> </w:t>
      </w:r>
    </w:p>
    <w:p w14:paraId="0EEC066A" w14:textId="77777777" w:rsidR="00250563" w:rsidRDefault="00250563" w:rsidP="00980BB5">
      <w:pPr>
        <w:ind w:left="720"/>
        <w:pPrChange w:id="110" w:author="Monica Esslin-Peard" w:date="2016-05-24T09:44:00Z">
          <w:pPr>
            <w:spacing w:line="480" w:lineRule="auto"/>
            <w:ind w:left="720"/>
          </w:pPr>
        </w:pPrChange>
      </w:pPr>
    </w:p>
    <w:p w14:paraId="0FBEB873" w14:textId="57C1F1F1" w:rsidR="00250563" w:rsidRDefault="00250563" w:rsidP="00980BB5">
      <w:pPr>
        <w:pPrChange w:id="111" w:author="Monica Esslin-Peard" w:date="2016-05-24T09:44:00Z">
          <w:pPr>
            <w:spacing w:line="480" w:lineRule="auto"/>
          </w:pPr>
        </w:pPrChange>
      </w:pPr>
      <w:r>
        <w:t xml:space="preserve">The Head of Performance recognises that his initial reservations about </w:t>
      </w:r>
      <w:r w:rsidRPr="002A5272">
        <w:rPr>
          <w:i/>
        </w:rPr>
        <w:t>not</w:t>
      </w:r>
      <w:r>
        <w:t xml:space="preserve"> </w:t>
      </w:r>
      <w:r w:rsidRPr="002A5272">
        <w:t>teaching</w:t>
      </w:r>
      <w:r>
        <w:t xml:space="preserve"> students about the practice diary have gradually changed as a result of being involved with the current r</w:t>
      </w:r>
      <w:r w:rsidR="00E266C8">
        <w:t>esearch project, as he explains</w:t>
      </w:r>
      <w:r w:rsidR="00FF76FD">
        <w:t>:</w:t>
      </w:r>
      <w:r>
        <w:t xml:space="preserve"> </w:t>
      </w:r>
    </w:p>
    <w:p w14:paraId="22B6C023" w14:textId="77777777" w:rsidR="00250563" w:rsidRDefault="00250563" w:rsidP="00980BB5">
      <w:pPr>
        <w:pPrChange w:id="112" w:author="Monica Esslin-Peard" w:date="2016-05-24T09:44:00Z">
          <w:pPr>
            <w:spacing w:line="480" w:lineRule="auto"/>
          </w:pPr>
        </w:pPrChange>
      </w:pPr>
    </w:p>
    <w:p w14:paraId="57F5C692" w14:textId="016127F7" w:rsidR="00250563" w:rsidRPr="00205898" w:rsidRDefault="00250563" w:rsidP="00980BB5">
      <w:pPr>
        <w:ind w:left="720"/>
        <w:pPrChange w:id="113" w:author="Monica Esslin-Peard" w:date="2016-05-24T09:44:00Z">
          <w:pPr>
            <w:spacing w:line="480" w:lineRule="auto"/>
            <w:ind w:left="720"/>
          </w:pPr>
        </w:pPrChange>
      </w:pPr>
      <w:r w:rsidRPr="00D66424">
        <w:t xml:space="preserve">For </w:t>
      </w:r>
      <w:r>
        <w:t xml:space="preserve">[new] </w:t>
      </w:r>
      <w:r w:rsidRPr="00D66424">
        <w:t>first year</w:t>
      </w:r>
      <w:r w:rsidR="009D795F">
        <w:t>s,</w:t>
      </w:r>
      <w:r w:rsidR="005A2744">
        <w:t xml:space="preserve"> </w:t>
      </w:r>
      <w:r w:rsidRPr="00D66424">
        <w:t>I’m doing more on the means of practising than I’ve ever done. I think that’s because I have felt a need to get people to study that more. I’ve done even more with the current second years, I did quite a lot last year with the cohort we’re watching</w:t>
      </w:r>
      <w:r>
        <w:t>,</w:t>
      </w:r>
      <w:r w:rsidRPr="00D66424">
        <w:t xml:space="preserve"> </w:t>
      </w:r>
      <w:r>
        <w:t>and that did seem to help, because</w:t>
      </w:r>
      <w:r w:rsidRPr="00D66424">
        <w:t xml:space="preserve"> halfway through their course</w:t>
      </w:r>
      <w:r>
        <w:t>,</w:t>
      </w:r>
      <w:r w:rsidRPr="00D66424">
        <w:t xml:space="preserve"> I went back to thinking about pract</w:t>
      </w:r>
      <w:r>
        <w:t>ising and see what’s developed</w:t>
      </w:r>
      <w:r w:rsidR="00FF76FD">
        <w:t xml:space="preserve"> (</w:t>
      </w:r>
      <w:proofErr w:type="spellStart"/>
      <w:r w:rsidR="00FF76FD">
        <w:t>Shorrocks</w:t>
      </w:r>
      <w:proofErr w:type="spellEnd"/>
      <w:r w:rsidR="00FF76FD">
        <w:t>, 2015).</w:t>
      </w:r>
      <w:r>
        <w:t xml:space="preserve"> </w:t>
      </w:r>
    </w:p>
    <w:p w14:paraId="0ACFB04D" w14:textId="77777777" w:rsidR="00250563" w:rsidRDefault="00250563" w:rsidP="00980BB5">
      <w:pPr>
        <w:pPrChange w:id="114" w:author="Monica Esslin-Peard" w:date="2016-05-24T09:44:00Z">
          <w:pPr>
            <w:spacing w:line="480" w:lineRule="auto"/>
          </w:pPr>
        </w:pPrChange>
      </w:pPr>
    </w:p>
    <w:p w14:paraId="65DB5ACC" w14:textId="1CA67F4E" w:rsidR="00557D18" w:rsidRDefault="00557D18" w:rsidP="00980BB5">
      <w:pPr>
        <w:pPrChange w:id="115" w:author="Monica Esslin-Peard" w:date="2016-05-24T09:44:00Z">
          <w:pPr>
            <w:spacing w:line="480" w:lineRule="auto"/>
          </w:pPr>
        </w:pPrChange>
      </w:pPr>
      <w:r>
        <w:t xml:space="preserve">Whilst this comment </w:t>
      </w:r>
      <w:r w:rsidR="008B633A">
        <w:t>demonstrates</w:t>
      </w:r>
      <w:r>
        <w:t xml:space="preserve"> that the Head of Performance is thinking about the ramifications of his interventions to students about how to practi</w:t>
      </w:r>
      <w:r w:rsidR="00E211BA">
        <w:t>s</w:t>
      </w:r>
      <w:r>
        <w:t>e, we turn now to the student accounts to see how they perceive their own progress in musical learning.</w:t>
      </w:r>
    </w:p>
    <w:p w14:paraId="64009904" w14:textId="77777777" w:rsidR="003116AC" w:rsidRDefault="003116AC" w:rsidP="00980BB5">
      <w:pPr>
        <w:spacing w:after="160"/>
        <w:pPrChange w:id="116" w:author="Monica Esslin-Peard" w:date="2016-05-24T09:44:00Z">
          <w:pPr>
            <w:spacing w:after="160" w:line="480" w:lineRule="auto"/>
          </w:pPr>
        </w:pPrChange>
      </w:pPr>
    </w:p>
    <w:p w14:paraId="777C1F35" w14:textId="397B367C" w:rsidR="00322882" w:rsidRDefault="00250563" w:rsidP="00980BB5">
      <w:pPr>
        <w:spacing w:after="160"/>
        <w:pPrChange w:id="117" w:author="Monica Esslin-Peard" w:date="2016-05-24T09:44:00Z">
          <w:pPr>
            <w:spacing w:after="160" w:line="480" w:lineRule="auto"/>
          </w:pPr>
        </w:pPrChange>
      </w:pPr>
      <w:r>
        <w:rPr>
          <w:b/>
          <w:sz w:val="28"/>
          <w:szCs w:val="28"/>
        </w:rPr>
        <w:t xml:space="preserve">Findings - </w:t>
      </w:r>
      <w:r w:rsidR="00322882" w:rsidRPr="002E3B51">
        <w:rPr>
          <w:b/>
          <w:sz w:val="28"/>
          <w:szCs w:val="28"/>
        </w:rPr>
        <w:t xml:space="preserve">Main themes in reflective essays </w:t>
      </w:r>
      <w:r>
        <w:rPr>
          <w:b/>
          <w:sz w:val="28"/>
          <w:szCs w:val="28"/>
        </w:rPr>
        <w:t>(</w:t>
      </w:r>
      <w:r w:rsidR="00322882" w:rsidRPr="002E3B51">
        <w:rPr>
          <w:b/>
          <w:sz w:val="28"/>
          <w:szCs w:val="28"/>
        </w:rPr>
        <w:t>First Year</w:t>
      </w:r>
      <w:r>
        <w:rPr>
          <w:b/>
          <w:sz w:val="28"/>
          <w:szCs w:val="28"/>
        </w:rPr>
        <w:t>)</w:t>
      </w:r>
    </w:p>
    <w:p w14:paraId="6FC6289D" w14:textId="56781A5B" w:rsidR="00322882" w:rsidRDefault="00322882" w:rsidP="00980BB5">
      <w:pPr>
        <w:pPrChange w:id="118" w:author="Monica Esslin-Peard" w:date="2016-05-24T09:44:00Z">
          <w:pPr>
            <w:spacing w:line="480" w:lineRule="auto"/>
          </w:pPr>
        </w:pPrChange>
      </w:pPr>
      <w:r>
        <w:t xml:space="preserve"> </w:t>
      </w:r>
    </w:p>
    <w:p w14:paraId="201112B0" w14:textId="3B7D3EC5" w:rsidR="00322882" w:rsidRPr="00807552" w:rsidRDefault="00322882" w:rsidP="00980BB5">
      <w:pPr>
        <w:rPr>
          <w:b/>
        </w:rPr>
        <w:pPrChange w:id="119" w:author="Monica Esslin-Peard" w:date="2016-05-24T09:44:00Z">
          <w:pPr>
            <w:spacing w:line="480" w:lineRule="auto"/>
          </w:pPr>
        </w:pPrChange>
      </w:pPr>
      <w:r w:rsidRPr="00807552">
        <w:rPr>
          <w:b/>
        </w:rPr>
        <w:t>Figure 1</w:t>
      </w:r>
      <w:r>
        <w:rPr>
          <w:b/>
        </w:rPr>
        <w:t xml:space="preserve"> Main Essay themes</w:t>
      </w:r>
      <w:r w:rsidRPr="00807552">
        <w:rPr>
          <w:b/>
        </w:rPr>
        <w:tab/>
        <w:t xml:space="preserve">    </w:t>
      </w:r>
    </w:p>
    <w:p w14:paraId="4A06A2F5" w14:textId="5897E8D4" w:rsidR="00322882" w:rsidRDefault="00FF76FD" w:rsidP="00980BB5">
      <w:pPr>
        <w:pPrChange w:id="120" w:author="Monica Esslin-Peard" w:date="2016-05-24T09:44:00Z">
          <w:pPr>
            <w:spacing w:line="480" w:lineRule="auto"/>
          </w:pPr>
        </w:pPrChange>
      </w:pPr>
      <w:r w:rsidRPr="007D0C4B">
        <w:rPr>
          <w:noProof/>
        </w:rPr>
        <w:drawing>
          <wp:anchor distT="0" distB="0" distL="114300" distR="114300" simplePos="0" relativeHeight="251660288" behindDoc="1" locked="0" layoutInCell="1" allowOverlap="1" wp14:anchorId="3F908E40" wp14:editId="56CBE9B3">
            <wp:simplePos x="0" y="0"/>
            <wp:positionH relativeFrom="column">
              <wp:posOffset>2411095</wp:posOffset>
            </wp:positionH>
            <wp:positionV relativeFrom="paragraph">
              <wp:posOffset>159385</wp:posOffset>
            </wp:positionV>
            <wp:extent cx="2425065" cy="2170430"/>
            <wp:effectExtent l="0" t="0" r="13335" b="20320"/>
            <wp:wrapTight wrapText="bothSides">
              <wp:wrapPolygon edited="0">
                <wp:start x="0" y="0"/>
                <wp:lineTo x="0" y="21613"/>
                <wp:lineTo x="21549" y="21613"/>
                <wp:lineTo x="21549"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2E3B51">
        <w:rPr>
          <w:noProof/>
          <w:color w:val="FF0000"/>
        </w:rPr>
        <w:drawing>
          <wp:anchor distT="12189" distB="10410" distL="126494" distR="130812" simplePos="0" relativeHeight="251659264" behindDoc="1" locked="0" layoutInCell="1" allowOverlap="1" wp14:anchorId="5FEEB123" wp14:editId="762C0DE1">
            <wp:simplePos x="0" y="0"/>
            <wp:positionH relativeFrom="column">
              <wp:posOffset>-22225</wp:posOffset>
            </wp:positionH>
            <wp:positionV relativeFrom="paragraph">
              <wp:posOffset>159385</wp:posOffset>
            </wp:positionV>
            <wp:extent cx="2305685" cy="2170430"/>
            <wp:effectExtent l="0" t="0" r="18415" b="20320"/>
            <wp:wrapTight wrapText="bothSides">
              <wp:wrapPolygon edited="0">
                <wp:start x="0" y="0"/>
                <wp:lineTo x="0" y="21613"/>
                <wp:lineTo x="21594" y="21613"/>
                <wp:lineTo x="21594" y="0"/>
                <wp:lineTo x="0" y="0"/>
              </wp:wrapPolygon>
            </wp:wrapTight>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BA6739B" w14:textId="77777777" w:rsidR="00322882" w:rsidRDefault="00322882" w:rsidP="00980BB5">
      <w:pPr>
        <w:pPrChange w:id="121" w:author="Monica Esslin-Peard" w:date="2016-05-24T09:44:00Z">
          <w:pPr>
            <w:spacing w:line="480" w:lineRule="auto"/>
          </w:pPr>
        </w:pPrChange>
      </w:pPr>
    </w:p>
    <w:p w14:paraId="3BAE0303" w14:textId="77777777" w:rsidR="00322882" w:rsidRDefault="00322882" w:rsidP="00980BB5">
      <w:pPr>
        <w:pPrChange w:id="122" w:author="Monica Esslin-Peard" w:date="2016-05-24T09:44:00Z">
          <w:pPr>
            <w:spacing w:line="480" w:lineRule="auto"/>
          </w:pPr>
        </w:pPrChange>
      </w:pPr>
    </w:p>
    <w:p w14:paraId="1DB64DC1" w14:textId="77777777" w:rsidR="00322882" w:rsidRDefault="00322882" w:rsidP="00980BB5">
      <w:pPr>
        <w:pPrChange w:id="123" w:author="Monica Esslin-Peard" w:date="2016-05-24T09:44:00Z">
          <w:pPr>
            <w:spacing w:line="480" w:lineRule="auto"/>
          </w:pPr>
        </w:pPrChange>
      </w:pPr>
    </w:p>
    <w:p w14:paraId="75D19969" w14:textId="77777777" w:rsidR="00322882" w:rsidRDefault="00322882" w:rsidP="00980BB5">
      <w:pPr>
        <w:pPrChange w:id="124" w:author="Monica Esslin-Peard" w:date="2016-05-24T09:44:00Z">
          <w:pPr>
            <w:spacing w:line="480" w:lineRule="auto"/>
          </w:pPr>
        </w:pPrChange>
      </w:pPr>
    </w:p>
    <w:p w14:paraId="04F7491C" w14:textId="77777777" w:rsidR="00322882" w:rsidRDefault="00322882" w:rsidP="00980BB5">
      <w:pPr>
        <w:pPrChange w:id="125" w:author="Monica Esslin-Peard" w:date="2016-05-24T09:44:00Z">
          <w:pPr>
            <w:spacing w:line="480" w:lineRule="auto"/>
          </w:pPr>
        </w:pPrChange>
      </w:pPr>
    </w:p>
    <w:p w14:paraId="1DBC634F" w14:textId="77777777" w:rsidR="00322882" w:rsidRDefault="00322882" w:rsidP="00980BB5">
      <w:pPr>
        <w:pPrChange w:id="126" w:author="Monica Esslin-Peard" w:date="2016-05-24T09:44:00Z">
          <w:pPr>
            <w:spacing w:line="480" w:lineRule="auto"/>
          </w:pPr>
        </w:pPrChange>
      </w:pPr>
    </w:p>
    <w:p w14:paraId="5F3A80A6" w14:textId="77777777" w:rsidR="00322882" w:rsidRDefault="00322882" w:rsidP="00980BB5">
      <w:pPr>
        <w:pPrChange w:id="127" w:author="Monica Esslin-Peard" w:date="2016-05-24T09:44:00Z">
          <w:pPr>
            <w:spacing w:line="480" w:lineRule="auto"/>
          </w:pPr>
        </w:pPrChange>
      </w:pPr>
    </w:p>
    <w:p w14:paraId="62664DEC" w14:textId="77777777" w:rsidR="00322882" w:rsidRDefault="00322882" w:rsidP="00980BB5">
      <w:pPr>
        <w:pPrChange w:id="128" w:author="Monica Esslin-Peard" w:date="2016-05-24T09:44:00Z">
          <w:pPr>
            <w:spacing w:line="480" w:lineRule="auto"/>
          </w:pPr>
        </w:pPrChange>
      </w:pPr>
    </w:p>
    <w:p w14:paraId="2E7D901F" w14:textId="3A9CEADD" w:rsidR="00F14315" w:rsidRDefault="00F14315" w:rsidP="00980BB5">
      <w:pPr>
        <w:pPrChange w:id="129" w:author="Monica Esslin-Peard" w:date="2016-05-24T09:44:00Z">
          <w:pPr>
            <w:spacing w:line="480" w:lineRule="auto"/>
          </w:pPr>
        </w:pPrChange>
      </w:pPr>
      <w:r>
        <w:lastRenderedPageBreak/>
        <w:t>F</w:t>
      </w:r>
      <w:r w:rsidRPr="007D0C4B">
        <w:t xml:space="preserve">or the first year, </w:t>
      </w:r>
      <w:r>
        <w:t xml:space="preserve">themes </w:t>
      </w:r>
      <w:r w:rsidRPr="007D0C4B">
        <w:t xml:space="preserve">were consistent </w:t>
      </w:r>
      <w:r w:rsidR="002A59F9">
        <w:t>for both groups</w:t>
      </w:r>
      <w:r w:rsidRPr="007D0C4B">
        <w:t xml:space="preserve"> of musicians </w:t>
      </w:r>
      <w:r w:rsidR="002A59F9">
        <w:t>regarding</w:t>
      </w:r>
      <w:r w:rsidRPr="007D0C4B">
        <w:t xml:space="preserve"> </w:t>
      </w:r>
      <w:r w:rsidR="00E03481">
        <w:t>the most frequently cited</w:t>
      </w:r>
      <w:r w:rsidRPr="007D0C4B">
        <w:t xml:space="preserve"> elements which might be deemed relevant to musical </w:t>
      </w:r>
      <w:r w:rsidR="008B633A">
        <w:t>learning</w:t>
      </w:r>
      <w:r w:rsidRPr="007D0C4B">
        <w:t xml:space="preserve">. </w:t>
      </w:r>
      <w:r w:rsidR="009D795F">
        <w:t>Figure</w:t>
      </w:r>
      <w:r>
        <w:t xml:space="preserve"> 1 above show</w:t>
      </w:r>
      <w:r w:rsidR="000326DD">
        <w:t>s</w:t>
      </w:r>
      <w:r>
        <w:t xml:space="preserve"> percentages for the three most </w:t>
      </w:r>
      <w:r w:rsidR="002A59F9">
        <w:t xml:space="preserve">frequently </w:t>
      </w:r>
      <w:r>
        <w:t>cited themes</w:t>
      </w:r>
      <w:r w:rsidR="002A59F9">
        <w:t>.</w:t>
      </w:r>
      <w:r>
        <w:t xml:space="preserve"> Comments on </w:t>
      </w:r>
      <w:r w:rsidRPr="00F14315">
        <w:rPr>
          <w:i/>
        </w:rPr>
        <w:t>technique</w:t>
      </w:r>
      <w:r>
        <w:t xml:space="preserve"> are generally linked to s</w:t>
      </w:r>
      <w:r w:rsidR="000326DD">
        <w:t>tudents’ descriptions of one-to-</w:t>
      </w:r>
      <w:r>
        <w:t xml:space="preserve">one tuition. </w:t>
      </w:r>
      <w:r w:rsidRPr="00F14315">
        <w:rPr>
          <w:i/>
        </w:rPr>
        <w:t>Insight</w:t>
      </w:r>
      <w:r>
        <w:t xml:space="preserve"> is used </w:t>
      </w:r>
      <w:r w:rsidR="00E03481">
        <w:t>for</w:t>
      </w:r>
      <w:r>
        <w:t xml:space="preserve"> self-reported instances of practice behaviour in which the student goes beyond </w:t>
      </w:r>
      <w:r w:rsidR="00E03481">
        <w:t>narrative description</w:t>
      </w:r>
      <w:r>
        <w:t xml:space="preserve"> to identify what change can be made to a practice routine. </w:t>
      </w:r>
      <w:r w:rsidRPr="00F14315">
        <w:rPr>
          <w:i/>
        </w:rPr>
        <w:t>Targets</w:t>
      </w:r>
      <w:r>
        <w:t xml:space="preserve"> relate to descriptions of specific practice or performance goals. </w:t>
      </w:r>
      <w:r w:rsidR="008B633A">
        <w:t>Taken together, these three themes link back to the model suggested for musical learning</w:t>
      </w:r>
      <w:r w:rsidR="00C51EF7">
        <w:t xml:space="preserve"> as all these behaviours could be considered to be part of problem solving.</w:t>
      </w:r>
      <w:r w:rsidR="008B633A">
        <w:t xml:space="preserve"> </w:t>
      </w:r>
    </w:p>
    <w:p w14:paraId="220EC25D" w14:textId="77777777" w:rsidR="00F14315" w:rsidRDefault="00F14315" w:rsidP="00980BB5">
      <w:pPr>
        <w:pPrChange w:id="130" w:author="Monica Esslin-Peard" w:date="2016-05-24T09:44:00Z">
          <w:pPr>
            <w:spacing w:line="480" w:lineRule="auto"/>
          </w:pPr>
        </w:pPrChange>
      </w:pPr>
    </w:p>
    <w:p w14:paraId="2B43401B" w14:textId="09BB5D74" w:rsidR="00F14315" w:rsidRDefault="00F14315" w:rsidP="00980BB5">
      <w:pPr>
        <w:pPrChange w:id="131" w:author="Monica Esslin-Peard" w:date="2016-05-24T09:44:00Z">
          <w:pPr>
            <w:spacing w:line="480" w:lineRule="auto"/>
          </w:pPr>
        </w:pPrChange>
      </w:pPr>
      <w:r>
        <w:t>For example, a classical saxophonist recognise</w:t>
      </w:r>
      <w:r w:rsidR="009D795F">
        <w:t>d</w:t>
      </w:r>
      <w:r>
        <w:t xml:space="preserve"> the difference between merely playing through a piece and thinkin</w:t>
      </w:r>
      <w:r w:rsidR="006E5FDC">
        <w:t xml:space="preserve">g about </w:t>
      </w:r>
      <w:r w:rsidR="006E5FDC" w:rsidRPr="002A59F9">
        <w:rPr>
          <w:i/>
        </w:rPr>
        <w:t>how</w:t>
      </w:r>
      <w:r w:rsidR="006E5FDC">
        <w:t xml:space="preserve"> he is practising: </w:t>
      </w:r>
    </w:p>
    <w:p w14:paraId="4DFF08E0" w14:textId="77777777" w:rsidR="00F14315" w:rsidRDefault="00F14315" w:rsidP="00980BB5">
      <w:pPr>
        <w:pPrChange w:id="132" w:author="Monica Esslin-Peard" w:date="2016-05-24T09:44:00Z">
          <w:pPr>
            <w:spacing w:line="480" w:lineRule="auto"/>
          </w:pPr>
        </w:pPrChange>
      </w:pPr>
    </w:p>
    <w:p w14:paraId="4C0454A3" w14:textId="6292A36E" w:rsidR="00F14315" w:rsidRDefault="00F14315" w:rsidP="00980BB5">
      <w:pPr>
        <w:pPrChange w:id="133" w:author="Monica Esslin-Peard" w:date="2016-05-24T09:44:00Z">
          <w:pPr>
            <w:spacing w:line="480" w:lineRule="auto"/>
          </w:pPr>
        </w:pPrChange>
      </w:pPr>
      <w:r w:rsidRPr="007D0C4B">
        <w:t>Throughout the year I have learnt that there is a difference between simply just playing through a piece and actually practising a piece. […] I now question myself more as to why I cannot do certain things and try and find solutions</w:t>
      </w:r>
      <w:r w:rsidR="00FF76FD">
        <w:t>, (AM, 2013).</w:t>
      </w:r>
    </w:p>
    <w:p w14:paraId="5D2FD432" w14:textId="77777777" w:rsidR="00F14315" w:rsidRDefault="00F14315" w:rsidP="00980BB5">
      <w:pPr>
        <w:pPrChange w:id="134" w:author="Monica Esslin-Peard" w:date="2016-05-24T09:44:00Z">
          <w:pPr>
            <w:spacing w:line="480" w:lineRule="auto"/>
          </w:pPr>
        </w:pPrChange>
      </w:pPr>
    </w:p>
    <w:p w14:paraId="0EEC59FC" w14:textId="7860CA92" w:rsidR="00F14315" w:rsidRDefault="00F14315" w:rsidP="00980BB5">
      <w:pPr>
        <w:pPrChange w:id="135" w:author="Monica Esslin-Peard" w:date="2016-05-24T09:44:00Z">
          <w:pPr>
            <w:spacing w:line="480" w:lineRule="auto"/>
          </w:pPr>
        </w:pPrChange>
      </w:pPr>
      <w:r>
        <w:t>Conversely, a popular musician who plays the guitar noted the benefits of the wide range of musical experiences during his first year</w:t>
      </w:r>
      <w:r w:rsidR="00FF76FD">
        <w:t>:</w:t>
      </w:r>
    </w:p>
    <w:p w14:paraId="1C44C788" w14:textId="77777777" w:rsidR="00F14315" w:rsidRDefault="00F14315" w:rsidP="00980BB5">
      <w:pPr>
        <w:pPrChange w:id="136" w:author="Monica Esslin-Peard" w:date="2016-05-24T09:44:00Z">
          <w:pPr>
            <w:spacing w:line="480" w:lineRule="auto"/>
          </w:pPr>
        </w:pPrChange>
      </w:pPr>
    </w:p>
    <w:p w14:paraId="15A75B9D" w14:textId="0746ECC6" w:rsidR="00F14315" w:rsidRPr="007D0C4B" w:rsidRDefault="00F14315" w:rsidP="00980BB5">
      <w:pPr>
        <w:ind w:left="720"/>
        <w:pPrChange w:id="137" w:author="Monica Esslin-Peard" w:date="2016-05-24T09:44:00Z">
          <w:pPr>
            <w:spacing w:line="480" w:lineRule="auto"/>
            <w:ind w:left="720"/>
          </w:pPr>
        </w:pPrChange>
      </w:pPr>
      <w:r w:rsidRPr="007D0C4B">
        <w:t>By jamming along to and transposing songs from a wide range of different genres from hip-hop to deep house, I have gained an insight into alternative scales, intervals, phrasing and percussive techniques that can be used to great effe</w:t>
      </w:r>
      <w:r w:rsidR="00FF76FD">
        <w:t>ct in creating original sounds (CS, 2013).</w:t>
      </w:r>
    </w:p>
    <w:p w14:paraId="50725A25" w14:textId="77777777" w:rsidR="00F14315" w:rsidRDefault="00F14315" w:rsidP="00980BB5">
      <w:pPr>
        <w:pPrChange w:id="138" w:author="Monica Esslin-Peard" w:date="2016-05-24T09:44:00Z">
          <w:pPr>
            <w:spacing w:line="480" w:lineRule="auto"/>
          </w:pPr>
        </w:pPrChange>
      </w:pPr>
    </w:p>
    <w:p w14:paraId="4DF91B8D" w14:textId="6CFC4EDD" w:rsidR="00F14315" w:rsidRDefault="00F14315" w:rsidP="00980BB5">
      <w:pPr>
        <w:pPrChange w:id="139" w:author="Monica Esslin-Peard" w:date="2016-05-24T09:44:00Z">
          <w:pPr>
            <w:spacing w:line="480" w:lineRule="auto"/>
          </w:pPr>
        </w:pPrChange>
      </w:pPr>
      <w:r>
        <w:t>As the Head of Performance points out, popular musicians may have quite different ideas about the benefits of developing individual technique</w:t>
      </w:r>
      <w:r w:rsidR="00FF76FD">
        <w:t>:</w:t>
      </w:r>
    </w:p>
    <w:p w14:paraId="0A14E395" w14:textId="77777777" w:rsidR="00457C76" w:rsidRDefault="00457C76" w:rsidP="00980BB5">
      <w:pPr>
        <w:pPrChange w:id="140" w:author="Monica Esslin-Peard" w:date="2016-05-24T09:44:00Z">
          <w:pPr>
            <w:spacing w:line="480" w:lineRule="auto"/>
          </w:pPr>
        </w:pPrChange>
      </w:pPr>
    </w:p>
    <w:p w14:paraId="48FD902C" w14:textId="61E6A7AA" w:rsidR="00F14315" w:rsidRDefault="00F14315" w:rsidP="00980BB5">
      <w:pPr>
        <w:ind w:left="720"/>
        <w:pPrChange w:id="141" w:author="Monica Esslin-Peard" w:date="2016-05-24T09:44:00Z">
          <w:pPr>
            <w:spacing w:line="480" w:lineRule="auto"/>
            <w:ind w:left="720"/>
          </w:pPr>
        </w:pPrChange>
      </w:pPr>
      <w:r w:rsidRPr="00D66424">
        <w:t>The whole thing about the pop world is that they’re going to do that solo that way because that’s the way I can do that solo, rather than ‘I really ought to be aspiring to do a solo in this way, I’ve got a little bit of technical practice to do to support it’</w:t>
      </w:r>
      <w:r w:rsidR="00FF76FD">
        <w:t xml:space="preserve"> (</w:t>
      </w:r>
      <w:proofErr w:type="spellStart"/>
      <w:r w:rsidR="00FF76FD">
        <w:t>Shorrocks</w:t>
      </w:r>
      <w:proofErr w:type="spellEnd"/>
      <w:r w:rsidR="00FF76FD">
        <w:t>, 2015).</w:t>
      </w:r>
      <w:r w:rsidRPr="00D66424">
        <w:t xml:space="preserve"> </w:t>
      </w:r>
    </w:p>
    <w:p w14:paraId="4290CB90" w14:textId="77777777" w:rsidR="00F14315" w:rsidRDefault="00F14315" w:rsidP="00980BB5">
      <w:pPr>
        <w:pPrChange w:id="142" w:author="Monica Esslin-Peard" w:date="2016-05-24T09:44:00Z">
          <w:pPr>
            <w:spacing w:line="480" w:lineRule="auto"/>
          </w:pPr>
        </w:pPrChange>
      </w:pPr>
    </w:p>
    <w:p w14:paraId="47DE3C83" w14:textId="5DA686BD" w:rsidR="00F14315" w:rsidRDefault="00F14315" w:rsidP="00980BB5">
      <w:pPr>
        <w:pPrChange w:id="143" w:author="Monica Esslin-Peard" w:date="2016-05-24T09:44:00Z">
          <w:pPr>
            <w:spacing w:line="480" w:lineRule="auto"/>
          </w:pPr>
        </w:pPrChange>
      </w:pPr>
      <w:r>
        <w:t>The whole culture of popular music education - as Parkinson (2013) explains - is contrar</w:t>
      </w:r>
      <w:r w:rsidR="007F6C30">
        <w:t xml:space="preserve">y to the accepted norms of the </w:t>
      </w:r>
      <w:r w:rsidR="002A59F9">
        <w:t>W</w:t>
      </w:r>
      <w:r>
        <w:t>estern musical tradition. The change towards a more disciplined practice regime begins to emerge, as we discuss below, in the second year reflective essays.</w:t>
      </w:r>
    </w:p>
    <w:p w14:paraId="063F3854" w14:textId="77777777" w:rsidR="00F14315" w:rsidRDefault="00F14315" w:rsidP="00980BB5">
      <w:pPr>
        <w:pPrChange w:id="144" w:author="Monica Esslin-Peard" w:date="2016-05-24T09:44:00Z">
          <w:pPr>
            <w:spacing w:line="480" w:lineRule="auto"/>
          </w:pPr>
        </w:pPrChange>
      </w:pPr>
    </w:p>
    <w:p w14:paraId="0E139276" w14:textId="7C59A670" w:rsidR="00F14315" w:rsidRPr="007A484C" w:rsidRDefault="00250563" w:rsidP="00980BB5">
      <w:pPr>
        <w:rPr>
          <w:b/>
        </w:rPr>
        <w:pPrChange w:id="145" w:author="Monica Esslin-Peard" w:date="2016-05-24T09:44:00Z">
          <w:pPr>
            <w:spacing w:line="480" w:lineRule="auto"/>
          </w:pPr>
        </w:pPrChange>
      </w:pPr>
      <w:r>
        <w:rPr>
          <w:b/>
          <w:sz w:val="28"/>
        </w:rPr>
        <w:t xml:space="preserve">Findings - </w:t>
      </w:r>
      <w:r w:rsidR="00F14315" w:rsidRPr="007A484C">
        <w:rPr>
          <w:b/>
          <w:sz w:val="28"/>
        </w:rPr>
        <w:t xml:space="preserve">Main themes in reflective </w:t>
      </w:r>
      <w:r w:rsidR="008B633A" w:rsidRPr="007A484C">
        <w:rPr>
          <w:b/>
          <w:sz w:val="28"/>
        </w:rPr>
        <w:t xml:space="preserve">essays </w:t>
      </w:r>
      <w:r w:rsidR="008B633A">
        <w:rPr>
          <w:b/>
          <w:sz w:val="28"/>
        </w:rPr>
        <w:t>(</w:t>
      </w:r>
      <w:r w:rsidR="00F14315" w:rsidRPr="007A484C">
        <w:rPr>
          <w:b/>
          <w:sz w:val="28"/>
        </w:rPr>
        <w:t>Second Year</w:t>
      </w:r>
      <w:r>
        <w:rPr>
          <w:b/>
          <w:sz w:val="28"/>
        </w:rPr>
        <w:t>)</w:t>
      </w:r>
    </w:p>
    <w:p w14:paraId="1FE676D6" w14:textId="77777777" w:rsidR="00F14315" w:rsidRDefault="00F14315" w:rsidP="00980BB5">
      <w:pPr>
        <w:pPrChange w:id="146" w:author="Monica Esslin-Peard" w:date="2016-05-24T09:44:00Z">
          <w:pPr>
            <w:spacing w:line="480" w:lineRule="auto"/>
          </w:pPr>
        </w:pPrChange>
      </w:pPr>
    </w:p>
    <w:p w14:paraId="6769AB88" w14:textId="510CF22A" w:rsidR="00F14315" w:rsidRDefault="00F14315" w:rsidP="00980BB5">
      <w:pPr>
        <w:pPrChange w:id="147" w:author="Monica Esslin-Peard" w:date="2016-05-24T09:44:00Z">
          <w:pPr>
            <w:spacing w:line="480" w:lineRule="auto"/>
          </w:pPr>
        </w:pPrChange>
      </w:pPr>
      <w:r>
        <w:t>The second year reflective essays tackle</w:t>
      </w:r>
      <w:r w:rsidR="009D795F">
        <w:t>d</w:t>
      </w:r>
      <w:r>
        <w:t xml:space="preserve"> different areas of practice as a result of the content taught in performance workshops. Classical musicians learn about intonation, whilst the popular musicians continue</w:t>
      </w:r>
      <w:r w:rsidR="009D795F">
        <w:t>d</w:t>
      </w:r>
      <w:r>
        <w:t xml:space="preserve"> to perform to their peers, focusing on the development of original material in their own choice of bands.</w:t>
      </w:r>
      <w:r w:rsidRPr="007A484C">
        <w:t xml:space="preserve"> </w:t>
      </w:r>
      <w:r>
        <w:t>Students’ comments suggest</w:t>
      </w:r>
      <w:r w:rsidR="009D795F">
        <w:t>ed</w:t>
      </w:r>
      <w:r>
        <w:t xml:space="preserve"> that they were beginning to think more carefully about </w:t>
      </w:r>
      <w:r w:rsidRPr="0099181B">
        <w:rPr>
          <w:i/>
        </w:rPr>
        <w:t>how</w:t>
      </w:r>
      <w:r>
        <w:t xml:space="preserve"> to solve musical problems and thus rehearse more effectively</w:t>
      </w:r>
      <w:r w:rsidR="00311FF0">
        <w:t>. The data show a change from 48% of first year popular musicians writing about insights into practice, compared with 56% in the second year.</w:t>
      </w:r>
    </w:p>
    <w:p w14:paraId="5E6B7CF4" w14:textId="77777777" w:rsidR="00457C76" w:rsidRDefault="00457C76" w:rsidP="00980BB5">
      <w:pPr>
        <w:pPrChange w:id="148" w:author="Monica Esslin-Peard" w:date="2016-05-24T09:44:00Z">
          <w:pPr>
            <w:spacing w:line="480" w:lineRule="auto"/>
          </w:pPr>
        </w:pPrChange>
      </w:pPr>
    </w:p>
    <w:p w14:paraId="32E15216" w14:textId="6CD0A792" w:rsidR="000760CD" w:rsidRDefault="00457C76" w:rsidP="00980BB5">
      <w:pPr>
        <w:pPrChange w:id="149" w:author="Monica Esslin-Peard" w:date="2016-05-24T09:44:00Z">
          <w:pPr>
            <w:spacing w:line="480" w:lineRule="auto"/>
          </w:pPr>
        </w:pPrChange>
      </w:pPr>
      <w:r>
        <w:t xml:space="preserve">At this stage, at the end of the second year, the process of self-discovery </w:t>
      </w:r>
      <w:r w:rsidR="002A59F9">
        <w:t xml:space="preserve">is revealed </w:t>
      </w:r>
      <w:r>
        <w:t xml:space="preserve">in different ways, dependent on the environment in which students are practising and performing. </w:t>
      </w:r>
      <w:r w:rsidR="000760CD">
        <w:t xml:space="preserve">However, if we make a direct comparison between the three areas of focus for </w:t>
      </w:r>
      <w:r w:rsidR="000760CD">
        <w:lastRenderedPageBreak/>
        <w:t>the first and second year essays for popular musicians, the data point to an increased focus on technique and discovering insights about how to practi</w:t>
      </w:r>
      <w:r w:rsidR="00E211BA">
        <w:t>s</w:t>
      </w:r>
      <w:r w:rsidR="000760CD">
        <w:t>e</w:t>
      </w:r>
      <w:r w:rsidR="00E266C8">
        <w:t xml:space="preserve"> (</w:t>
      </w:r>
      <w:r w:rsidR="005A2744">
        <w:t>s</w:t>
      </w:r>
      <w:r w:rsidR="00E266C8">
        <w:t>ee Figure 2 below).</w:t>
      </w:r>
    </w:p>
    <w:p w14:paraId="0916D430" w14:textId="77777777" w:rsidR="000760CD" w:rsidRPr="0035427C" w:rsidRDefault="000760CD" w:rsidP="00980BB5">
      <w:pPr>
        <w:rPr>
          <w:b/>
        </w:rPr>
        <w:pPrChange w:id="150" w:author="Monica Esslin-Peard" w:date="2016-05-24T09:44:00Z">
          <w:pPr>
            <w:spacing w:line="480" w:lineRule="auto"/>
          </w:pPr>
        </w:pPrChange>
      </w:pPr>
    </w:p>
    <w:p w14:paraId="4BD6DFC6" w14:textId="1221EF2B" w:rsidR="000760CD" w:rsidRPr="0035427C" w:rsidRDefault="00E266C8" w:rsidP="00980BB5">
      <w:pPr>
        <w:rPr>
          <w:b/>
        </w:rPr>
        <w:pPrChange w:id="151" w:author="Monica Esslin-Peard" w:date="2016-05-24T09:44:00Z">
          <w:pPr>
            <w:spacing w:line="480" w:lineRule="auto"/>
          </w:pPr>
        </w:pPrChange>
      </w:pPr>
      <w:r>
        <w:rPr>
          <w:b/>
        </w:rPr>
        <w:t>Figure 2</w:t>
      </w:r>
      <w:r w:rsidR="000760CD">
        <w:rPr>
          <w:b/>
        </w:rPr>
        <w:t>.  Comparison of Essay T</w:t>
      </w:r>
      <w:r w:rsidR="000760CD" w:rsidRPr="0035427C">
        <w:rPr>
          <w:b/>
        </w:rPr>
        <w:t>hemes, Second Year Popular musicians</w:t>
      </w:r>
    </w:p>
    <w:p w14:paraId="36DEDE31" w14:textId="77777777" w:rsidR="000760CD" w:rsidRDefault="000760CD" w:rsidP="00980BB5">
      <w:pPr>
        <w:pPrChange w:id="152" w:author="Monica Esslin-Peard" w:date="2016-05-24T09:44:00Z">
          <w:pPr>
            <w:spacing w:line="480" w:lineRule="auto"/>
          </w:pPr>
        </w:pPrChange>
      </w:pPr>
    </w:p>
    <w:p w14:paraId="300872BF" w14:textId="77777777" w:rsidR="000760CD" w:rsidRDefault="000760CD" w:rsidP="00980BB5">
      <w:pPr>
        <w:pPrChange w:id="153" w:author="Monica Esslin-Peard" w:date="2016-05-24T09:44:00Z">
          <w:pPr>
            <w:spacing w:line="480" w:lineRule="auto"/>
          </w:pPr>
        </w:pPrChange>
      </w:pPr>
    </w:p>
    <w:p w14:paraId="4F26CA46" w14:textId="598BB139" w:rsidR="000760CD" w:rsidRDefault="000760CD" w:rsidP="00980BB5">
      <w:pPr>
        <w:pPrChange w:id="154" w:author="Monica Esslin-Peard" w:date="2016-05-24T09:44:00Z">
          <w:pPr>
            <w:spacing w:line="480" w:lineRule="auto"/>
          </w:pPr>
        </w:pPrChange>
      </w:pPr>
      <w:r>
        <w:rPr>
          <w:noProof/>
        </w:rPr>
        <w:drawing>
          <wp:inline distT="0" distB="0" distL="0" distR="0" wp14:anchorId="5F1ABDAF" wp14:editId="63188B08">
            <wp:extent cx="3431893" cy="2164466"/>
            <wp:effectExtent l="0" t="0" r="16510"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2AC4CF" w14:textId="77777777" w:rsidR="000760CD" w:rsidRDefault="000760CD" w:rsidP="00980BB5">
      <w:pPr>
        <w:pPrChange w:id="155" w:author="Monica Esslin-Peard" w:date="2016-05-24T09:44:00Z">
          <w:pPr>
            <w:spacing w:line="480" w:lineRule="auto"/>
          </w:pPr>
        </w:pPrChange>
      </w:pPr>
    </w:p>
    <w:p w14:paraId="0DC0A104" w14:textId="65D8A26E" w:rsidR="004A528C" w:rsidRDefault="000760CD" w:rsidP="00980BB5">
      <w:pPr>
        <w:pPrChange w:id="156" w:author="Monica Esslin-Peard" w:date="2016-05-24T09:44:00Z">
          <w:pPr>
            <w:spacing w:line="480" w:lineRule="auto"/>
          </w:pPr>
        </w:pPrChange>
      </w:pPr>
      <w:r>
        <w:t xml:space="preserve">As an example, </w:t>
      </w:r>
      <w:r w:rsidR="004A528C">
        <w:t>o</w:t>
      </w:r>
      <w:r w:rsidR="009D795F">
        <w:t>ne bass player explained</w:t>
      </w:r>
      <w:r w:rsidR="004A528C" w:rsidRPr="00F30CC1">
        <w:t xml:space="preserve"> in d</w:t>
      </w:r>
      <w:r w:rsidR="004A528C">
        <w:t>etail how a new</w:t>
      </w:r>
      <w:r w:rsidR="002A59F9">
        <w:t>ly-formed</w:t>
      </w:r>
      <w:r w:rsidR="004A528C">
        <w:t xml:space="preserve"> band </w:t>
      </w:r>
      <w:r w:rsidR="004A528C" w:rsidRPr="00C54DCD">
        <w:rPr>
          <w:i/>
        </w:rPr>
        <w:t>‘</w:t>
      </w:r>
      <w:proofErr w:type="spellStart"/>
      <w:r w:rsidR="004A528C" w:rsidRPr="00C54DCD">
        <w:rPr>
          <w:i/>
        </w:rPr>
        <w:t>Defunkt</w:t>
      </w:r>
      <w:proofErr w:type="spellEnd"/>
      <w:r w:rsidR="004A528C" w:rsidRPr="00C54DCD">
        <w:rPr>
          <w:i/>
        </w:rPr>
        <w:t>’</w:t>
      </w:r>
      <w:r w:rsidR="004A528C">
        <w:t xml:space="preserve"> worked</w:t>
      </w:r>
      <w:r w:rsidR="004A528C" w:rsidRPr="00F30CC1">
        <w:t xml:space="preserve"> in the second year</w:t>
      </w:r>
      <w:r w:rsidR="00FF76FD">
        <w:t>:</w:t>
      </w:r>
    </w:p>
    <w:p w14:paraId="3AE0F061" w14:textId="77777777" w:rsidR="00E266C8" w:rsidRDefault="00E266C8" w:rsidP="00980BB5">
      <w:pPr>
        <w:pPrChange w:id="157" w:author="Monica Esslin-Peard" w:date="2016-05-24T09:44:00Z">
          <w:pPr>
            <w:spacing w:line="480" w:lineRule="auto"/>
          </w:pPr>
        </w:pPrChange>
      </w:pPr>
    </w:p>
    <w:p w14:paraId="0C232D38" w14:textId="1BB9776A" w:rsidR="004A528C" w:rsidRDefault="004A528C" w:rsidP="00980BB5">
      <w:pPr>
        <w:ind w:left="720"/>
        <w:pPrChange w:id="158" w:author="Monica Esslin-Peard" w:date="2016-05-24T09:44:00Z">
          <w:pPr>
            <w:spacing w:line="480" w:lineRule="auto"/>
            <w:ind w:left="720"/>
          </w:pPr>
        </w:pPrChange>
      </w:pPr>
      <w:r>
        <w:t>W</w:t>
      </w:r>
      <w:r w:rsidRPr="00F30CC1">
        <w:t>e began to plan our practice slots more carefully, running through the songs we had</w:t>
      </w:r>
      <w:r>
        <w:t>,</w:t>
      </w:r>
      <w:r w:rsidRPr="00F30CC1">
        <w:t xml:space="preserve"> consecutively and collectively discussing ideas for new songs with a hands on approach to playing them as we discussed what direction to follow, and focusing on sections of songs that we felt needed work instead of wasting time by </w:t>
      </w:r>
      <w:r>
        <w:t>running through the whole song</w:t>
      </w:r>
      <w:r w:rsidR="00FF76FD">
        <w:t>, (JG, 2014).</w:t>
      </w:r>
    </w:p>
    <w:p w14:paraId="053EA818" w14:textId="77777777" w:rsidR="002A59F9" w:rsidRDefault="002A59F9" w:rsidP="00980BB5">
      <w:pPr>
        <w:ind w:left="720"/>
        <w:pPrChange w:id="159" w:author="Monica Esslin-Peard" w:date="2016-05-24T09:44:00Z">
          <w:pPr>
            <w:spacing w:line="480" w:lineRule="auto"/>
            <w:ind w:left="720"/>
          </w:pPr>
        </w:pPrChange>
      </w:pPr>
    </w:p>
    <w:p w14:paraId="68597F97" w14:textId="50645B39" w:rsidR="004A528C" w:rsidRDefault="00E266C8" w:rsidP="00980BB5">
      <w:pPr>
        <w:pPrChange w:id="160" w:author="Monica Esslin-Peard" w:date="2016-05-24T09:44:00Z">
          <w:pPr>
            <w:spacing w:line="480" w:lineRule="auto"/>
          </w:pPr>
        </w:pPrChange>
      </w:pPr>
      <w:r>
        <w:t xml:space="preserve">In comparison, </w:t>
      </w:r>
      <w:r w:rsidR="004A528C">
        <w:t xml:space="preserve">classical musicians </w:t>
      </w:r>
      <w:r w:rsidR="007F6C30">
        <w:t>examined</w:t>
      </w:r>
      <w:r w:rsidR="004A528C">
        <w:t xml:space="preserve"> their </w:t>
      </w:r>
      <w:r>
        <w:t xml:space="preserve">individual </w:t>
      </w:r>
      <w:r w:rsidR="004A528C">
        <w:t>practice behaviours in more depth and describ</w:t>
      </w:r>
      <w:r w:rsidR="007F6C30">
        <w:t>ed</w:t>
      </w:r>
      <w:r w:rsidR="004A528C">
        <w:t xml:space="preserve"> the development of some metacognitive practice strategies such as breaking a piece into smaller sections, playing slowly and increasing the tempo</w:t>
      </w:r>
      <w:r w:rsidR="00FF76FD">
        <w:t>:</w:t>
      </w:r>
    </w:p>
    <w:p w14:paraId="01B4F339" w14:textId="77777777" w:rsidR="004A528C" w:rsidRDefault="004A528C" w:rsidP="00980BB5">
      <w:pPr>
        <w:pPrChange w:id="161" w:author="Monica Esslin-Peard" w:date="2016-05-24T09:44:00Z">
          <w:pPr>
            <w:spacing w:line="480" w:lineRule="auto"/>
          </w:pPr>
        </w:pPrChange>
      </w:pPr>
    </w:p>
    <w:p w14:paraId="102C6416" w14:textId="3526DC39" w:rsidR="004A528C" w:rsidRDefault="004A528C" w:rsidP="00980BB5">
      <w:pPr>
        <w:ind w:left="720"/>
        <w:pPrChange w:id="162" w:author="Monica Esslin-Peard" w:date="2016-05-24T09:44:00Z">
          <w:pPr>
            <w:spacing w:line="480" w:lineRule="auto"/>
            <w:ind w:left="720"/>
          </w:pPr>
        </w:pPrChange>
      </w:pPr>
      <w:r>
        <w:t>I feel that my practice this year has been a lot more productive. I would immediately find the problem or specific sections of a piece before trying to play it through. Also, I took a slightly different approach to sections that I struggled with, taking a bar at a time and repeating it over and over again to get it into muscle memory. This helped me to play difficult sections and get them up to speed</w:t>
      </w:r>
      <w:r w:rsidR="00FF76FD">
        <w:t xml:space="preserve"> (AM, 2014).</w:t>
      </w:r>
      <w:r>
        <w:t xml:space="preserve"> </w:t>
      </w:r>
    </w:p>
    <w:p w14:paraId="71F7F0CC" w14:textId="77777777" w:rsidR="004A528C" w:rsidRDefault="004A528C" w:rsidP="00980BB5">
      <w:pPr>
        <w:pPrChange w:id="163" w:author="Monica Esslin-Peard" w:date="2016-05-24T09:44:00Z">
          <w:pPr>
            <w:spacing w:line="480" w:lineRule="auto"/>
          </w:pPr>
        </w:pPrChange>
      </w:pPr>
      <w:r>
        <w:tab/>
      </w:r>
    </w:p>
    <w:p w14:paraId="73D2C6D2" w14:textId="7FBA1A21" w:rsidR="004A528C" w:rsidRDefault="00E006B3" w:rsidP="00980BB5">
      <w:pPr>
        <w:pPrChange w:id="164" w:author="Monica Esslin-Peard" w:date="2016-05-24T09:44:00Z">
          <w:pPr>
            <w:spacing w:line="480" w:lineRule="auto"/>
          </w:pPr>
        </w:pPrChange>
      </w:pPr>
      <w:r>
        <w:t>Mental</w:t>
      </w:r>
      <w:r w:rsidR="004A528C">
        <w:t xml:space="preserve"> rehearsal </w:t>
      </w:r>
      <w:r>
        <w:t xml:space="preserve">is another aspect of practice which is linked to the use of metacognitive practice strategies. </w:t>
      </w:r>
      <w:r w:rsidR="004A528C">
        <w:t xml:space="preserve">A viola player </w:t>
      </w:r>
      <w:r w:rsidR="004A528C" w:rsidRPr="00F30CC1">
        <w:t>wr</w:t>
      </w:r>
      <w:r w:rsidR="009D795F">
        <w:t>ote</w:t>
      </w:r>
      <w:r w:rsidR="004A528C" w:rsidRPr="00F30CC1">
        <w:t xml:space="preserve"> almost exc</w:t>
      </w:r>
      <w:r w:rsidR="004A528C">
        <w:t>lusively</w:t>
      </w:r>
      <w:r w:rsidR="004A528C" w:rsidRPr="00F30CC1">
        <w:t xml:space="preserve"> about what she hear</w:t>
      </w:r>
      <w:r w:rsidR="002A59F9">
        <w:t>d</w:t>
      </w:r>
      <w:r w:rsidR="004A528C" w:rsidRPr="00F30CC1">
        <w:t xml:space="preserve"> in her head, and what she </w:t>
      </w:r>
      <w:r w:rsidR="009D795F">
        <w:t>thought</w:t>
      </w:r>
      <w:r w:rsidR="004A528C" w:rsidRPr="00F30CC1">
        <w:t xml:space="preserve"> about</w:t>
      </w:r>
      <w:r w:rsidR="00FF76FD">
        <w:t>: ‘</w:t>
      </w:r>
      <w:r w:rsidR="004A528C" w:rsidRPr="00F30CC1">
        <w:t xml:space="preserve">I am imagining what can be done, and how I could be improving. The music is clearer and louder in my head, as is the image of the </w:t>
      </w:r>
      <w:r w:rsidR="004A528C">
        <w:t>viola when I am not practising</w:t>
      </w:r>
      <w:r w:rsidR="00FF76FD">
        <w:t>,’</w:t>
      </w:r>
      <w:r w:rsidR="00FF76FD" w:rsidRPr="00FF76FD">
        <w:t xml:space="preserve"> </w:t>
      </w:r>
      <w:r w:rsidR="00FF76FD">
        <w:t>(SB, 2014).</w:t>
      </w:r>
    </w:p>
    <w:p w14:paraId="597B1043" w14:textId="77777777" w:rsidR="004A528C" w:rsidRDefault="004A528C" w:rsidP="00980BB5">
      <w:pPr>
        <w:pPrChange w:id="165" w:author="Monica Esslin-Peard" w:date="2016-05-24T09:44:00Z">
          <w:pPr>
            <w:spacing w:line="480" w:lineRule="auto"/>
          </w:pPr>
        </w:pPrChange>
      </w:pPr>
    </w:p>
    <w:p w14:paraId="1CC9EB6F" w14:textId="2B4BA01B" w:rsidR="00311FF0" w:rsidRDefault="00311FF0" w:rsidP="00980BB5">
      <w:pPr>
        <w:pPrChange w:id="166" w:author="Monica Esslin-Peard" w:date="2016-05-24T09:44:00Z">
          <w:pPr>
            <w:spacing w:line="480" w:lineRule="auto"/>
          </w:pPr>
        </w:pPrChange>
      </w:pPr>
      <w:r>
        <w:t>Taken overall</w:t>
      </w:r>
      <w:r w:rsidR="002142C4">
        <w:t>,</w:t>
      </w:r>
      <w:r>
        <w:t xml:space="preserve"> our quantitative and qualitative data point towards the students’ increasing understanding of </w:t>
      </w:r>
      <w:r w:rsidRPr="0035427C">
        <w:rPr>
          <w:i/>
        </w:rPr>
        <w:t>how</w:t>
      </w:r>
      <w:r>
        <w:t xml:space="preserve"> to reflect upon their musical learning and how to make their individual and group rehearsal sessions more effective, by thinking about how they can make changes to the process.</w:t>
      </w:r>
    </w:p>
    <w:p w14:paraId="612BC436" w14:textId="77777777" w:rsidR="004A528C" w:rsidRDefault="004A528C" w:rsidP="00980BB5">
      <w:pPr>
        <w:pPrChange w:id="167" w:author="Monica Esslin-Peard" w:date="2016-05-24T09:44:00Z">
          <w:pPr>
            <w:spacing w:line="480" w:lineRule="auto"/>
          </w:pPr>
        </w:pPrChange>
      </w:pPr>
    </w:p>
    <w:p w14:paraId="7D8A6794" w14:textId="43227D66" w:rsidR="006E5FDC" w:rsidRPr="000832DA" w:rsidRDefault="003B1103" w:rsidP="00980BB5">
      <w:pPr>
        <w:rPr>
          <w:b/>
          <w:sz w:val="28"/>
        </w:rPr>
        <w:pPrChange w:id="168" w:author="Monica Esslin-Peard" w:date="2016-05-24T09:44:00Z">
          <w:pPr>
            <w:spacing w:line="480" w:lineRule="auto"/>
          </w:pPr>
        </w:pPrChange>
      </w:pPr>
      <w:r>
        <w:rPr>
          <w:b/>
          <w:sz w:val="28"/>
        </w:rPr>
        <w:lastRenderedPageBreak/>
        <w:t>Discussion – Student musical journeys</w:t>
      </w:r>
    </w:p>
    <w:p w14:paraId="41B4A10F" w14:textId="77777777" w:rsidR="006E5FDC" w:rsidRDefault="006E5FDC" w:rsidP="00980BB5">
      <w:pPr>
        <w:pPrChange w:id="169" w:author="Monica Esslin-Peard" w:date="2016-05-24T09:44:00Z">
          <w:pPr>
            <w:spacing w:line="480" w:lineRule="auto"/>
          </w:pPr>
        </w:pPrChange>
      </w:pPr>
    </w:p>
    <w:p w14:paraId="3D16383C" w14:textId="21895CED" w:rsidR="006E5FDC" w:rsidRDefault="007F6C30" w:rsidP="00980BB5">
      <w:pPr>
        <w:pPrChange w:id="170" w:author="Monica Esslin-Peard" w:date="2016-05-24T09:44:00Z">
          <w:pPr>
            <w:spacing w:line="480" w:lineRule="auto"/>
          </w:pPr>
        </w:pPrChange>
      </w:pPr>
      <w:r>
        <w:t>We would suggest that</w:t>
      </w:r>
      <w:r w:rsidR="006E5FDC">
        <w:t xml:space="preserve"> it is</w:t>
      </w:r>
      <w:r>
        <w:t xml:space="preserve"> also</w:t>
      </w:r>
      <w:r w:rsidR="006E5FDC">
        <w:t xml:space="preserve"> worth considering</w:t>
      </w:r>
      <w:r w:rsidR="00C46ED1">
        <w:t xml:space="preserve"> musical maturation in a broader context</w:t>
      </w:r>
      <w:r w:rsidR="006E5FDC">
        <w:t>. As the Head of Performance explains</w:t>
      </w:r>
      <w:r w:rsidR="00450871">
        <w:t>,</w:t>
      </w:r>
      <w:r w:rsidR="006E5FDC">
        <w:t xml:space="preserve"> </w:t>
      </w:r>
      <w:r w:rsidR="00B01716">
        <w:t xml:space="preserve"> ‘</w:t>
      </w:r>
      <w:r w:rsidR="00450871">
        <w:t>…s</w:t>
      </w:r>
      <w:r w:rsidR="006E5FDC">
        <w:t>tudents arrive inhibited by their prior musical experiences. They see themselves as poppers or classical musicians, and are determined to stay in that preferred genre</w:t>
      </w:r>
      <w:r w:rsidR="00FF76FD">
        <w:t>,</w:t>
      </w:r>
      <w:r w:rsidR="00B01716">
        <w:t>’ (</w:t>
      </w:r>
      <w:proofErr w:type="spellStart"/>
      <w:r w:rsidR="00B01716">
        <w:t>Shorrocks</w:t>
      </w:r>
      <w:proofErr w:type="spellEnd"/>
      <w:r w:rsidR="00B01716">
        <w:t>, 2015).</w:t>
      </w:r>
    </w:p>
    <w:p w14:paraId="18782539" w14:textId="77777777" w:rsidR="006E5FDC" w:rsidRDefault="006E5FDC" w:rsidP="00980BB5">
      <w:pPr>
        <w:pPrChange w:id="171" w:author="Monica Esslin-Peard" w:date="2016-05-24T09:44:00Z">
          <w:pPr>
            <w:spacing w:line="480" w:lineRule="auto"/>
          </w:pPr>
        </w:pPrChange>
      </w:pPr>
    </w:p>
    <w:p w14:paraId="52A6F599" w14:textId="704354D8" w:rsidR="006E5FDC" w:rsidRDefault="004C26C7" w:rsidP="00980BB5">
      <w:pPr>
        <w:pPrChange w:id="172" w:author="Monica Esslin-Peard" w:date="2016-05-24T09:44:00Z">
          <w:pPr>
            <w:spacing w:line="480" w:lineRule="auto"/>
          </w:pPr>
        </w:pPrChange>
      </w:pPr>
      <w:r>
        <w:t xml:space="preserve">Looking back to our suggested model for musical learning, </w:t>
      </w:r>
      <w:r w:rsidR="00124FEE">
        <w:t>there is nothing explicit which points</w:t>
      </w:r>
      <w:r>
        <w:t xml:space="preserve"> to a need to make students aware of wider opportu</w:t>
      </w:r>
      <w:r w:rsidR="00C46ED1">
        <w:t xml:space="preserve">nities for musical development. </w:t>
      </w:r>
      <w:r w:rsidR="00124FEE">
        <w:t>N</w:t>
      </w:r>
      <w:r>
        <w:t>evertheless,</w:t>
      </w:r>
      <w:r w:rsidR="00124FEE">
        <w:t xml:space="preserve"> by virtue of their environment, students are</w:t>
      </w:r>
      <w:r>
        <w:t xml:space="preserve"> exposed to many different </w:t>
      </w:r>
      <w:r w:rsidR="006E5FDC">
        <w:t xml:space="preserve">kinds of </w:t>
      </w:r>
      <w:proofErr w:type="spellStart"/>
      <w:r w:rsidR="006E5FDC">
        <w:t>musicking</w:t>
      </w:r>
      <w:proofErr w:type="spellEnd"/>
      <w:r w:rsidR="006E5FDC">
        <w:t xml:space="preserve"> </w:t>
      </w:r>
      <w:r>
        <w:t>and they</w:t>
      </w:r>
      <w:r w:rsidR="006E5FDC">
        <w:t xml:space="preserve"> can explore many musical genres, including jazz, folk and world m</w:t>
      </w:r>
      <w:r w:rsidR="002A59F9">
        <w:t>usic, either through university-</w:t>
      </w:r>
      <w:r w:rsidR="006E5FDC">
        <w:t>based ensembles or groups based in the city</w:t>
      </w:r>
      <w:r w:rsidR="002A59F9">
        <w:t>.</w:t>
      </w:r>
      <w:r w:rsidR="006E5FDC">
        <w:t xml:space="preserve"> Thus each student can create his or her own personal musical learning journey, based upon their individual needs and cultural preferences. Over the last three years, there have been examples of a bass guitarist playing cello in the university symphony orchestra, a classical singer conducting a popular music choir, classical string players gigging in an acoustic folk/rock band, a rock guitarist working in the pit band for a musical theatre production and </w:t>
      </w:r>
      <w:r w:rsidR="007F6C30">
        <w:t xml:space="preserve">a </w:t>
      </w:r>
      <w:r w:rsidR="006E5FDC">
        <w:t xml:space="preserve">classically-trained popular vocalist leading a barbershop quartet which appeared in a BBC One television programme. For the 2012-2015 cohort, </w:t>
      </w:r>
      <w:r>
        <w:t>ten out of 47</w:t>
      </w:r>
      <w:r w:rsidR="00447F76">
        <w:t xml:space="preserve"> </w:t>
      </w:r>
      <w:r w:rsidR="006E5FDC">
        <w:t xml:space="preserve">undergraduates have been involved in cross-genre musicking. The impetus for such musical exploration comes either from the individual, from peer groups, or may be suggested by the performance tutors or peripatetic music staff. </w:t>
      </w:r>
      <w:r w:rsidR="002142C4">
        <w:t xml:space="preserve"> </w:t>
      </w:r>
      <w:r w:rsidR="006E5FDC">
        <w:t xml:space="preserve">Whilst the Head of Performance states that it would be counter-productive to market this cross-genre musicking to prospective students, he acknowledges </w:t>
      </w:r>
      <w:r w:rsidR="00D45FE0">
        <w:t>that</w:t>
      </w:r>
      <w:r w:rsidR="003B1103">
        <w:t xml:space="preserve"> such </w:t>
      </w:r>
      <w:proofErr w:type="spellStart"/>
      <w:r w:rsidR="003B1103">
        <w:t>musicking</w:t>
      </w:r>
      <w:proofErr w:type="spellEnd"/>
      <w:r w:rsidR="003B1103">
        <w:t xml:space="preserve"> is effectively prompting more synergies between the two performance modules</w:t>
      </w:r>
      <w:r w:rsidR="003078F7">
        <w:t>:</w:t>
      </w:r>
    </w:p>
    <w:p w14:paraId="6A28D77B" w14:textId="77777777" w:rsidR="006E5FDC" w:rsidRDefault="006E5FDC" w:rsidP="00980BB5">
      <w:pPr>
        <w:pPrChange w:id="173" w:author="Monica Esslin-Peard" w:date="2016-05-24T09:44:00Z">
          <w:pPr>
            <w:spacing w:line="480" w:lineRule="auto"/>
          </w:pPr>
        </w:pPrChange>
      </w:pPr>
    </w:p>
    <w:p w14:paraId="3BDF6EEA" w14:textId="3E347436" w:rsidR="006E5FDC" w:rsidRDefault="006E5FDC" w:rsidP="00980BB5">
      <w:pPr>
        <w:ind w:left="720"/>
        <w:pPrChange w:id="174" w:author="Monica Esslin-Peard" w:date="2016-05-24T09:44:00Z">
          <w:pPr>
            <w:spacing w:line="480" w:lineRule="auto"/>
            <w:ind w:left="720"/>
          </w:pPr>
        </w:pPrChange>
      </w:pPr>
      <w:r>
        <w:t>There is probably a growing commonality</w:t>
      </w:r>
      <w:r w:rsidR="00D45FE0">
        <w:t xml:space="preserve"> [between the two courses]</w:t>
      </w:r>
      <w:r>
        <w:t xml:space="preserve"> – probably more than I realise – and at a surface level, that commonality will be the last thing to be apparent.  For example, I get them all to work in ensembles, which is important for the classical people. I don’t have to worry about that in terms of the po</w:t>
      </w:r>
      <w:r w:rsidR="003078F7">
        <w:t>ppers. They know how to do that, (</w:t>
      </w:r>
      <w:proofErr w:type="spellStart"/>
      <w:r w:rsidR="003078F7">
        <w:t>Shorrocks</w:t>
      </w:r>
      <w:proofErr w:type="spellEnd"/>
      <w:r w:rsidR="003078F7">
        <w:t>, 2015).</w:t>
      </w:r>
    </w:p>
    <w:p w14:paraId="05AEC9B3" w14:textId="77777777" w:rsidR="006E5FDC" w:rsidRDefault="006E5FDC" w:rsidP="00980BB5">
      <w:pPr>
        <w:pPrChange w:id="175" w:author="Monica Esslin-Peard" w:date="2016-05-24T09:44:00Z">
          <w:pPr>
            <w:spacing w:line="480" w:lineRule="auto"/>
          </w:pPr>
        </w:pPrChange>
      </w:pPr>
    </w:p>
    <w:p w14:paraId="1D7C7E78" w14:textId="004DA503" w:rsidR="006E5FDC" w:rsidRDefault="002A59F9" w:rsidP="00980BB5">
      <w:pPr>
        <w:pPrChange w:id="176" w:author="Monica Esslin-Peard" w:date="2016-05-24T09:44:00Z">
          <w:pPr>
            <w:spacing w:line="480" w:lineRule="auto"/>
          </w:pPr>
        </w:pPrChange>
      </w:pPr>
      <w:r>
        <w:t>This comment suggests that</w:t>
      </w:r>
      <w:r w:rsidR="006E5FDC">
        <w:t xml:space="preserve"> the act of reflection is opening up opportunities for students to explore new musical genres as well as prompting the facu</w:t>
      </w:r>
      <w:r w:rsidR="00274828">
        <w:t>lty to reflect on course design</w:t>
      </w:r>
      <w:r w:rsidR="004C26C7">
        <w:t xml:space="preserve"> and also gives some credence to the concept of a holistic model for musical learning.</w:t>
      </w:r>
      <w:r w:rsidR="003B1103">
        <w:t xml:space="preserve"> A full examination of the experiences of these cross-genre musicians is </w:t>
      </w:r>
      <w:r w:rsidR="007F6C30">
        <w:t>a</w:t>
      </w:r>
      <w:r w:rsidR="003B1103">
        <w:t xml:space="preserve"> possible area of focus for future research.</w:t>
      </w:r>
    </w:p>
    <w:p w14:paraId="4C0C7C0A" w14:textId="77777777" w:rsidR="006E5FDC" w:rsidRDefault="006E5FDC" w:rsidP="00980BB5">
      <w:pPr>
        <w:pPrChange w:id="177" w:author="Monica Esslin-Peard" w:date="2016-05-24T09:44:00Z">
          <w:pPr>
            <w:spacing w:line="480" w:lineRule="auto"/>
          </w:pPr>
        </w:pPrChange>
      </w:pPr>
    </w:p>
    <w:p w14:paraId="1112D277" w14:textId="7A488F84" w:rsidR="003C4561" w:rsidRPr="0035427C" w:rsidRDefault="003C4561" w:rsidP="00980BB5">
      <w:pPr>
        <w:rPr>
          <w:b/>
          <w:sz w:val="28"/>
        </w:rPr>
        <w:pPrChange w:id="178" w:author="Monica Esslin-Peard" w:date="2016-05-24T09:44:00Z">
          <w:pPr>
            <w:spacing w:line="480" w:lineRule="auto"/>
          </w:pPr>
        </w:pPrChange>
      </w:pPr>
      <w:r w:rsidRPr="0035427C">
        <w:rPr>
          <w:b/>
          <w:sz w:val="28"/>
        </w:rPr>
        <w:t>Conclusion</w:t>
      </w:r>
    </w:p>
    <w:p w14:paraId="1A20E046" w14:textId="77777777" w:rsidR="003C4561" w:rsidRDefault="003C4561" w:rsidP="00980BB5">
      <w:pPr>
        <w:pPrChange w:id="179" w:author="Monica Esslin-Peard" w:date="2016-05-24T09:44:00Z">
          <w:pPr>
            <w:spacing w:line="480" w:lineRule="auto"/>
          </w:pPr>
        </w:pPrChange>
      </w:pPr>
    </w:p>
    <w:p w14:paraId="6DD3A6E4" w14:textId="7C805955" w:rsidR="003B1103" w:rsidRDefault="000A150C" w:rsidP="00980BB5">
      <w:pPr>
        <w:pPrChange w:id="180" w:author="Monica Esslin-Peard" w:date="2016-05-24T09:44:00Z">
          <w:pPr>
            <w:spacing w:line="480" w:lineRule="auto"/>
          </w:pPr>
        </w:pPrChange>
      </w:pPr>
      <w:r>
        <w:t xml:space="preserve">In summary, the data show that </w:t>
      </w:r>
      <w:r w:rsidR="00E96AF3">
        <w:t xml:space="preserve">the </w:t>
      </w:r>
      <w:r>
        <w:t xml:space="preserve">first-year classical musicians </w:t>
      </w:r>
      <w:r w:rsidR="00E96AF3">
        <w:t>began to</w:t>
      </w:r>
      <w:r>
        <w:t xml:space="preserve"> think</w:t>
      </w:r>
      <w:r w:rsidR="00E96AF3">
        <w:t xml:space="preserve"> </w:t>
      </w:r>
      <w:r>
        <w:t>more about technique, and about</w:t>
      </w:r>
      <w:r w:rsidR="00C81886">
        <w:t xml:space="preserve"> how to improve their technique</w:t>
      </w:r>
      <w:r>
        <w:t xml:space="preserve"> related to personal targets </w:t>
      </w:r>
      <w:r w:rsidR="00C81886">
        <w:t>compared with</w:t>
      </w:r>
      <w:r>
        <w:t xml:space="preserve"> their popular musician peers. The popular musicians, in contrast, focus</w:t>
      </w:r>
      <w:r w:rsidR="00E96AF3">
        <w:t>ed</w:t>
      </w:r>
      <w:r>
        <w:t xml:space="preserve"> more in their first-year reflective essays on the social processes of band formation. If the members of </w:t>
      </w:r>
      <w:r w:rsidR="00C46ED1">
        <w:t>a</w:t>
      </w:r>
      <w:r w:rsidR="00C81886">
        <w:t xml:space="preserve"> band did</w:t>
      </w:r>
      <w:r w:rsidR="00E96AF3">
        <w:t xml:space="preserve"> </w:t>
      </w:r>
      <w:r>
        <w:t>n</w:t>
      </w:r>
      <w:r w:rsidR="00E96AF3">
        <w:t>o</w:t>
      </w:r>
      <w:r>
        <w:t xml:space="preserve">t get on, or </w:t>
      </w:r>
      <w:r w:rsidR="00C81886">
        <w:t>could not</w:t>
      </w:r>
      <w:r>
        <w:t xml:space="preserve"> organise their rehearsals effectively, </w:t>
      </w:r>
      <w:r w:rsidR="00E96AF3">
        <w:t xml:space="preserve">the data suggest that </w:t>
      </w:r>
      <w:r w:rsidR="00C81886">
        <w:t>their musical learning was</w:t>
      </w:r>
      <w:r>
        <w:t xml:space="preserve"> hindered, which is reflected by the lower levels of reported reflection about technique, insights and targets</w:t>
      </w:r>
      <w:r w:rsidR="007B7185">
        <w:t>.</w:t>
      </w:r>
    </w:p>
    <w:p w14:paraId="6C7076C1" w14:textId="7F4ABD88" w:rsidR="000760CD" w:rsidRDefault="000760CD" w:rsidP="00980BB5">
      <w:pPr>
        <w:pPrChange w:id="181" w:author="Monica Esslin-Peard" w:date="2016-05-24T09:44:00Z">
          <w:pPr>
            <w:spacing w:line="480" w:lineRule="auto"/>
          </w:pPr>
        </w:pPrChange>
      </w:pPr>
    </w:p>
    <w:p w14:paraId="47A820A3" w14:textId="4ADAB2CB" w:rsidR="000A150C" w:rsidRDefault="000A150C" w:rsidP="00980BB5">
      <w:pPr>
        <w:pPrChange w:id="182" w:author="Monica Esslin-Peard" w:date="2016-05-24T09:44:00Z">
          <w:pPr>
            <w:spacing w:line="480" w:lineRule="auto"/>
          </w:pPr>
        </w:pPrChange>
      </w:pPr>
      <w:r>
        <w:t xml:space="preserve">In the second year, the data show that popular musicians </w:t>
      </w:r>
      <w:r w:rsidR="00E96AF3">
        <w:t>we</w:t>
      </w:r>
      <w:r>
        <w:t xml:space="preserve">re developing more awareness of individual and group practice routines, and </w:t>
      </w:r>
      <w:r w:rsidR="00E96AF3">
        <w:t>we</w:t>
      </w:r>
      <w:r>
        <w:t>re beginning to identify insights into how they c</w:t>
      </w:r>
      <w:r w:rsidR="00E96AF3">
        <w:t>ould</w:t>
      </w:r>
      <w:r>
        <w:t xml:space="preserve"> improve the process. Crucially</w:t>
      </w:r>
      <w:r w:rsidR="007F6C30">
        <w:t>,</w:t>
      </w:r>
      <w:r>
        <w:t xml:space="preserve"> they </w:t>
      </w:r>
      <w:r w:rsidR="00E96AF3">
        <w:t>we</w:t>
      </w:r>
      <w:r>
        <w:t xml:space="preserve">re now in bands of their own choosing, </w:t>
      </w:r>
      <w:r w:rsidR="00E96AF3">
        <w:t xml:space="preserve">which is </w:t>
      </w:r>
      <w:r w:rsidR="00E96AF3">
        <w:lastRenderedPageBreak/>
        <w:t>likely to be why</w:t>
      </w:r>
      <w:r>
        <w:t xml:space="preserve"> the lack of commitment reported </w:t>
      </w:r>
      <w:r w:rsidR="000760CD">
        <w:t>by</w:t>
      </w:r>
      <w:r>
        <w:t xml:space="preserve"> </w:t>
      </w:r>
      <w:r w:rsidR="000760CD">
        <w:t xml:space="preserve">53% </w:t>
      </w:r>
      <w:r>
        <w:t xml:space="preserve">in the first year </w:t>
      </w:r>
      <w:r w:rsidR="007F6C30">
        <w:t>reduced dramatically</w:t>
      </w:r>
      <w:r>
        <w:t xml:space="preserve"> to only </w:t>
      </w:r>
      <w:r w:rsidR="000760CD">
        <w:t xml:space="preserve">9% </w:t>
      </w:r>
      <w:r>
        <w:t>in the second year.</w:t>
      </w:r>
      <w:r w:rsidR="008646FE">
        <w:t xml:space="preserve"> Over 90% of the second-year classical musicians provide</w:t>
      </w:r>
      <w:r w:rsidR="00E96AF3">
        <w:t>d</w:t>
      </w:r>
      <w:r w:rsidR="008646FE">
        <w:t xml:space="preserve"> evidence which demonstrat</w:t>
      </w:r>
      <w:r w:rsidR="00E96AF3">
        <w:t>ed</w:t>
      </w:r>
      <w:r w:rsidR="008646FE">
        <w:t xml:space="preserve"> that they </w:t>
      </w:r>
      <w:r w:rsidR="00E96AF3">
        <w:t>we</w:t>
      </w:r>
      <w:r w:rsidR="008646FE">
        <w:t>re developing their</w:t>
      </w:r>
      <w:r w:rsidR="00E211BA">
        <w:t xml:space="preserve"> understanding of how to practis</w:t>
      </w:r>
      <w:r w:rsidR="008646FE">
        <w:t>e using a range of different metacognitive strategies, which reflect the elements in our suggested definition of musical learning.</w:t>
      </w:r>
    </w:p>
    <w:p w14:paraId="019A21E4" w14:textId="77777777" w:rsidR="003C4561" w:rsidRDefault="003C4561" w:rsidP="00980BB5">
      <w:pPr>
        <w:pPrChange w:id="183" w:author="Monica Esslin-Peard" w:date="2016-05-24T09:44:00Z">
          <w:pPr>
            <w:spacing w:line="480" w:lineRule="auto"/>
          </w:pPr>
        </w:pPrChange>
      </w:pPr>
    </w:p>
    <w:p w14:paraId="20685257" w14:textId="403815DD" w:rsidR="006E5FDC" w:rsidRDefault="008646FE" w:rsidP="00980BB5">
      <w:pPr>
        <w:pPrChange w:id="184" w:author="Monica Esslin-Peard" w:date="2016-05-24T09:44:00Z">
          <w:pPr>
            <w:spacing w:line="480" w:lineRule="auto"/>
          </w:pPr>
        </w:pPrChange>
      </w:pPr>
      <w:r>
        <w:t xml:space="preserve">Whilst the third-year reflective essays have not yet been analysed, interviews which have been conducted during the 2014-2015 </w:t>
      </w:r>
      <w:r w:rsidR="00C46ED1">
        <w:t xml:space="preserve">academic </w:t>
      </w:r>
      <w:r>
        <w:t xml:space="preserve">year point to developments in a wider musical context. </w:t>
      </w:r>
      <w:r w:rsidR="00D45FE0">
        <w:t xml:space="preserve">For example, </w:t>
      </w:r>
      <w:r>
        <w:t xml:space="preserve">two </w:t>
      </w:r>
      <w:r w:rsidR="006E5FDC">
        <w:t xml:space="preserve">of the popular musicians in the third year </w:t>
      </w:r>
      <w:r w:rsidR="00E96AF3">
        <w:t>we</w:t>
      </w:r>
      <w:r w:rsidR="006E5FDC">
        <w:t>re already working professionally as session musicians</w:t>
      </w:r>
      <w:r>
        <w:t xml:space="preserve"> and</w:t>
      </w:r>
      <w:r w:rsidR="002142C4">
        <w:t xml:space="preserve"> there is</w:t>
      </w:r>
      <w:r w:rsidR="00E96AF3">
        <w:t xml:space="preserve"> </w:t>
      </w:r>
      <w:r w:rsidR="006E5FDC">
        <w:t xml:space="preserve">a third year band, </w:t>
      </w:r>
      <w:r w:rsidR="006E5FDC" w:rsidRPr="000A6A86">
        <w:rPr>
          <w:i/>
        </w:rPr>
        <w:t xml:space="preserve">The Sneaky </w:t>
      </w:r>
      <w:proofErr w:type="spellStart"/>
      <w:r w:rsidR="006E5FDC" w:rsidRPr="000A6A86">
        <w:rPr>
          <w:i/>
        </w:rPr>
        <w:t>Nixons</w:t>
      </w:r>
      <w:proofErr w:type="spellEnd"/>
      <w:r w:rsidR="006E5FDC">
        <w:t>, which has been signed by a distribution agent and producer, whose members are getting their first taste of commercial management.  Whilst it is defini</w:t>
      </w:r>
      <w:r w:rsidR="007B7185">
        <w:t>tely not a stated purpose of this university</w:t>
      </w:r>
      <w:r w:rsidR="006E5FDC">
        <w:t xml:space="preserve"> performance course to produce professional musicians, as might be expected from a conservatoire, </w:t>
      </w:r>
      <w:r w:rsidR="007B7185">
        <w:t>tutors</w:t>
      </w:r>
      <w:r w:rsidR="006E5FDC">
        <w:t xml:space="preserve"> can, perhaps, claim that </w:t>
      </w:r>
      <w:r w:rsidR="007B7185">
        <w:t>their</w:t>
      </w:r>
      <w:r w:rsidR="006E5FDC">
        <w:t xml:space="preserve"> music performance graduates have acquired some lifelong </w:t>
      </w:r>
      <w:r w:rsidR="00C46ED1">
        <w:t xml:space="preserve">reflective </w:t>
      </w:r>
      <w:r w:rsidR="006E5FDC">
        <w:t>skills to improve as musicians, as t</w:t>
      </w:r>
      <w:r w:rsidR="003078F7">
        <w:t>he Head of Performance explains:</w:t>
      </w:r>
    </w:p>
    <w:p w14:paraId="5D2B8E6C" w14:textId="77777777" w:rsidR="006E5FDC" w:rsidRDefault="006E5FDC" w:rsidP="00980BB5">
      <w:pPr>
        <w:pPrChange w:id="185" w:author="Monica Esslin-Peard" w:date="2016-05-24T09:44:00Z">
          <w:pPr>
            <w:spacing w:line="480" w:lineRule="auto"/>
          </w:pPr>
        </w:pPrChange>
      </w:pPr>
    </w:p>
    <w:p w14:paraId="6B03B5A0" w14:textId="290D0C70" w:rsidR="006E5FDC" w:rsidRDefault="006E5FDC" w:rsidP="00980BB5">
      <w:pPr>
        <w:ind w:left="720"/>
        <w:pPrChange w:id="186" w:author="Monica Esslin-Peard" w:date="2016-05-24T09:44:00Z">
          <w:pPr>
            <w:spacing w:line="480" w:lineRule="auto"/>
            <w:ind w:left="720"/>
          </w:pPr>
        </w:pPrChange>
      </w:pPr>
      <w:r w:rsidRPr="00D66424">
        <w:t xml:space="preserve">I like people to be able to work within what they can already do, knowing that gradually if they wanted to go up a level, hopefully they’re equipped </w:t>
      </w:r>
      <w:r>
        <w:t>by the structure of the course - diaries etc.-</w:t>
      </w:r>
      <w:r w:rsidRPr="00D66424">
        <w:t xml:space="preserve"> to do that, should they wish to. They can really change things because they’re equipped with the mechanisms, the psychological</w:t>
      </w:r>
      <w:r>
        <w:t xml:space="preserve"> insights</w:t>
      </w:r>
      <w:r w:rsidR="003078F7">
        <w:t xml:space="preserve"> and the skills, (</w:t>
      </w:r>
      <w:proofErr w:type="spellStart"/>
      <w:r w:rsidR="003078F7">
        <w:t>Shorrocks</w:t>
      </w:r>
      <w:proofErr w:type="spellEnd"/>
      <w:r w:rsidR="003078F7">
        <w:t>, 2015).</w:t>
      </w:r>
      <w:r w:rsidRPr="00D66424">
        <w:t xml:space="preserve"> </w:t>
      </w:r>
    </w:p>
    <w:p w14:paraId="085BA6A7" w14:textId="77777777" w:rsidR="006E5FDC" w:rsidRDefault="006E5FDC" w:rsidP="00980BB5">
      <w:pPr>
        <w:pPrChange w:id="187" w:author="Monica Esslin-Peard" w:date="2016-05-24T09:44:00Z">
          <w:pPr>
            <w:spacing w:line="480" w:lineRule="auto"/>
          </w:pPr>
        </w:pPrChange>
      </w:pPr>
    </w:p>
    <w:p w14:paraId="30465EAF" w14:textId="6748AEE4" w:rsidR="003C4561" w:rsidRDefault="008646FE" w:rsidP="00980BB5">
      <w:pPr>
        <w:pPrChange w:id="188" w:author="Monica Esslin-Peard" w:date="2016-05-24T09:44:00Z">
          <w:pPr>
            <w:spacing w:line="480" w:lineRule="auto"/>
          </w:pPr>
        </w:pPrChange>
      </w:pPr>
      <w:r>
        <w:t>The key point here is that the unique combination of a practice diary</w:t>
      </w:r>
      <w:r w:rsidR="00C81886">
        <w:t xml:space="preserve">, </w:t>
      </w:r>
      <w:r>
        <w:t>the annual assessments through the reflective essay and performance</w:t>
      </w:r>
      <w:r w:rsidR="00C81886">
        <w:t>s</w:t>
      </w:r>
      <w:r>
        <w:t xml:space="preserve"> seem to </w:t>
      </w:r>
      <w:r w:rsidR="007B7185">
        <w:t>support</w:t>
      </w:r>
      <w:r>
        <w:t xml:space="preserve"> the students in their journeys of self-discovery </w:t>
      </w:r>
      <w:r w:rsidR="00E96AF3">
        <w:t xml:space="preserve">and </w:t>
      </w:r>
      <w:r>
        <w:t>musical learning.</w:t>
      </w:r>
      <w:r w:rsidR="00C46ED1">
        <w:t xml:space="preserve"> </w:t>
      </w:r>
      <w:r w:rsidR="002B3131">
        <w:t>Future research into student musical biographies, and how these change during the three years of study, combined with reflective essays and interviews</w:t>
      </w:r>
      <w:r w:rsidR="00C81886">
        <w:t>,</w:t>
      </w:r>
      <w:r w:rsidR="002B3131">
        <w:t xml:space="preserve"> may offer some answers.</w:t>
      </w:r>
    </w:p>
    <w:p w14:paraId="21074DF4" w14:textId="77777777" w:rsidR="003C4561" w:rsidRDefault="003C4561" w:rsidP="00980BB5">
      <w:pPr>
        <w:pPrChange w:id="189" w:author="Monica Esslin-Peard" w:date="2016-05-24T09:44:00Z">
          <w:pPr>
            <w:spacing w:line="480" w:lineRule="auto"/>
          </w:pPr>
        </w:pPrChange>
      </w:pPr>
    </w:p>
    <w:p w14:paraId="1CA769B3" w14:textId="2EDB51D2" w:rsidR="00D45FE0" w:rsidRDefault="00D45FE0" w:rsidP="00980BB5">
      <w:pPr>
        <w:pPrChange w:id="190" w:author="Monica Esslin-Peard" w:date="2016-05-24T09:44:00Z">
          <w:pPr>
            <w:spacing w:line="480" w:lineRule="auto"/>
          </w:pPr>
        </w:pPrChange>
      </w:pPr>
      <w:r>
        <w:t xml:space="preserve">In conclusion, we would suggest that there is much to be gained from adopting a </w:t>
      </w:r>
      <w:r w:rsidR="00E123DB">
        <w:t xml:space="preserve">wider </w:t>
      </w:r>
      <w:r w:rsidR="008646FE">
        <w:t>definition</w:t>
      </w:r>
      <w:r w:rsidR="00E123DB">
        <w:t xml:space="preserve"> for musical learning,</w:t>
      </w:r>
      <w:r>
        <w:t xml:space="preserve"> supported </w:t>
      </w:r>
      <w:r w:rsidR="00E123DB">
        <w:t>by</w:t>
      </w:r>
      <w:r w:rsidR="00C81886">
        <w:t xml:space="preserve"> practice diaries, </w:t>
      </w:r>
      <w:r w:rsidR="00E123DB">
        <w:t>reflective writing</w:t>
      </w:r>
      <w:r w:rsidR="00C81886">
        <w:t xml:space="preserve"> and performance</w:t>
      </w:r>
      <w:r w:rsidR="00E123DB">
        <w:t>. Preliminary findings for both classical and popular musicians point to a deeper understanding of</w:t>
      </w:r>
      <w:r w:rsidR="00CC4B50">
        <w:t xml:space="preserve"> how to</w:t>
      </w:r>
      <w:r w:rsidR="00E123DB">
        <w:t xml:space="preserve"> practi</w:t>
      </w:r>
      <w:r w:rsidR="00C95F7D">
        <w:t>s</w:t>
      </w:r>
      <w:r w:rsidR="00E123DB">
        <w:t>e, as a result of assessed reflection. We believe that as</w:t>
      </w:r>
      <w:r>
        <w:t xml:space="preserve"> </w:t>
      </w:r>
      <w:r w:rsidR="00E123DB">
        <w:t xml:space="preserve">we continue to develop our understanding of </w:t>
      </w:r>
      <w:r w:rsidR="00C81886">
        <w:t xml:space="preserve">reflection and </w:t>
      </w:r>
      <w:r w:rsidR="00E123DB">
        <w:t>musical learning, more elements will emerge which will be of interest to those running</w:t>
      </w:r>
      <w:r>
        <w:t xml:space="preserve"> multi-genre performance courses in tertiary </w:t>
      </w:r>
      <w:r w:rsidR="00E123DB">
        <w:t>education.</w:t>
      </w:r>
    </w:p>
    <w:p w14:paraId="530F20CA" w14:textId="77777777" w:rsidR="007B7185" w:rsidRDefault="007B7185" w:rsidP="00980BB5">
      <w:pPr>
        <w:rPr>
          <w:b/>
          <w:sz w:val="23"/>
          <w:szCs w:val="23"/>
        </w:rPr>
        <w:pPrChange w:id="191" w:author="Monica Esslin-Peard" w:date="2016-05-24T09:44:00Z">
          <w:pPr>
            <w:spacing w:line="480" w:lineRule="auto"/>
          </w:pPr>
        </w:pPrChange>
      </w:pPr>
    </w:p>
    <w:p w14:paraId="3F14FAF5" w14:textId="1D7FC3CD" w:rsidR="006E5FDC" w:rsidRPr="00452E98" w:rsidRDefault="006E5FDC" w:rsidP="00980BB5">
      <w:pPr>
        <w:rPr>
          <w:b/>
          <w:sz w:val="23"/>
          <w:szCs w:val="23"/>
        </w:rPr>
        <w:pPrChange w:id="192" w:author="Monica Esslin-Peard" w:date="2016-05-24T09:44:00Z">
          <w:pPr>
            <w:spacing w:line="480" w:lineRule="auto"/>
          </w:pPr>
        </w:pPrChange>
      </w:pPr>
      <w:r w:rsidRPr="00452E98">
        <w:rPr>
          <w:b/>
          <w:sz w:val="23"/>
          <w:szCs w:val="23"/>
        </w:rPr>
        <w:t>Funding</w:t>
      </w:r>
    </w:p>
    <w:p w14:paraId="22EC5BE0" w14:textId="77777777" w:rsidR="006E5FDC" w:rsidRDefault="006E5FDC" w:rsidP="00980BB5">
      <w:pPr>
        <w:rPr>
          <w:sz w:val="23"/>
          <w:szCs w:val="23"/>
        </w:rPr>
        <w:pPrChange w:id="193" w:author="Monica Esslin-Peard" w:date="2016-05-24T09:44:00Z">
          <w:pPr>
            <w:spacing w:line="480" w:lineRule="auto"/>
          </w:pPr>
        </w:pPrChange>
      </w:pPr>
      <w:r>
        <w:rPr>
          <w:sz w:val="23"/>
          <w:szCs w:val="23"/>
        </w:rPr>
        <w:t>This research received no specific grant from any funding agency in the public, commercial, or not-for-profit sector.</w:t>
      </w:r>
      <w:r>
        <w:rPr>
          <w:sz w:val="23"/>
          <w:szCs w:val="23"/>
        </w:rPr>
        <w:tab/>
      </w:r>
      <w:r>
        <w:rPr>
          <w:sz w:val="23"/>
          <w:szCs w:val="23"/>
        </w:rPr>
        <w:tab/>
      </w:r>
      <w:r>
        <w:rPr>
          <w:sz w:val="23"/>
          <w:szCs w:val="23"/>
        </w:rPr>
        <w:tab/>
      </w:r>
      <w:r>
        <w:rPr>
          <w:sz w:val="23"/>
          <w:szCs w:val="23"/>
        </w:rPr>
        <w:tab/>
      </w:r>
    </w:p>
    <w:p w14:paraId="608D762B" w14:textId="77777777" w:rsidR="006E5FDC" w:rsidRDefault="006E5FDC" w:rsidP="00980BB5">
      <w:pPr>
        <w:rPr>
          <w:sz w:val="23"/>
          <w:szCs w:val="23"/>
        </w:rPr>
        <w:pPrChange w:id="194" w:author="Monica Esslin-Peard" w:date="2016-05-24T09:44:00Z">
          <w:pPr>
            <w:spacing w:line="480" w:lineRule="auto"/>
          </w:pPr>
        </w:pPrChange>
      </w:pPr>
    </w:p>
    <w:p w14:paraId="2DFB28A3" w14:textId="74A2DD08" w:rsidR="006E5FDC" w:rsidRDefault="006E5FDC" w:rsidP="00980BB5">
      <w:pPr>
        <w:pPrChange w:id="195" w:author="Monica Esslin-Peard" w:date="2016-05-24T09:44:00Z">
          <w:pPr>
            <w:spacing w:line="480" w:lineRule="auto"/>
          </w:pPr>
        </w:pPrChange>
      </w:pPr>
      <w:r>
        <w:br w:type="page"/>
      </w:r>
    </w:p>
    <w:p w14:paraId="1752C6F7" w14:textId="77777777" w:rsidR="006E5FDC" w:rsidRPr="00270990" w:rsidRDefault="006E5FDC" w:rsidP="00980BB5">
      <w:pPr>
        <w:rPr>
          <w:b/>
        </w:rPr>
        <w:pPrChange w:id="196" w:author="Monica Esslin-Peard" w:date="2016-05-24T09:44:00Z">
          <w:pPr>
            <w:spacing w:line="480" w:lineRule="auto"/>
          </w:pPr>
        </w:pPrChange>
      </w:pPr>
      <w:r w:rsidRPr="00270990">
        <w:rPr>
          <w:b/>
        </w:rPr>
        <w:lastRenderedPageBreak/>
        <w:t>References</w:t>
      </w:r>
    </w:p>
    <w:p w14:paraId="5DA7ABB9" w14:textId="77777777" w:rsidR="006E5FDC" w:rsidRDefault="006E5FDC" w:rsidP="00980BB5">
      <w:pPr>
        <w:pPrChange w:id="197" w:author="Monica Esslin-Peard" w:date="2016-05-24T09:44:00Z">
          <w:pPr>
            <w:spacing w:line="480" w:lineRule="auto"/>
          </w:pPr>
        </w:pPrChange>
      </w:pPr>
    </w:p>
    <w:p w14:paraId="0473C8AE" w14:textId="6C13E5C1" w:rsidR="006E5FDC" w:rsidRDefault="006E5FDC" w:rsidP="00980BB5">
      <w:pPr>
        <w:pPrChange w:id="198" w:author="Monica Esslin-Peard" w:date="2016-05-24T09:44:00Z">
          <w:pPr>
            <w:spacing w:line="480" w:lineRule="auto"/>
          </w:pPr>
        </w:pPrChange>
      </w:pPr>
      <w:r w:rsidRPr="005F4B81">
        <w:t>Aust</w:t>
      </w:r>
      <w:r w:rsidR="003078F7">
        <w:t>in</w:t>
      </w:r>
      <w:r>
        <w:t xml:space="preserve"> J </w:t>
      </w:r>
      <w:r w:rsidR="00FF76FD">
        <w:t>and</w:t>
      </w:r>
      <w:r w:rsidR="003078F7">
        <w:t xml:space="preserve"> </w:t>
      </w:r>
      <w:proofErr w:type="spellStart"/>
      <w:r w:rsidR="003078F7">
        <w:t>Haefner</w:t>
      </w:r>
      <w:proofErr w:type="spellEnd"/>
      <w:r w:rsidR="003078F7">
        <w:t>-Berg</w:t>
      </w:r>
      <w:r>
        <w:t xml:space="preserve"> M (2006) </w:t>
      </w:r>
      <w:r w:rsidRPr="007231BA">
        <w:t>Exploring music practice among sixth-grade band and orchestra students</w:t>
      </w:r>
      <w:r w:rsidRPr="005F4B81">
        <w:rPr>
          <w:i/>
        </w:rPr>
        <w:t xml:space="preserve"> </w:t>
      </w:r>
      <w:r w:rsidRPr="007231BA">
        <w:rPr>
          <w:i/>
        </w:rPr>
        <w:t>Psychology of Music</w:t>
      </w:r>
      <w:r w:rsidRPr="005F4B81">
        <w:t xml:space="preserve"> </w:t>
      </w:r>
      <w:r w:rsidRPr="003078F7">
        <w:t>34</w:t>
      </w:r>
      <w:r w:rsidRPr="005F4B81">
        <w:t>(4)</w:t>
      </w:r>
      <w:r w:rsidR="003078F7">
        <w:t>:</w:t>
      </w:r>
      <w:r w:rsidRPr="005F4B81">
        <w:t xml:space="preserve"> 535-558</w:t>
      </w:r>
    </w:p>
    <w:p w14:paraId="7980B621" w14:textId="286D36BC" w:rsidR="004A03AD" w:rsidRDefault="004A03AD" w:rsidP="00980BB5">
      <w:pPr>
        <w:pPrChange w:id="199" w:author="Monica Esslin-Peard" w:date="2016-05-24T09:44:00Z">
          <w:pPr>
            <w:spacing w:line="480" w:lineRule="auto"/>
          </w:pPr>
        </w:pPrChange>
      </w:pPr>
      <w:r>
        <w:t xml:space="preserve">BERA (2011) </w:t>
      </w:r>
      <w:r w:rsidRPr="00065753">
        <w:rPr>
          <w:i/>
        </w:rPr>
        <w:t>Ethical Guidelines for Educational Research</w:t>
      </w:r>
      <w:r>
        <w:t xml:space="preserve"> British Education Research </w:t>
      </w:r>
      <w:proofErr w:type="gramStart"/>
      <w:r>
        <w:t>Association</w:t>
      </w:r>
      <w:r w:rsidR="003078F7">
        <w:t xml:space="preserve">  Available</w:t>
      </w:r>
      <w:proofErr w:type="gramEnd"/>
      <w:r w:rsidR="003078F7">
        <w:t xml:space="preserve"> at: </w:t>
      </w:r>
      <w:r>
        <w:t xml:space="preserve"> </w:t>
      </w:r>
      <w:r w:rsidR="005A7ED8">
        <w:fldChar w:fldCharType="begin"/>
      </w:r>
      <w:r w:rsidR="005A7ED8">
        <w:instrText xml:space="preserve"> HYPERLINK "https://www.bera.ac.uk/wp-content/uploads/2014/02/BERA-Ethical-Guidelines-2011.pdf" </w:instrText>
      </w:r>
      <w:r w:rsidR="005A7ED8">
        <w:fldChar w:fldCharType="separate"/>
      </w:r>
      <w:r w:rsidRPr="00065753">
        <w:rPr>
          <w:rStyle w:val="Hyperlink"/>
          <w:color w:val="auto"/>
        </w:rPr>
        <w:t>https://www.bera.ac.uk/wp-content/uploads/2014/02/BERA-Ethical-Guidelines-2011.pdf</w:t>
      </w:r>
      <w:r w:rsidR="005A7ED8">
        <w:rPr>
          <w:rStyle w:val="Hyperlink"/>
          <w:color w:val="auto"/>
        </w:rPr>
        <w:fldChar w:fldCharType="end"/>
      </w:r>
      <w:r w:rsidR="00065753" w:rsidRPr="00065753">
        <w:t xml:space="preserve"> </w:t>
      </w:r>
      <w:r w:rsidR="00065753">
        <w:t xml:space="preserve"> </w:t>
      </w:r>
      <w:r w:rsidR="003078F7">
        <w:t>(a</w:t>
      </w:r>
      <w:r w:rsidR="00065753">
        <w:t>ccessed</w:t>
      </w:r>
      <w:r w:rsidR="003078F7">
        <w:t xml:space="preserve"> </w:t>
      </w:r>
      <w:r w:rsidR="00065753">
        <w:t xml:space="preserve">10th </w:t>
      </w:r>
      <w:r w:rsidR="003078F7">
        <w:t xml:space="preserve"> </w:t>
      </w:r>
      <w:r w:rsidR="00065753">
        <w:t xml:space="preserve">July </w:t>
      </w:r>
      <w:r w:rsidR="003078F7">
        <w:t xml:space="preserve"> </w:t>
      </w:r>
      <w:r w:rsidR="00065753">
        <w:t>2012</w:t>
      </w:r>
      <w:r w:rsidR="003078F7">
        <w:t>)</w:t>
      </w:r>
    </w:p>
    <w:p w14:paraId="69231F46" w14:textId="2AF8880E" w:rsidR="006E5FDC" w:rsidRDefault="006E5FDC" w:rsidP="00980BB5">
      <w:pPr>
        <w:rPr>
          <w:rFonts w:cs="Calibri"/>
        </w:rPr>
        <w:pPrChange w:id="200" w:author="Monica Esslin-Peard" w:date="2016-05-24T09:44:00Z">
          <w:pPr>
            <w:spacing w:line="480" w:lineRule="auto"/>
          </w:pPr>
        </w:pPrChange>
      </w:pPr>
      <w:r>
        <w:rPr>
          <w:rFonts w:cs="Calibri"/>
        </w:rPr>
        <w:t xml:space="preserve">Bryman A (2006) </w:t>
      </w:r>
      <w:r w:rsidRPr="00AE5357">
        <w:rPr>
          <w:rFonts w:cs="Calibri"/>
        </w:rPr>
        <w:t>Integrating quantitative and qualitative research: how is it done?</w:t>
      </w:r>
      <w:r>
        <w:rPr>
          <w:rFonts w:cs="Calibri"/>
          <w:i/>
        </w:rPr>
        <w:t xml:space="preserve"> </w:t>
      </w:r>
      <w:r w:rsidRPr="00AE5357">
        <w:rPr>
          <w:rFonts w:cs="Calibri"/>
          <w:i/>
        </w:rPr>
        <w:t>Qualitative Research</w:t>
      </w:r>
      <w:r>
        <w:rPr>
          <w:rFonts w:cs="Calibri"/>
        </w:rPr>
        <w:t xml:space="preserve"> </w:t>
      </w:r>
      <w:r w:rsidRPr="003078F7">
        <w:rPr>
          <w:rFonts w:cs="Calibri"/>
        </w:rPr>
        <w:t>6</w:t>
      </w:r>
      <w:r w:rsidR="003078F7">
        <w:rPr>
          <w:rFonts w:cs="Calibri"/>
        </w:rPr>
        <w:t>:</w:t>
      </w:r>
      <w:r>
        <w:rPr>
          <w:rFonts w:cs="Calibri"/>
        </w:rPr>
        <w:t xml:space="preserve"> 97-113</w:t>
      </w:r>
    </w:p>
    <w:p w14:paraId="4A4C982F" w14:textId="65A6E390" w:rsidR="00A0031E" w:rsidRDefault="00A0031E" w:rsidP="00980BB5">
      <w:pPr>
        <w:pPrChange w:id="201" w:author="Monica Esslin-Peard" w:date="2016-05-24T09:44:00Z">
          <w:pPr>
            <w:spacing w:line="480" w:lineRule="auto"/>
          </w:pPr>
        </w:pPrChange>
      </w:pPr>
      <w:r w:rsidRPr="00016B5F">
        <w:t>Cantwell</w:t>
      </w:r>
      <w:r>
        <w:t xml:space="preserve"> </w:t>
      </w:r>
      <w:r w:rsidR="00016B5F">
        <w:t xml:space="preserve">R </w:t>
      </w:r>
      <w:r w:rsidR="00FF76FD">
        <w:t>and</w:t>
      </w:r>
      <w:r w:rsidR="003078F7">
        <w:t xml:space="preserve"> </w:t>
      </w:r>
      <w:proofErr w:type="spellStart"/>
      <w:proofErr w:type="gramStart"/>
      <w:r w:rsidR="003078F7">
        <w:t>Jeanneret</w:t>
      </w:r>
      <w:proofErr w:type="spellEnd"/>
      <w:r w:rsidR="003078F7">
        <w:t xml:space="preserve"> </w:t>
      </w:r>
      <w:r w:rsidR="00016B5F">
        <w:t xml:space="preserve"> N</w:t>
      </w:r>
      <w:proofErr w:type="gramEnd"/>
      <w:r w:rsidR="00016B5F">
        <w:t xml:space="preserve"> (2004) Developing a framework for the assessment of musical learning: the dilemma of the “parts” and the “whole” </w:t>
      </w:r>
      <w:r w:rsidR="00016B5F">
        <w:rPr>
          <w:i/>
        </w:rPr>
        <w:t xml:space="preserve">Research Studies in Music Education </w:t>
      </w:r>
      <w:r w:rsidR="00016B5F">
        <w:t xml:space="preserve"> </w:t>
      </w:r>
      <w:r w:rsidR="00016B5F" w:rsidRPr="003078F7">
        <w:t>22</w:t>
      </w:r>
      <w:r w:rsidR="00016B5F">
        <w:t>(1)</w:t>
      </w:r>
      <w:r w:rsidR="003078F7">
        <w:t>:</w:t>
      </w:r>
      <w:r w:rsidR="00016B5F">
        <w:t xml:space="preserve"> 2-13</w:t>
      </w:r>
    </w:p>
    <w:p w14:paraId="63FB3EB0" w14:textId="75F40E94" w:rsidR="001E2D6C" w:rsidRPr="00016B5F" w:rsidRDefault="003078F7" w:rsidP="00980BB5">
      <w:pPr>
        <w:pPrChange w:id="202" w:author="Monica Esslin-Peard" w:date="2016-05-24T09:44:00Z">
          <w:pPr>
            <w:spacing w:line="480" w:lineRule="auto"/>
          </w:pPr>
        </w:pPrChange>
      </w:pPr>
      <w:r>
        <w:t>Clark</w:t>
      </w:r>
      <w:r w:rsidR="001E2D6C">
        <w:t xml:space="preserve"> </w:t>
      </w:r>
      <w:r>
        <w:t xml:space="preserve">T, </w:t>
      </w:r>
      <w:proofErr w:type="spellStart"/>
      <w:r>
        <w:t>Lisboa</w:t>
      </w:r>
      <w:proofErr w:type="spellEnd"/>
      <w:r w:rsidR="00193226">
        <w:t xml:space="preserve"> T </w:t>
      </w:r>
      <w:r w:rsidR="00FF76FD">
        <w:t>and</w:t>
      </w:r>
      <w:r>
        <w:t xml:space="preserve"> </w:t>
      </w:r>
      <w:proofErr w:type="spellStart"/>
      <w:r>
        <w:t>Williamon</w:t>
      </w:r>
      <w:proofErr w:type="spellEnd"/>
      <w:r w:rsidR="00193226">
        <w:t xml:space="preserve"> A (2015) Learning to be an instrumental musicians in </w:t>
      </w:r>
      <w:proofErr w:type="spellStart"/>
      <w:r>
        <w:t>Papageorgi</w:t>
      </w:r>
      <w:proofErr w:type="spellEnd"/>
      <w:r>
        <w:t xml:space="preserve"> I and Welch G (</w:t>
      </w:r>
      <w:proofErr w:type="spellStart"/>
      <w:r>
        <w:t>Eds</w:t>
      </w:r>
      <w:proofErr w:type="spellEnd"/>
      <w:r>
        <w:t xml:space="preserve">) </w:t>
      </w:r>
      <w:r w:rsidR="00193226" w:rsidRPr="00193226">
        <w:rPr>
          <w:i/>
        </w:rPr>
        <w:t xml:space="preserve">Advanced Musical Performance: Investigations into Higher Musical </w:t>
      </w:r>
      <w:proofErr w:type="gramStart"/>
      <w:r w:rsidR="00193226" w:rsidRPr="00193226">
        <w:rPr>
          <w:i/>
        </w:rPr>
        <w:t>Performance</w:t>
      </w:r>
      <w:r w:rsidR="00193226">
        <w:t xml:space="preserve"> </w:t>
      </w:r>
      <w:r>
        <w:t xml:space="preserve"> </w:t>
      </w:r>
      <w:r w:rsidR="00193226">
        <w:t>Farnham</w:t>
      </w:r>
      <w:proofErr w:type="gramEnd"/>
      <w:r w:rsidR="00193226">
        <w:t xml:space="preserve">: </w:t>
      </w:r>
      <w:proofErr w:type="spellStart"/>
      <w:r w:rsidR="00193226">
        <w:t>Ashgate</w:t>
      </w:r>
      <w:proofErr w:type="spellEnd"/>
    </w:p>
    <w:p w14:paraId="08A98FEF" w14:textId="7EFB7C61" w:rsidR="006E5FDC" w:rsidRDefault="003078F7" w:rsidP="00980BB5">
      <w:pPr>
        <w:pPrChange w:id="203" w:author="Monica Esslin-Peard" w:date="2016-05-24T09:44:00Z">
          <w:pPr>
            <w:spacing w:line="480" w:lineRule="auto"/>
          </w:pPr>
        </w:pPrChange>
      </w:pPr>
      <w:r>
        <w:t>Cowan</w:t>
      </w:r>
      <w:r w:rsidR="006E5FDC">
        <w:t xml:space="preserve"> J (2013) </w:t>
      </w:r>
      <w:r w:rsidR="006E5FDC" w:rsidRPr="00746259">
        <w:t>Facilitating reflective journaling – personal reflections on three decades of practice</w:t>
      </w:r>
      <w:r w:rsidR="006E5FDC">
        <w:rPr>
          <w:i/>
        </w:rPr>
        <w:t xml:space="preserve"> </w:t>
      </w:r>
      <w:r w:rsidR="006E5FDC" w:rsidRPr="00746259">
        <w:rPr>
          <w:i/>
        </w:rPr>
        <w:t>Journal of Learning Development in Higher Education</w:t>
      </w:r>
      <w:r w:rsidR="006E5FDC">
        <w:t xml:space="preserve"> </w:t>
      </w:r>
      <w:r w:rsidR="006E5FDC" w:rsidRPr="003078F7">
        <w:t>5</w:t>
      </w:r>
      <w:r>
        <w:t>:</w:t>
      </w:r>
      <w:r w:rsidR="006E5FDC">
        <w:t xml:space="preserve"> 1-17</w:t>
      </w:r>
    </w:p>
    <w:p w14:paraId="065224C7" w14:textId="66345B4B" w:rsidR="000F39FE" w:rsidRDefault="00D720AB" w:rsidP="00980BB5">
      <w:pPr>
        <w:pPrChange w:id="204" w:author="Monica Esslin-Peard" w:date="2016-05-24T09:44:00Z">
          <w:pPr>
            <w:spacing w:line="480" w:lineRule="auto"/>
          </w:pPr>
        </w:pPrChange>
      </w:pPr>
      <w:r>
        <w:t xml:space="preserve">Creech A, </w:t>
      </w:r>
      <w:proofErr w:type="spellStart"/>
      <w:r>
        <w:t>Papageorgi</w:t>
      </w:r>
      <w:proofErr w:type="spellEnd"/>
      <w:r>
        <w:t xml:space="preserve"> I, Duffy C, Morton F, Haddon E, Potter J, De </w:t>
      </w:r>
      <w:proofErr w:type="spellStart"/>
      <w:r>
        <w:t>Bezenac</w:t>
      </w:r>
      <w:proofErr w:type="spellEnd"/>
      <w:r>
        <w:t xml:space="preserve"> C, </w:t>
      </w:r>
      <w:proofErr w:type="spellStart"/>
      <w:r>
        <w:t>Whyton</w:t>
      </w:r>
      <w:proofErr w:type="spellEnd"/>
      <w:r>
        <w:t xml:space="preserve"> T, </w:t>
      </w:r>
      <w:proofErr w:type="spellStart"/>
      <w:r>
        <w:t>Himonides</w:t>
      </w:r>
      <w:proofErr w:type="spellEnd"/>
      <w:r>
        <w:t xml:space="preserve"> E </w:t>
      </w:r>
      <w:proofErr w:type="spellStart"/>
      <w:r>
        <w:t>andWelch</w:t>
      </w:r>
      <w:proofErr w:type="spellEnd"/>
      <w:r>
        <w:t xml:space="preserve"> G </w:t>
      </w:r>
      <w:r w:rsidR="000F39FE">
        <w:t xml:space="preserve">(2008) Investigating musical performance: Commonality and diversity amongst classical and non-classical musicians. </w:t>
      </w:r>
      <w:r w:rsidR="000F39FE">
        <w:rPr>
          <w:i/>
          <w:iCs/>
        </w:rPr>
        <w:t xml:space="preserve">Music Education Research, </w:t>
      </w:r>
      <w:r w:rsidR="000F39FE" w:rsidRPr="003078F7">
        <w:rPr>
          <w:iCs/>
        </w:rPr>
        <w:t>10</w:t>
      </w:r>
      <w:r w:rsidR="003078F7">
        <w:t>(2): 215-234</w:t>
      </w:r>
    </w:p>
    <w:p w14:paraId="6C0387DB" w14:textId="04B69611" w:rsidR="006E5FDC" w:rsidRDefault="006E5FDC" w:rsidP="00980BB5">
      <w:pPr>
        <w:pPrChange w:id="205" w:author="Monica Esslin-Peard" w:date="2016-05-24T09:44:00Z">
          <w:pPr>
            <w:spacing w:line="480" w:lineRule="auto"/>
          </w:pPr>
        </w:pPrChange>
      </w:pPr>
      <w:r>
        <w:t xml:space="preserve">Daniel, R (2001) </w:t>
      </w:r>
      <w:r w:rsidRPr="00AA0686">
        <w:t xml:space="preserve">Self-assessment in </w:t>
      </w:r>
      <w:proofErr w:type="gramStart"/>
      <w:r w:rsidRPr="00AA0686">
        <w:t>performance</w:t>
      </w:r>
      <w:r w:rsidR="003078F7">
        <w:t xml:space="preserve"> </w:t>
      </w:r>
      <w:r>
        <w:t xml:space="preserve"> </w:t>
      </w:r>
      <w:r w:rsidRPr="00AA0686">
        <w:rPr>
          <w:i/>
        </w:rPr>
        <w:t>British</w:t>
      </w:r>
      <w:proofErr w:type="gramEnd"/>
      <w:r w:rsidRPr="00AA0686">
        <w:rPr>
          <w:i/>
        </w:rPr>
        <w:t xml:space="preserve"> Journal of Music Education</w:t>
      </w:r>
      <w:r>
        <w:t xml:space="preserve"> </w:t>
      </w:r>
      <w:r w:rsidRPr="003078F7">
        <w:t>18(</w:t>
      </w:r>
      <w:r>
        <w:t>3)</w:t>
      </w:r>
      <w:r w:rsidR="003078F7">
        <w:t>:</w:t>
      </w:r>
      <w:r>
        <w:t xml:space="preserve"> 215-226</w:t>
      </w:r>
    </w:p>
    <w:p w14:paraId="5E7FDA10" w14:textId="2770B481" w:rsidR="006E5FDC" w:rsidRDefault="006E5FDC" w:rsidP="00980BB5">
      <w:pPr>
        <w:pPrChange w:id="206" w:author="Monica Esslin-Peard" w:date="2016-05-24T09:44:00Z">
          <w:pPr>
            <w:spacing w:line="480" w:lineRule="auto"/>
          </w:pPr>
        </w:pPrChange>
      </w:pPr>
      <w:r w:rsidRPr="005F4B81">
        <w:t>Ericsson</w:t>
      </w:r>
      <w:r w:rsidR="003078F7">
        <w:t xml:space="preserve"> KA</w:t>
      </w:r>
      <w:r w:rsidRPr="005F4B81">
        <w:t xml:space="preserve">, </w:t>
      </w:r>
      <w:proofErr w:type="spellStart"/>
      <w:r w:rsidRPr="005F4B81">
        <w:t>Kra</w:t>
      </w:r>
      <w:r w:rsidR="003078F7">
        <w:t>mpe</w:t>
      </w:r>
      <w:proofErr w:type="spellEnd"/>
      <w:r>
        <w:t xml:space="preserve"> R </w:t>
      </w:r>
      <w:r w:rsidR="00FF76FD">
        <w:t>and</w:t>
      </w:r>
      <w:r w:rsidR="003078F7">
        <w:t xml:space="preserve"> </w:t>
      </w:r>
      <w:proofErr w:type="spellStart"/>
      <w:r w:rsidR="003078F7">
        <w:t>Tesch-Römer</w:t>
      </w:r>
      <w:proofErr w:type="spellEnd"/>
      <w:r w:rsidR="003078F7">
        <w:t xml:space="preserve"> </w:t>
      </w:r>
      <w:r>
        <w:t xml:space="preserve">C (1993) </w:t>
      </w:r>
      <w:proofErr w:type="gramStart"/>
      <w:r w:rsidRPr="00746259">
        <w:t>The</w:t>
      </w:r>
      <w:proofErr w:type="gramEnd"/>
      <w:r w:rsidRPr="00746259">
        <w:t xml:space="preserve"> role of deliberate practice in the acquisition of expert performance</w:t>
      </w:r>
      <w:r w:rsidRPr="005F4B81">
        <w:rPr>
          <w:i/>
        </w:rPr>
        <w:t xml:space="preserve"> </w:t>
      </w:r>
      <w:r w:rsidRPr="00746259">
        <w:rPr>
          <w:i/>
        </w:rPr>
        <w:t>Psychological Review</w:t>
      </w:r>
      <w:r w:rsidRPr="005F4B81">
        <w:t xml:space="preserve"> </w:t>
      </w:r>
      <w:r w:rsidRPr="003078F7">
        <w:t>100</w:t>
      </w:r>
      <w:r w:rsidRPr="005F4B81">
        <w:t>(3)</w:t>
      </w:r>
      <w:r w:rsidR="003078F7">
        <w:t>:</w:t>
      </w:r>
      <w:r w:rsidRPr="005F4B81">
        <w:t xml:space="preserve"> 363-406 </w:t>
      </w:r>
    </w:p>
    <w:p w14:paraId="69DD7B3D" w14:textId="208F0ED5" w:rsidR="006E5FDC" w:rsidRPr="00D320FE" w:rsidRDefault="006E5FDC" w:rsidP="00980BB5">
      <w:pPr>
        <w:pPrChange w:id="207" w:author="Monica Esslin-Peard" w:date="2016-05-24T09:44:00Z">
          <w:pPr>
            <w:spacing w:line="480" w:lineRule="auto"/>
          </w:pPr>
        </w:pPrChange>
      </w:pPr>
      <w:proofErr w:type="spellStart"/>
      <w:r w:rsidRPr="00D320FE">
        <w:t>Feichas</w:t>
      </w:r>
      <w:proofErr w:type="spellEnd"/>
      <w:r w:rsidRPr="00D320FE">
        <w:t xml:space="preserve"> H (2010)</w:t>
      </w:r>
      <w:r>
        <w:t xml:space="preserve"> Bridging the gap: Informal learning practices as a pedagogy of integration </w:t>
      </w:r>
      <w:r w:rsidRPr="00D320FE">
        <w:rPr>
          <w:rFonts w:eastAsia="ArialMT"/>
          <w:i/>
        </w:rPr>
        <w:t>British Journal of Music Education</w:t>
      </w:r>
      <w:r w:rsidRPr="00D320FE">
        <w:rPr>
          <w:rFonts w:eastAsia="ArialMT"/>
        </w:rPr>
        <w:t xml:space="preserve"> </w:t>
      </w:r>
      <w:r w:rsidRPr="003078F7">
        <w:rPr>
          <w:rFonts w:eastAsia="ArialMT"/>
        </w:rPr>
        <w:t>27</w:t>
      </w:r>
      <w:r w:rsidRPr="00D320FE">
        <w:rPr>
          <w:rFonts w:eastAsia="ArialMT"/>
        </w:rPr>
        <w:t>(1)</w:t>
      </w:r>
      <w:r w:rsidR="003078F7">
        <w:rPr>
          <w:rFonts w:eastAsia="ArialMT"/>
        </w:rPr>
        <w:t>:</w:t>
      </w:r>
      <w:r w:rsidRPr="00D320FE">
        <w:rPr>
          <w:rFonts w:eastAsia="ArialMT"/>
        </w:rPr>
        <w:t xml:space="preserve"> 47 - 58</w:t>
      </w:r>
    </w:p>
    <w:p w14:paraId="70CDD4C9" w14:textId="413B67FD" w:rsidR="006E5FDC" w:rsidRDefault="006E5FDC" w:rsidP="00980BB5">
      <w:pPr>
        <w:rPr>
          <w:rFonts w:cs="Calibri"/>
        </w:rPr>
        <w:pPrChange w:id="208" w:author="Monica Esslin-Peard" w:date="2016-05-24T09:44:00Z">
          <w:pPr>
            <w:spacing w:line="480" w:lineRule="auto"/>
          </w:pPr>
        </w:pPrChange>
      </w:pPr>
      <w:proofErr w:type="spellStart"/>
      <w:r>
        <w:rPr>
          <w:rFonts w:cs="Calibri"/>
        </w:rPr>
        <w:t>Folkestad</w:t>
      </w:r>
      <w:proofErr w:type="spellEnd"/>
      <w:r>
        <w:rPr>
          <w:rFonts w:cs="Calibri"/>
        </w:rPr>
        <w:t xml:space="preserve"> G  (2006) </w:t>
      </w:r>
      <w:r w:rsidRPr="00AA0686">
        <w:rPr>
          <w:rFonts w:cs="Calibri"/>
        </w:rPr>
        <w:t>Formal and informal learning situations or practices vs. formal and informal ways of learning</w:t>
      </w:r>
      <w:r>
        <w:rPr>
          <w:rFonts w:cs="Calibri"/>
          <w:i/>
        </w:rPr>
        <w:t xml:space="preserve"> </w:t>
      </w:r>
      <w:r w:rsidRPr="00AA0686">
        <w:rPr>
          <w:rFonts w:cs="Calibri"/>
          <w:i/>
        </w:rPr>
        <w:t>British Journal of Music Education</w:t>
      </w:r>
      <w:r>
        <w:rPr>
          <w:rFonts w:cs="Calibri"/>
        </w:rPr>
        <w:t xml:space="preserve"> </w:t>
      </w:r>
      <w:r w:rsidRPr="003078F7">
        <w:rPr>
          <w:rFonts w:cs="Calibri"/>
        </w:rPr>
        <w:t>23</w:t>
      </w:r>
      <w:r>
        <w:rPr>
          <w:rFonts w:cs="Calibri"/>
        </w:rPr>
        <w:t>(2)</w:t>
      </w:r>
      <w:r w:rsidR="003078F7">
        <w:rPr>
          <w:rFonts w:cs="Calibri"/>
        </w:rPr>
        <w:t>:</w:t>
      </w:r>
      <w:r>
        <w:rPr>
          <w:rFonts w:cs="Calibri"/>
        </w:rPr>
        <w:t xml:space="preserve"> 135-145</w:t>
      </w:r>
    </w:p>
    <w:p w14:paraId="27A6D824" w14:textId="1F112815" w:rsidR="006E5FDC" w:rsidRDefault="006E5FDC" w:rsidP="00980BB5">
      <w:pPr>
        <w:rPr>
          <w:rFonts w:cs="Calibri"/>
        </w:rPr>
        <w:pPrChange w:id="209" w:author="Monica Esslin-Peard" w:date="2016-05-24T09:44:00Z">
          <w:pPr>
            <w:spacing w:line="480" w:lineRule="auto"/>
          </w:pPr>
        </w:pPrChange>
      </w:pPr>
      <w:proofErr w:type="spellStart"/>
      <w:r>
        <w:rPr>
          <w:rFonts w:cs="Calibri"/>
        </w:rPr>
        <w:t>Ghaye</w:t>
      </w:r>
      <w:proofErr w:type="spellEnd"/>
      <w:r>
        <w:rPr>
          <w:rFonts w:cs="Calibri"/>
        </w:rPr>
        <w:t xml:space="preserve"> T (2011) </w:t>
      </w:r>
      <w:r>
        <w:rPr>
          <w:rFonts w:cs="Calibri"/>
          <w:i/>
        </w:rPr>
        <w:t xml:space="preserve">Teaching and Learning through reflective </w:t>
      </w:r>
      <w:proofErr w:type="gramStart"/>
      <w:r>
        <w:rPr>
          <w:rFonts w:cs="Calibri"/>
          <w:i/>
        </w:rPr>
        <w:t xml:space="preserve">practice  </w:t>
      </w:r>
      <w:r>
        <w:rPr>
          <w:rFonts w:cs="Calibri"/>
        </w:rPr>
        <w:t>Abingdon</w:t>
      </w:r>
      <w:proofErr w:type="gramEnd"/>
      <w:r>
        <w:rPr>
          <w:rFonts w:cs="Calibri"/>
        </w:rPr>
        <w:t>: Routledge</w:t>
      </w:r>
    </w:p>
    <w:p w14:paraId="1C3A3588" w14:textId="703B78EE" w:rsidR="006E5FDC" w:rsidRDefault="006E5FDC" w:rsidP="00980BB5">
      <w:pPr>
        <w:pPrChange w:id="210" w:author="Monica Esslin-Peard" w:date="2016-05-24T09:44:00Z">
          <w:pPr>
            <w:spacing w:line="480" w:lineRule="auto"/>
          </w:pPr>
        </w:pPrChange>
      </w:pPr>
      <w:r>
        <w:t xml:space="preserve">Green L (2002) </w:t>
      </w:r>
      <w:r>
        <w:rPr>
          <w:i/>
        </w:rPr>
        <w:t>How Popular Musicians Learn</w:t>
      </w:r>
      <w:r>
        <w:t xml:space="preserve"> Aldershot: </w:t>
      </w:r>
      <w:proofErr w:type="spellStart"/>
      <w:r>
        <w:t>Ashgate</w:t>
      </w:r>
      <w:proofErr w:type="spellEnd"/>
    </w:p>
    <w:p w14:paraId="002456A3" w14:textId="513FD99B" w:rsidR="006E5FDC" w:rsidRDefault="006E5FDC" w:rsidP="00980BB5">
      <w:pPr>
        <w:pPrChange w:id="211" w:author="Monica Esslin-Peard" w:date="2016-05-24T09:44:00Z">
          <w:pPr>
            <w:spacing w:line="480" w:lineRule="auto"/>
          </w:pPr>
        </w:pPrChange>
      </w:pPr>
      <w:r>
        <w:t xml:space="preserve">Hallam S (2001) </w:t>
      </w:r>
      <w:proofErr w:type="gramStart"/>
      <w:r w:rsidRPr="00B127DA">
        <w:t>The</w:t>
      </w:r>
      <w:proofErr w:type="gramEnd"/>
      <w:r w:rsidRPr="00B127DA">
        <w:t xml:space="preserve"> development of meta-cognition in musicians: Implications for education</w:t>
      </w:r>
      <w:r>
        <w:rPr>
          <w:i/>
        </w:rPr>
        <w:t xml:space="preserve"> </w:t>
      </w:r>
      <w:r w:rsidRPr="00B127DA">
        <w:rPr>
          <w:i/>
        </w:rPr>
        <w:t>British Journal of Music Education</w:t>
      </w:r>
      <w:r>
        <w:t xml:space="preserve"> </w:t>
      </w:r>
      <w:r w:rsidRPr="003078F7">
        <w:t>18</w:t>
      </w:r>
      <w:r>
        <w:t>(1)</w:t>
      </w:r>
      <w:r w:rsidR="003078F7">
        <w:t>:</w:t>
      </w:r>
      <w:r>
        <w:t xml:space="preserve"> 27-39</w:t>
      </w:r>
    </w:p>
    <w:p w14:paraId="1221F83B" w14:textId="3B532500" w:rsidR="006E5FDC" w:rsidRDefault="006E5FDC" w:rsidP="00980BB5">
      <w:pPr>
        <w:pPrChange w:id="212" w:author="Monica Esslin-Peard" w:date="2016-05-24T09:44:00Z">
          <w:pPr>
            <w:spacing w:line="480" w:lineRule="auto"/>
          </w:pPr>
        </w:pPrChange>
      </w:pPr>
      <w:r>
        <w:t xml:space="preserve">Harris P </w:t>
      </w:r>
      <w:r w:rsidR="00FF76FD">
        <w:t>and</w:t>
      </w:r>
      <w:r w:rsidR="003078F7">
        <w:t xml:space="preserve"> Crozier</w:t>
      </w:r>
      <w:r>
        <w:t xml:space="preserve"> R (2000) </w:t>
      </w:r>
      <w:r>
        <w:rPr>
          <w:i/>
        </w:rPr>
        <w:t>The Music Teacher’s Companion</w:t>
      </w:r>
      <w:r>
        <w:t xml:space="preserve"> London: Associated Board of the Royal Schools of Music</w:t>
      </w:r>
    </w:p>
    <w:p w14:paraId="70FD6703" w14:textId="4B35C61D" w:rsidR="006E5FDC" w:rsidRDefault="006E5FDC" w:rsidP="00980BB5">
      <w:pPr>
        <w:rPr>
          <w:rFonts w:cs="Calibri"/>
          <w:bCs/>
        </w:rPr>
        <w:pPrChange w:id="213" w:author="Monica Esslin-Peard" w:date="2016-05-24T09:44:00Z">
          <w:pPr>
            <w:spacing w:line="480" w:lineRule="auto"/>
          </w:pPr>
        </w:pPrChange>
      </w:pPr>
      <w:r>
        <w:rPr>
          <w:rFonts w:cs="Calibri"/>
          <w:bCs/>
        </w:rPr>
        <w:t xml:space="preserve">Johansson K (2013) Undergraduate students’ ownership of musical learning </w:t>
      </w:r>
      <w:r>
        <w:rPr>
          <w:rFonts w:cs="Calibri"/>
          <w:bCs/>
          <w:i/>
        </w:rPr>
        <w:t xml:space="preserve">British Journal of Music Education </w:t>
      </w:r>
      <w:r w:rsidRPr="003078F7">
        <w:rPr>
          <w:rFonts w:cs="Calibri"/>
          <w:bCs/>
        </w:rPr>
        <w:t>30</w:t>
      </w:r>
      <w:r>
        <w:rPr>
          <w:rFonts w:cs="Calibri"/>
          <w:bCs/>
        </w:rPr>
        <w:t>(2)</w:t>
      </w:r>
      <w:r w:rsidR="003078F7">
        <w:rPr>
          <w:rFonts w:cs="Calibri"/>
          <w:bCs/>
        </w:rPr>
        <w:t>:</w:t>
      </w:r>
      <w:r>
        <w:rPr>
          <w:rFonts w:cs="Calibri"/>
          <w:bCs/>
        </w:rPr>
        <w:t xml:space="preserve"> 277-295</w:t>
      </w:r>
    </w:p>
    <w:p w14:paraId="45E24AC9" w14:textId="7A7A1A08" w:rsidR="004A03AD" w:rsidRPr="004A03AD" w:rsidRDefault="003078F7" w:rsidP="00980BB5">
      <w:pPr>
        <w:rPr>
          <w:rFonts w:cs="Calibri"/>
          <w:bCs/>
        </w:rPr>
        <w:pPrChange w:id="214" w:author="Monica Esslin-Peard" w:date="2016-05-24T09:44:00Z">
          <w:pPr>
            <w:spacing w:line="480" w:lineRule="auto"/>
          </w:pPr>
        </w:pPrChange>
      </w:pPr>
      <w:r>
        <w:rPr>
          <w:rFonts w:cs="Calibri"/>
          <w:bCs/>
        </w:rPr>
        <w:t>Jorgensen</w:t>
      </w:r>
      <w:r w:rsidR="004A03AD">
        <w:rPr>
          <w:rFonts w:cs="Calibri"/>
          <w:bCs/>
        </w:rPr>
        <w:t xml:space="preserve"> H (2011) </w:t>
      </w:r>
      <w:proofErr w:type="spellStart"/>
      <w:r w:rsidR="004A03AD">
        <w:rPr>
          <w:i/>
          <w:color w:val="000000"/>
        </w:rPr>
        <w:t>Undervisning</w:t>
      </w:r>
      <w:proofErr w:type="spellEnd"/>
      <w:r w:rsidR="004A03AD">
        <w:rPr>
          <w:i/>
          <w:color w:val="000000"/>
        </w:rPr>
        <w:t xml:space="preserve"> </w:t>
      </w:r>
      <w:proofErr w:type="spellStart"/>
      <w:r w:rsidR="004A03AD">
        <w:rPr>
          <w:i/>
          <w:color w:val="000000"/>
        </w:rPr>
        <w:t>i</w:t>
      </w:r>
      <w:proofErr w:type="spellEnd"/>
      <w:r w:rsidR="004A03AD" w:rsidRPr="00AB5DD4">
        <w:rPr>
          <w:i/>
          <w:color w:val="000000"/>
        </w:rPr>
        <w:t xml:space="preserve"> </w:t>
      </w:r>
      <w:proofErr w:type="spellStart"/>
      <w:r w:rsidR="004A03AD" w:rsidRPr="00AB5DD4">
        <w:rPr>
          <w:i/>
          <w:color w:val="000000"/>
        </w:rPr>
        <w:t>øving</w:t>
      </w:r>
      <w:proofErr w:type="spellEnd"/>
      <w:r w:rsidR="004A03AD">
        <w:rPr>
          <w:color w:val="000000"/>
        </w:rPr>
        <w:t xml:space="preserve"> </w:t>
      </w:r>
      <w:r w:rsidR="004A03AD" w:rsidRPr="004A03AD">
        <w:rPr>
          <w:i/>
          <w:color w:val="000000"/>
        </w:rPr>
        <w:t>[Teaching Practice]</w:t>
      </w:r>
      <w:r w:rsidR="004A03AD">
        <w:rPr>
          <w:color w:val="000000"/>
        </w:rPr>
        <w:t xml:space="preserve"> Oslo: </w:t>
      </w:r>
      <w:proofErr w:type="spellStart"/>
      <w:r w:rsidR="004A03AD">
        <w:rPr>
          <w:color w:val="000000"/>
        </w:rPr>
        <w:t>Norsk</w:t>
      </w:r>
      <w:proofErr w:type="spellEnd"/>
      <w:r w:rsidR="004A03AD">
        <w:rPr>
          <w:color w:val="000000"/>
        </w:rPr>
        <w:t xml:space="preserve"> </w:t>
      </w:r>
      <w:proofErr w:type="spellStart"/>
      <w:r w:rsidR="004A03AD">
        <w:rPr>
          <w:color w:val="000000"/>
        </w:rPr>
        <w:t>Musikforlag</w:t>
      </w:r>
      <w:proofErr w:type="spellEnd"/>
      <w:r w:rsidR="004A03AD">
        <w:rPr>
          <w:color w:val="000000"/>
        </w:rPr>
        <w:t xml:space="preserve"> A/S</w:t>
      </w:r>
    </w:p>
    <w:p w14:paraId="49D7D10E" w14:textId="3945A3D6" w:rsidR="006E5FDC" w:rsidRPr="00210472" w:rsidRDefault="006E5FDC" w:rsidP="00980BB5">
      <w:pPr>
        <w:pPrChange w:id="215" w:author="Monica Esslin-Peard" w:date="2016-05-24T09:44:00Z">
          <w:pPr>
            <w:spacing w:line="480" w:lineRule="auto"/>
          </w:pPr>
        </w:pPrChange>
      </w:pPr>
      <w:r>
        <w:t xml:space="preserve">McKee A (2003) </w:t>
      </w:r>
      <w:r>
        <w:rPr>
          <w:i/>
        </w:rPr>
        <w:t>Textual Analysis: a beginner’s guide</w:t>
      </w:r>
      <w:r>
        <w:t xml:space="preserve"> University of Queensland: Sage</w:t>
      </w:r>
    </w:p>
    <w:p w14:paraId="777BE53E" w14:textId="0B8A01B4" w:rsidR="006E5FDC" w:rsidRDefault="003078F7" w:rsidP="00980BB5">
      <w:pPr>
        <w:pPrChange w:id="216" w:author="Monica Esslin-Peard" w:date="2016-05-24T09:44:00Z">
          <w:pPr>
            <w:spacing w:line="480" w:lineRule="auto"/>
          </w:pPr>
        </w:pPrChange>
      </w:pPr>
      <w:proofErr w:type="spellStart"/>
      <w:r>
        <w:t>Miksza</w:t>
      </w:r>
      <w:proofErr w:type="spellEnd"/>
      <w:r w:rsidR="006E5FDC">
        <w:t xml:space="preserve"> P (2011) </w:t>
      </w:r>
      <w:r w:rsidR="006E5FDC" w:rsidRPr="00AA0686">
        <w:t>A Review of Research on Practicing: Summary and Synthesis of the Extant Research with Implications for a new Theoretical Orientation</w:t>
      </w:r>
      <w:r w:rsidR="006E5FDC">
        <w:rPr>
          <w:i/>
        </w:rPr>
        <w:t xml:space="preserve"> </w:t>
      </w:r>
      <w:r w:rsidR="006E5FDC" w:rsidRPr="00AA0686">
        <w:rPr>
          <w:i/>
        </w:rPr>
        <w:t>Bulletin of the Council for Research in Music Education</w:t>
      </w:r>
      <w:r w:rsidR="006E5FDC">
        <w:t xml:space="preserve"> </w:t>
      </w:r>
      <w:r w:rsidR="006E5FDC" w:rsidRPr="003078F7">
        <w:t>190</w:t>
      </w:r>
      <w:r>
        <w:t>:</w:t>
      </w:r>
      <w:r w:rsidR="006E5FDC">
        <w:t xml:space="preserve"> 51-92</w:t>
      </w:r>
    </w:p>
    <w:p w14:paraId="67166F96" w14:textId="188FE103" w:rsidR="006E5FDC" w:rsidRPr="00D000CA" w:rsidRDefault="006E5FDC" w:rsidP="00980BB5">
      <w:pPr>
        <w:pPrChange w:id="217" w:author="Monica Esslin-Peard" w:date="2016-05-24T09:44:00Z">
          <w:pPr>
            <w:spacing w:line="480" w:lineRule="auto"/>
          </w:pPr>
        </w:pPrChange>
      </w:pPr>
      <w:r>
        <w:t xml:space="preserve">Nicol D </w:t>
      </w:r>
      <w:r w:rsidR="00FF76FD">
        <w:t>and</w:t>
      </w:r>
      <w:r>
        <w:t xml:space="preserve"> Macfarlane-Dick D (2006) </w:t>
      </w:r>
      <w:r w:rsidRPr="007231BA">
        <w:t>Formative assessment and self-regulated learning: a model and seven principles of good feedback practice</w:t>
      </w:r>
      <w:r>
        <w:rPr>
          <w:i/>
        </w:rPr>
        <w:t xml:space="preserve"> </w:t>
      </w:r>
      <w:r w:rsidRPr="007231BA">
        <w:rPr>
          <w:i/>
        </w:rPr>
        <w:t>Studies in Higher Education</w:t>
      </w:r>
      <w:r>
        <w:t xml:space="preserve"> </w:t>
      </w:r>
      <w:r w:rsidRPr="003078F7">
        <w:t>31</w:t>
      </w:r>
      <w:r>
        <w:t>(2)</w:t>
      </w:r>
      <w:r w:rsidR="003078F7">
        <w:t>:</w:t>
      </w:r>
      <w:r>
        <w:t xml:space="preserve"> 199-218</w:t>
      </w:r>
    </w:p>
    <w:p w14:paraId="62C3B544" w14:textId="22A07C80" w:rsidR="006E5FDC" w:rsidRDefault="003078F7" w:rsidP="00980BB5">
      <w:pPr>
        <w:rPr>
          <w:rFonts w:cs="Calibri"/>
          <w:i/>
        </w:rPr>
        <w:pPrChange w:id="218" w:author="Monica Esslin-Peard" w:date="2016-05-24T09:44:00Z">
          <w:pPr>
            <w:spacing w:line="480" w:lineRule="auto"/>
          </w:pPr>
        </w:pPrChange>
      </w:pPr>
      <w:r>
        <w:rPr>
          <w:rFonts w:cs="Calibri"/>
        </w:rPr>
        <w:t xml:space="preserve">Nielsen </w:t>
      </w:r>
      <w:r w:rsidR="006E5FDC">
        <w:rPr>
          <w:rFonts w:cs="Calibri"/>
        </w:rPr>
        <w:t xml:space="preserve">SG (2012) </w:t>
      </w:r>
      <w:r w:rsidR="006E5FDC" w:rsidRPr="007231BA">
        <w:rPr>
          <w:rFonts w:cs="Calibri"/>
        </w:rPr>
        <w:t>Epistemic beliefs and self-regulated learning in music students</w:t>
      </w:r>
    </w:p>
    <w:p w14:paraId="090DE180" w14:textId="655AAC35" w:rsidR="006E5FDC" w:rsidRDefault="006E5FDC" w:rsidP="00980BB5">
      <w:pPr>
        <w:rPr>
          <w:rFonts w:cs="Calibri"/>
        </w:rPr>
        <w:pPrChange w:id="219" w:author="Monica Esslin-Peard" w:date="2016-05-24T09:44:00Z">
          <w:pPr>
            <w:spacing w:line="480" w:lineRule="auto"/>
          </w:pPr>
        </w:pPrChange>
      </w:pPr>
      <w:r w:rsidRPr="007231BA">
        <w:rPr>
          <w:rFonts w:cs="Calibri"/>
          <w:i/>
        </w:rPr>
        <w:t>Psychology of Music</w:t>
      </w:r>
      <w:r>
        <w:rPr>
          <w:rFonts w:cs="Calibri"/>
        </w:rPr>
        <w:t xml:space="preserve"> </w:t>
      </w:r>
      <w:r w:rsidRPr="003078F7">
        <w:rPr>
          <w:rFonts w:cs="Calibri"/>
        </w:rPr>
        <w:t>40</w:t>
      </w:r>
      <w:r>
        <w:rPr>
          <w:rFonts w:cs="Calibri"/>
        </w:rPr>
        <w:t>(3)</w:t>
      </w:r>
      <w:r w:rsidR="003078F7">
        <w:rPr>
          <w:rFonts w:cs="Calibri"/>
        </w:rPr>
        <w:t>:</w:t>
      </w:r>
      <w:r>
        <w:rPr>
          <w:rFonts w:cs="Calibri"/>
        </w:rPr>
        <w:t xml:space="preserve"> 324-338</w:t>
      </w:r>
    </w:p>
    <w:p w14:paraId="1A3FA692" w14:textId="019F3BD2" w:rsidR="004D7AF4" w:rsidRPr="004D7AF4" w:rsidRDefault="00592180" w:rsidP="00980BB5">
      <w:pPr>
        <w:pPrChange w:id="220" w:author="Monica Esslin-Peard" w:date="2016-05-24T09:44:00Z">
          <w:pPr>
            <w:spacing w:line="480" w:lineRule="auto"/>
          </w:pPr>
        </w:pPrChange>
      </w:pPr>
      <w:proofErr w:type="spellStart"/>
      <w:r>
        <w:t>Papageorgi</w:t>
      </w:r>
      <w:proofErr w:type="spellEnd"/>
      <w:r>
        <w:t xml:space="preserve"> I, Creech A, Haddon E, Morton F, De </w:t>
      </w:r>
      <w:proofErr w:type="spellStart"/>
      <w:r>
        <w:t>Bezenac</w:t>
      </w:r>
      <w:proofErr w:type="spellEnd"/>
      <w:r>
        <w:t xml:space="preserve"> C, </w:t>
      </w:r>
      <w:proofErr w:type="spellStart"/>
      <w:r>
        <w:t>Himonides</w:t>
      </w:r>
      <w:proofErr w:type="spellEnd"/>
      <w:r>
        <w:t xml:space="preserve"> E, Potter J, Duffy C, </w:t>
      </w:r>
      <w:proofErr w:type="spellStart"/>
      <w:r>
        <w:t>Whyton</w:t>
      </w:r>
      <w:proofErr w:type="spellEnd"/>
      <w:r>
        <w:t xml:space="preserve"> T </w:t>
      </w:r>
      <w:r w:rsidR="00FF76FD">
        <w:t>and</w:t>
      </w:r>
      <w:r>
        <w:t xml:space="preserve"> Welch G</w:t>
      </w:r>
      <w:r w:rsidR="004D7AF4" w:rsidRPr="004D7AF4">
        <w:t xml:space="preserve"> (2010) Investigating Musical Performance: Perceptions and prediction of expertise in advanced musical learners. </w:t>
      </w:r>
      <w:r w:rsidR="004D7AF4" w:rsidRPr="004D7AF4">
        <w:rPr>
          <w:i/>
        </w:rPr>
        <w:t>Psychology of Music</w:t>
      </w:r>
      <w:r w:rsidR="003078F7">
        <w:t xml:space="preserve"> 38(1):</w:t>
      </w:r>
      <w:r w:rsidR="004D7AF4" w:rsidRPr="004D7AF4">
        <w:t xml:space="preserve"> 31-</w:t>
      </w:r>
      <w:r w:rsidR="004D7AF4">
        <w:t>66</w:t>
      </w:r>
    </w:p>
    <w:p w14:paraId="74909F46" w14:textId="231A25F1" w:rsidR="006E5FDC" w:rsidRPr="00C644CF" w:rsidRDefault="006E5FDC" w:rsidP="00980BB5">
      <w:pPr>
        <w:pPrChange w:id="221" w:author="Monica Esslin-Peard" w:date="2016-05-24T09:44:00Z">
          <w:pPr>
            <w:spacing w:line="480" w:lineRule="auto"/>
          </w:pPr>
        </w:pPrChange>
      </w:pPr>
      <w:r w:rsidRPr="00F8573B">
        <w:lastRenderedPageBreak/>
        <w:t>Parkinson T (2013) Canon (Re</w:t>
      </w:r>
      <w:proofErr w:type="gramStart"/>
      <w:r w:rsidRPr="00F8573B">
        <w:t>)formation</w:t>
      </w:r>
      <w:proofErr w:type="gramEnd"/>
      <w:r w:rsidRPr="00F8573B">
        <w:t xml:space="preserve"> in Popular Pedagogy in </w:t>
      </w:r>
      <w:proofErr w:type="spellStart"/>
      <w:r w:rsidRPr="00F8573B">
        <w:t>Stakelum</w:t>
      </w:r>
      <w:proofErr w:type="spellEnd"/>
      <w:r w:rsidRPr="00F8573B">
        <w:t xml:space="preserve"> M (Ed) </w:t>
      </w:r>
      <w:r w:rsidRPr="00F8573B">
        <w:rPr>
          <w:i/>
        </w:rPr>
        <w:t>Developing the Musician</w:t>
      </w:r>
      <w:r w:rsidRPr="00F8573B">
        <w:t xml:space="preserve"> Farnham: </w:t>
      </w:r>
      <w:proofErr w:type="spellStart"/>
      <w:r w:rsidRPr="00F8573B">
        <w:t>Ashgate</w:t>
      </w:r>
      <w:proofErr w:type="spellEnd"/>
    </w:p>
    <w:p w14:paraId="2F3E49F4" w14:textId="6AB34747" w:rsidR="00A0031E" w:rsidRPr="00422D92" w:rsidRDefault="00422D92" w:rsidP="00980BB5">
      <w:pPr>
        <w:pPrChange w:id="222" w:author="Monica Esslin-Peard" w:date="2016-05-24T09:44:00Z">
          <w:pPr>
            <w:spacing w:line="480" w:lineRule="auto"/>
          </w:pPr>
        </w:pPrChange>
      </w:pPr>
      <w:proofErr w:type="spellStart"/>
      <w:r>
        <w:t>Platz</w:t>
      </w:r>
      <w:proofErr w:type="spellEnd"/>
      <w:r>
        <w:t xml:space="preserve"> F, </w:t>
      </w:r>
      <w:proofErr w:type="spellStart"/>
      <w:r>
        <w:t>Kopiez</w:t>
      </w:r>
      <w:proofErr w:type="spellEnd"/>
      <w:r>
        <w:t xml:space="preserve"> R, Lehmann AC </w:t>
      </w:r>
      <w:r w:rsidR="00FF76FD">
        <w:t>and</w:t>
      </w:r>
      <w:r>
        <w:t xml:space="preserve"> Wolf A (2014) </w:t>
      </w:r>
      <w:proofErr w:type="gramStart"/>
      <w:r>
        <w:t>The</w:t>
      </w:r>
      <w:proofErr w:type="gramEnd"/>
      <w:r>
        <w:t xml:space="preserve"> influence of deliberate practice on musical achievement: a meta-analysis </w:t>
      </w:r>
      <w:r>
        <w:rPr>
          <w:i/>
        </w:rPr>
        <w:t xml:space="preserve">Frontiers in Psychology </w:t>
      </w:r>
      <w:r w:rsidRPr="00D720AB">
        <w:t>5</w:t>
      </w:r>
      <w:r w:rsidR="00D720AB">
        <w:t>:</w:t>
      </w:r>
      <w:r>
        <w:t xml:space="preserve"> 1-13</w:t>
      </w:r>
    </w:p>
    <w:p w14:paraId="6672E75E" w14:textId="5C8A34EE" w:rsidR="006E5FDC" w:rsidRPr="0055345F" w:rsidRDefault="006E5FDC" w:rsidP="00980BB5">
      <w:pPr>
        <w:autoSpaceDE w:val="0"/>
        <w:autoSpaceDN w:val="0"/>
        <w:adjustRightInd w:val="0"/>
        <w:pPrChange w:id="223" w:author="Monica Esslin-Peard" w:date="2016-05-24T09:44:00Z">
          <w:pPr>
            <w:autoSpaceDE w:val="0"/>
            <w:autoSpaceDN w:val="0"/>
            <w:adjustRightInd w:val="0"/>
            <w:spacing w:line="480" w:lineRule="auto"/>
          </w:pPr>
        </w:pPrChange>
      </w:pPr>
      <w:r w:rsidRPr="0055345F">
        <w:t>Robinson T (2012)</w:t>
      </w:r>
      <w:r>
        <w:rPr>
          <w:rFonts w:ascii="Arial-BoldMT" w:eastAsia="Arial-BoldMT" w:cs="Arial-BoldMT"/>
          <w:b/>
          <w:bCs/>
          <w:sz w:val="28"/>
          <w:szCs w:val="28"/>
        </w:rPr>
        <w:t xml:space="preserve"> </w:t>
      </w:r>
      <w:r w:rsidRPr="0055345F">
        <w:rPr>
          <w:rFonts w:eastAsia="Arial-BoldMT"/>
          <w:bCs/>
          <w:szCs w:val="28"/>
        </w:rPr>
        <w:t>Popular musicians and instrumental teachers: the</w:t>
      </w:r>
      <w:r>
        <w:rPr>
          <w:rFonts w:eastAsia="Arial-BoldMT"/>
          <w:bCs/>
          <w:szCs w:val="28"/>
        </w:rPr>
        <w:t xml:space="preserve"> </w:t>
      </w:r>
      <w:r w:rsidRPr="0055345F">
        <w:rPr>
          <w:rFonts w:eastAsia="Arial-BoldMT"/>
          <w:bCs/>
          <w:szCs w:val="28"/>
        </w:rPr>
        <w:t>influence of informal learning on teaching strategies</w:t>
      </w:r>
      <w:r>
        <w:rPr>
          <w:rFonts w:eastAsia="Arial-BoldMT"/>
          <w:bCs/>
          <w:szCs w:val="28"/>
        </w:rPr>
        <w:t xml:space="preserve"> </w:t>
      </w:r>
      <w:r w:rsidRPr="0055345F">
        <w:rPr>
          <w:rFonts w:eastAsia="ArialMT"/>
          <w:i/>
        </w:rPr>
        <w:t>British Journal of Music Education</w:t>
      </w:r>
      <w:r w:rsidRPr="0055345F">
        <w:rPr>
          <w:rFonts w:eastAsia="ArialMT"/>
        </w:rPr>
        <w:t xml:space="preserve"> </w:t>
      </w:r>
      <w:r w:rsidRPr="00D720AB">
        <w:rPr>
          <w:rFonts w:eastAsia="ArialMT"/>
        </w:rPr>
        <w:t>29(</w:t>
      </w:r>
      <w:r w:rsidRPr="0055345F">
        <w:rPr>
          <w:rFonts w:eastAsia="ArialMT"/>
        </w:rPr>
        <w:t>3)</w:t>
      </w:r>
      <w:r w:rsidR="00D720AB">
        <w:rPr>
          <w:rFonts w:eastAsia="ArialMT"/>
        </w:rPr>
        <w:t>:</w:t>
      </w:r>
      <w:r w:rsidRPr="0055345F">
        <w:rPr>
          <w:rFonts w:eastAsia="ArialMT"/>
        </w:rPr>
        <w:t xml:space="preserve"> 359-370</w:t>
      </w:r>
    </w:p>
    <w:p w14:paraId="6122EC25" w14:textId="3D1D794F" w:rsidR="006E5FDC" w:rsidRDefault="006E5FDC" w:rsidP="00980BB5">
      <w:pPr>
        <w:pPrChange w:id="224" w:author="Monica Esslin-Peard" w:date="2016-05-24T09:44:00Z">
          <w:pPr>
            <w:spacing w:line="480" w:lineRule="auto"/>
          </w:pPr>
        </w:pPrChange>
      </w:pPr>
      <w:proofErr w:type="spellStart"/>
      <w:r>
        <w:t>Sch</w:t>
      </w:r>
      <w:r w:rsidRPr="005B517E">
        <w:t>ö</w:t>
      </w:r>
      <w:r>
        <w:t>n</w:t>
      </w:r>
      <w:proofErr w:type="spellEnd"/>
      <w:r>
        <w:t xml:space="preserve"> D (1987) </w:t>
      </w:r>
      <w:r>
        <w:rPr>
          <w:i/>
        </w:rPr>
        <w:t xml:space="preserve">Educating the reflective practitioner </w:t>
      </w:r>
      <w:r>
        <w:t xml:space="preserve">London: </w:t>
      </w:r>
      <w:proofErr w:type="spellStart"/>
      <w:r>
        <w:t>Jossey</w:t>
      </w:r>
      <w:proofErr w:type="spellEnd"/>
      <w:r>
        <w:t xml:space="preserve"> Bass</w:t>
      </w:r>
    </w:p>
    <w:p w14:paraId="4E9EFF7B" w14:textId="2EC3A64A" w:rsidR="006E5FDC" w:rsidRDefault="006E5FDC" w:rsidP="00980BB5">
      <w:pPr>
        <w:pPrChange w:id="225" w:author="Monica Esslin-Peard" w:date="2016-05-24T09:44:00Z">
          <w:pPr>
            <w:spacing w:line="480" w:lineRule="auto"/>
          </w:pPr>
        </w:pPrChange>
      </w:pPr>
      <w:proofErr w:type="spellStart"/>
      <w:r>
        <w:t>Shorrocks</w:t>
      </w:r>
      <w:proofErr w:type="spellEnd"/>
      <w:r>
        <w:t xml:space="preserve"> T (2015) </w:t>
      </w:r>
      <w:r w:rsidR="002142C4">
        <w:t>Transcript of a</w:t>
      </w:r>
      <w:r>
        <w:t>udio recording of interview conducted 25.3.2015</w:t>
      </w:r>
    </w:p>
    <w:p w14:paraId="44BBE8FA" w14:textId="015E8B23" w:rsidR="006E5FDC" w:rsidRPr="00336AA0" w:rsidRDefault="006E5FDC" w:rsidP="00980BB5">
      <w:pPr>
        <w:pPrChange w:id="226" w:author="Monica Esslin-Peard" w:date="2016-05-24T09:44:00Z">
          <w:pPr>
            <w:spacing w:line="480" w:lineRule="auto"/>
          </w:pPr>
        </w:pPrChange>
      </w:pPr>
      <w:r w:rsidRPr="004E248A">
        <w:t>Smith</w:t>
      </w:r>
      <w:r>
        <w:t xml:space="preserve"> G D (2013) </w:t>
      </w:r>
      <w:r>
        <w:rPr>
          <w:i/>
        </w:rPr>
        <w:t>I drum, therefore I am</w:t>
      </w:r>
      <w:r>
        <w:t xml:space="preserve"> Farnham: </w:t>
      </w:r>
      <w:proofErr w:type="spellStart"/>
      <w:r>
        <w:t>Ashgate</w:t>
      </w:r>
      <w:proofErr w:type="spellEnd"/>
    </w:p>
    <w:p w14:paraId="3BE256CE" w14:textId="5D4105E1" w:rsidR="006E5FDC" w:rsidRDefault="006E5FDC" w:rsidP="00980BB5">
      <w:pPr>
        <w:rPr>
          <w:rFonts w:cs="Calibri"/>
        </w:rPr>
        <w:pPrChange w:id="227" w:author="Monica Esslin-Peard" w:date="2016-05-24T09:44:00Z">
          <w:pPr>
            <w:spacing w:line="480" w:lineRule="auto"/>
          </w:pPr>
        </w:pPrChange>
      </w:pPr>
      <w:r>
        <w:rPr>
          <w:rFonts w:cs="Calibri"/>
        </w:rPr>
        <w:t>Welch</w:t>
      </w:r>
      <w:r w:rsidR="00D720AB">
        <w:rPr>
          <w:rFonts w:cs="Calibri"/>
        </w:rPr>
        <w:t xml:space="preserve"> G, Duffy C, </w:t>
      </w:r>
      <w:proofErr w:type="spellStart"/>
      <w:r w:rsidR="00D720AB">
        <w:rPr>
          <w:rFonts w:cs="Calibri"/>
        </w:rPr>
        <w:t>Whyton</w:t>
      </w:r>
      <w:proofErr w:type="spellEnd"/>
      <w:r w:rsidR="00D720AB">
        <w:rPr>
          <w:rFonts w:cs="Calibri"/>
        </w:rPr>
        <w:t xml:space="preserve"> A and Potter, J</w:t>
      </w:r>
      <w:r>
        <w:rPr>
          <w:rFonts w:cs="Calibri"/>
        </w:rPr>
        <w:t xml:space="preserve"> (2008) </w:t>
      </w:r>
      <w:r w:rsidRPr="00CD39BF">
        <w:rPr>
          <w:rFonts w:cs="Calibri"/>
        </w:rPr>
        <w:t>Investigating Musical Performance [IMP]: Comparative Studies in Advanced Musical Learning</w:t>
      </w:r>
      <w:r>
        <w:rPr>
          <w:rFonts w:cs="Calibri"/>
          <w:i/>
        </w:rPr>
        <w:t xml:space="preserve"> </w:t>
      </w:r>
      <w:r w:rsidRPr="00CD39BF">
        <w:rPr>
          <w:rFonts w:cs="Calibri"/>
          <w:i/>
        </w:rPr>
        <w:t>Economic and Social Research Council</w:t>
      </w:r>
      <w:r w:rsidR="00D720AB">
        <w:rPr>
          <w:rFonts w:cs="Calibri"/>
        </w:rPr>
        <w:t xml:space="preserve"> Ref. RES-139-25-0101.</w:t>
      </w:r>
      <w:r>
        <w:rPr>
          <w:rFonts w:cs="Calibri"/>
        </w:rPr>
        <w:t xml:space="preserve"> </w:t>
      </w:r>
      <w:r w:rsidR="00D720AB">
        <w:rPr>
          <w:rFonts w:cs="Calibri"/>
        </w:rPr>
        <w:t xml:space="preserve">Available at: </w:t>
      </w:r>
      <w:r w:rsidR="005A7ED8">
        <w:fldChar w:fldCharType="begin"/>
      </w:r>
      <w:r w:rsidR="005A7ED8">
        <w:instrText xml:space="preserve"> HYPE</w:instrText>
      </w:r>
      <w:r w:rsidR="005A7ED8">
        <w:instrText xml:space="preserve">RLINK "http://www.imerc.org/papers/imp/imp_final_report.pdf" </w:instrText>
      </w:r>
      <w:r w:rsidR="005A7ED8">
        <w:fldChar w:fldCharType="separate"/>
      </w:r>
      <w:r w:rsidR="00D720AB" w:rsidRPr="00D720AB">
        <w:rPr>
          <w:rStyle w:val="Hyperlink"/>
          <w:rFonts w:cs="Calibri"/>
          <w:color w:val="auto"/>
          <w:u w:val="none"/>
        </w:rPr>
        <w:t>http://www.imerc.org/papers/imp/imp_final_report.pdf</w:t>
      </w:r>
      <w:r w:rsidR="005A7ED8">
        <w:rPr>
          <w:rStyle w:val="Hyperlink"/>
          <w:rFonts w:cs="Calibri"/>
          <w:color w:val="auto"/>
          <w:u w:val="none"/>
        </w:rPr>
        <w:fldChar w:fldCharType="end"/>
      </w:r>
      <w:r w:rsidR="00D720AB" w:rsidRPr="00D720AB">
        <w:rPr>
          <w:rFonts w:cs="Calibri"/>
        </w:rPr>
        <w:t xml:space="preserve"> </w:t>
      </w:r>
      <w:r w:rsidR="00D720AB">
        <w:rPr>
          <w:rFonts w:cs="Calibri"/>
        </w:rPr>
        <w:t>(accessed 10th May 2012)</w:t>
      </w:r>
    </w:p>
    <w:p w14:paraId="3BE8C66C" w14:textId="01D618C2" w:rsidR="006E5FDC" w:rsidRPr="00E333AD" w:rsidRDefault="006E5FDC" w:rsidP="00980BB5">
      <w:pPr>
        <w:rPr>
          <w:rFonts w:cs="Calibri"/>
        </w:rPr>
        <w:pPrChange w:id="228" w:author="Monica Esslin-Peard" w:date="2016-05-24T09:44:00Z">
          <w:pPr>
            <w:spacing w:line="480" w:lineRule="auto"/>
          </w:pPr>
        </w:pPrChange>
      </w:pPr>
      <w:r>
        <w:rPr>
          <w:rFonts w:cs="Calibri"/>
        </w:rPr>
        <w:t>Zimmermann</w:t>
      </w:r>
      <w:r w:rsidR="00D720AB">
        <w:rPr>
          <w:rFonts w:cs="Calibri"/>
        </w:rPr>
        <w:t xml:space="preserve"> B</w:t>
      </w:r>
      <w:r>
        <w:rPr>
          <w:rFonts w:cs="Calibri"/>
        </w:rPr>
        <w:t xml:space="preserve"> J (2002) </w:t>
      </w:r>
      <w:r w:rsidRPr="00CD39BF">
        <w:rPr>
          <w:rFonts w:cs="Calibri"/>
        </w:rPr>
        <w:t>Becoming a Self-Regulated Learner: An Overview</w:t>
      </w:r>
      <w:r>
        <w:rPr>
          <w:rFonts w:cs="Calibri"/>
          <w:i/>
        </w:rPr>
        <w:t xml:space="preserve"> </w:t>
      </w:r>
      <w:r w:rsidRPr="00CD39BF">
        <w:rPr>
          <w:rFonts w:cs="Calibri"/>
          <w:i/>
        </w:rPr>
        <w:t>Theory into Practice</w:t>
      </w:r>
      <w:r>
        <w:rPr>
          <w:rFonts w:cs="Calibri"/>
        </w:rPr>
        <w:t xml:space="preserve"> </w:t>
      </w:r>
      <w:r w:rsidRPr="00D720AB">
        <w:rPr>
          <w:rFonts w:cs="Calibri"/>
        </w:rPr>
        <w:t>41</w:t>
      </w:r>
      <w:r>
        <w:rPr>
          <w:rFonts w:cs="Calibri"/>
        </w:rPr>
        <w:t>(2)</w:t>
      </w:r>
      <w:r w:rsidR="00D720AB">
        <w:rPr>
          <w:rFonts w:cs="Calibri"/>
        </w:rPr>
        <w:t>:</w:t>
      </w:r>
      <w:r>
        <w:rPr>
          <w:rFonts w:cs="Calibri"/>
        </w:rPr>
        <w:t xml:space="preserve"> 64-70</w:t>
      </w:r>
    </w:p>
    <w:p w14:paraId="60B2B348" w14:textId="77777777" w:rsidR="006E5FDC" w:rsidRDefault="006E5FDC" w:rsidP="00980BB5">
      <w:pPr>
        <w:rPr>
          <w:b/>
        </w:rPr>
        <w:pPrChange w:id="229" w:author="Monica Esslin-Peard" w:date="2016-05-24T09:44:00Z">
          <w:pPr>
            <w:spacing w:line="480" w:lineRule="auto"/>
          </w:pPr>
        </w:pPrChange>
      </w:pPr>
    </w:p>
    <w:p w14:paraId="5E98B17A" w14:textId="38B7C78D" w:rsidR="006E5FDC" w:rsidRDefault="006E5FDC" w:rsidP="00980BB5">
      <w:pPr>
        <w:rPr>
          <w:b/>
        </w:rPr>
        <w:pPrChange w:id="230" w:author="Monica Esslin-Peard" w:date="2016-05-24T09:44:00Z">
          <w:pPr>
            <w:spacing w:line="480" w:lineRule="auto"/>
          </w:pPr>
        </w:pPrChange>
      </w:pPr>
      <w:proofErr w:type="gramStart"/>
      <w:r>
        <w:rPr>
          <w:b/>
        </w:rPr>
        <w:t>List of sources for quotes from students.</w:t>
      </w:r>
      <w:proofErr w:type="gramEnd"/>
      <w:r>
        <w:rPr>
          <w:b/>
        </w:rPr>
        <w:t xml:space="preserve"> Names have not been given to protect the identity of participants.</w:t>
      </w:r>
    </w:p>
    <w:p w14:paraId="0091EEBF" w14:textId="77777777" w:rsidR="004A03AD" w:rsidRPr="00A321D0" w:rsidRDefault="004A03AD" w:rsidP="00980BB5">
      <w:pPr>
        <w:rPr>
          <w:b/>
        </w:rPr>
        <w:pPrChange w:id="231" w:author="Monica Esslin-Peard" w:date="2016-05-24T09:44:00Z">
          <w:pPr>
            <w:spacing w:line="480" w:lineRule="auto"/>
          </w:pPr>
        </w:pPrChange>
      </w:pPr>
    </w:p>
    <w:p w14:paraId="22DD7D19" w14:textId="77777777" w:rsidR="006E5FDC" w:rsidRDefault="006E5FDC" w:rsidP="00980BB5">
      <w:pPr>
        <w:pPrChange w:id="232" w:author="Monica Esslin-Peard" w:date="2016-05-24T09:44:00Z">
          <w:pPr>
            <w:spacing w:line="480" w:lineRule="auto"/>
          </w:pPr>
        </w:pPrChange>
      </w:pPr>
      <w:proofErr w:type="gramStart"/>
      <w:r>
        <w:t>AM</w:t>
      </w:r>
      <w:proofErr w:type="gramEnd"/>
      <w:r>
        <w:t xml:space="preserve"> (2013) Reflective essay saxophonist (classical performance module)</w:t>
      </w:r>
    </w:p>
    <w:p w14:paraId="2614F183" w14:textId="77777777" w:rsidR="006E5FDC" w:rsidRDefault="006E5FDC" w:rsidP="00980BB5">
      <w:pPr>
        <w:pPrChange w:id="233" w:author="Monica Esslin-Peard" w:date="2016-05-24T09:44:00Z">
          <w:pPr>
            <w:spacing w:line="480" w:lineRule="auto"/>
          </w:pPr>
        </w:pPrChange>
      </w:pPr>
      <w:proofErr w:type="gramStart"/>
      <w:r>
        <w:t>AM</w:t>
      </w:r>
      <w:proofErr w:type="gramEnd"/>
      <w:r>
        <w:t xml:space="preserve"> (2014) Reflective essay saxophonist (classical performance module)</w:t>
      </w:r>
    </w:p>
    <w:p w14:paraId="0C8208BB" w14:textId="77777777" w:rsidR="006E5FDC" w:rsidRDefault="006E5FDC" w:rsidP="00980BB5">
      <w:pPr>
        <w:pPrChange w:id="234" w:author="Monica Esslin-Peard" w:date="2016-05-24T09:44:00Z">
          <w:pPr>
            <w:spacing w:line="480" w:lineRule="auto"/>
          </w:pPr>
        </w:pPrChange>
      </w:pPr>
      <w:r>
        <w:t>CS (2013) Reflective essay guitarist (popular performance module)</w:t>
      </w:r>
    </w:p>
    <w:p w14:paraId="7395B51D" w14:textId="77777777" w:rsidR="006E5FDC" w:rsidRDefault="006E5FDC" w:rsidP="00980BB5">
      <w:pPr>
        <w:pPrChange w:id="235" w:author="Monica Esslin-Peard" w:date="2016-05-24T09:44:00Z">
          <w:pPr>
            <w:spacing w:line="480" w:lineRule="auto"/>
          </w:pPr>
        </w:pPrChange>
      </w:pPr>
      <w:r>
        <w:t>EJ (2013) Reflective essay violinist (classical performance module)</w:t>
      </w:r>
    </w:p>
    <w:p w14:paraId="7FC3E355" w14:textId="18F5222D" w:rsidR="006E5FDC" w:rsidRDefault="006E5FDC" w:rsidP="00980BB5">
      <w:pPr>
        <w:pPrChange w:id="236" w:author="Monica Esslin-Peard" w:date="2016-05-24T09:44:00Z">
          <w:pPr>
            <w:spacing w:line="480" w:lineRule="auto"/>
          </w:pPr>
        </w:pPrChange>
      </w:pPr>
      <w:r>
        <w:t>JG (2014) Reflective essay bass guitarist (popular performance module)</w:t>
      </w:r>
    </w:p>
    <w:p w14:paraId="515208CE" w14:textId="77777777" w:rsidR="006E5FDC" w:rsidRDefault="006E5FDC" w:rsidP="00980BB5">
      <w:pPr>
        <w:pPrChange w:id="237" w:author="Monica Esslin-Peard" w:date="2016-05-24T09:44:00Z">
          <w:pPr>
            <w:spacing w:line="480" w:lineRule="auto"/>
          </w:pPr>
        </w:pPrChange>
      </w:pPr>
      <w:r>
        <w:t>HM (2014) Reflective essay guitarist (classical performance module)</w:t>
      </w:r>
    </w:p>
    <w:p w14:paraId="532896A2" w14:textId="77777777" w:rsidR="006E5FDC" w:rsidRDefault="006E5FDC" w:rsidP="00980BB5">
      <w:pPr>
        <w:pPrChange w:id="238" w:author="Monica Esslin-Peard" w:date="2016-05-24T09:44:00Z">
          <w:pPr>
            <w:spacing w:line="480" w:lineRule="auto"/>
          </w:pPr>
        </w:pPrChange>
      </w:pPr>
      <w:r>
        <w:t xml:space="preserve">KM et al. (2014) </w:t>
      </w:r>
      <w:proofErr w:type="gramStart"/>
      <w:r>
        <w:t>Three</w:t>
      </w:r>
      <w:proofErr w:type="gramEnd"/>
      <w:r>
        <w:t xml:space="preserve"> singers and one guitarist in the second year who had transferred from the popular performance module to the classical performance module.  Interview </w:t>
      </w:r>
      <w:proofErr w:type="gramStart"/>
      <w:r>
        <w:t>conducted  27.10.2014</w:t>
      </w:r>
      <w:proofErr w:type="gramEnd"/>
    </w:p>
    <w:p w14:paraId="5727AFD9" w14:textId="77777777" w:rsidR="006E5FDC" w:rsidRDefault="006E5FDC" w:rsidP="00980BB5">
      <w:pPr>
        <w:pPrChange w:id="239" w:author="Monica Esslin-Peard" w:date="2016-05-24T09:44:00Z">
          <w:pPr>
            <w:spacing w:line="480" w:lineRule="auto"/>
          </w:pPr>
        </w:pPrChange>
      </w:pPr>
      <w:r>
        <w:t>LF (2013) Reflective essay female drummer (popular performance module)</w:t>
      </w:r>
    </w:p>
    <w:p w14:paraId="04248BD0" w14:textId="10B16031" w:rsidR="006E5FDC" w:rsidRDefault="006E5FDC" w:rsidP="00980BB5">
      <w:pPr>
        <w:pPrChange w:id="240" w:author="Monica Esslin-Peard" w:date="2016-05-24T09:44:00Z">
          <w:pPr>
            <w:spacing w:line="480" w:lineRule="auto"/>
          </w:pPr>
        </w:pPrChange>
      </w:pPr>
      <w:r>
        <w:t>LF (2015) Female drummer (popular performance module) Interview conducted 18.2.2015</w:t>
      </w:r>
    </w:p>
    <w:p w14:paraId="049161CF" w14:textId="5861EA5C" w:rsidR="0045356B" w:rsidRDefault="0045356B" w:rsidP="00980BB5">
      <w:pPr>
        <w:pPrChange w:id="241" w:author="Monica Esslin-Peard" w:date="2016-05-24T09:44:00Z">
          <w:pPr>
            <w:spacing w:line="480" w:lineRule="auto"/>
          </w:pPr>
        </w:pPrChange>
      </w:pPr>
      <w:r>
        <w:t>PM (2015) Reflective essay male singer/pop lead singer (classical performance module)</w:t>
      </w:r>
    </w:p>
    <w:p w14:paraId="53FEF9A0" w14:textId="5F88ADC6" w:rsidR="00322882" w:rsidRDefault="006E5FDC" w:rsidP="00980BB5">
      <w:pPr>
        <w:pPrChange w:id="242" w:author="Monica Esslin-Peard" w:date="2016-05-24T09:44:00Z">
          <w:pPr>
            <w:spacing w:line="480" w:lineRule="auto"/>
          </w:pPr>
        </w:pPrChange>
      </w:pPr>
      <w:r>
        <w:t>SB (2014) Reflective essay viola player (classical performance module)</w:t>
      </w:r>
    </w:p>
    <w:sectPr w:rsidR="00322882">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6CEB07" w15:done="0"/>
  <w15:commentEx w15:paraId="063C4826" w15:done="0"/>
  <w15:commentEx w15:paraId="08236E45" w15:done="0"/>
  <w15:commentEx w15:paraId="59107C5D" w15:done="0"/>
  <w15:commentEx w15:paraId="24CB4041" w15:done="0"/>
  <w15:commentEx w15:paraId="29F218D8" w15:done="0"/>
  <w15:commentEx w15:paraId="1BA1C8EB" w15:done="0"/>
  <w15:commentEx w15:paraId="22393E44" w15:done="0"/>
  <w15:commentEx w15:paraId="7B800ECA" w15:done="0"/>
  <w15:commentEx w15:paraId="4EC1A9B3" w15:done="0"/>
  <w15:commentEx w15:paraId="47C5A13C" w15:done="0"/>
  <w15:commentEx w15:paraId="44FF5140" w15:done="0"/>
  <w15:commentEx w15:paraId="6F0CE475" w15:done="0"/>
  <w15:commentEx w15:paraId="7E867C1F" w15:done="0"/>
  <w15:commentEx w15:paraId="7891DFB1" w15:done="0"/>
  <w15:commentEx w15:paraId="25207E87" w15:done="0"/>
  <w15:commentEx w15:paraId="4390214F" w15:done="0"/>
  <w15:commentEx w15:paraId="7272413C" w15:done="0"/>
  <w15:commentEx w15:paraId="35EECED4" w15:done="0"/>
  <w15:commentEx w15:paraId="25815D41" w15:done="0"/>
  <w15:commentEx w15:paraId="1B05DBE8" w15:done="0"/>
  <w15:commentEx w15:paraId="39A8B69C" w15:done="0"/>
  <w15:commentEx w15:paraId="0F0E06A8" w15:done="0"/>
  <w15:commentEx w15:paraId="0C179716" w15:done="0"/>
  <w15:commentEx w15:paraId="000BCEEF" w15:done="0"/>
  <w15:commentEx w15:paraId="5BE67EA9" w15:done="0"/>
  <w15:commentEx w15:paraId="1EFD7162" w15:done="0"/>
  <w15:commentEx w15:paraId="77263A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0B9B5" w14:textId="77777777" w:rsidR="005A7ED8" w:rsidRDefault="005A7ED8" w:rsidP="00D340DE">
      <w:r>
        <w:separator/>
      </w:r>
    </w:p>
  </w:endnote>
  <w:endnote w:type="continuationSeparator" w:id="0">
    <w:p w14:paraId="4D18F19B" w14:textId="77777777" w:rsidR="005A7ED8" w:rsidRDefault="005A7ED8" w:rsidP="00D3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073015"/>
      <w:docPartObj>
        <w:docPartGallery w:val="Page Numbers (Bottom of Page)"/>
        <w:docPartUnique/>
      </w:docPartObj>
    </w:sdtPr>
    <w:sdtEndPr>
      <w:rPr>
        <w:noProof/>
      </w:rPr>
    </w:sdtEndPr>
    <w:sdtContent>
      <w:p w14:paraId="33A45424" w14:textId="2D933FA0" w:rsidR="005A2744" w:rsidRDefault="005A2744">
        <w:pPr>
          <w:pStyle w:val="Footer"/>
        </w:pPr>
        <w:r>
          <w:fldChar w:fldCharType="begin"/>
        </w:r>
        <w:r>
          <w:instrText xml:space="preserve"> PAGE   \* MERGEFORMAT </w:instrText>
        </w:r>
        <w:r>
          <w:fldChar w:fldCharType="separate"/>
        </w:r>
        <w:r w:rsidR="00980BB5">
          <w:rPr>
            <w:noProof/>
          </w:rPr>
          <w:t>13</w:t>
        </w:r>
        <w:r>
          <w:rPr>
            <w:noProof/>
          </w:rPr>
          <w:fldChar w:fldCharType="end"/>
        </w:r>
      </w:p>
    </w:sdtContent>
  </w:sdt>
  <w:p w14:paraId="4F59CE42" w14:textId="77777777" w:rsidR="005A2744" w:rsidRDefault="005A2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B3C74" w14:textId="77777777" w:rsidR="005A7ED8" w:rsidRDefault="005A7ED8" w:rsidP="00D340DE">
      <w:r>
        <w:separator/>
      </w:r>
    </w:p>
  </w:footnote>
  <w:footnote w:type="continuationSeparator" w:id="0">
    <w:p w14:paraId="7D839890" w14:textId="77777777" w:rsidR="005A7ED8" w:rsidRDefault="005A7ED8" w:rsidP="00D34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A13"/>
    <w:multiLevelType w:val="hybridMultilevel"/>
    <w:tmpl w:val="7EE48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265E3B"/>
    <w:multiLevelType w:val="hybridMultilevel"/>
    <w:tmpl w:val="8716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96782E"/>
    <w:multiLevelType w:val="hybridMultilevel"/>
    <w:tmpl w:val="869CA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achers config">
    <w15:presenceInfo w15:providerId="AD" w15:userId="S-1-5-21-1152819575-2193940193-3293027611-17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E"/>
    <w:rsid w:val="000019A7"/>
    <w:rsid w:val="000111A9"/>
    <w:rsid w:val="00016B5F"/>
    <w:rsid w:val="000326DD"/>
    <w:rsid w:val="00034EB8"/>
    <w:rsid w:val="00047EC5"/>
    <w:rsid w:val="00057A30"/>
    <w:rsid w:val="00065753"/>
    <w:rsid w:val="0006772E"/>
    <w:rsid w:val="00071142"/>
    <w:rsid w:val="000760CD"/>
    <w:rsid w:val="0007656A"/>
    <w:rsid w:val="0008365E"/>
    <w:rsid w:val="000A1382"/>
    <w:rsid w:val="000A150C"/>
    <w:rsid w:val="000A3950"/>
    <w:rsid w:val="000E3622"/>
    <w:rsid w:val="000F39FE"/>
    <w:rsid w:val="000F7CFE"/>
    <w:rsid w:val="00112CD8"/>
    <w:rsid w:val="001205A0"/>
    <w:rsid w:val="00122DF7"/>
    <w:rsid w:val="00124FEE"/>
    <w:rsid w:val="0015043E"/>
    <w:rsid w:val="00167314"/>
    <w:rsid w:val="00173CCD"/>
    <w:rsid w:val="00193226"/>
    <w:rsid w:val="00196298"/>
    <w:rsid w:val="001A3E83"/>
    <w:rsid w:val="001A5A75"/>
    <w:rsid w:val="001D2726"/>
    <w:rsid w:val="001D2C25"/>
    <w:rsid w:val="001D5771"/>
    <w:rsid w:val="001E2D6C"/>
    <w:rsid w:val="0020310C"/>
    <w:rsid w:val="002142C4"/>
    <w:rsid w:val="00250563"/>
    <w:rsid w:val="0026199F"/>
    <w:rsid w:val="00274828"/>
    <w:rsid w:val="002813C5"/>
    <w:rsid w:val="002A59F9"/>
    <w:rsid w:val="002B0DED"/>
    <w:rsid w:val="002B3131"/>
    <w:rsid w:val="002B637D"/>
    <w:rsid w:val="002E4453"/>
    <w:rsid w:val="00303516"/>
    <w:rsid w:val="003078F7"/>
    <w:rsid w:val="003116AC"/>
    <w:rsid w:val="00311FF0"/>
    <w:rsid w:val="00322548"/>
    <w:rsid w:val="00322882"/>
    <w:rsid w:val="003249A0"/>
    <w:rsid w:val="00331A0D"/>
    <w:rsid w:val="00334861"/>
    <w:rsid w:val="00343D0D"/>
    <w:rsid w:val="0035427C"/>
    <w:rsid w:val="00357830"/>
    <w:rsid w:val="00366DBF"/>
    <w:rsid w:val="00393265"/>
    <w:rsid w:val="003B1103"/>
    <w:rsid w:val="003B7180"/>
    <w:rsid w:val="003B7BA2"/>
    <w:rsid w:val="003C4561"/>
    <w:rsid w:val="00407C5E"/>
    <w:rsid w:val="004115CD"/>
    <w:rsid w:val="00422D92"/>
    <w:rsid w:val="00423090"/>
    <w:rsid w:val="00447F76"/>
    <w:rsid w:val="00450871"/>
    <w:rsid w:val="004521B3"/>
    <w:rsid w:val="0045356B"/>
    <w:rsid w:val="00457C76"/>
    <w:rsid w:val="004633A9"/>
    <w:rsid w:val="0047191E"/>
    <w:rsid w:val="004906C3"/>
    <w:rsid w:val="004967EC"/>
    <w:rsid w:val="004A03AD"/>
    <w:rsid w:val="004A528C"/>
    <w:rsid w:val="004C26C7"/>
    <w:rsid w:val="004C6BF5"/>
    <w:rsid w:val="004D5B5A"/>
    <w:rsid w:val="004D7AF4"/>
    <w:rsid w:val="00524F6E"/>
    <w:rsid w:val="005319DE"/>
    <w:rsid w:val="00547976"/>
    <w:rsid w:val="00551AA9"/>
    <w:rsid w:val="00557D18"/>
    <w:rsid w:val="00582CEA"/>
    <w:rsid w:val="00592180"/>
    <w:rsid w:val="00593F53"/>
    <w:rsid w:val="005A2744"/>
    <w:rsid w:val="005A7ED8"/>
    <w:rsid w:val="005C738C"/>
    <w:rsid w:val="005F2977"/>
    <w:rsid w:val="0060369A"/>
    <w:rsid w:val="00621925"/>
    <w:rsid w:val="00633AF8"/>
    <w:rsid w:val="0064424A"/>
    <w:rsid w:val="00674216"/>
    <w:rsid w:val="00687DD7"/>
    <w:rsid w:val="006A4D06"/>
    <w:rsid w:val="006E5FDC"/>
    <w:rsid w:val="006E6368"/>
    <w:rsid w:val="006F09B8"/>
    <w:rsid w:val="0072575B"/>
    <w:rsid w:val="00764881"/>
    <w:rsid w:val="00765EA0"/>
    <w:rsid w:val="00766AB5"/>
    <w:rsid w:val="00785B49"/>
    <w:rsid w:val="00786E97"/>
    <w:rsid w:val="007A5B2E"/>
    <w:rsid w:val="007B7185"/>
    <w:rsid w:val="007D05CC"/>
    <w:rsid w:val="007F6C30"/>
    <w:rsid w:val="00803F30"/>
    <w:rsid w:val="00834951"/>
    <w:rsid w:val="00846694"/>
    <w:rsid w:val="008516D5"/>
    <w:rsid w:val="00853646"/>
    <w:rsid w:val="00857030"/>
    <w:rsid w:val="008646FE"/>
    <w:rsid w:val="0087773A"/>
    <w:rsid w:val="00880260"/>
    <w:rsid w:val="008A3703"/>
    <w:rsid w:val="008B06D7"/>
    <w:rsid w:val="008B633A"/>
    <w:rsid w:val="00903F3C"/>
    <w:rsid w:val="00914F1C"/>
    <w:rsid w:val="0097648D"/>
    <w:rsid w:val="00980BB5"/>
    <w:rsid w:val="009A1821"/>
    <w:rsid w:val="009A1EF3"/>
    <w:rsid w:val="009A33E1"/>
    <w:rsid w:val="009D31EB"/>
    <w:rsid w:val="009D795F"/>
    <w:rsid w:val="009E39B1"/>
    <w:rsid w:val="009E3F1D"/>
    <w:rsid w:val="00A0031E"/>
    <w:rsid w:val="00A04228"/>
    <w:rsid w:val="00A117C0"/>
    <w:rsid w:val="00A25DF5"/>
    <w:rsid w:val="00A325A6"/>
    <w:rsid w:val="00A343A0"/>
    <w:rsid w:val="00A8148C"/>
    <w:rsid w:val="00A9340F"/>
    <w:rsid w:val="00AB7522"/>
    <w:rsid w:val="00AC2EEF"/>
    <w:rsid w:val="00B01716"/>
    <w:rsid w:val="00B10864"/>
    <w:rsid w:val="00B56B19"/>
    <w:rsid w:val="00B61FC1"/>
    <w:rsid w:val="00B725F0"/>
    <w:rsid w:val="00BA7FFC"/>
    <w:rsid w:val="00C01C8C"/>
    <w:rsid w:val="00C06CD5"/>
    <w:rsid w:val="00C13654"/>
    <w:rsid w:val="00C46ED1"/>
    <w:rsid w:val="00C51EF7"/>
    <w:rsid w:val="00C54DCD"/>
    <w:rsid w:val="00C609E5"/>
    <w:rsid w:val="00C6474B"/>
    <w:rsid w:val="00C673C7"/>
    <w:rsid w:val="00C67415"/>
    <w:rsid w:val="00C81886"/>
    <w:rsid w:val="00C95672"/>
    <w:rsid w:val="00C95F7D"/>
    <w:rsid w:val="00CA2607"/>
    <w:rsid w:val="00CA4C49"/>
    <w:rsid w:val="00CC4B50"/>
    <w:rsid w:val="00CE2FE5"/>
    <w:rsid w:val="00D340DE"/>
    <w:rsid w:val="00D45FE0"/>
    <w:rsid w:val="00D56462"/>
    <w:rsid w:val="00D720AB"/>
    <w:rsid w:val="00DA4514"/>
    <w:rsid w:val="00DB0B1A"/>
    <w:rsid w:val="00DC44E8"/>
    <w:rsid w:val="00DD46E4"/>
    <w:rsid w:val="00DD4D89"/>
    <w:rsid w:val="00E006B3"/>
    <w:rsid w:val="00E03481"/>
    <w:rsid w:val="00E123DB"/>
    <w:rsid w:val="00E211BA"/>
    <w:rsid w:val="00E266C8"/>
    <w:rsid w:val="00E31F30"/>
    <w:rsid w:val="00E367B5"/>
    <w:rsid w:val="00E4618A"/>
    <w:rsid w:val="00E96AF3"/>
    <w:rsid w:val="00EB0F10"/>
    <w:rsid w:val="00EE7012"/>
    <w:rsid w:val="00EF7C1C"/>
    <w:rsid w:val="00F03E1D"/>
    <w:rsid w:val="00F14315"/>
    <w:rsid w:val="00F4159B"/>
    <w:rsid w:val="00F524E5"/>
    <w:rsid w:val="00F57181"/>
    <w:rsid w:val="00F73B02"/>
    <w:rsid w:val="00F744AF"/>
    <w:rsid w:val="00F82032"/>
    <w:rsid w:val="00F82637"/>
    <w:rsid w:val="00FE253D"/>
    <w:rsid w:val="00FF76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D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340DE"/>
    <w:rPr>
      <w:sz w:val="20"/>
      <w:szCs w:val="20"/>
    </w:rPr>
  </w:style>
  <w:style w:type="character" w:customStyle="1" w:styleId="FootnoteTextChar">
    <w:name w:val="Footnote Text Char"/>
    <w:basedOn w:val="DefaultParagraphFont"/>
    <w:link w:val="FootnoteText"/>
    <w:rsid w:val="00D340DE"/>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340DE"/>
    <w:rPr>
      <w:vertAlign w:val="superscript"/>
    </w:rPr>
  </w:style>
  <w:style w:type="paragraph" w:styleId="BalloonText">
    <w:name w:val="Balloon Text"/>
    <w:basedOn w:val="Normal"/>
    <w:link w:val="BalloonTextChar"/>
    <w:uiPriority w:val="99"/>
    <w:semiHidden/>
    <w:unhideWhenUsed/>
    <w:rsid w:val="00D34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0DE"/>
    <w:rPr>
      <w:rFonts w:ascii="Segoe UI" w:eastAsia="Times New Roman" w:hAnsi="Segoe UI" w:cs="Segoe UI"/>
      <w:sz w:val="18"/>
      <w:szCs w:val="18"/>
      <w:lang w:eastAsia="en-GB"/>
    </w:rPr>
  </w:style>
  <w:style w:type="character" w:styleId="CommentReference">
    <w:name w:val="annotation reference"/>
    <w:basedOn w:val="DefaultParagraphFont"/>
    <w:semiHidden/>
    <w:unhideWhenUsed/>
    <w:rsid w:val="00303516"/>
    <w:rPr>
      <w:sz w:val="18"/>
      <w:szCs w:val="18"/>
    </w:rPr>
  </w:style>
  <w:style w:type="paragraph" w:styleId="CommentText">
    <w:name w:val="annotation text"/>
    <w:basedOn w:val="Normal"/>
    <w:link w:val="CommentTextChar"/>
    <w:semiHidden/>
    <w:unhideWhenUsed/>
    <w:rsid w:val="00303516"/>
  </w:style>
  <w:style w:type="character" w:customStyle="1" w:styleId="CommentTextChar">
    <w:name w:val="Comment Text Char"/>
    <w:basedOn w:val="DefaultParagraphFont"/>
    <w:link w:val="CommentText"/>
    <w:semiHidden/>
    <w:rsid w:val="00303516"/>
    <w:rPr>
      <w:rFonts w:ascii="Times New Roman" w:eastAsia="Times New Roman" w:hAnsi="Times New Roman" w:cs="Times New Roman"/>
      <w:sz w:val="24"/>
      <w:szCs w:val="24"/>
      <w:lang w:eastAsia="en-GB"/>
    </w:rPr>
  </w:style>
  <w:style w:type="character" w:styleId="Hyperlink">
    <w:name w:val="Hyperlink"/>
    <w:basedOn w:val="DefaultParagraphFont"/>
    <w:rsid w:val="00DC44E8"/>
    <w:rPr>
      <w:color w:val="0563C1" w:themeColor="hyperlink"/>
      <w:u w:val="single"/>
    </w:rPr>
  </w:style>
  <w:style w:type="paragraph" w:styleId="ListParagraph">
    <w:name w:val="List Paragraph"/>
    <w:basedOn w:val="Normal"/>
    <w:uiPriority w:val="34"/>
    <w:qFormat/>
    <w:rsid w:val="009A33E1"/>
    <w:pPr>
      <w:ind w:left="720"/>
      <w:contextualSpacing/>
    </w:pPr>
  </w:style>
  <w:style w:type="character" w:styleId="HTMLCite">
    <w:name w:val="HTML Cite"/>
    <w:basedOn w:val="DefaultParagraphFont"/>
    <w:uiPriority w:val="99"/>
    <w:semiHidden/>
    <w:unhideWhenUsed/>
    <w:rsid w:val="00880260"/>
    <w:rPr>
      <w:i/>
      <w:iCs/>
    </w:rPr>
  </w:style>
  <w:style w:type="paragraph" w:styleId="Header">
    <w:name w:val="header"/>
    <w:basedOn w:val="Normal"/>
    <w:link w:val="HeaderChar"/>
    <w:uiPriority w:val="99"/>
    <w:unhideWhenUsed/>
    <w:rsid w:val="00E31F30"/>
    <w:pPr>
      <w:tabs>
        <w:tab w:val="center" w:pos="4513"/>
        <w:tab w:val="right" w:pos="9026"/>
      </w:tabs>
    </w:pPr>
  </w:style>
  <w:style w:type="character" w:customStyle="1" w:styleId="HeaderChar">
    <w:name w:val="Header Char"/>
    <w:basedOn w:val="DefaultParagraphFont"/>
    <w:link w:val="Header"/>
    <w:uiPriority w:val="99"/>
    <w:rsid w:val="00E31F3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31F30"/>
    <w:pPr>
      <w:tabs>
        <w:tab w:val="center" w:pos="4513"/>
        <w:tab w:val="right" w:pos="9026"/>
      </w:tabs>
    </w:pPr>
  </w:style>
  <w:style w:type="character" w:customStyle="1" w:styleId="FooterChar">
    <w:name w:val="Footer Char"/>
    <w:basedOn w:val="DefaultParagraphFont"/>
    <w:link w:val="Footer"/>
    <w:uiPriority w:val="99"/>
    <w:rsid w:val="00E31F30"/>
    <w:rPr>
      <w:rFonts w:ascii="Times New Roman" w:eastAsia="Times New Roman" w:hAnsi="Times New Roman" w:cs="Times New Roman"/>
      <w:sz w:val="24"/>
      <w:szCs w:val="24"/>
      <w:lang w:eastAsia="en-GB"/>
    </w:rPr>
  </w:style>
  <w:style w:type="paragraph" w:customStyle="1" w:styleId="Default">
    <w:name w:val="Default"/>
    <w:rsid w:val="006E5FDC"/>
    <w:pPr>
      <w:autoSpaceDE w:val="0"/>
      <w:autoSpaceDN w:val="0"/>
      <w:adjustRightInd w:val="0"/>
      <w:spacing w:after="0" w:line="240" w:lineRule="auto"/>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6F09B8"/>
    <w:rPr>
      <w:b/>
      <w:bCs/>
      <w:sz w:val="20"/>
      <w:szCs w:val="20"/>
    </w:rPr>
  </w:style>
  <w:style w:type="character" w:customStyle="1" w:styleId="CommentSubjectChar">
    <w:name w:val="Comment Subject Char"/>
    <w:basedOn w:val="CommentTextChar"/>
    <w:link w:val="CommentSubject"/>
    <w:uiPriority w:val="99"/>
    <w:semiHidden/>
    <w:rsid w:val="006F09B8"/>
    <w:rPr>
      <w:rFonts w:ascii="Times New Roman" w:eastAsia="Times New Roman" w:hAnsi="Times New Roman" w:cs="Times New Roman"/>
      <w:b/>
      <w:bCs/>
      <w:sz w:val="20"/>
      <w:szCs w:val="20"/>
      <w:lang w:eastAsia="en-GB"/>
    </w:rPr>
  </w:style>
  <w:style w:type="paragraph" w:styleId="Revision">
    <w:name w:val="Revision"/>
    <w:hidden/>
    <w:uiPriority w:val="99"/>
    <w:semiHidden/>
    <w:rsid w:val="00B61FC1"/>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340DE"/>
    <w:rPr>
      <w:sz w:val="20"/>
      <w:szCs w:val="20"/>
    </w:rPr>
  </w:style>
  <w:style w:type="character" w:customStyle="1" w:styleId="FootnoteTextChar">
    <w:name w:val="Footnote Text Char"/>
    <w:basedOn w:val="DefaultParagraphFont"/>
    <w:link w:val="FootnoteText"/>
    <w:rsid w:val="00D340DE"/>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340DE"/>
    <w:rPr>
      <w:vertAlign w:val="superscript"/>
    </w:rPr>
  </w:style>
  <w:style w:type="paragraph" w:styleId="BalloonText">
    <w:name w:val="Balloon Text"/>
    <w:basedOn w:val="Normal"/>
    <w:link w:val="BalloonTextChar"/>
    <w:uiPriority w:val="99"/>
    <w:semiHidden/>
    <w:unhideWhenUsed/>
    <w:rsid w:val="00D34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0DE"/>
    <w:rPr>
      <w:rFonts w:ascii="Segoe UI" w:eastAsia="Times New Roman" w:hAnsi="Segoe UI" w:cs="Segoe UI"/>
      <w:sz w:val="18"/>
      <w:szCs w:val="18"/>
      <w:lang w:eastAsia="en-GB"/>
    </w:rPr>
  </w:style>
  <w:style w:type="character" w:styleId="CommentReference">
    <w:name w:val="annotation reference"/>
    <w:basedOn w:val="DefaultParagraphFont"/>
    <w:semiHidden/>
    <w:unhideWhenUsed/>
    <w:rsid w:val="00303516"/>
    <w:rPr>
      <w:sz w:val="18"/>
      <w:szCs w:val="18"/>
    </w:rPr>
  </w:style>
  <w:style w:type="paragraph" w:styleId="CommentText">
    <w:name w:val="annotation text"/>
    <w:basedOn w:val="Normal"/>
    <w:link w:val="CommentTextChar"/>
    <w:semiHidden/>
    <w:unhideWhenUsed/>
    <w:rsid w:val="00303516"/>
  </w:style>
  <w:style w:type="character" w:customStyle="1" w:styleId="CommentTextChar">
    <w:name w:val="Comment Text Char"/>
    <w:basedOn w:val="DefaultParagraphFont"/>
    <w:link w:val="CommentText"/>
    <w:semiHidden/>
    <w:rsid w:val="00303516"/>
    <w:rPr>
      <w:rFonts w:ascii="Times New Roman" w:eastAsia="Times New Roman" w:hAnsi="Times New Roman" w:cs="Times New Roman"/>
      <w:sz w:val="24"/>
      <w:szCs w:val="24"/>
      <w:lang w:eastAsia="en-GB"/>
    </w:rPr>
  </w:style>
  <w:style w:type="character" w:styleId="Hyperlink">
    <w:name w:val="Hyperlink"/>
    <w:basedOn w:val="DefaultParagraphFont"/>
    <w:rsid w:val="00DC44E8"/>
    <w:rPr>
      <w:color w:val="0563C1" w:themeColor="hyperlink"/>
      <w:u w:val="single"/>
    </w:rPr>
  </w:style>
  <w:style w:type="paragraph" w:styleId="ListParagraph">
    <w:name w:val="List Paragraph"/>
    <w:basedOn w:val="Normal"/>
    <w:uiPriority w:val="34"/>
    <w:qFormat/>
    <w:rsid w:val="009A33E1"/>
    <w:pPr>
      <w:ind w:left="720"/>
      <w:contextualSpacing/>
    </w:pPr>
  </w:style>
  <w:style w:type="character" w:styleId="HTMLCite">
    <w:name w:val="HTML Cite"/>
    <w:basedOn w:val="DefaultParagraphFont"/>
    <w:uiPriority w:val="99"/>
    <w:semiHidden/>
    <w:unhideWhenUsed/>
    <w:rsid w:val="00880260"/>
    <w:rPr>
      <w:i/>
      <w:iCs/>
    </w:rPr>
  </w:style>
  <w:style w:type="paragraph" w:styleId="Header">
    <w:name w:val="header"/>
    <w:basedOn w:val="Normal"/>
    <w:link w:val="HeaderChar"/>
    <w:uiPriority w:val="99"/>
    <w:unhideWhenUsed/>
    <w:rsid w:val="00E31F30"/>
    <w:pPr>
      <w:tabs>
        <w:tab w:val="center" w:pos="4513"/>
        <w:tab w:val="right" w:pos="9026"/>
      </w:tabs>
    </w:pPr>
  </w:style>
  <w:style w:type="character" w:customStyle="1" w:styleId="HeaderChar">
    <w:name w:val="Header Char"/>
    <w:basedOn w:val="DefaultParagraphFont"/>
    <w:link w:val="Header"/>
    <w:uiPriority w:val="99"/>
    <w:rsid w:val="00E31F3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31F30"/>
    <w:pPr>
      <w:tabs>
        <w:tab w:val="center" w:pos="4513"/>
        <w:tab w:val="right" w:pos="9026"/>
      </w:tabs>
    </w:pPr>
  </w:style>
  <w:style w:type="character" w:customStyle="1" w:styleId="FooterChar">
    <w:name w:val="Footer Char"/>
    <w:basedOn w:val="DefaultParagraphFont"/>
    <w:link w:val="Footer"/>
    <w:uiPriority w:val="99"/>
    <w:rsid w:val="00E31F30"/>
    <w:rPr>
      <w:rFonts w:ascii="Times New Roman" w:eastAsia="Times New Roman" w:hAnsi="Times New Roman" w:cs="Times New Roman"/>
      <w:sz w:val="24"/>
      <w:szCs w:val="24"/>
      <w:lang w:eastAsia="en-GB"/>
    </w:rPr>
  </w:style>
  <w:style w:type="paragraph" w:customStyle="1" w:styleId="Default">
    <w:name w:val="Default"/>
    <w:rsid w:val="006E5FDC"/>
    <w:pPr>
      <w:autoSpaceDE w:val="0"/>
      <w:autoSpaceDN w:val="0"/>
      <w:adjustRightInd w:val="0"/>
      <w:spacing w:after="0" w:line="240" w:lineRule="auto"/>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6F09B8"/>
    <w:rPr>
      <w:b/>
      <w:bCs/>
      <w:sz w:val="20"/>
      <w:szCs w:val="20"/>
    </w:rPr>
  </w:style>
  <w:style w:type="character" w:customStyle="1" w:styleId="CommentSubjectChar">
    <w:name w:val="Comment Subject Char"/>
    <w:basedOn w:val="CommentTextChar"/>
    <w:link w:val="CommentSubject"/>
    <w:uiPriority w:val="99"/>
    <w:semiHidden/>
    <w:rsid w:val="006F09B8"/>
    <w:rPr>
      <w:rFonts w:ascii="Times New Roman" w:eastAsia="Times New Roman" w:hAnsi="Times New Roman" w:cs="Times New Roman"/>
      <w:b/>
      <w:bCs/>
      <w:sz w:val="20"/>
      <w:szCs w:val="20"/>
      <w:lang w:eastAsia="en-GB"/>
    </w:rPr>
  </w:style>
  <w:style w:type="paragraph" w:styleId="Revision">
    <w:name w:val="Revision"/>
    <w:hidden/>
    <w:uiPriority w:val="99"/>
    <w:semiHidden/>
    <w:rsid w:val="00B61FC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095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87">
          <w:marLeft w:val="0"/>
          <w:marRight w:val="0"/>
          <w:marTop w:val="0"/>
          <w:marBottom w:val="0"/>
          <w:divBdr>
            <w:top w:val="none" w:sz="0" w:space="0" w:color="auto"/>
            <w:left w:val="none" w:sz="0" w:space="0" w:color="auto"/>
            <w:bottom w:val="none" w:sz="0" w:space="0" w:color="auto"/>
            <w:right w:val="none" w:sz="0" w:space="0" w:color="auto"/>
          </w:divBdr>
        </w:div>
        <w:div w:id="4140736">
          <w:marLeft w:val="0"/>
          <w:marRight w:val="0"/>
          <w:marTop w:val="0"/>
          <w:marBottom w:val="0"/>
          <w:divBdr>
            <w:top w:val="none" w:sz="0" w:space="0" w:color="auto"/>
            <w:left w:val="none" w:sz="0" w:space="0" w:color="auto"/>
            <w:bottom w:val="none" w:sz="0" w:space="0" w:color="auto"/>
            <w:right w:val="none" w:sz="0" w:space="0" w:color="auto"/>
          </w:divBdr>
          <w:divsChild>
            <w:div w:id="1042362640">
              <w:marLeft w:val="0"/>
              <w:marRight w:val="0"/>
              <w:marTop w:val="0"/>
              <w:marBottom w:val="0"/>
              <w:divBdr>
                <w:top w:val="none" w:sz="0" w:space="0" w:color="auto"/>
                <w:left w:val="none" w:sz="0" w:space="0" w:color="auto"/>
                <w:bottom w:val="none" w:sz="0" w:space="0" w:color="auto"/>
                <w:right w:val="none" w:sz="0" w:space="0" w:color="auto"/>
              </w:divBdr>
            </w:div>
            <w:div w:id="15218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043">
      <w:bodyDiv w:val="1"/>
      <w:marLeft w:val="0"/>
      <w:marRight w:val="0"/>
      <w:marTop w:val="0"/>
      <w:marBottom w:val="0"/>
      <w:divBdr>
        <w:top w:val="none" w:sz="0" w:space="0" w:color="auto"/>
        <w:left w:val="none" w:sz="0" w:space="0" w:color="auto"/>
        <w:bottom w:val="none" w:sz="0" w:space="0" w:color="auto"/>
        <w:right w:val="none" w:sz="0" w:space="0" w:color="auto"/>
      </w:divBdr>
      <w:divsChild>
        <w:div w:id="743257211">
          <w:marLeft w:val="0"/>
          <w:marRight w:val="0"/>
          <w:marTop w:val="0"/>
          <w:marBottom w:val="0"/>
          <w:divBdr>
            <w:top w:val="none" w:sz="0" w:space="0" w:color="auto"/>
            <w:left w:val="none" w:sz="0" w:space="0" w:color="auto"/>
            <w:bottom w:val="none" w:sz="0" w:space="0" w:color="auto"/>
            <w:right w:val="none" w:sz="0" w:space="0" w:color="auto"/>
          </w:divBdr>
        </w:div>
        <w:div w:id="1743797786">
          <w:marLeft w:val="0"/>
          <w:marRight w:val="0"/>
          <w:marTop w:val="0"/>
          <w:marBottom w:val="0"/>
          <w:divBdr>
            <w:top w:val="none" w:sz="0" w:space="0" w:color="auto"/>
            <w:left w:val="none" w:sz="0" w:space="0" w:color="auto"/>
            <w:bottom w:val="none" w:sz="0" w:space="0" w:color="auto"/>
            <w:right w:val="none" w:sz="0" w:space="0" w:color="auto"/>
          </w:divBdr>
        </w:div>
        <w:div w:id="2061173027">
          <w:marLeft w:val="0"/>
          <w:marRight w:val="0"/>
          <w:marTop w:val="0"/>
          <w:marBottom w:val="0"/>
          <w:divBdr>
            <w:top w:val="none" w:sz="0" w:space="0" w:color="auto"/>
            <w:left w:val="none" w:sz="0" w:space="0" w:color="auto"/>
            <w:bottom w:val="none" w:sz="0" w:space="0" w:color="auto"/>
            <w:right w:val="none" w:sz="0" w:space="0" w:color="auto"/>
          </w:divBdr>
        </w:div>
        <w:div w:id="571814494">
          <w:marLeft w:val="0"/>
          <w:marRight w:val="0"/>
          <w:marTop w:val="0"/>
          <w:marBottom w:val="0"/>
          <w:divBdr>
            <w:top w:val="none" w:sz="0" w:space="0" w:color="auto"/>
            <w:left w:val="none" w:sz="0" w:space="0" w:color="auto"/>
            <w:bottom w:val="none" w:sz="0" w:space="0" w:color="auto"/>
            <w:right w:val="none" w:sz="0" w:space="0" w:color="auto"/>
          </w:divBdr>
        </w:div>
        <w:div w:id="1332028828">
          <w:marLeft w:val="0"/>
          <w:marRight w:val="0"/>
          <w:marTop w:val="0"/>
          <w:marBottom w:val="0"/>
          <w:divBdr>
            <w:top w:val="none" w:sz="0" w:space="0" w:color="auto"/>
            <w:left w:val="none" w:sz="0" w:space="0" w:color="auto"/>
            <w:bottom w:val="none" w:sz="0" w:space="0" w:color="auto"/>
            <w:right w:val="none" w:sz="0" w:space="0" w:color="auto"/>
          </w:divBdr>
        </w:div>
        <w:div w:id="198792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1%20Liverpool%20Research\1%20Data%20Analysis%20%20Excel%20July%202014\Stuff%201%20Classical%20and%20Pop%20from%202013%20analysis.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G:\1%20Liverpool%20Research\Student%20Reflective%20Essay%20analysis\Charts\Stuff%201%20Classical.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G:\1%20Liverpool%20Research\1%20Data%20Analysis%20%20Excel%20July%202014\Stuff%201%20Classical%20and%20Pop%20from%202013%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a:t>First Year Popular Musicians   n = 32</a:t>
            </a:r>
          </a:p>
        </c:rich>
      </c:tx>
      <c:layout>
        <c:manualLayout>
          <c:xMode val="edge"/>
          <c:yMode val="edge"/>
          <c:x val="3.3569335083114597E-2"/>
          <c:y val="3.2407407407407399E-2"/>
        </c:manualLayout>
      </c:layout>
      <c:overlay val="0"/>
    </c:title>
    <c:autoTitleDeleted val="0"/>
    <c:plotArea>
      <c:layout/>
      <c:barChart>
        <c:barDir val="col"/>
        <c:grouping val="stacked"/>
        <c:varyColors val="0"/>
        <c:ser>
          <c:idx val="0"/>
          <c:order val="0"/>
          <c:tx>
            <c:strRef>
              <c:f>Percentages!$C$50</c:f>
              <c:strCache>
                <c:ptCount val="1"/>
                <c:pt idx="0">
                  <c:v>reported</c:v>
                </c:pt>
              </c:strCache>
            </c:strRef>
          </c:tx>
          <c:spPr>
            <a:solidFill>
              <a:schemeClr val="tx1">
                <a:lumMod val="85000"/>
                <a:lumOff val="15000"/>
              </a:schemeClr>
            </a:solidFill>
          </c:spPr>
          <c:invertIfNegative val="0"/>
          <c:cat>
            <c:strRef>
              <c:f>Percentages!$B$60:$B$62</c:f>
              <c:strCache>
                <c:ptCount val="3"/>
                <c:pt idx="0">
                  <c:v>Technique</c:v>
                </c:pt>
                <c:pt idx="1">
                  <c:v>Insight</c:v>
                </c:pt>
                <c:pt idx="2">
                  <c:v>Target</c:v>
                </c:pt>
              </c:strCache>
            </c:strRef>
          </c:cat>
          <c:val>
            <c:numRef>
              <c:f>Percentages!$C$60:$C$62</c:f>
              <c:numCache>
                <c:formatCode>0%</c:formatCode>
                <c:ptCount val="3"/>
                <c:pt idx="0">
                  <c:v>0.48</c:v>
                </c:pt>
                <c:pt idx="1">
                  <c:v>0.48</c:v>
                </c:pt>
                <c:pt idx="2">
                  <c:v>0.53</c:v>
                </c:pt>
              </c:numCache>
            </c:numRef>
          </c:val>
        </c:ser>
        <c:ser>
          <c:idx val="1"/>
          <c:order val="1"/>
          <c:tx>
            <c:strRef>
              <c:f>Percentages!$D$50</c:f>
              <c:strCache>
                <c:ptCount val="1"/>
                <c:pt idx="0">
                  <c:v>not reported</c:v>
                </c:pt>
              </c:strCache>
            </c:strRef>
          </c:tx>
          <c:spPr>
            <a:solidFill>
              <a:schemeClr val="bg2">
                <a:lumMod val="90000"/>
              </a:schemeClr>
            </a:solidFill>
          </c:spPr>
          <c:invertIfNegative val="0"/>
          <c:cat>
            <c:strRef>
              <c:f>Percentages!$B$60:$B$62</c:f>
              <c:strCache>
                <c:ptCount val="3"/>
                <c:pt idx="0">
                  <c:v>Technique</c:v>
                </c:pt>
                <c:pt idx="1">
                  <c:v>Insight</c:v>
                </c:pt>
                <c:pt idx="2">
                  <c:v>Target</c:v>
                </c:pt>
              </c:strCache>
            </c:strRef>
          </c:cat>
          <c:val>
            <c:numRef>
              <c:f>Percentages!$D$60:$D$62</c:f>
              <c:numCache>
                <c:formatCode>0%</c:formatCode>
                <c:ptCount val="3"/>
                <c:pt idx="0">
                  <c:v>0.52</c:v>
                </c:pt>
                <c:pt idx="1">
                  <c:v>0.52</c:v>
                </c:pt>
                <c:pt idx="2">
                  <c:v>0.47</c:v>
                </c:pt>
              </c:numCache>
            </c:numRef>
          </c:val>
        </c:ser>
        <c:dLbls>
          <c:showLegendKey val="0"/>
          <c:showVal val="0"/>
          <c:showCatName val="0"/>
          <c:showSerName val="0"/>
          <c:showPercent val="0"/>
          <c:showBubbleSize val="0"/>
        </c:dLbls>
        <c:gapWidth val="150"/>
        <c:overlap val="100"/>
        <c:axId val="85084416"/>
        <c:axId val="85585920"/>
      </c:barChart>
      <c:catAx>
        <c:axId val="85084416"/>
        <c:scaling>
          <c:orientation val="minMax"/>
        </c:scaling>
        <c:delete val="0"/>
        <c:axPos val="b"/>
        <c:numFmt formatCode="General" sourceLinked="0"/>
        <c:majorTickMark val="out"/>
        <c:minorTickMark val="none"/>
        <c:tickLblPos val="nextTo"/>
        <c:crossAx val="85585920"/>
        <c:crosses val="autoZero"/>
        <c:auto val="1"/>
        <c:lblAlgn val="ctr"/>
        <c:lblOffset val="100"/>
        <c:noMultiLvlLbl val="0"/>
      </c:catAx>
      <c:valAx>
        <c:axId val="85585920"/>
        <c:scaling>
          <c:orientation val="minMax"/>
        </c:scaling>
        <c:delete val="0"/>
        <c:axPos val="l"/>
        <c:majorGridlines/>
        <c:numFmt formatCode="0%" sourceLinked="1"/>
        <c:majorTickMark val="out"/>
        <c:minorTickMark val="none"/>
        <c:tickLblPos val="nextTo"/>
        <c:crossAx val="8508441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title>
      <c:tx>
        <c:rich>
          <a:bodyPr/>
          <a:lstStyle/>
          <a:p>
            <a:pPr>
              <a:defRPr/>
            </a:pPr>
            <a:r>
              <a:rPr lang="en-GB"/>
              <a:t>First Year Classical Musicians  n = 15</a:t>
            </a:r>
          </a:p>
        </c:rich>
      </c:tx>
      <c:layout>
        <c:manualLayout>
          <c:xMode val="edge"/>
          <c:yMode val="edge"/>
          <c:x val="3.3569335083114597E-2"/>
          <c:y val="3.2407407407407399E-2"/>
        </c:manualLayout>
      </c:layout>
      <c:overlay val="0"/>
    </c:title>
    <c:autoTitleDeleted val="0"/>
    <c:plotArea>
      <c:layout/>
      <c:barChart>
        <c:barDir val="col"/>
        <c:grouping val="stacked"/>
        <c:varyColors val="0"/>
        <c:ser>
          <c:idx val="0"/>
          <c:order val="0"/>
          <c:tx>
            <c:strRef>
              <c:f>Percentages!$C$15</c:f>
              <c:strCache>
                <c:ptCount val="1"/>
                <c:pt idx="0">
                  <c:v>reported</c:v>
                </c:pt>
              </c:strCache>
            </c:strRef>
          </c:tx>
          <c:spPr>
            <a:solidFill>
              <a:sysClr val="windowText" lastClr="000000">
                <a:lumMod val="85000"/>
                <a:lumOff val="15000"/>
              </a:sysClr>
            </a:solidFill>
          </c:spPr>
          <c:invertIfNegative val="0"/>
          <c:cat>
            <c:strRef>
              <c:f>Percentages!$B$16:$B$18</c:f>
              <c:strCache>
                <c:ptCount val="3"/>
                <c:pt idx="0">
                  <c:v>Technique</c:v>
                </c:pt>
                <c:pt idx="1">
                  <c:v>Insight</c:v>
                </c:pt>
                <c:pt idx="2">
                  <c:v>Target</c:v>
                </c:pt>
              </c:strCache>
            </c:strRef>
          </c:cat>
          <c:val>
            <c:numRef>
              <c:f>Percentages!$C$16:$C$18</c:f>
              <c:numCache>
                <c:formatCode>0%</c:formatCode>
                <c:ptCount val="3"/>
                <c:pt idx="0">
                  <c:v>1</c:v>
                </c:pt>
                <c:pt idx="1">
                  <c:v>0.93333333333333302</c:v>
                </c:pt>
                <c:pt idx="2">
                  <c:v>0.6</c:v>
                </c:pt>
              </c:numCache>
            </c:numRef>
          </c:val>
        </c:ser>
        <c:ser>
          <c:idx val="1"/>
          <c:order val="1"/>
          <c:tx>
            <c:strRef>
              <c:f>Percentages!$D$15</c:f>
              <c:strCache>
                <c:ptCount val="1"/>
                <c:pt idx="0">
                  <c:v>not reported</c:v>
                </c:pt>
              </c:strCache>
            </c:strRef>
          </c:tx>
          <c:spPr>
            <a:solidFill>
              <a:srgbClr val="E7E6E6">
                <a:lumMod val="90000"/>
              </a:srgbClr>
            </a:solidFill>
          </c:spPr>
          <c:invertIfNegative val="0"/>
          <c:cat>
            <c:strRef>
              <c:f>Percentages!$B$16:$B$18</c:f>
              <c:strCache>
                <c:ptCount val="3"/>
                <c:pt idx="0">
                  <c:v>Technique</c:v>
                </c:pt>
                <c:pt idx="1">
                  <c:v>Insight</c:v>
                </c:pt>
                <c:pt idx="2">
                  <c:v>Target</c:v>
                </c:pt>
              </c:strCache>
            </c:strRef>
          </c:cat>
          <c:val>
            <c:numRef>
              <c:f>Percentages!$D$16:$D$18</c:f>
              <c:numCache>
                <c:formatCode>0%</c:formatCode>
                <c:ptCount val="3"/>
                <c:pt idx="0">
                  <c:v>0</c:v>
                </c:pt>
                <c:pt idx="1">
                  <c:v>6.6666666666666693E-2</c:v>
                </c:pt>
                <c:pt idx="2">
                  <c:v>0.4</c:v>
                </c:pt>
              </c:numCache>
            </c:numRef>
          </c:val>
        </c:ser>
        <c:dLbls>
          <c:showLegendKey val="0"/>
          <c:showVal val="0"/>
          <c:showCatName val="0"/>
          <c:showSerName val="0"/>
          <c:showPercent val="0"/>
          <c:showBubbleSize val="0"/>
        </c:dLbls>
        <c:gapWidth val="150"/>
        <c:overlap val="100"/>
        <c:axId val="91157632"/>
        <c:axId val="91159168"/>
      </c:barChart>
      <c:catAx>
        <c:axId val="91157632"/>
        <c:scaling>
          <c:orientation val="minMax"/>
        </c:scaling>
        <c:delete val="0"/>
        <c:axPos val="b"/>
        <c:numFmt formatCode="General" sourceLinked="0"/>
        <c:majorTickMark val="out"/>
        <c:minorTickMark val="none"/>
        <c:tickLblPos val="nextTo"/>
        <c:crossAx val="91159168"/>
        <c:crosses val="autoZero"/>
        <c:auto val="1"/>
        <c:lblAlgn val="ctr"/>
        <c:lblOffset val="100"/>
        <c:noMultiLvlLbl val="0"/>
      </c:catAx>
      <c:valAx>
        <c:axId val="91159168"/>
        <c:scaling>
          <c:orientation val="minMax"/>
        </c:scaling>
        <c:delete val="0"/>
        <c:axPos val="l"/>
        <c:majorGridlines/>
        <c:numFmt formatCode="0%" sourceLinked="1"/>
        <c:majorTickMark val="out"/>
        <c:minorTickMark val="none"/>
        <c:tickLblPos val="nextTo"/>
        <c:crossAx val="91157632"/>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Percentages!$B$69</c:f>
              <c:strCache>
                <c:ptCount val="1"/>
                <c:pt idx="0">
                  <c:v>Technique</c:v>
                </c:pt>
              </c:strCache>
            </c:strRef>
          </c:tx>
          <c:spPr>
            <a:solidFill>
              <a:schemeClr val="tx1">
                <a:lumMod val="85000"/>
                <a:lumOff val="15000"/>
              </a:schemeClr>
            </a:solidFill>
          </c:spPr>
          <c:invertIfNegative val="0"/>
          <c:cat>
            <c:strRef>
              <c:f>Percentages!$C$72:$D$72</c:f>
              <c:strCache>
                <c:ptCount val="2"/>
                <c:pt idx="0">
                  <c:v>First years</c:v>
                </c:pt>
                <c:pt idx="1">
                  <c:v>Second years</c:v>
                </c:pt>
              </c:strCache>
            </c:strRef>
          </c:cat>
          <c:val>
            <c:numRef>
              <c:f>Percentages!$C$69:$D$69</c:f>
              <c:numCache>
                <c:formatCode>0%</c:formatCode>
                <c:ptCount val="2"/>
                <c:pt idx="0">
                  <c:v>0.48</c:v>
                </c:pt>
                <c:pt idx="1">
                  <c:v>0.7</c:v>
                </c:pt>
              </c:numCache>
            </c:numRef>
          </c:val>
        </c:ser>
        <c:ser>
          <c:idx val="1"/>
          <c:order val="1"/>
          <c:tx>
            <c:strRef>
              <c:f>Percentages!$B$70</c:f>
              <c:strCache>
                <c:ptCount val="1"/>
                <c:pt idx="0">
                  <c:v>Insight</c:v>
                </c:pt>
              </c:strCache>
            </c:strRef>
          </c:tx>
          <c:spPr>
            <a:solidFill>
              <a:schemeClr val="bg2">
                <a:lumMod val="50000"/>
              </a:schemeClr>
            </a:solidFill>
          </c:spPr>
          <c:invertIfNegative val="0"/>
          <c:cat>
            <c:strRef>
              <c:f>Percentages!$C$72:$D$72</c:f>
              <c:strCache>
                <c:ptCount val="2"/>
                <c:pt idx="0">
                  <c:v>First years</c:v>
                </c:pt>
                <c:pt idx="1">
                  <c:v>Second years</c:v>
                </c:pt>
              </c:strCache>
            </c:strRef>
          </c:cat>
          <c:val>
            <c:numRef>
              <c:f>Percentages!$C$70:$D$70</c:f>
              <c:numCache>
                <c:formatCode>0%</c:formatCode>
                <c:ptCount val="2"/>
                <c:pt idx="0">
                  <c:v>0.48</c:v>
                </c:pt>
                <c:pt idx="1">
                  <c:v>0.6</c:v>
                </c:pt>
              </c:numCache>
            </c:numRef>
          </c:val>
        </c:ser>
        <c:ser>
          <c:idx val="2"/>
          <c:order val="2"/>
          <c:tx>
            <c:strRef>
              <c:f>Percentages!$B$71</c:f>
              <c:strCache>
                <c:ptCount val="1"/>
                <c:pt idx="0">
                  <c:v>Target</c:v>
                </c:pt>
              </c:strCache>
            </c:strRef>
          </c:tx>
          <c:spPr>
            <a:solidFill>
              <a:schemeClr val="bg1">
                <a:lumMod val="85000"/>
              </a:schemeClr>
            </a:solidFill>
          </c:spPr>
          <c:invertIfNegative val="0"/>
          <c:cat>
            <c:strRef>
              <c:f>Percentages!$C$72:$D$72</c:f>
              <c:strCache>
                <c:ptCount val="2"/>
                <c:pt idx="0">
                  <c:v>First years</c:v>
                </c:pt>
                <c:pt idx="1">
                  <c:v>Second years</c:v>
                </c:pt>
              </c:strCache>
            </c:strRef>
          </c:cat>
          <c:val>
            <c:numRef>
              <c:f>Percentages!$C$71:$D$71</c:f>
              <c:numCache>
                <c:formatCode>0%</c:formatCode>
                <c:ptCount val="2"/>
                <c:pt idx="0">
                  <c:v>0.53</c:v>
                </c:pt>
                <c:pt idx="1">
                  <c:v>0.45</c:v>
                </c:pt>
              </c:numCache>
            </c:numRef>
          </c:val>
        </c:ser>
        <c:dLbls>
          <c:showLegendKey val="0"/>
          <c:showVal val="0"/>
          <c:showCatName val="0"/>
          <c:showSerName val="0"/>
          <c:showPercent val="0"/>
          <c:showBubbleSize val="0"/>
        </c:dLbls>
        <c:gapWidth val="150"/>
        <c:axId val="93639424"/>
        <c:axId val="93640960"/>
      </c:barChart>
      <c:catAx>
        <c:axId val="93639424"/>
        <c:scaling>
          <c:orientation val="minMax"/>
        </c:scaling>
        <c:delete val="0"/>
        <c:axPos val="b"/>
        <c:numFmt formatCode="General" sourceLinked="0"/>
        <c:majorTickMark val="none"/>
        <c:minorTickMark val="none"/>
        <c:tickLblPos val="nextTo"/>
        <c:crossAx val="93640960"/>
        <c:crosses val="autoZero"/>
        <c:auto val="1"/>
        <c:lblAlgn val="ctr"/>
        <c:lblOffset val="100"/>
        <c:noMultiLvlLbl val="0"/>
      </c:catAx>
      <c:valAx>
        <c:axId val="93640960"/>
        <c:scaling>
          <c:orientation val="minMax"/>
        </c:scaling>
        <c:delete val="0"/>
        <c:axPos val="l"/>
        <c:majorGridlines/>
        <c:numFmt formatCode="0%" sourceLinked="1"/>
        <c:majorTickMark val="none"/>
        <c:minorTickMark val="none"/>
        <c:tickLblPos val="nextTo"/>
        <c:crossAx val="93639424"/>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0.02115</cdr:x>
      <cdr:y>0.32381</cdr:y>
    </cdr:from>
    <cdr:to>
      <cdr:x>0.63757</cdr:x>
      <cdr:y>0.44104</cdr:y>
    </cdr:to>
    <cdr:sp macro="" textlink="">
      <cdr:nvSpPr>
        <cdr:cNvPr id="2" name="Rectangle 1"/>
        <cdr:cNvSpPr/>
      </cdr:nvSpPr>
      <cdr:spPr>
        <a:xfrm xmlns:a="http://schemas.openxmlformats.org/drawingml/2006/main">
          <a:off x="55660" y="702808"/>
          <a:ext cx="1622066" cy="25444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2.xml><?xml version="1.0" encoding="utf-8"?>
<c:userShapes xmlns:c="http://schemas.openxmlformats.org/drawingml/2006/chart">
  <cdr:relSizeAnchor xmlns:cdr="http://schemas.openxmlformats.org/drawingml/2006/chartDrawing">
    <cdr:from>
      <cdr:x>0.02414</cdr:x>
      <cdr:y>0.32605</cdr:y>
    </cdr:from>
    <cdr:to>
      <cdr:x>0.72765</cdr:x>
      <cdr:y>0.44328</cdr:y>
    </cdr:to>
    <cdr:sp macro="" textlink="">
      <cdr:nvSpPr>
        <cdr:cNvPr id="2" name="Rectangle 1"/>
        <cdr:cNvSpPr/>
      </cdr:nvSpPr>
      <cdr:spPr>
        <a:xfrm xmlns:a="http://schemas.openxmlformats.org/drawingml/2006/main">
          <a:off x="55659" y="707666"/>
          <a:ext cx="1622066" cy="25444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E1DB-37C6-4A91-9CBA-3232254F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5871</Words>
  <Characters>33467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Esslin-Peard</dc:creator>
  <cp:lastModifiedBy>Monica Esslin-Peard</cp:lastModifiedBy>
  <cp:revision>2</cp:revision>
  <cp:lastPrinted>2015-09-19T18:38:00Z</cp:lastPrinted>
  <dcterms:created xsi:type="dcterms:W3CDTF">2016-05-24T08:46:00Z</dcterms:created>
  <dcterms:modified xsi:type="dcterms:W3CDTF">2016-05-24T08:46:00Z</dcterms:modified>
</cp:coreProperties>
</file>