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C83" w:rsidRDefault="005A5C83" w:rsidP="005A5C83">
      <w:pPr>
        <w:pStyle w:val="FMArticleType"/>
      </w:pPr>
      <w:r>
        <w:t>Article</w:t>
      </w:r>
    </w:p>
    <w:p w:rsidR="00575354" w:rsidRDefault="00575354" w:rsidP="00306189">
      <w:pPr>
        <w:pStyle w:val="FMRunningHeadVerso"/>
      </w:pPr>
      <w:r w:rsidRPr="00575354">
        <w:t xml:space="preserve">Monica </w:t>
      </w:r>
      <w:proofErr w:type="spellStart"/>
      <w:r w:rsidRPr="00575354">
        <w:t>Esslin-Peard</w:t>
      </w:r>
      <w:proofErr w:type="spellEnd"/>
    </w:p>
    <w:p w:rsidR="00E75117" w:rsidRPr="00575354" w:rsidRDefault="00E75117" w:rsidP="00E75117">
      <w:pPr>
        <w:pStyle w:val="FMRunningHeadRecto"/>
      </w:pPr>
      <w:commentRangeStart w:id="0"/>
      <w:commentRangeStart w:id="1"/>
      <w:r w:rsidRPr="0097003D">
        <w:t>Reflection</w:t>
      </w:r>
      <w:commentRangeEnd w:id="1"/>
      <w:r w:rsidR="00C912C9">
        <w:rPr>
          <w:rStyle w:val="CommentReference"/>
          <w:color w:val="auto"/>
          <w:lang w:val="en-US"/>
        </w:rPr>
        <w:commentReference w:id="1"/>
      </w:r>
      <w:r w:rsidRPr="0097003D">
        <w:t xml:space="preserve"> in the </w:t>
      </w:r>
      <w:r w:rsidR="005E2551">
        <w:t>m</w:t>
      </w:r>
      <w:r w:rsidRPr="0097003D">
        <w:t xml:space="preserve">usical </w:t>
      </w:r>
      <w:commentRangeEnd w:id="0"/>
      <w:r w:rsidR="00874E8F">
        <w:rPr>
          <w:rStyle w:val="CommentReference"/>
          <w:color w:val="auto"/>
          <w:lang w:val="en-US"/>
        </w:rPr>
        <w:commentReference w:id="0"/>
      </w:r>
      <w:r w:rsidR="005E2551">
        <w:t>d</w:t>
      </w:r>
      <w:r w:rsidRPr="0097003D">
        <w:t xml:space="preserve">evelopment of </w:t>
      </w:r>
      <w:r w:rsidR="005E2551">
        <w:t>p</w:t>
      </w:r>
      <w:r w:rsidRPr="0097003D">
        <w:t xml:space="preserve">opular </w:t>
      </w:r>
      <w:r w:rsidR="005E2551">
        <w:t>m</w:t>
      </w:r>
      <w:r w:rsidRPr="0097003D">
        <w:t xml:space="preserve">usic </w:t>
      </w:r>
      <w:r w:rsidR="005E2551">
        <w:t>u</w:t>
      </w:r>
      <w:r w:rsidRPr="0097003D">
        <w:t>ndergraduates</w:t>
      </w:r>
    </w:p>
    <w:p w:rsidR="00DC188D" w:rsidRPr="0097003D" w:rsidRDefault="006915AC" w:rsidP="00B51042">
      <w:pPr>
        <w:pStyle w:val="FMArticleTitle"/>
        <w:rPr>
          <w:lang w:val="en-GB"/>
        </w:rPr>
      </w:pPr>
      <w:r w:rsidRPr="0097003D">
        <w:rPr>
          <w:lang w:val="en-GB"/>
        </w:rPr>
        <w:t xml:space="preserve">Through the </w:t>
      </w:r>
      <w:r w:rsidR="009662C0">
        <w:rPr>
          <w:lang w:val="en-GB"/>
        </w:rPr>
        <w:t>l</w:t>
      </w:r>
      <w:r w:rsidRPr="0097003D">
        <w:rPr>
          <w:lang w:val="en-GB"/>
        </w:rPr>
        <w:t xml:space="preserve">ooking </w:t>
      </w:r>
      <w:r w:rsidR="009662C0">
        <w:rPr>
          <w:lang w:val="en-GB"/>
        </w:rPr>
        <w:t>g</w:t>
      </w:r>
      <w:r w:rsidRPr="0097003D">
        <w:rPr>
          <w:lang w:val="en-GB"/>
        </w:rPr>
        <w:t xml:space="preserve">lass: A </w:t>
      </w:r>
      <w:r w:rsidR="009662C0">
        <w:rPr>
          <w:lang w:val="en-GB"/>
        </w:rPr>
        <w:t>s</w:t>
      </w:r>
      <w:r w:rsidRPr="0097003D">
        <w:rPr>
          <w:lang w:val="en-GB"/>
        </w:rPr>
        <w:t xml:space="preserve">tudy of the </w:t>
      </w:r>
      <w:r w:rsidR="009662C0">
        <w:rPr>
          <w:lang w:val="en-GB"/>
        </w:rPr>
        <w:t>r</w:t>
      </w:r>
      <w:r w:rsidRPr="0097003D">
        <w:rPr>
          <w:lang w:val="en-GB"/>
        </w:rPr>
        <w:t xml:space="preserve">ole of </w:t>
      </w:r>
      <w:r w:rsidR="009662C0">
        <w:rPr>
          <w:lang w:val="en-GB"/>
        </w:rPr>
        <w:t>r</w:t>
      </w:r>
      <w:r w:rsidRPr="0097003D">
        <w:rPr>
          <w:lang w:val="en-GB"/>
        </w:rPr>
        <w:t xml:space="preserve">eflection in the </w:t>
      </w:r>
      <w:r w:rsidR="009662C0">
        <w:rPr>
          <w:lang w:val="en-GB"/>
        </w:rPr>
        <w:t>m</w:t>
      </w:r>
      <w:r w:rsidRPr="0097003D">
        <w:rPr>
          <w:lang w:val="en-GB"/>
        </w:rPr>
        <w:t xml:space="preserve">usical </w:t>
      </w:r>
      <w:r w:rsidR="009662C0">
        <w:rPr>
          <w:lang w:val="en-GB"/>
        </w:rPr>
        <w:t>d</w:t>
      </w:r>
      <w:r w:rsidRPr="0097003D">
        <w:rPr>
          <w:lang w:val="en-GB"/>
        </w:rPr>
        <w:t xml:space="preserve">evelopment of </w:t>
      </w:r>
      <w:r w:rsidR="009662C0">
        <w:rPr>
          <w:lang w:val="en-GB"/>
        </w:rPr>
        <w:t>p</w:t>
      </w:r>
      <w:r w:rsidRPr="0097003D">
        <w:rPr>
          <w:lang w:val="en-GB"/>
        </w:rPr>
        <w:t xml:space="preserve">opular </w:t>
      </w:r>
      <w:r w:rsidR="009662C0">
        <w:rPr>
          <w:lang w:val="en-GB"/>
        </w:rPr>
        <w:t>m</w:t>
      </w:r>
      <w:r w:rsidRPr="0097003D">
        <w:rPr>
          <w:lang w:val="en-GB"/>
        </w:rPr>
        <w:t xml:space="preserve">usic </w:t>
      </w:r>
      <w:proofErr w:type="gramStart"/>
      <w:r w:rsidR="009662C0">
        <w:rPr>
          <w:lang w:val="en-GB"/>
        </w:rPr>
        <w:t>u</w:t>
      </w:r>
      <w:r w:rsidRPr="0097003D">
        <w:rPr>
          <w:lang w:val="en-GB"/>
        </w:rPr>
        <w:t>ndergraduates</w:t>
      </w:r>
      <w:proofErr w:type="gramEnd"/>
      <w:r w:rsidRPr="0097003D">
        <w:rPr>
          <w:lang w:val="en-GB"/>
        </w:rPr>
        <w:t xml:space="preserve"> at the University of Liverpool</w:t>
      </w:r>
    </w:p>
    <w:p w:rsidR="007D259C" w:rsidRDefault="006915AC" w:rsidP="007E4A36">
      <w:pPr>
        <w:pStyle w:val="FMAuthors"/>
      </w:pPr>
      <w:r w:rsidRPr="00B74B44">
        <w:rPr>
          <w:rStyle w:val="fmauGivenName"/>
        </w:rPr>
        <w:t>Monica</w:t>
      </w:r>
      <w:r w:rsidRPr="0097003D">
        <w:t xml:space="preserve"> </w:t>
      </w:r>
      <w:proofErr w:type="spellStart"/>
      <w:r w:rsidRPr="00B74B44">
        <w:rPr>
          <w:rStyle w:val="fmauSurname"/>
        </w:rPr>
        <w:t>Esslin-Peard</w:t>
      </w:r>
      <w:proofErr w:type="spellEnd"/>
    </w:p>
    <w:p w:rsidR="007E4A36" w:rsidRPr="0097003D" w:rsidRDefault="006915AC" w:rsidP="007E4A36">
      <w:pPr>
        <w:pStyle w:val="FMAuthors"/>
      </w:pPr>
      <w:r w:rsidRPr="0097003D">
        <w:t xml:space="preserve">Department of Music, </w:t>
      </w:r>
      <w:r w:rsidRPr="00406A5B">
        <w:rPr>
          <w:rStyle w:val="fmaffInstitution"/>
        </w:rPr>
        <w:t>University of Liverpool</w:t>
      </w:r>
    </w:p>
    <w:p w:rsidR="00DC188D" w:rsidRPr="0097003D" w:rsidRDefault="00EF40F0" w:rsidP="00FE1EEE">
      <w:pPr>
        <w:pStyle w:val="FMAbstractHead"/>
      </w:pPr>
      <w:r w:rsidRPr="0097003D">
        <w:t>ABSTRACT</w:t>
      </w:r>
    </w:p>
    <w:p w:rsidR="00DC188D" w:rsidRPr="0097003D" w:rsidRDefault="006915AC" w:rsidP="00706F08">
      <w:pPr>
        <w:pStyle w:val="FMAbstractParaFlushLeft"/>
      </w:pPr>
      <w:r w:rsidRPr="0097003D">
        <w:t>Much has been written in the last 30 years about musical practice and performance, but there is little consensus over what practice really means, or how musicians progress by practising. Whilst academics historically focused primarily on the experiences of Western classical musicians and on individual learning in the conservatoire, more recent research has been devoted to popular, jazz and folk musicians. Informal behaviours such as aural learning, self-teaching and experimenting in the band are central to the ways in which popular musicians learn. The current research project has a major focus on the practice and performance of popular musicians as described in university undergraduate students</w:t>
      </w:r>
      <w:r w:rsidR="00DC188D" w:rsidRPr="0097003D">
        <w:t>’</w:t>
      </w:r>
      <w:r w:rsidRPr="0097003D">
        <w:t xml:space="preserve"> reflective essays. This article offers highlights in the musical development of one cohort of popular musicians over the </w:t>
      </w:r>
      <w:r w:rsidR="00761314">
        <w:t>3</w:t>
      </w:r>
      <w:r w:rsidR="00761314" w:rsidRPr="0097003D">
        <w:t xml:space="preserve"> </w:t>
      </w:r>
      <w:r w:rsidRPr="0097003D">
        <w:t xml:space="preserve">years of their study, including examples of their practice behaviours, the development of technique, collaboration with band members through rehearsals, creating original material and gigging on and off the university campus. These </w:t>
      </w:r>
      <w:r w:rsidRPr="0097003D">
        <w:lastRenderedPageBreak/>
        <w:t xml:space="preserve">findings point towards the possible role of reflection to support musical maturation of students, motivated by their membership of bands and a gradual development of technical skills, linked directly to set lists and band aspirations to perform </w:t>
      </w:r>
      <w:r w:rsidR="006C69AF" w:rsidRPr="00C61325">
        <w:t>off</w:t>
      </w:r>
      <w:r w:rsidR="00C61325" w:rsidRPr="005D51F8">
        <w:t>-</w:t>
      </w:r>
      <w:r w:rsidR="006C69AF" w:rsidRPr="00C61325">
        <w:t>campus</w:t>
      </w:r>
      <w:r w:rsidRPr="0097003D">
        <w:t>.</w:t>
      </w:r>
    </w:p>
    <w:p w:rsidR="00A73CCE" w:rsidRDefault="00A73CCE" w:rsidP="00AF50A9">
      <w:pPr>
        <w:pStyle w:val="Keywords"/>
        <w:rPr>
          <w:b/>
        </w:rPr>
      </w:pPr>
      <w:r w:rsidRPr="0097003D">
        <w:rPr>
          <w:rStyle w:val="keywordsHead"/>
        </w:rPr>
        <w:t>KEYWORDS</w:t>
      </w:r>
    </w:p>
    <w:p w:rsidR="00A73CCE" w:rsidRPr="005D51F8" w:rsidRDefault="00712EFE" w:rsidP="00AF50A9">
      <w:pPr>
        <w:pStyle w:val="Keywords"/>
      </w:pPr>
      <w:proofErr w:type="gramStart"/>
      <w:r>
        <w:rPr>
          <w:rStyle w:val="keyword"/>
        </w:rPr>
        <w:t>p</w:t>
      </w:r>
      <w:r w:rsidR="006915AC" w:rsidRPr="0097003D">
        <w:rPr>
          <w:rStyle w:val="keyword"/>
        </w:rPr>
        <w:t>ractice</w:t>
      </w:r>
      <w:proofErr w:type="gramEnd"/>
    </w:p>
    <w:p w:rsidR="00A73CCE" w:rsidRPr="005D51F8" w:rsidRDefault="00712EFE" w:rsidP="00AF50A9">
      <w:pPr>
        <w:pStyle w:val="Keywords"/>
      </w:pPr>
      <w:proofErr w:type="gramStart"/>
      <w:r>
        <w:rPr>
          <w:rStyle w:val="keyword"/>
        </w:rPr>
        <w:t>p</w:t>
      </w:r>
      <w:r w:rsidR="006915AC" w:rsidRPr="0097003D">
        <w:rPr>
          <w:rStyle w:val="keyword"/>
        </w:rPr>
        <w:t>erformance</w:t>
      </w:r>
      <w:proofErr w:type="gramEnd"/>
    </w:p>
    <w:p w:rsidR="00A73CCE" w:rsidRPr="005D51F8" w:rsidRDefault="006915AC" w:rsidP="00AF50A9">
      <w:pPr>
        <w:pStyle w:val="Keywords"/>
      </w:pPr>
      <w:proofErr w:type="gramStart"/>
      <w:r w:rsidRPr="0097003D">
        <w:rPr>
          <w:rStyle w:val="keyword"/>
        </w:rPr>
        <w:t>popular</w:t>
      </w:r>
      <w:proofErr w:type="gramEnd"/>
      <w:r w:rsidRPr="0097003D">
        <w:rPr>
          <w:rStyle w:val="keyword"/>
        </w:rPr>
        <w:t xml:space="preserve"> musicians</w:t>
      </w:r>
    </w:p>
    <w:p w:rsidR="00A73CCE" w:rsidRPr="005D51F8" w:rsidRDefault="00712EFE" w:rsidP="00AF50A9">
      <w:pPr>
        <w:pStyle w:val="Keywords"/>
      </w:pPr>
      <w:proofErr w:type="gramStart"/>
      <w:r>
        <w:rPr>
          <w:rStyle w:val="keyword"/>
        </w:rPr>
        <w:t>r</w:t>
      </w:r>
      <w:r w:rsidR="006915AC" w:rsidRPr="0097003D">
        <w:rPr>
          <w:rStyle w:val="keyword"/>
        </w:rPr>
        <w:t>eflection</w:t>
      </w:r>
      <w:proofErr w:type="gramEnd"/>
    </w:p>
    <w:p w:rsidR="00DC188D" w:rsidRPr="005D51F8" w:rsidRDefault="006915AC" w:rsidP="00AF50A9">
      <w:pPr>
        <w:pStyle w:val="Keywords"/>
      </w:pPr>
      <w:proofErr w:type="gramStart"/>
      <w:r w:rsidRPr="0097003D">
        <w:rPr>
          <w:rStyle w:val="keyword"/>
        </w:rPr>
        <w:t>formal/informal</w:t>
      </w:r>
      <w:proofErr w:type="gramEnd"/>
      <w:r w:rsidRPr="0097003D">
        <w:rPr>
          <w:rStyle w:val="keyword"/>
        </w:rPr>
        <w:t xml:space="preserve"> learning</w:t>
      </w:r>
    </w:p>
    <w:p w:rsidR="00DC188D" w:rsidRPr="0097003D" w:rsidRDefault="006915AC" w:rsidP="00AB0F98">
      <w:pPr>
        <w:pStyle w:val="HeadA"/>
      </w:pPr>
      <w:r w:rsidRPr="0097003D">
        <w:t>Introduction</w:t>
      </w:r>
    </w:p>
    <w:p w:rsidR="00DC188D" w:rsidRPr="0097003D" w:rsidRDefault="0087597F" w:rsidP="00AB0F98">
      <w:pPr>
        <w:pStyle w:val="ParaFlushLeft"/>
      </w:pPr>
      <w:r w:rsidRPr="0097003D">
        <w:t>In t</w:t>
      </w:r>
      <w:r w:rsidR="006915AC" w:rsidRPr="0097003D">
        <w:t xml:space="preserve">he </w:t>
      </w:r>
      <w:r w:rsidR="00AE15D3">
        <w:t>‘</w:t>
      </w:r>
      <w:r w:rsidR="006915AC" w:rsidRPr="0097003D">
        <w:t>Art of Practice</w:t>
      </w:r>
      <w:r w:rsidR="00AE15D3">
        <w:t>’</w:t>
      </w:r>
      <w:r w:rsidR="006915AC" w:rsidRPr="0097003D">
        <w:t xml:space="preserve"> research project at the University of Liverpool, Department of Music</w:t>
      </w:r>
      <w:r w:rsidR="00A60DB4">
        <w:t>,</w:t>
      </w:r>
      <w:r w:rsidR="006915AC" w:rsidRPr="0097003D">
        <w:t xml:space="preserve"> </w:t>
      </w:r>
      <w:r w:rsidRPr="0097003D">
        <w:t>I investigate</w:t>
      </w:r>
      <w:r w:rsidR="006915AC" w:rsidRPr="0097003D">
        <w:t xml:space="preserve"> how students of classical</w:t>
      </w:r>
      <w:r w:rsidR="00BA55BF" w:rsidRPr="00BA55BF">
        <w:rPr>
          <w:rStyle w:val="FnXref"/>
        </w:rPr>
        <w:t>1</w:t>
      </w:r>
      <w:r w:rsidR="006915AC" w:rsidRPr="0097003D">
        <w:t xml:space="preserve"> and popular music</w:t>
      </w:r>
      <w:r w:rsidR="00BA55BF" w:rsidRPr="00BA55BF">
        <w:rPr>
          <w:rStyle w:val="FnXref"/>
        </w:rPr>
        <w:t>2</w:t>
      </w:r>
      <w:r w:rsidR="006915AC" w:rsidRPr="0097003D">
        <w:t xml:space="preserve"> acquire the knowledge, skills and expertise of practising. The main </w:t>
      </w:r>
      <w:r w:rsidR="009F358E" w:rsidRPr="0097003D">
        <w:t>object of</w:t>
      </w:r>
      <w:r w:rsidR="006915AC" w:rsidRPr="0097003D">
        <w:t xml:space="preserve"> enquiry is to discover how individual</w:t>
      </w:r>
      <w:r w:rsidR="009F358E" w:rsidRPr="0097003D">
        <w:t>s</w:t>
      </w:r>
      <w:r w:rsidR="006915AC" w:rsidRPr="0097003D">
        <w:t xml:space="preserve"> </w:t>
      </w:r>
      <w:r w:rsidR="001704C0" w:rsidRPr="0097003D">
        <w:t>develop</w:t>
      </w:r>
      <w:r w:rsidR="009F358E" w:rsidRPr="0097003D">
        <w:t xml:space="preserve"> </w:t>
      </w:r>
      <w:r w:rsidR="001704C0" w:rsidRPr="0097003D">
        <w:t xml:space="preserve">musically </w:t>
      </w:r>
      <w:r w:rsidR="006915AC" w:rsidRPr="0097003D">
        <w:t>through practice. This</w:t>
      </w:r>
      <w:r w:rsidR="009F358E" w:rsidRPr="0097003D">
        <w:t xml:space="preserve"> </w:t>
      </w:r>
      <w:r w:rsidRPr="0097003D">
        <w:t xml:space="preserve">highlights </w:t>
      </w:r>
      <w:r w:rsidR="006915AC" w:rsidRPr="0097003D">
        <w:t xml:space="preserve">an investigation into the process of practice, </w:t>
      </w:r>
      <w:r w:rsidR="009F358E" w:rsidRPr="0097003D">
        <w:t>as well as</w:t>
      </w:r>
      <w:r w:rsidR="006915AC" w:rsidRPr="0097003D">
        <w:t xml:space="preserve"> the educational and social context of the learning. This article presents a review of relevant literature and reports on the experiences of popular music undergraduates, based on data gained from reflective essays for the </w:t>
      </w:r>
      <w:r w:rsidR="00761314">
        <w:t>3</w:t>
      </w:r>
      <w:r w:rsidR="00761314" w:rsidRPr="0097003D">
        <w:t xml:space="preserve"> </w:t>
      </w:r>
      <w:r w:rsidR="006915AC" w:rsidRPr="0097003D">
        <w:t>years of their study, and in one-to-one interviews with the Head of Performance and selected students.</w:t>
      </w:r>
    </w:p>
    <w:p w:rsidR="00DC188D" w:rsidRPr="0097003D" w:rsidRDefault="006915AC" w:rsidP="00AB0F98">
      <w:pPr>
        <w:pStyle w:val="HeadB"/>
      </w:pPr>
      <w:r w:rsidRPr="0097003D">
        <w:t>Background</w:t>
      </w:r>
    </w:p>
    <w:p w:rsidR="00DC188D" w:rsidRPr="0097003D" w:rsidRDefault="006915AC" w:rsidP="00AB0F98">
      <w:pPr>
        <w:pStyle w:val="ParaFlushLeft"/>
      </w:pPr>
      <w:r w:rsidRPr="0097003D">
        <w:t xml:space="preserve">It is well documented that practice is a key part in the development of musical performance excellence (e.g. Austin </w:t>
      </w:r>
      <w:r w:rsidR="003A60F0" w:rsidRPr="0097003D">
        <w:t>and</w:t>
      </w:r>
      <w:r w:rsidRPr="0097003D">
        <w:t xml:space="preserve"> </w:t>
      </w:r>
      <w:proofErr w:type="spellStart"/>
      <w:r w:rsidRPr="0097003D">
        <w:t>Haefner</w:t>
      </w:r>
      <w:proofErr w:type="spellEnd"/>
      <w:r w:rsidRPr="0097003D">
        <w:t>-Berg 2006</w:t>
      </w:r>
      <w:r w:rsidR="00526F6B" w:rsidRPr="0097003D">
        <w:t>;</w:t>
      </w:r>
      <w:r w:rsidRPr="0097003D">
        <w:t xml:space="preserve"> </w:t>
      </w:r>
      <w:proofErr w:type="spellStart"/>
      <w:r w:rsidRPr="0097003D">
        <w:t>Papageorgi</w:t>
      </w:r>
      <w:proofErr w:type="spellEnd"/>
      <w:r w:rsidRPr="0097003D">
        <w:t xml:space="preserve"> et al. 2010). Classically</w:t>
      </w:r>
      <w:r w:rsidR="005077AD">
        <w:t xml:space="preserve"> </w:t>
      </w:r>
      <w:r w:rsidRPr="0097003D">
        <w:t xml:space="preserve">trained musicians often report 10,000 hours or </w:t>
      </w:r>
      <w:r w:rsidR="00761314">
        <w:t>10</w:t>
      </w:r>
      <w:r w:rsidR="00761314" w:rsidRPr="0097003D">
        <w:t xml:space="preserve"> </w:t>
      </w:r>
      <w:r w:rsidRPr="0097003D">
        <w:t>years of practice to reach professional standards (Ericsson et al.</w:t>
      </w:r>
      <w:r w:rsidR="00965EEC" w:rsidRPr="0097003D">
        <w:t xml:space="preserve"> </w:t>
      </w:r>
      <w:r w:rsidRPr="0097003D">
        <w:t xml:space="preserve">1993), although the assumption that expert status is </w:t>
      </w:r>
      <w:r w:rsidRPr="0097003D">
        <w:lastRenderedPageBreak/>
        <w:t xml:space="preserve">the result solely of time spent practising has been challenged recently, for example by </w:t>
      </w:r>
      <w:commentRangeStart w:id="2"/>
      <w:commentRangeStart w:id="3"/>
      <w:proofErr w:type="spellStart"/>
      <w:r w:rsidRPr="0097003D">
        <w:t>Hambrick</w:t>
      </w:r>
      <w:commentRangeEnd w:id="3"/>
      <w:proofErr w:type="spellEnd"/>
      <w:r w:rsidR="00C912C9">
        <w:rPr>
          <w:rStyle w:val="CommentReference"/>
          <w:lang w:val="en-US"/>
        </w:rPr>
        <w:commentReference w:id="3"/>
      </w:r>
      <w:r w:rsidRPr="0097003D">
        <w:t xml:space="preserve"> et al. (</w:t>
      </w:r>
      <w:r w:rsidR="00AC0A17" w:rsidRPr="0097003D">
        <w:t>201</w:t>
      </w:r>
      <w:r w:rsidR="00AC0A17">
        <w:t>3</w:t>
      </w:r>
      <w:r w:rsidRPr="0097003D">
        <w:t>)</w:t>
      </w:r>
      <w:commentRangeEnd w:id="2"/>
      <w:r w:rsidR="00AD0A67">
        <w:rPr>
          <w:rStyle w:val="CommentReference"/>
          <w:lang w:val="en-US"/>
        </w:rPr>
        <w:commentReference w:id="2"/>
      </w:r>
      <w:r w:rsidRPr="0097003D">
        <w:t>, who highlight other factors such as IQ and personality. Despite the extensive research that has been conducted over the last 30 years by academics into the practice habits of classically</w:t>
      </w:r>
      <w:r w:rsidR="003A60F0" w:rsidRPr="0097003D">
        <w:t xml:space="preserve"> </w:t>
      </w:r>
      <w:r w:rsidRPr="0097003D">
        <w:t xml:space="preserve">trained musicians, much of which is reviewed by </w:t>
      </w:r>
      <w:proofErr w:type="spellStart"/>
      <w:r w:rsidRPr="0097003D">
        <w:t>Miksza</w:t>
      </w:r>
      <w:proofErr w:type="spellEnd"/>
      <w:r w:rsidRPr="0097003D">
        <w:t xml:space="preserve"> (2011), researchers have not agreed on a single model of musical development</w:t>
      </w:r>
      <w:r w:rsidR="00AA246B">
        <w:t>,</w:t>
      </w:r>
      <w:r w:rsidRPr="0097003D">
        <w:t xml:space="preserve"> which encompasses practice behaviours. Hallam (2001</w:t>
      </w:r>
      <w:r w:rsidR="004B60B0" w:rsidRPr="0097003D">
        <w:t xml:space="preserve">: </w:t>
      </w:r>
      <w:r w:rsidRPr="0097003D">
        <w:t xml:space="preserve">28) investigated expert practice and conceded that even the definition of an expert is open-ended. However, she concluded from interviews with 22 professional musicians that they do indeed </w:t>
      </w:r>
      <w:r w:rsidR="00DC188D" w:rsidRPr="0097003D">
        <w:t>‘</w:t>
      </w:r>
      <w:r w:rsidRPr="0097003D">
        <w:t>learn to learn</w:t>
      </w:r>
      <w:r w:rsidR="00DC188D" w:rsidRPr="0097003D">
        <w:t>’</w:t>
      </w:r>
      <w:r w:rsidRPr="0097003D">
        <w:t>.</w:t>
      </w:r>
    </w:p>
    <w:p w:rsidR="00DC188D" w:rsidRPr="0097003D" w:rsidRDefault="006915AC" w:rsidP="00AB0F98">
      <w:pPr>
        <w:pStyle w:val="ParaInd"/>
      </w:pPr>
      <w:r w:rsidRPr="0097003D">
        <w:t>In the absence of consensus about what an individual does to become an expert, I consider the strategies that are thought to support learning</w:t>
      </w:r>
      <w:r w:rsidR="00AA246B">
        <w:t>,</w:t>
      </w:r>
      <w:r w:rsidRPr="0097003D">
        <w:t xml:space="preserve"> which may variously be grouped under titles such as metacognition, self-regulated learning or independent learning. Outside the field of music, Zimmerman (2002) describes how high</w:t>
      </w:r>
      <w:r w:rsidR="00AA246B">
        <w:t>-</w:t>
      </w:r>
      <w:r w:rsidRPr="0097003D">
        <w:t xml:space="preserve">school students in the United States were helped by their teachers to develop self-regulated learning strategies, which he links to metacognition. The key elements </w:t>
      </w:r>
      <w:r w:rsidR="00065F3E">
        <w:t>that</w:t>
      </w:r>
      <w:r w:rsidR="00065F3E" w:rsidRPr="0097003D">
        <w:t xml:space="preserve"> </w:t>
      </w:r>
      <w:r w:rsidRPr="0097003D">
        <w:t xml:space="preserve">promote more effective self-regulated learning include setting proximal goals, self-awareness, monitoring progress, self-motivation, effective time management, attributing causation to outcomes and the ability to apply and adapt newly gained knowledge to future behaviour and skill development. </w:t>
      </w:r>
      <w:r w:rsidR="009B47B1" w:rsidRPr="0097003D">
        <w:t>This is a</w:t>
      </w:r>
      <w:r w:rsidRPr="0097003D">
        <w:t xml:space="preserve">ll well and good, but these psychological models have largely been applied to describe the practice habits of classical musicians. How do these </w:t>
      </w:r>
      <w:r w:rsidR="00065F3E">
        <w:t xml:space="preserve">models </w:t>
      </w:r>
      <w:r w:rsidRPr="0097003D">
        <w:t>align with the behaviours of popular musicians?</w:t>
      </w:r>
    </w:p>
    <w:p w:rsidR="00DC188D" w:rsidRPr="0097003D" w:rsidRDefault="006915AC" w:rsidP="00AB0F98">
      <w:pPr>
        <w:pStyle w:val="ParaInd"/>
      </w:pPr>
      <w:r w:rsidRPr="0097003D">
        <w:t>Green (2002</w:t>
      </w:r>
      <w:r w:rsidR="00965EEC" w:rsidRPr="0097003D">
        <w:t xml:space="preserve">: </w:t>
      </w:r>
      <w:r w:rsidRPr="0097003D">
        <w:t xml:space="preserve">16) gives a definition of informal learning, based on the behaviours </w:t>
      </w:r>
      <w:r w:rsidR="005A05BC" w:rsidRPr="0097003D">
        <w:t xml:space="preserve">including those </w:t>
      </w:r>
      <w:r w:rsidRPr="0097003D">
        <w:t xml:space="preserve">of adult popular musicians, and reveals that popular musicians are largely self-taught, influenced by their peers, and work aurally with reference to audio or video material, rather than using printed notation. </w:t>
      </w:r>
      <w:proofErr w:type="spellStart"/>
      <w:r w:rsidRPr="0097003D">
        <w:t>Lebler</w:t>
      </w:r>
      <w:proofErr w:type="spellEnd"/>
      <w:r w:rsidRPr="0097003D">
        <w:t xml:space="preserve"> (2007, 2008) explored peer learning and assessment amongst popular music undergraduates and highlighted the importance of university courses mirroring professional practice in the music industry in the sense that students learnt to produce recordings as well as performing. This compares with the wider skills</w:t>
      </w:r>
      <w:r w:rsidR="00065F3E">
        <w:t>,</w:t>
      </w:r>
      <w:r w:rsidRPr="0097003D">
        <w:t xml:space="preserve"> which </w:t>
      </w:r>
      <w:r w:rsidR="005A05BC" w:rsidRPr="0097003D">
        <w:t>comprise</w:t>
      </w:r>
      <w:r w:rsidRPr="0097003D">
        <w:t xml:space="preserve"> informal learning identified by Welch et al. (2008)</w:t>
      </w:r>
      <w:r w:rsidR="005A05BC" w:rsidRPr="0097003D">
        <w:t>,</w:t>
      </w:r>
      <w:r w:rsidRPr="0097003D">
        <w:t xml:space="preserve"> which include </w:t>
      </w:r>
      <w:r w:rsidR="005A05BC" w:rsidRPr="0097003D">
        <w:t xml:space="preserve">the </w:t>
      </w:r>
      <w:r w:rsidRPr="0097003D">
        <w:t xml:space="preserve">professional skills </w:t>
      </w:r>
      <w:r w:rsidR="005A05BC" w:rsidRPr="0097003D">
        <w:t>of</w:t>
      </w:r>
      <w:r w:rsidRPr="0097003D">
        <w:t xml:space="preserve"> networking, listening to music of preferred genres and making music for fun. </w:t>
      </w:r>
      <w:proofErr w:type="spellStart"/>
      <w:r w:rsidRPr="0097003D">
        <w:t>Mak</w:t>
      </w:r>
      <w:proofErr w:type="spellEnd"/>
      <w:r w:rsidRPr="0097003D">
        <w:t xml:space="preserve"> (2009) describes non-formal learning as highly contextuali</w:t>
      </w:r>
      <w:r w:rsidR="00065F3E">
        <w:t>z</w:t>
      </w:r>
      <w:r w:rsidRPr="0097003D">
        <w:t>ed, and typically involving high levels of participation from learners, which is typical for popular musicians working in a band.</w:t>
      </w:r>
    </w:p>
    <w:p w:rsidR="00DC188D" w:rsidRPr="0097003D" w:rsidRDefault="006915AC" w:rsidP="00AB0F98">
      <w:pPr>
        <w:pStyle w:val="ParaInd"/>
      </w:pPr>
      <w:r w:rsidRPr="0097003D">
        <w:t>Green (2002</w:t>
      </w:r>
      <w:r w:rsidR="004B60B0" w:rsidRPr="0097003D">
        <w:t xml:space="preserve">: </w:t>
      </w:r>
      <w:r w:rsidRPr="0097003D">
        <w:t xml:space="preserve">4) and </w:t>
      </w:r>
      <w:proofErr w:type="spellStart"/>
      <w:r w:rsidRPr="0097003D">
        <w:t>Folkestad</w:t>
      </w:r>
      <w:proofErr w:type="spellEnd"/>
      <w:r w:rsidRPr="0097003D">
        <w:t xml:space="preserve"> (2006) presented the notion that musical learning can take place across a formal</w:t>
      </w:r>
      <w:r w:rsidR="00065F3E">
        <w:t>–</w:t>
      </w:r>
      <w:r w:rsidRPr="0097003D">
        <w:t>informal learning spectrum. There is little research available</w:t>
      </w:r>
      <w:r w:rsidR="00CE09D2">
        <w:t>,</w:t>
      </w:r>
      <w:r w:rsidRPr="0097003D">
        <w:t xml:space="preserve"> which attempts to posit a theory for musical learning for popular musicians; Smith (2013</w:t>
      </w:r>
      <w:r w:rsidR="00F24639" w:rsidRPr="0097003D">
        <w:t>a</w:t>
      </w:r>
      <w:r w:rsidR="004B60B0" w:rsidRPr="0097003D">
        <w:t xml:space="preserve">: </w:t>
      </w:r>
      <w:r w:rsidRPr="0097003D">
        <w:t xml:space="preserve">22) developed a </w:t>
      </w:r>
      <w:r w:rsidR="00DC188D" w:rsidRPr="0097003D">
        <w:t>‘</w:t>
      </w:r>
      <w:r w:rsidRPr="0097003D">
        <w:t>Snowball Self model</w:t>
      </w:r>
      <w:r w:rsidR="00DC188D" w:rsidRPr="0097003D">
        <w:t>’</w:t>
      </w:r>
      <w:r w:rsidRPr="0097003D">
        <w:t xml:space="preserve"> to describe the complex nature of the development of drummers, pointing towards the need to include social and psychological factors to understand musical development. Jorgensen (2011) has highlighted that learning may take place outside of lessons and lectures, pointing once again to a more informal approach. Furthermore, popular musicians may regard formal approaches to learning as </w:t>
      </w:r>
      <w:r w:rsidR="00DC188D" w:rsidRPr="0097003D">
        <w:t>‘</w:t>
      </w:r>
      <w:r w:rsidRPr="0097003D">
        <w:t>anti-establishment</w:t>
      </w:r>
      <w:r w:rsidR="00DC188D" w:rsidRPr="0097003D">
        <w:t>’</w:t>
      </w:r>
      <w:r w:rsidRPr="0097003D">
        <w:t>, as Parkinson (2013) noted. It would seem</w:t>
      </w:r>
      <w:r w:rsidR="005A05BC" w:rsidRPr="0097003D">
        <w:t>,</w:t>
      </w:r>
      <w:r w:rsidRPr="0097003D">
        <w:t xml:space="preserve"> then</w:t>
      </w:r>
      <w:r w:rsidR="005A05BC" w:rsidRPr="0097003D">
        <w:t>,</w:t>
      </w:r>
      <w:r w:rsidRPr="0097003D">
        <w:t xml:space="preserve"> that classical and popular musicians adopt different approaches to learning, which may also have implications for assessment in each genre.</w:t>
      </w:r>
    </w:p>
    <w:p w:rsidR="00DC188D" w:rsidRPr="0097003D" w:rsidRDefault="006915AC" w:rsidP="00AB0F98">
      <w:pPr>
        <w:pStyle w:val="ParaInd"/>
      </w:pPr>
      <w:r w:rsidRPr="0097003D">
        <w:t>Assessment – both formative and summative – is a key part of the individual, group and institutional process employed to track progress. Musical assessment varies from institution to institution and by musical genre, including peer and faculty assessment (</w:t>
      </w:r>
      <w:proofErr w:type="spellStart"/>
      <w:r w:rsidRPr="0097003D">
        <w:t>Ginsborg</w:t>
      </w:r>
      <w:proofErr w:type="spellEnd"/>
      <w:r w:rsidRPr="0097003D">
        <w:t xml:space="preserve"> </w:t>
      </w:r>
      <w:r w:rsidR="005A05BC" w:rsidRPr="0097003D">
        <w:t>and</w:t>
      </w:r>
      <w:r w:rsidRPr="0097003D">
        <w:t xml:space="preserve"> </w:t>
      </w:r>
      <w:proofErr w:type="spellStart"/>
      <w:r w:rsidRPr="0097003D">
        <w:t>Wistreich</w:t>
      </w:r>
      <w:proofErr w:type="spellEnd"/>
      <w:r w:rsidRPr="0097003D">
        <w:t xml:space="preserve"> 2010; </w:t>
      </w:r>
      <w:proofErr w:type="spellStart"/>
      <w:r w:rsidRPr="0097003D">
        <w:t>Lebler</w:t>
      </w:r>
      <w:proofErr w:type="spellEnd"/>
      <w:r w:rsidRPr="0097003D">
        <w:t xml:space="preserve"> 2007, 2008). Individual assessment can also be enhanced by reflection, using a personal diary or formal written account of learning. Reflective practice – as an approach to learning – has been embraced by tertiary educational institutions in England, Scotland and Wales over the last two decades, following theories of reflective practice developed by </w:t>
      </w:r>
      <w:proofErr w:type="spellStart"/>
      <w:r w:rsidRPr="0097003D">
        <w:t>Schön</w:t>
      </w:r>
      <w:proofErr w:type="spellEnd"/>
      <w:r w:rsidRPr="0097003D">
        <w:t xml:space="preserve"> (1987) and refined for educational practice by </w:t>
      </w:r>
      <w:proofErr w:type="spellStart"/>
      <w:r w:rsidRPr="0097003D">
        <w:t>Ghaye</w:t>
      </w:r>
      <w:proofErr w:type="spellEnd"/>
      <w:r w:rsidRPr="0097003D">
        <w:t xml:space="preserve"> (2011) and Pollard (2002), amongst others. The original idea</w:t>
      </w:r>
      <w:r w:rsidR="00CE09D2">
        <w:t>,</w:t>
      </w:r>
      <w:r w:rsidRPr="0097003D">
        <w:t xml:space="preserve"> which made reflection attractive in an educational setting</w:t>
      </w:r>
      <w:r w:rsidR="00CE09D2">
        <w:t>,</w:t>
      </w:r>
      <w:r w:rsidRPr="0097003D">
        <w:t xml:space="preserve"> was the notion that reflection can bring about individual learning, and is therefore </w:t>
      </w:r>
      <w:r w:rsidR="00DC188D" w:rsidRPr="0097003D">
        <w:t>‘</w:t>
      </w:r>
      <w:r w:rsidRPr="0097003D">
        <w:t>a good thing</w:t>
      </w:r>
      <w:r w:rsidR="00DC188D" w:rsidRPr="0097003D">
        <w:t>’</w:t>
      </w:r>
      <w:r w:rsidRPr="0097003D">
        <w:t xml:space="preserve">, an assumption </w:t>
      </w:r>
      <w:r w:rsidR="00CE09D2">
        <w:t>that</w:t>
      </w:r>
      <w:r w:rsidR="00CE09D2" w:rsidRPr="0097003D">
        <w:t xml:space="preserve"> </w:t>
      </w:r>
      <w:proofErr w:type="spellStart"/>
      <w:r w:rsidRPr="0097003D">
        <w:t>Boud</w:t>
      </w:r>
      <w:proofErr w:type="spellEnd"/>
      <w:r w:rsidRPr="0097003D">
        <w:t xml:space="preserve"> (2010) points out is rarely challenged. It is reported that reflective journals or practice diaries offer one type of tool to develop metacognitive thinking skills. For example, Leon-Guerrero (2008) emphasized that music students need to develop skills in reflection in order to develop their understanding of practice and performance. However, given the non-linear, informal learning of popular musicians, the notion of productive reflection is perhaps helpful, as </w:t>
      </w:r>
      <w:proofErr w:type="spellStart"/>
      <w:r w:rsidRPr="0097003D">
        <w:t>Boud</w:t>
      </w:r>
      <w:proofErr w:type="spellEnd"/>
      <w:r w:rsidR="00CE09D2" w:rsidRPr="0097003D">
        <w:t xml:space="preserve"> (2010: 33)</w:t>
      </w:r>
      <w:r w:rsidRPr="0097003D">
        <w:t xml:space="preserve"> explains:</w:t>
      </w:r>
    </w:p>
    <w:p w:rsidR="00DC188D" w:rsidRPr="0097003D" w:rsidRDefault="006915AC" w:rsidP="003A0E34">
      <w:pPr>
        <w:pStyle w:val="Extract"/>
      </w:pPr>
      <w:r w:rsidRPr="0097003D">
        <w:t>Reflection is an open, unpredictable process. It is dynamic and changes over time. It necessarily has unintended consequences … it deals with matters that do not have a ready solution and are not clearly formulated and as such, it cannot be controlled and managed as a routine process.</w:t>
      </w:r>
    </w:p>
    <w:p w:rsidR="00DC188D" w:rsidRPr="0097003D" w:rsidRDefault="006915AC" w:rsidP="003A0E34">
      <w:pPr>
        <w:pStyle w:val="ParaFlushLeft"/>
      </w:pPr>
      <w:r w:rsidRPr="0097003D">
        <w:t xml:space="preserve">As I discuss below, written reflection as an assessed part of the performance module for undergraduate musicians at the University of Liverpool is a feature </w:t>
      </w:r>
      <w:r w:rsidR="00CE09D2">
        <w:t>that</w:t>
      </w:r>
      <w:r w:rsidR="00CE09D2" w:rsidRPr="0097003D">
        <w:t xml:space="preserve"> </w:t>
      </w:r>
      <w:r w:rsidRPr="0097003D">
        <w:t xml:space="preserve">offers an element of uniformity between the popular and classical musicians in this research project. As </w:t>
      </w:r>
      <w:proofErr w:type="spellStart"/>
      <w:r w:rsidRPr="0097003D">
        <w:t>Mak</w:t>
      </w:r>
      <w:proofErr w:type="spellEnd"/>
      <w:r w:rsidRPr="0097003D">
        <w:t xml:space="preserve"> (2009</w:t>
      </w:r>
      <w:r w:rsidR="004B60B0" w:rsidRPr="0097003D">
        <w:t xml:space="preserve">: </w:t>
      </w:r>
      <w:r w:rsidRPr="0097003D">
        <w:t xml:space="preserve">42) suggests, openness to different styles of learning, including reflection, could be a unifying factor </w:t>
      </w:r>
      <w:r w:rsidR="00CE09D2">
        <w:t>that</w:t>
      </w:r>
      <w:r w:rsidR="00CE09D2" w:rsidRPr="0097003D">
        <w:t xml:space="preserve"> </w:t>
      </w:r>
      <w:r w:rsidRPr="0097003D">
        <w:t>brings together formal and informal learning, paving the way for lifelong learning.</w:t>
      </w:r>
    </w:p>
    <w:p w:rsidR="00DC188D" w:rsidRPr="0097003D" w:rsidRDefault="006915AC" w:rsidP="003A0E34">
      <w:pPr>
        <w:pStyle w:val="HeadB"/>
      </w:pPr>
      <w:r w:rsidRPr="0097003D">
        <w:t xml:space="preserve">The </w:t>
      </w:r>
      <w:r w:rsidR="008C337C">
        <w:t>r</w:t>
      </w:r>
      <w:r w:rsidRPr="0097003D">
        <w:t xml:space="preserve">esearch </w:t>
      </w:r>
      <w:r w:rsidR="008C337C">
        <w:t>q</w:t>
      </w:r>
      <w:r w:rsidRPr="0097003D">
        <w:t>uestion</w:t>
      </w:r>
    </w:p>
    <w:p w:rsidR="00DC188D" w:rsidRPr="0097003D" w:rsidRDefault="006915AC" w:rsidP="003A0E34">
      <w:pPr>
        <w:pStyle w:val="ParaFlushLeft"/>
      </w:pPr>
      <w:r w:rsidRPr="0097003D">
        <w:t xml:space="preserve">The primary goal of the research into the practice and performance behaviours of music performance undergraduates at the University of Liverpool is to establish how, through written reflection, they understand their own development as musicians over a </w:t>
      </w:r>
      <w:r w:rsidR="00761314">
        <w:t>3</w:t>
      </w:r>
      <w:r w:rsidRPr="0097003D">
        <w:t>-year course. In order to explore the students</w:t>
      </w:r>
      <w:r w:rsidR="00DC188D" w:rsidRPr="0097003D">
        <w:t>’</w:t>
      </w:r>
      <w:r w:rsidRPr="0097003D">
        <w:t xml:space="preserve"> musical development, I draw upon students</w:t>
      </w:r>
      <w:r w:rsidR="00DC188D" w:rsidRPr="0097003D">
        <w:t>’</w:t>
      </w:r>
      <w:r w:rsidRPr="0097003D">
        <w:t xml:space="preserve"> reflective essays, supplemented by tutor and student interviews and student focus groups, to identify how musical development relates to established theories of musical learning, and highlight the factors (individual, group, sociological and cultural)</w:t>
      </w:r>
      <w:r w:rsidR="008F1C4D">
        <w:t>,</w:t>
      </w:r>
      <w:r w:rsidRPr="0097003D">
        <w:t xml:space="preserve"> which influence this process. The research question I discuss is </w:t>
      </w:r>
      <w:r w:rsidR="00DC188D" w:rsidRPr="0097003D">
        <w:t>‘</w:t>
      </w:r>
      <w:r w:rsidRPr="0097003D">
        <w:t>What are the key factors identified through students</w:t>
      </w:r>
      <w:r w:rsidR="00DC188D" w:rsidRPr="0097003D">
        <w:t>’</w:t>
      </w:r>
      <w:r w:rsidRPr="0097003D">
        <w:t xml:space="preserve"> reflections which contribute to the musical development of popular musicians taking the performance module?</w:t>
      </w:r>
      <w:proofErr w:type="gramStart"/>
      <w:r w:rsidR="00DC188D" w:rsidRPr="0097003D">
        <w:t>’</w:t>
      </w:r>
      <w:r w:rsidR="008F1C4D">
        <w:t>.</w:t>
      </w:r>
      <w:proofErr w:type="gramEnd"/>
    </w:p>
    <w:p w:rsidR="00DC188D" w:rsidRPr="0097003D" w:rsidRDefault="006915AC" w:rsidP="003A0E34">
      <w:pPr>
        <w:pStyle w:val="HeadB"/>
      </w:pPr>
      <w:r w:rsidRPr="0097003D">
        <w:t xml:space="preserve">The </w:t>
      </w:r>
      <w:r w:rsidR="008F1C4D">
        <w:t>i</w:t>
      </w:r>
      <w:r w:rsidRPr="0097003D">
        <w:t xml:space="preserve">nstitutional </w:t>
      </w:r>
      <w:r w:rsidR="008F1C4D">
        <w:t>c</w:t>
      </w:r>
      <w:r w:rsidR="00790999" w:rsidRPr="0097003D">
        <w:t>o</w:t>
      </w:r>
      <w:r w:rsidRPr="0097003D">
        <w:t>ntext</w:t>
      </w:r>
    </w:p>
    <w:p w:rsidR="00DC188D" w:rsidRPr="0097003D" w:rsidRDefault="006915AC" w:rsidP="003A0E34">
      <w:pPr>
        <w:pStyle w:val="ParaFlushLeft"/>
      </w:pPr>
      <w:r w:rsidRPr="0097003D">
        <w:t xml:space="preserve">The University of Liverpool offers </w:t>
      </w:r>
      <w:r w:rsidR="00761314">
        <w:t>3</w:t>
      </w:r>
      <w:r w:rsidRPr="0097003D">
        <w:t xml:space="preserve">-year undergraduate </w:t>
      </w:r>
      <w:r w:rsidR="00151DB0" w:rsidRPr="0097003D">
        <w:t xml:space="preserve">programmes </w:t>
      </w:r>
      <w:r w:rsidRPr="0097003D">
        <w:t>in Music and Popular Music. The intake each year is approximately 65 students</w:t>
      </w:r>
      <w:r w:rsidR="00665A45">
        <w:t>,</w:t>
      </w:r>
      <w:r w:rsidRPr="0097003D">
        <w:t xml:space="preserve"> who can choose the </w:t>
      </w:r>
      <w:commentRangeStart w:id="4"/>
      <w:commentRangeStart w:id="5"/>
      <w:r w:rsidRPr="0097003D">
        <w:t>performance</w:t>
      </w:r>
      <w:commentRangeEnd w:id="5"/>
      <w:r w:rsidR="00C912C9">
        <w:rPr>
          <w:rStyle w:val="CommentReference"/>
          <w:lang w:val="en-US"/>
        </w:rPr>
        <w:commentReference w:id="5"/>
      </w:r>
      <w:r w:rsidRPr="0097003D">
        <w:t xml:space="preserve"> module</w:t>
      </w:r>
      <w:commentRangeEnd w:id="4"/>
      <w:r w:rsidR="00A52FA7">
        <w:rPr>
          <w:rStyle w:val="CommentReference"/>
          <w:lang w:val="en-US"/>
        </w:rPr>
        <w:commentReference w:id="4"/>
      </w:r>
      <w:r w:rsidRPr="0097003D">
        <w:t xml:space="preserve"> in all </w:t>
      </w:r>
      <w:r w:rsidR="00761314">
        <w:t>3</w:t>
      </w:r>
      <w:r w:rsidR="00761314" w:rsidRPr="0097003D">
        <w:t xml:space="preserve"> </w:t>
      </w:r>
      <w:r w:rsidRPr="0097003D">
        <w:t>years of study. I focus below on the core elements available to popular musicians, whilst acknowledging that classical musicians follow a similar course</w:t>
      </w:r>
      <w:r w:rsidR="00151DB0" w:rsidRPr="0097003D">
        <w:t xml:space="preserve"> of study</w:t>
      </w:r>
      <w:r w:rsidRPr="0097003D">
        <w:t>. Students on the classical performance module give one assessed recital at the end of the year, combined with a reflective essay documenting their experiences of practice and performance during the academic year. The popular performance module requires musicians to perform twice a year in December and May. These performances are assessed by university faculty staff using a standard marking protocol generating 70 per cent of the final grade. All performance students – both popular and classical – are expected to keep a practice diary or online practice blog. The diary is used as a prompt for the 1500</w:t>
      </w:r>
      <w:r w:rsidR="00151DB0" w:rsidRPr="0097003D">
        <w:t>-</w:t>
      </w:r>
      <w:r w:rsidRPr="0097003D">
        <w:t>word end-of-year reflective essay about the individual experience of practice and performance</w:t>
      </w:r>
      <w:r w:rsidR="00A52FA7">
        <w:t>,</w:t>
      </w:r>
      <w:r w:rsidRPr="0097003D">
        <w:t xml:space="preserve"> which is marked according to agreed criteria generating 30 per cent of the final grade. The two tutors for popular (and classical) performance hold weekly </w:t>
      </w:r>
      <w:r w:rsidR="00761314">
        <w:t>2</w:t>
      </w:r>
      <w:r w:rsidRPr="0097003D">
        <w:t>-hour workshops for students, as one of the tutors explained in interview:</w:t>
      </w:r>
    </w:p>
    <w:p w:rsidR="00DC188D" w:rsidRPr="0097003D" w:rsidRDefault="006915AC" w:rsidP="003A0E34">
      <w:pPr>
        <w:pStyle w:val="Extract"/>
      </w:pPr>
      <w:r w:rsidRPr="0097003D">
        <w:t xml:space="preserve">The first years – pop and classical – get a lot of input in class into aspects of learning and practising. Some sessions are people explaining in front of the class what their one-to-one instrumental or vocal lesson content has been, followed by </w:t>
      </w:r>
      <w:r w:rsidR="00DC188D" w:rsidRPr="0097003D">
        <w:t>‘</w:t>
      </w:r>
      <w:r w:rsidRPr="0097003D">
        <w:t>how</w:t>
      </w:r>
      <w:r w:rsidR="00DC188D" w:rsidRPr="0097003D">
        <w:t>’</w:t>
      </w:r>
      <w:r w:rsidRPr="0097003D">
        <w:t xml:space="preserve"> they practised it, what problems arose, discussions as to how it could be practised and then all have to make notes as to what they could use</w:t>
      </w:r>
      <w:ins w:id="6" w:author="MEP" w:date="2016-11-02T20:03:00Z">
        <w:r w:rsidR="00C912C9">
          <w:t>.</w:t>
        </w:r>
      </w:ins>
    </w:p>
    <w:p w:rsidR="00DC188D" w:rsidRPr="0097003D" w:rsidRDefault="006915AC" w:rsidP="003A0E34">
      <w:pPr>
        <w:pStyle w:val="ParaFlushLeft"/>
      </w:pPr>
      <w:r w:rsidRPr="0097003D">
        <w:t xml:space="preserve">It is important to note that the tutors take care </w:t>
      </w:r>
      <w:r w:rsidRPr="0097003D">
        <w:rPr>
          <w:i/>
        </w:rPr>
        <w:t>not</w:t>
      </w:r>
      <w:r w:rsidRPr="0097003D">
        <w:t xml:space="preserve"> to </w:t>
      </w:r>
      <w:r w:rsidR="00DC188D" w:rsidRPr="0097003D">
        <w:t>‘</w:t>
      </w:r>
      <w:r w:rsidRPr="0097003D">
        <w:t>instruct</w:t>
      </w:r>
      <w:r w:rsidR="00DC188D" w:rsidRPr="0097003D">
        <w:t>’</w:t>
      </w:r>
      <w:r w:rsidRPr="0097003D">
        <w:t xml:space="preserve"> their students how to practise, echoing </w:t>
      </w:r>
      <w:proofErr w:type="spellStart"/>
      <w:r w:rsidRPr="0097003D">
        <w:t>Boud</w:t>
      </w:r>
      <w:proofErr w:type="spellEnd"/>
      <w:r w:rsidRPr="0097003D">
        <w:t xml:space="preserve"> (2010) who claims that productive reflection should not be controlled. Even though bands may be visited during rehearsals, coaching from tutors is deliberately kept to a minimum</w:t>
      </w:r>
      <w:r w:rsidR="00370D78" w:rsidRPr="0097003D">
        <w:t>;</w:t>
      </w:r>
      <w:r w:rsidRPr="0097003D">
        <w:t xml:space="preserve"> the emphasis is on a process of self-discovery, which is enhanced by discussion with peers and tutors. This concurs with Cowan</w:t>
      </w:r>
      <w:r w:rsidR="00DC188D" w:rsidRPr="0097003D">
        <w:t>’</w:t>
      </w:r>
      <w:r w:rsidRPr="0097003D">
        <w:t>s</w:t>
      </w:r>
      <w:r w:rsidR="00A52FA7" w:rsidRPr="0097003D">
        <w:t xml:space="preserve"> (2013: 4)</w:t>
      </w:r>
      <w:r w:rsidRPr="0097003D">
        <w:t xml:space="preserve"> approach, as a mentor to engineering students:</w:t>
      </w:r>
    </w:p>
    <w:p w:rsidR="00DC188D" w:rsidRPr="0097003D" w:rsidRDefault="006915AC" w:rsidP="003A0E34">
      <w:pPr>
        <w:pStyle w:val="Extract"/>
      </w:pPr>
      <w:r w:rsidRPr="0097003D">
        <w:t>I want to empower each learner supportively […] I try to help them to be the best that they can be – but always leave them to decide what to do and how to do it. I certainly do not instruct, or tutor.</w:t>
      </w:r>
    </w:p>
    <w:p w:rsidR="00DC188D" w:rsidRPr="0097003D" w:rsidRDefault="00370D78" w:rsidP="003A0E34">
      <w:pPr>
        <w:pStyle w:val="ParaFlushLeft"/>
      </w:pPr>
      <w:r w:rsidRPr="0097003D">
        <w:t>A</w:t>
      </w:r>
      <w:r w:rsidR="006915AC" w:rsidRPr="0097003D">
        <w:t>s the Head of Performance explained, reflection enabled students to develop critical thinking skills about their own practice experiences and behaviours.</w:t>
      </w:r>
    </w:p>
    <w:p w:rsidR="00DC188D" w:rsidRPr="0097003D" w:rsidRDefault="006915AC" w:rsidP="003A0E34">
      <w:pPr>
        <w:pStyle w:val="HeadA"/>
      </w:pPr>
      <w:r w:rsidRPr="0097003D">
        <w:t>Methodology</w:t>
      </w:r>
    </w:p>
    <w:p w:rsidR="00DC188D" w:rsidRPr="0097003D" w:rsidRDefault="006915AC" w:rsidP="003A0E34">
      <w:pPr>
        <w:pStyle w:val="ParaFlushLeft"/>
      </w:pPr>
      <w:r w:rsidRPr="0097003D">
        <w:t>The data for this project were drawn principally from the students</w:t>
      </w:r>
      <w:r w:rsidR="00DC188D" w:rsidRPr="0097003D">
        <w:t>’</w:t>
      </w:r>
      <w:r w:rsidRPr="0097003D">
        <w:t xml:space="preserve"> reflective essays, which were made available to the lead researcher at the end of each academic year, after formal assessment results were made public, supplemented by semi-structured interviews.</w:t>
      </w:r>
    </w:p>
    <w:p w:rsidR="00DC188D" w:rsidRPr="0097003D" w:rsidRDefault="006915AC" w:rsidP="003A0E34">
      <w:pPr>
        <w:pStyle w:val="ParaInd"/>
      </w:pPr>
      <w:r w:rsidRPr="0097003D">
        <w:t xml:space="preserve">Close reading of the student reflective essays (n=32 for each of </w:t>
      </w:r>
      <w:r w:rsidR="00761314">
        <w:t>3</w:t>
      </w:r>
      <w:r w:rsidR="00761314" w:rsidRPr="0097003D">
        <w:t xml:space="preserve"> </w:t>
      </w:r>
      <w:r w:rsidRPr="0097003D">
        <w:t xml:space="preserve">years) resulted in the identification of common themes as described by students. A research project based on self-reported behaviours begs the question </w:t>
      </w:r>
      <w:r w:rsidR="00E13AD7" w:rsidRPr="0097003D">
        <w:t xml:space="preserve">of </w:t>
      </w:r>
      <w:r w:rsidRPr="0097003D">
        <w:t xml:space="preserve">whether student behaviour is voluntary, or determined by their tutors </w:t>
      </w:r>
      <w:r w:rsidR="00E13AD7" w:rsidRPr="0097003D">
        <w:t>(</w:t>
      </w:r>
      <w:r w:rsidRPr="0097003D">
        <w:t>Cowan</w:t>
      </w:r>
      <w:r w:rsidR="00E13AD7" w:rsidRPr="0097003D">
        <w:t xml:space="preserve"> </w:t>
      </w:r>
      <w:r w:rsidRPr="0097003D">
        <w:t>2013). However, in the 9</w:t>
      </w:r>
      <w:r w:rsidR="003F0579" w:rsidRPr="0097003D">
        <w:t>6</w:t>
      </w:r>
      <w:r w:rsidRPr="0097003D">
        <w:t xml:space="preserve"> essays examined in this study, I could identify only five named references to the tutor for popular music, suggesting that the undergraduates were independently describing their personal experiences. In addition, the essays were read by an independent professional popular musician (performer/recording specialist) working in music education to verify the identification of the main themes.</w:t>
      </w:r>
    </w:p>
    <w:p w:rsidR="00DC188D" w:rsidRPr="0097003D" w:rsidRDefault="006915AC" w:rsidP="003A0E34">
      <w:pPr>
        <w:pStyle w:val="ParaInd"/>
      </w:pPr>
      <w:r w:rsidRPr="0097003D">
        <w:t>Qualitative data drawn from the reflective essays and interview transcripts were examined based on the principles of textual analysis. Following McKee (2003), the focus was on understanding how students make sense of their practice behaviours. Repeated close reading of all the available narratives was considered to be the most appropriate method to gain an understanding of how students</w:t>
      </w:r>
      <w:r w:rsidR="00DC188D" w:rsidRPr="0097003D">
        <w:t>’</w:t>
      </w:r>
      <w:r w:rsidRPr="0097003D">
        <w:t xml:space="preserve"> behaviour and attitude towards practice was changing, which is similar to the </w:t>
      </w:r>
      <w:r w:rsidR="00631447">
        <w:t>‘</w:t>
      </w:r>
      <w:r w:rsidRPr="0097003D">
        <w:t>zooming in</w:t>
      </w:r>
      <w:r w:rsidR="00631447">
        <w:t>’</w:t>
      </w:r>
      <w:r w:rsidRPr="0097003D">
        <w:t xml:space="preserve"> approach of Johansson (2013) and methods adopted by Green (2002) and Smith (2013</w:t>
      </w:r>
      <w:r w:rsidR="00F24639" w:rsidRPr="0097003D">
        <w:t>a</w:t>
      </w:r>
      <w:r w:rsidRPr="0097003D">
        <w:t>) in exploring data generated from interviews with popular musicians.</w:t>
      </w:r>
    </w:p>
    <w:p w:rsidR="00DC188D" w:rsidRPr="0097003D" w:rsidRDefault="006915AC" w:rsidP="003A0E34">
      <w:pPr>
        <w:pStyle w:val="ParaInd"/>
      </w:pPr>
      <w:r w:rsidRPr="0097003D">
        <w:t>Ethical approval was obtained from the university Ethics Committee in October 2012.</w:t>
      </w:r>
      <w:r w:rsidR="00E13AD7" w:rsidRPr="0097003D">
        <w:t xml:space="preserve"> </w:t>
      </w:r>
      <w:r w:rsidRPr="0097003D">
        <w:t xml:space="preserve">Students were given information about the research project and a total of 47 signed a consent form to confirm that they understood the nature of the study and wished to participate, and that they were free to withdraw at any time for any or no reason. This form also offered an opt-in clause for taking part in interviews. </w:t>
      </w:r>
      <w:r w:rsidR="00614CCC" w:rsidRPr="0097003D">
        <w:t xml:space="preserve">As </w:t>
      </w:r>
      <w:r w:rsidRPr="0097003D">
        <w:t>a full</w:t>
      </w:r>
      <w:r w:rsidR="00965EEC" w:rsidRPr="0097003D">
        <w:t>-</w:t>
      </w:r>
      <w:r w:rsidRPr="0097003D">
        <w:t xml:space="preserve">time music teacher in London and part-time doctoral student, </w:t>
      </w:r>
      <w:r w:rsidR="00614CCC" w:rsidRPr="0097003D">
        <w:t xml:space="preserve">I </w:t>
      </w:r>
      <w:r w:rsidRPr="0097003D">
        <w:t xml:space="preserve">made considerable efforts to keep </w:t>
      </w:r>
      <w:r w:rsidR="00614CCC" w:rsidRPr="0097003D">
        <w:t xml:space="preserve">my </w:t>
      </w:r>
      <w:r w:rsidRPr="0097003D">
        <w:t>distance from students when conducting focus groups and one-to-one semi-structured interviews in order to avoid influencing the content of reflective essays</w:t>
      </w:r>
      <w:r w:rsidR="00B01452">
        <w:t>,</w:t>
      </w:r>
      <w:r w:rsidRPr="0097003D">
        <w:t xml:space="preserve"> and </w:t>
      </w:r>
      <w:r w:rsidR="00614CCC" w:rsidRPr="0097003D">
        <w:t xml:space="preserve">I </w:t>
      </w:r>
      <w:r w:rsidRPr="0097003D">
        <w:t>was not involved in any marking or assessment of the cohort.</w:t>
      </w:r>
    </w:p>
    <w:p w:rsidR="00DC188D" w:rsidRPr="00BF48CB" w:rsidRDefault="006915AC" w:rsidP="003A0E34">
      <w:pPr>
        <w:pStyle w:val="HeadA"/>
      </w:pPr>
      <w:r w:rsidRPr="00BF48CB">
        <w:t>Findings</w:t>
      </w:r>
    </w:p>
    <w:p w:rsidR="00DC188D" w:rsidRPr="0097003D" w:rsidRDefault="006915AC" w:rsidP="003A0E34">
      <w:pPr>
        <w:pStyle w:val="HeadB"/>
      </w:pPr>
      <w:r w:rsidRPr="0097003D">
        <w:t xml:space="preserve">Themes in </w:t>
      </w:r>
      <w:r w:rsidR="00B01452">
        <w:t>r</w:t>
      </w:r>
      <w:r w:rsidRPr="0097003D">
        <w:t xml:space="preserve">eflective </w:t>
      </w:r>
      <w:r w:rsidR="00B01452">
        <w:t>e</w:t>
      </w:r>
      <w:r w:rsidRPr="0097003D">
        <w:t>ssays</w:t>
      </w:r>
      <w:r w:rsidR="007B3352" w:rsidRPr="0097003D">
        <w:t xml:space="preserve">: </w:t>
      </w:r>
      <w:r w:rsidRPr="0097003D">
        <w:t>First-</w:t>
      </w:r>
      <w:r w:rsidR="00B01452">
        <w:t>y</w:t>
      </w:r>
      <w:r w:rsidRPr="0097003D">
        <w:t xml:space="preserve">ear </w:t>
      </w:r>
      <w:r w:rsidR="00B01452">
        <w:t>p</w:t>
      </w:r>
      <w:r w:rsidRPr="0097003D">
        <w:t xml:space="preserve">opular </w:t>
      </w:r>
      <w:r w:rsidR="00B01452">
        <w:t>m</w:t>
      </w:r>
      <w:r w:rsidRPr="0097003D">
        <w:t>usicians</w:t>
      </w:r>
    </w:p>
    <w:p w:rsidR="00DC188D" w:rsidRPr="0097003D" w:rsidRDefault="006915AC" w:rsidP="003A0E34">
      <w:pPr>
        <w:pStyle w:val="ParaFlushLeft"/>
      </w:pPr>
      <w:r w:rsidRPr="0097003D">
        <w:t>The popular musicians were a diverse group. Their ages and backgrounds varied, including those who were mainly self-taught, those who had had some instrumental or vocal lessons and those who already considered themselves to be experienced performers. Some had received classical training, including one cathedral chorister; others already had some experience of performing with established popular musicians. It is important to note that students are not admitted to the university on the basis of their practical abilities as performers, but in accordance with academic criteria derived from their final examinations in secondary school or college. This goes some way to explaining the wide range of abilities in the cohort. In close reading of the reflective essays, three main themes emerged related to musical development</w:t>
      </w:r>
      <w:r w:rsidR="007B3352" w:rsidRPr="0097003D">
        <w:t>:</w:t>
      </w:r>
      <w:r w:rsidRPr="0097003D">
        <w:t xml:space="preserve"> </w:t>
      </w:r>
      <w:r w:rsidR="00AE3082">
        <w:t>(</w:t>
      </w:r>
      <w:r w:rsidR="007B3352" w:rsidRPr="0097003D">
        <w:t xml:space="preserve">1) </w:t>
      </w:r>
      <w:r w:rsidRPr="0097003D">
        <w:t xml:space="preserve">technique, </w:t>
      </w:r>
      <w:r w:rsidR="00AE3082">
        <w:t>(</w:t>
      </w:r>
      <w:r w:rsidR="007B3352" w:rsidRPr="0097003D">
        <w:t xml:space="preserve">2) </w:t>
      </w:r>
      <w:r w:rsidRPr="0097003D">
        <w:t>insights and</w:t>
      </w:r>
      <w:r w:rsidR="007B3352" w:rsidRPr="0097003D">
        <w:t xml:space="preserve"> </w:t>
      </w:r>
      <w:r w:rsidR="00AE3082">
        <w:t>(</w:t>
      </w:r>
      <w:r w:rsidR="007B3352" w:rsidRPr="0097003D">
        <w:t>3)</w:t>
      </w:r>
      <w:r w:rsidRPr="0097003D">
        <w:t xml:space="preserve"> targets (see </w:t>
      </w:r>
      <w:r w:rsidRPr="00882191">
        <w:rPr>
          <w:rStyle w:val="FigXref"/>
        </w:rPr>
        <w:t>Figure 1</w:t>
      </w:r>
      <w:r w:rsidRPr="0097003D">
        <w:t xml:space="preserve">, below). Whilst the majority of these students tended towards a narrative description of their experiences in the first year in their reflective essays, </w:t>
      </w:r>
      <w:r w:rsidR="00326690" w:rsidRPr="0097003D">
        <w:t>25</w:t>
      </w:r>
      <w:r w:rsidRPr="0097003D">
        <w:t xml:space="preserve"> articulated some kind of insight into their own development as musicians. A minority of students, either with extensive experience of playing with bands, or who were already working with older, more experienced musicians, exhibited much deeper levels of reflection, both in terms of their individual development, and about the process of band rehearsals.</w:t>
      </w:r>
    </w:p>
    <w:p w:rsidR="00DC188D" w:rsidRPr="0097003D" w:rsidRDefault="006915AC" w:rsidP="00C06418">
      <w:pPr>
        <w:pStyle w:val="FigureCaption"/>
      </w:pPr>
      <w:r w:rsidRPr="0097003D">
        <w:rPr>
          <w:rStyle w:val="figurenumber0"/>
        </w:rPr>
        <w:t>Figure 1:</w:t>
      </w:r>
      <w:r w:rsidRPr="0097003D">
        <w:t xml:space="preserve"> Main </w:t>
      </w:r>
      <w:r w:rsidR="00E905AA">
        <w:t>t</w:t>
      </w:r>
      <w:r w:rsidRPr="0097003D">
        <w:t xml:space="preserve">hemes in </w:t>
      </w:r>
      <w:r w:rsidR="00E905AA">
        <w:t>r</w:t>
      </w:r>
      <w:r w:rsidRPr="0097003D">
        <w:t xml:space="preserve">eflective </w:t>
      </w:r>
      <w:r w:rsidR="00E905AA">
        <w:t>e</w:t>
      </w:r>
      <w:r w:rsidRPr="0097003D">
        <w:t xml:space="preserve">ssays </w:t>
      </w:r>
      <w:r w:rsidR="00E905AA">
        <w:t>–</w:t>
      </w:r>
      <w:r w:rsidRPr="0097003D">
        <w:t xml:space="preserve"> </w:t>
      </w:r>
      <w:r w:rsidR="00E905AA">
        <w:t>f</w:t>
      </w:r>
      <w:r w:rsidRPr="0097003D">
        <w:t>irst</w:t>
      </w:r>
      <w:r w:rsidR="00E905AA">
        <w:t>-y</w:t>
      </w:r>
      <w:r w:rsidRPr="0097003D">
        <w:t xml:space="preserve">ear </w:t>
      </w:r>
      <w:r w:rsidR="00E905AA">
        <w:t>p</w:t>
      </w:r>
      <w:r w:rsidRPr="0097003D">
        <w:t xml:space="preserve">opular </w:t>
      </w:r>
      <w:r w:rsidR="00E905AA">
        <w:t>m</w:t>
      </w:r>
      <w:r w:rsidRPr="0097003D">
        <w:t>usicians (n=32).</w:t>
      </w:r>
    </w:p>
    <w:p w:rsidR="00EB5A7E" w:rsidRDefault="006915AC" w:rsidP="005D51F8">
      <w:pPr>
        <w:pStyle w:val="HeadC"/>
      </w:pPr>
      <w:r w:rsidRPr="0097003D">
        <w:t>Technique</w:t>
      </w:r>
    </w:p>
    <w:p w:rsidR="00DC188D" w:rsidRPr="0097003D" w:rsidRDefault="006915AC" w:rsidP="00E14CDE">
      <w:pPr>
        <w:pStyle w:val="ParaFlushLeft"/>
      </w:pPr>
      <w:r w:rsidRPr="0097003D">
        <w:t xml:space="preserve">As Green (2002) reminds us that popular musicians are largely self-taught, it was perhaps surprising to find that the nineteen popular musician students who took regular lessons wrote about technique. Maybe this reflects the institutional expectation that lessons are a </w:t>
      </w:r>
      <w:r w:rsidR="00DC188D" w:rsidRPr="0097003D">
        <w:t>‘</w:t>
      </w:r>
      <w:r w:rsidRPr="0097003D">
        <w:t>good thing</w:t>
      </w:r>
      <w:r w:rsidR="00DC188D" w:rsidRPr="0097003D">
        <w:t>’</w:t>
      </w:r>
      <w:r w:rsidRPr="0097003D">
        <w:t xml:space="preserve"> in a department where classical and popular musicians mix socially</w:t>
      </w:r>
      <w:r w:rsidR="007D6939" w:rsidRPr="0097003D">
        <w:t xml:space="preserve">, and the fact that – as noted above – several of the musicians </w:t>
      </w:r>
      <w:r w:rsidR="00D47E2D" w:rsidRPr="0097003D">
        <w:t>ha</w:t>
      </w:r>
      <w:r w:rsidR="00D47E2D">
        <w:t>ve</w:t>
      </w:r>
      <w:r w:rsidR="00D47E2D" w:rsidRPr="0097003D">
        <w:t xml:space="preserve"> </w:t>
      </w:r>
      <w:r w:rsidR="007D6939" w:rsidRPr="0097003D">
        <w:t>received prior classical training</w:t>
      </w:r>
      <w:r w:rsidRPr="0097003D">
        <w:t xml:space="preserve">. </w:t>
      </w:r>
      <w:r w:rsidR="00D34139" w:rsidRPr="0097003D">
        <w:t>A</w:t>
      </w:r>
      <w:r w:rsidRPr="0097003D">
        <w:t xml:space="preserve"> focus on technique can also be seen in light of what Smith (2013</w:t>
      </w:r>
      <w:r w:rsidR="00F24639" w:rsidRPr="0097003D">
        <w:t>a</w:t>
      </w:r>
      <w:r w:rsidR="004B60B0" w:rsidRPr="0097003D">
        <w:t xml:space="preserve">: </w:t>
      </w:r>
      <w:r w:rsidR="009B7CFB" w:rsidRPr="0097003D">
        <w:t>26</w:t>
      </w:r>
      <w:r w:rsidRPr="0097003D">
        <w:t xml:space="preserve">) describes as </w:t>
      </w:r>
      <w:r w:rsidR="002D32D0">
        <w:t>‘</w:t>
      </w:r>
      <w:r w:rsidRPr="0097003D">
        <w:t>hybridized learning</w:t>
      </w:r>
      <w:r w:rsidR="002D32D0">
        <w:t>’</w:t>
      </w:r>
      <w:r w:rsidRPr="0097003D">
        <w:t xml:space="preserve">, a term </w:t>
      </w:r>
      <w:r w:rsidR="002D32D0">
        <w:t>that</w:t>
      </w:r>
      <w:r w:rsidR="002D32D0" w:rsidRPr="0097003D">
        <w:t xml:space="preserve"> </w:t>
      </w:r>
      <w:r w:rsidRPr="0097003D">
        <w:t>he use</w:t>
      </w:r>
      <w:r w:rsidR="00E46C7F" w:rsidRPr="0097003D">
        <w:t>s</w:t>
      </w:r>
      <w:r w:rsidRPr="0097003D">
        <w:t xml:space="preserve"> to describe the way in which the drummers in his study adopted a variety of different learning approaches. Many of the student vocalists accepted to a greater or lesser extent that practice was necessary to develop their skills, reflecting their prior experiences of individual music lessons at school. In particular, they were very positive about their one-to-one lessons, even though they reported a relentless focus on warm-ups and technique, which was new for many:</w:t>
      </w:r>
    </w:p>
    <w:p w:rsidR="002D32D0" w:rsidRDefault="006915AC" w:rsidP="00E14CDE">
      <w:pPr>
        <w:pStyle w:val="Extract"/>
      </w:pPr>
      <w:r w:rsidRPr="0097003D">
        <w:t>Before I had any lessons from Anne, I didn</w:t>
      </w:r>
      <w:r w:rsidR="00DC188D" w:rsidRPr="0097003D">
        <w:t>’</w:t>
      </w:r>
      <w:r w:rsidRPr="0097003D">
        <w:t>t always warm up before individual practice, but by having these lessons, I now know the importance of a decent warm up and so before practising in the future, I will always warm up.</w:t>
      </w:r>
    </w:p>
    <w:p w:rsidR="00EB5A7E" w:rsidRDefault="000B05AD" w:rsidP="005D51F8">
      <w:pPr>
        <w:spacing w:line="480" w:lineRule="auto"/>
        <w:jc w:val="right"/>
      </w:pPr>
      <w:r>
        <w:t>(</w:t>
      </w:r>
      <w:r w:rsidR="006915AC" w:rsidRPr="0097003D">
        <w:t>TH</w:t>
      </w:r>
      <w:r>
        <w:t>)</w:t>
      </w:r>
    </w:p>
    <w:p w:rsidR="00DC188D" w:rsidRPr="0097003D" w:rsidRDefault="006915AC" w:rsidP="00E14CDE">
      <w:pPr>
        <w:pStyle w:val="ParaFlushLeft"/>
      </w:pPr>
      <w:r w:rsidRPr="0097003D">
        <w:t>These students were perhaps coming to terms with a more formal approach to musical learning</w:t>
      </w:r>
      <w:r w:rsidR="00B779D9">
        <w:t>,</w:t>
      </w:r>
      <w:r w:rsidRPr="0097003D">
        <w:t xml:space="preserve"> which, for some, might lead to insights into the role</w:t>
      </w:r>
      <w:r w:rsidR="00F77623" w:rsidRPr="0097003D">
        <w:t>s played by</w:t>
      </w:r>
      <w:r w:rsidRPr="0097003D">
        <w:t xml:space="preserve"> more experienced musicians. One guitarist persevered with the technical work on chord voicings, alternative chord shapes and modal scales in his lessons and reported that this enabled him to be more creative when working with others, whatever the</w:t>
      </w:r>
      <w:commentRangeStart w:id="7"/>
      <w:r w:rsidRPr="0097003D">
        <w:t xml:space="preserve"> genre</w:t>
      </w:r>
      <w:r w:rsidR="004C159D">
        <w:t xml:space="preserve"> </w:t>
      </w:r>
      <w:commentRangeEnd w:id="7"/>
      <w:r w:rsidR="00C611F7">
        <w:rPr>
          <w:rStyle w:val="CommentReference"/>
          <w:lang w:val="en-US"/>
        </w:rPr>
        <w:commentReference w:id="7"/>
      </w:r>
      <w:r w:rsidR="004C159D">
        <w:t>(</w:t>
      </w:r>
      <w:commentRangeStart w:id="8"/>
      <w:r w:rsidR="006C69AF" w:rsidRPr="005D51F8">
        <w:rPr>
          <w:rStyle w:val="TabXref"/>
        </w:rPr>
        <w:t>Table 1</w:t>
      </w:r>
      <w:r w:rsidR="004C159D">
        <w:t>)</w:t>
      </w:r>
      <w:r w:rsidRPr="0097003D">
        <w:t>:</w:t>
      </w:r>
      <w:commentRangeEnd w:id="8"/>
      <w:r w:rsidR="00C912C9">
        <w:rPr>
          <w:rStyle w:val="CommentReference"/>
          <w:lang w:val="en-US"/>
        </w:rPr>
        <w:commentReference w:id="8"/>
      </w:r>
    </w:p>
    <w:p w:rsidR="00DC188D" w:rsidRPr="0097003D" w:rsidRDefault="006915AC" w:rsidP="00E14CDE">
      <w:pPr>
        <w:pStyle w:val="Extract"/>
      </w:pPr>
      <w:r w:rsidRPr="0097003D">
        <w:t>One thing I have learnt is how I always need to be able to adapt to the type of band I am playing in as I have realised how differently many musicians work.</w:t>
      </w:r>
    </w:p>
    <w:p w:rsidR="00B779D9" w:rsidRPr="0097003D" w:rsidRDefault="000B05AD" w:rsidP="00B779D9">
      <w:pPr>
        <w:spacing w:line="480" w:lineRule="auto"/>
        <w:jc w:val="right"/>
      </w:pPr>
      <w:r>
        <w:t>(</w:t>
      </w:r>
      <w:r w:rsidR="00B779D9">
        <w:t>JS</w:t>
      </w:r>
      <w:r>
        <w:t>)</w:t>
      </w:r>
    </w:p>
    <w:p w:rsidR="00DC188D" w:rsidRPr="0097003D" w:rsidRDefault="006915AC" w:rsidP="00E14CDE">
      <w:pPr>
        <w:pStyle w:val="ParaFlushLeft"/>
      </w:pPr>
      <w:r w:rsidRPr="0097003D">
        <w:t>It is perhaps significant that this guitarist came from a musical family: his father was a well-known manager and promoter of jazz festivals in Northern Ireland, and the student quoted above had been exposed to many professional musicians during his childhood. This may account for his more formal approach to the development of technique. On the other hand, a guitarist who had been self-taught prior to coming to university was dismissive of the idea of personal practice:</w:t>
      </w:r>
    </w:p>
    <w:p w:rsidR="00DC188D" w:rsidRPr="0097003D" w:rsidRDefault="006915AC" w:rsidP="00E14CDE">
      <w:pPr>
        <w:pStyle w:val="Extract"/>
      </w:pPr>
      <w:r w:rsidRPr="0097003D">
        <w:t>Although I appreciated [that] these chords and scales were useful, and perhaps vital in my progression to becoming a better player, I found the practice tedious, bland, insipid and dull.</w:t>
      </w:r>
    </w:p>
    <w:p w:rsidR="00B81ECC" w:rsidRPr="0097003D" w:rsidRDefault="000B05AD" w:rsidP="00B81ECC">
      <w:pPr>
        <w:spacing w:line="480" w:lineRule="auto"/>
        <w:jc w:val="right"/>
      </w:pPr>
      <w:r>
        <w:t>(</w:t>
      </w:r>
      <w:r w:rsidR="00B81ECC">
        <w:t>DM</w:t>
      </w:r>
      <w:r>
        <w:t>)</w:t>
      </w:r>
    </w:p>
    <w:p w:rsidR="00DC188D" w:rsidRPr="0097003D" w:rsidRDefault="006915AC" w:rsidP="00E14CDE">
      <w:pPr>
        <w:pStyle w:val="ParaFlushLeft"/>
      </w:pPr>
      <w:r w:rsidRPr="0097003D">
        <w:t xml:space="preserve">This comment highlights the fact that a more formal pedagogical approach did not work for all. Some students reported that they were more likely to find their own resources to support individual learning such as playing along with audio or video tracks, using YouTube lessons and working aurally, without the involvement of an instrumental or vocal tutor. This echoes the </w:t>
      </w:r>
      <w:r w:rsidR="00DC188D" w:rsidRPr="0097003D">
        <w:t>‘</w:t>
      </w:r>
      <w:r w:rsidRPr="0097003D">
        <w:t>anti-establishment</w:t>
      </w:r>
      <w:r w:rsidR="00DC188D" w:rsidRPr="0097003D">
        <w:t>’</w:t>
      </w:r>
      <w:r w:rsidRPr="0097003D">
        <w:t xml:space="preserve"> culture of learning embraced by popular musicians discussed by Parkinson (2013).</w:t>
      </w:r>
    </w:p>
    <w:p w:rsidR="00DC188D" w:rsidRPr="0097003D" w:rsidRDefault="006915AC" w:rsidP="00E14CDE">
      <w:pPr>
        <w:pStyle w:val="ParaInd"/>
      </w:pPr>
      <w:r w:rsidRPr="0097003D">
        <w:t xml:space="preserve">These comments suggest that using </w:t>
      </w:r>
      <w:r w:rsidR="00DC188D" w:rsidRPr="0097003D">
        <w:t>‘</w:t>
      </w:r>
      <w:r w:rsidRPr="0097003D">
        <w:t>practice</w:t>
      </w:r>
      <w:r w:rsidR="00DC188D" w:rsidRPr="0097003D">
        <w:t>’</w:t>
      </w:r>
      <w:r w:rsidRPr="0097003D">
        <w:t xml:space="preserve"> as a term to describe individual work to improve technical or interpretative skills (as reported by the majority of classically</w:t>
      </w:r>
      <w:r w:rsidR="00E70DB8">
        <w:t xml:space="preserve"> </w:t>
      </w:r>
      <w:r w:rsidRPr="0097003D">
        <w:t xml:space="preserve">trained student musicians) can be quite misleading in the context of popular musicians. </w:t>
      </w:r>
      <w:r w:rsidR="00DC188D" w:rsidRPr="0097003D">
        <w:t>‘</w:t>
      </w:r>
      <w:r w:rsidRPr="0097003D">
        <w:t>Practice</w:t>
      </w:r>
      <w:r w:rsidR="00DC188D" w:rsidRPr="0097003D">
        <w:t>’</w:t>
      </w:r>
      <w:r w:rsidRPr="0097003D">
        <w:t xml:space="preserve"> is used by popular musicians to describe a much greater range of musical activities and encompasses many informal learning situations in which musicians will learn from each other, or experiment with new material in a band rehearsal, harking back to Smith (2013</w:t>
      </w:r>
      <w:r w:rsidR="00F24639" w:rsidRPr="0097003D">
        <w:t>a</w:t>
      </w:r>
      <w:r w:rsidRPr="0097003D">
        <w:t>) who described the multitude of activities</w:t>
      </w:r>
      <w:r w:rsidR="00E70DB8">
        <w:t>,</w:t>
      </w:r>
      <w:r w:rsidRPr="0097003D">
        <w:t xml:space="preserve"> which a drummer might include under the term </w:t>
      </w:r>
      <w:r w:rsidR="00DC188D" w:rsidRPr="0097003D">
        <w:t>‘</w:t>
      </w:r>
      <w:r w:rsidRPr="0097003D">
        <w:t>practice</w:t>
      </w:r>
      <w:r w:rsidR="00DC188D" w:rsidRPr="0097003D">
        <w:t>’</w:t>
      </w:r>
      <w:r w:rsidRPr="0097003D">
        <w:t>.</w:t>
      </w:r>
    </w:p>
    <w:p w:rsidR="00EB5A7E" w:rsidRDefault="006915AC" w:rsidP="005D51F8">
      <w:pPr>
        <w:pStyle w:val="HeadC"/>
      </w:pPr>
      <w:r w:rsidRPr="0097003D">
        <w:t>Insight</w:t>
      </w:r>
    </w:p>
    <w:p w:rsidR="00DC188D" w:rsidRPr="0097003D" w:rsidRDefault="006915AC" w:rsidP="00E14CDE">
      <w:pPr>
        <w:pStyle w:val="ParaFlushLeft"/>
      </w:pPr>
      <w:r w:rsidRPr="0097003D">
        <w:t>The popular musicians</w:t>
      </w:r>
      <w:r w:rsidR="00DC188D" w:rsidRPr="0097003D">
        <w:t>’</w:t>
      </w:r>
      <w:r w:rsidRPr="0097003D">
        <w:t xml:space="preserve"> weekly tutor-led workshops offered opportunit</w:t>
      </w:r>
      <w:r w:rsidR="00C4128B" w:rsidRPr="0097003D">
        <w:t>ies</w:t>
      </w:r>
      <w:r w:rsidRPr="0097003D">
        <w:t xml:space="preserve"> for bands to perform to each other and gain peer and tutor feedback. In addition, the tutor spent three evenings a week coaching bands in rehearsal. It seems clear that he was keen to encourage first-year bands to bring a creative twist to their cover versions. Here is a typical comment</w:t>
      </w:r>
      <w:r w:rsidR="00C4128B" w:rsidRPr="0097003D">
        <w:t xml:space="preserve"> from a student</w:t>
      </w:r>
      <w:r w:rsidRPr="0097003D">
        <w:t>:</w:t>
      </w:r>
    </w:p>
    <w:p w:rsidR="00DC188D" w:rsidRPr="0097003D" w:rsidRDefault="006915AC" w:rsidP="00E14CDE">
      <w:pPr>
        <w:pStyle w:val="Extract"/>
      </w:pPr>
      <w:r w:rsidRPr="0097003D">
        <w:t>By jamming along to and transposing songs from a wide range of different genres from hip-hop to deep house, I have gained an insight into alternative scales, intervals, phrasing and percussive techniques that can be used to great effect in creating original sounds.</w:t>
      </w:r>
    </w:p>
    <w:p w:rsidR="00556F6D" w:rsidRPr="0097003D" w:rsidRDefault="000B05AD" w:rsidP="00556F6D">
      <w:pPr>
        <w:spacing w:line="480" w:lineRule="auto"/>
        <w:jc w:val="right"/>
      </w:pPr>
      <w:r>
        <w:t>(</w:t>
      </w:r>
      <w:r w:rsidR="00556F6D">
        <w:t>CS</w:t>
      </w:r>
      <w:r>
        <w:t>)</w:t>
      </w:r>
    </w:p>
    <w:p w:rsidR="00DC188D" w:rsidRPr="0097003D" w:rsidRDefault="006915AC" w:rsidP="00E14CDE">
      <w:pPr>
        <w:pStyle w:val="ParaFlushLeft"/>
      </w:pPr>
      <w:r w:rsidRPr="0097003D">
        <w:t>Another guitarist</w:t>
      </w:r>
      <w:r w:rsidR="00DC188D" w:rsidRPr="0097003D">
        <w:t>’</w:t>
      </w:r>
      <w:r w:rsidRPr="0097003D">
        <w:t>s commentary stood out from his peers</w:t>
      </w:r>
      <w:r w:rsidR="00DC188D" w:rsidRPr="0097003D">
        <w:t>’</w:t>
      </w:r>
      <w:r w:rsidRPr="0097003D">
        <w:t xml:space="preserve"> as he gained experience not only from bands, but also by playing for a musical theatre production, recording how he dealt with a large amount of unfamiliar material. He listened to the musical numbers, practised difficult passages and ensured that he had the appropriate guitars and equipment. His comments suggested that he was displaying behaviours more typical of his classical peers, in the sense that he prepared before the rehearsals and focused on technical aspects to ensure that he could play fluently:</w:t>
      </w:r>
    </w:p>
    <w:p w:rsidR="00DC188D" w:rsidRPr="0097003D" w:rsidRDefault="006915AC" w:rsidP="00E14CDE">
      <w:pPr>
        <w:pStyle w:val="Extract"/>
      </w:pPr>
      <w:r w:rsidRPr="0097003D">
        <w:t>The rehearsals were incredibly different to the ones I have with the university band. Due to the small amount of time we had to go through the songs, we all had to be concentrating and 100</w:t>
      </w:r>
      <w:r w:rsidR="00965EEC" w:rsidRPr="0097003D">
        <w:t xml:space="preserve"> per cent</w:t>
      </w:r>
      <w:r w:rsidRPr="0097003D">
        <w:t xml:space="preserve"> prepared for it.</w:t>
      </w:r>
    </w:p>
    <w:p w:rsidR="00C62474" w:rsidRPr="0097003D" w:rsidRDefault="000B05AD" w:rsidP="00C62474">
      <w:pPr>
        <w:spacing w:line="480" w:lineRule="auto"/>
        <w:jc w:val="right"/>
      </w:pPr>
      <w:r>
        <w:t>(</w:t>
      </w:r>
      <w:r w:rsidR="00C62474">
        <w:t>AM</w:t>
      </w:r>
      <w:r>
        <w:t>)</w:t>
      </w:r>
    </w:p>
    <w:p w:rsidR="00EB5A7E" w:rsidRDefault="006915AC" w:rsidP="005D51F8">
      <w:pPr>
        <w:pStyle w:val="HeadC"/>
      </w:pPr>
      <w:r w:rsidRPr="0097003D">
        <w:t>Targets</w:t>
      </w:r>
    </w:p>
    <w:p w:rsidR="00DC188D" w:rsidRPr="0097003D" w:rsidRDefault="006915AC" w:rsidP="00E14CDE">
      <w:pPr>
        <w:pStyle w:val="ParaFlushLeft"/>
      </w:pPr>
      <w:r w:rsidRPr="0097003D">
        <w:t xml:space="preserve">It was somewhat surprising to find </w:t>
      </w:r>
      <w:r w:rsidR="00326690" w:rsidRPr="0097003D">
        <w:t xml:space="preserve">that just over half the </w:t>
      </w:r>
      <w:r w:rsidRPr="0097003D">
        <w:t xml:space="preserve">students </w:t>
      </w:r>
      <w:r w:rsidR="00326690" w:rsidRPr="0097003D">
        <w:t xml:space="preserve">(n=17) </w:t>
      </w:r>
      <w:r w:rsidRPr="0097003D">
        <w:t xml:space="preserve">mentioned only </w:t>
      </w:r>
      <w:r w:rsidRPr="0097003D">
        <w:rPr>
          <w:i/>
        </w:rPr>
        <w:t>general</w:t>
      </w:r>
      <w:r w:rsidRPr="0097003D">
        <w:t xml:space="preserve"> targets, either for improvement within their first year or for the second year. This seems to be in line with </w:t>
      </w:r>
      <w:proofErr w:type="spellStart"/>
      <w:r w:rsidRPr="0097003D">
        <w:t>DeNora</w:t>
      </w:r>
      <w:r w:rsidR="00DC188D" w:rsidRPr="0097003D">
        <w:t>’</w:t>
      </w:r>
      <w:r w:rsidRPr="0097003D">
        <w:t>s</w:t>
      </w:r>
      <w:proofErr w:type="spellEnd"/>
      <w:r w:rsidRPr="0097003D">
        <w:t xml:space="preserve"> (2000</w:t>
      </w:r>
      <w:r w:rsidR="004B60B0" w:rsidRPr="0097003D">
        <w:t>: 6</w:t>
      </w:r>
      <w:r w:rsidRPr="0097003D">
        <w:t xml:space="preserve">2) comment that identity is constructed in a social context and as such, band identity, I would suggest for popular musicians, may be more important than individual identity. This may go some way to explaining why there are no clearly defined individual goals to be found, as many of the student musicians saw their musical development within the band. Furthermore, as many </w:t>
      </w:r>
      <w:commentRangeStart w:id="9"/>
      <w:commentRangeStart w:id="10"/>
      <w:r w:rsidRPr="0097003D">
        <w:t>first</w:t>
      </w:r>
      <w:commentRangeEnd w:id="10"/>
      <w:r w:rsidR="00C912C9">
        <w:rPr>
          <w:rStyle w:val="CommentReference"/>
          <w:lang w:val="en-US"/>
        </w:rPr>
        <w:commentReference w:id="10"/>
      </w:r>
      <w:r w:rsidRPr="0097003D">
        <w:t xml:space="preserve"> students </w:t>
      </w:r>
      <w:commentRangeEnd w:id="9"/>
      <w:r w:rsidR="002D4280">
        <w:rPr>
          <w:rStyle w:val="CommentReference"/>
          <w:lang w:val="en-US"/>
        </w:rPr>
        <w:commentReference w:id="9"/>
      </w:r>
      <w:r w:rsidRPr="0097003D">
        <w:t>explained in their reflective essays, they were not making much progress in their tutor-assigned bands, and thus perhaps found it hard to set specific targets. This requires some explanation.</w:t>
      </w:r>
    </w:p>
    <w:p w:rsidR="00DC188D" w:rsidRPr="0097003D" w:rsidRDefault="006915AC" w:rsidP="00E14CDE">
      <w:pPr>
        <w:pStyle w:val="ParaInd"/>
      </w:pPr>
      <w:r w:rsidRPr="0097003D">
        <w:t xml:space="preserve">At the start of the first year of study, students were assigned to bands by their performance tutor. This led to considerable difficulties for many of the students: </w:t>
      </w:r>
      <w:r w:rsidR="00ED2A4C">
        <w:t>nineteen</w:t>
      </w:r>
      <w:r w:rsidR="00ED2A4C" w:rsidRPr="0097003D">
        <w:t xml:space="preserve"> </w:t>
      </w:r>
      <w:r w:rsidR="00326690" w:rsidRPr="0097003D">
        <w:t>musicians</w:t>
      </w:r>
      <w:r w:rsidRPr="0097003D">
        <w:t xml:space="preserve"> reported problems with attendance at band practices, saying </w:t>
      </w:r>
      <w:r w:rsidR="003110D7">
        <w:t>‘</w:t>
      </w:r>
      <w:r w:rsidRPr="0097003D">
        <w:t>We never knew who was going to turn up, it caused tensions</w:t>
      </w:r>
      <w:r w:rsidR="003110D7">
        <w:t>’</w:t>
      </w:r>
      <w:r w:rsidRPr="0097003D">
        <w:t xml:space="preserve"> and </w:t>
      </w:r>
      <w:r w:rsidR="003110D7">
        <w:t>‘</w:t>
      </w:r>
      <w:r w:rsidRPr="0097003D">
        <w:t>Attendance hasn</w:t>
      </w:r>
      <w:r w:rsidR="00DC188D" w:rsidRPr="0097003D">
        <w:t>’</w:t>
      </w:r>
      <w:r w:rsidRPr="0097003D">
        <w:t>t always been 100</w:t>
      </w:r>
      <w:r w:rsidR="00162E2D" w:rsidRPr="0097003D">
        <w:t xml:space="preserve"> per cent</w:t>
      </w:r>
      <w:r w:rsidRPr="0097003D">
        <w:t>. I can</w:t>
      </w:r>
      <w:r w:rsidR="00DC188D" w:rsidRPr="0097003D">
        <w:t>’</w:t>
      </w:r>
      <w:r w:rsidRPr="0097003D">
        <w:t>t perform if nobody else shows up</w:t>
      </w:r>
      <w:r w:rsidR="003110D7">
        <w:t>’</w:t>
      </w:r>
      <w:r w:rsidRPr="0097003D">
        <w:t>. Students had access to dedicated rehearsal spaces within the department, but even this did not facilitate regular rehearsals for many of the bands. Reasons given for lack of attendance included part-time jobs, going away for long weekends and involvement in other bands outside the university</w:t>
      </w:r>
      <w:r w:rsidR="00D915DA">
        <w:t>,</w:t>
      </w:r>
      <w:r w:rsidRPr="0097003D">
        <w:t xml:space="preserve"> which were considered more important. This relaxed attitude to rehearsals was also observed by </w:t>
      </w:r>
      <w:proofErr w:type="spellStart"/>
      <w:r w:rsidRPr="0097003D">
        <w:t>Söderman</w:t>
      </w:r>
      <w:proofErr w:type="spellEnd"/>
      <w:r w:rsidRPr="0097003D">
        <w:t xml:space="preserve"> </w:t>
      </w:r>
      <w:r w:rsidR="009E26CF" w:rsidRPr="0097003D">
        <w:t>and</w:t>
      </w:r>
      <w:r w:rsidRPr="0097003D">
        <w:t xml:space="preserve"> </w:t>
      </w:r>
      <w:proofErr w:type="spellStart"/>
      <w:r w:rsidRPr="0097003D">
        <w:t>Folkestad</w:t>
      </w:r>
      <w:proofErr w:type="spellEnd"/>
      <w:r w:rsidRPr="0097003D">
        <w:t xml:space="preserve"> (2004) in their study of hip</w:t>
      </w:r>
      <w:r w:rsidR="00DA0541">
        <w:t xml:space="preserve"> </w:t>
      </w:r>
      <w:r w:rsidRPr="0097003D">
        <w:t>hop musicians who were similarly unconcerned about being late to rehearsals and recording sessions.</w:t>
      </w:r>
    </w:p>
    <w:p w:rsidR="00DC188D" w:rsidRPr="0097003D" w:rsidRDefault="006915AC" w:rsidP="00E14CDE">
      <w:pPr>
        <w:pStyle w:val="ParaInd"/>
      </w:pPr>
      <w:r w:rsidRPr="0097003D">
        <w:t xml:space="preserve">With the pressure of the first assessed performance in December, one might expect that bands would quickly agree on the songs that they would be performing. But </w:t>
      </w:r>
      <w:r w:rsidR="006B0EE1">
        <w:t>twelve</w:t>
      </w:r>
      <w:r w:rsidR="002371DC" w:rsidRPr="0097003D">
        <w:t xml:space="preserve"> individuals</w:t>
      </w:r>
      <w:r w:rsidRPr="0097003D">
        <w:t xml:space="preserve"> struggled to agree on repertoire for their gigs: </w:t>
      </w:r>
      <w:r w:rsidR="00B71686">
        <w:t>‘</w:t>
      </w:r>
      <w:r w:rsidRPr="0097003D">
        <w:t>There was a divide in musical taste. We were unable to decide on songs</w:t>
      </w:r>
      <w:r w:rsidR="00B71686">
        <w:t>’</w:t>
      </w:r>
      <w:r w:rsidRPr="0097003D">
        <w:t>. Eventually all the students managed to finali</w:t>
      </w:r>
      <w:r w:rsidR="00065F3E">
        <w:t>z</w:t>
      </w:r>
      <w:r w:rsidRPr="0097003D">
        <w:t xml:space="preserve">e their set lists, but not without some arguments, which were mentioned in </w:t>
      </w:r>
      <w:r w:rsidR="00B71686">
        <w:t xml:space="preserve">eleven </w:t>
      </w:r>
      <w:r w:rsidRPr="0097003D">
        <w:t>of the reflective essays:</w:t>
      </w:r>
    </w:p>
    <w:p w:rsidR="00DC188D" w:rsidRPr="0097003D" w:rsidRDefault="006915AC" w:rsidP="00E14CDE">
      <w:pPr>
        <w:pStyle w:val="Extract"/>
      </w:pPr>
      <w:r w:rsidRPr="0097003D">
        <w:t>This band was in all honesty a nuisance. Many of the scheduled practices were half empty, with the few practices that were fully attended, rife with arguments, raised voices with lots of finger pointing and shoulder shrugging.</w:t>
      </w:r>
    </w:p>
    <w:p w:rsidR="00434463" w:rsidRPr="0097003D" w:rsidRDefault="000B05AD" w:rsidP="00434463">
      <w:pPr>
        <w:spacing w:line="480" w:lineRule="auto"/>
        <w:jc w:val="right"/>
      </w:pPr>
      <w:r>
        <w:t>(</w:t>
      </w:r>
      <w:r w:rsidR="00434463">
        <w:t>DM</w:t>
      </w:r>
      <w:r>
        <w:t>)</w:t>
      </w:r>
    </w:p>
    <w:p w:rsidR="00DC188D" w:rsidRPr="0097003D" w:rsidRDefault="006915AC" w:rsidP="00E14CDE">
      <w:pPr>
        <w:pStyle w:val="ParaFlushLeft"/>
      </w:pPr>
      <w:r w:rsidRPr="0097003D">
        <w:t>The 2012</w:t>
      </w:r>
      <w:r w:rsidR="00DC188D" w:rsidRPr="0097003D">
        <w:t>–</w:t>
      </w:r>
      <w:r w:rsidRPr="0097003D">
        <w:t xml:space="preserve">15 </w:t>
      </w:r>
      <w:proofErr w:type="gramStart"/>
      <w:r w:rsidRPr="0097003D">
        <w:t>cohort</w:t>
      </w:r>
      <w:proofErr w:type="gramEnd"/>
      <w:r w:rsidRPr="0097003D">
        <w:t xml:space="preserve"> seems to have been particularly keen to describe their negative attitudes towards tutor-assigned bands. However, it would be foolhardy to attribute too much significance to this finding, as these negative experiences have not been replicated by subsequent groups of students. The pedagogical aspects of first</w:t>
      </w:r>
      <w:r w:rsidR="00466395">
        <w:t>-</w:t>
      </w:r>
      <w:r w:rsidRPr="0097003D">
        <w:t>year students playing in friendship groups, or in tutor-assigned bands, fall outside the remit of the current focus of research.</w:t>
      </w:r>
    </w:p>
    <w:p w:rsidR="00DC188D" w:rsidRPr="0097003D" w:rsidRDefault="006915AC" w:rsidP="00E14CDE">
      <w:pPr>
        <w:pStyle w:val="HeadB"/>
      </w:pPr>
      <w:r w:rsidRPr="0097003D">
        <w:t xml:space="preserve">Themes in </w:t>
      </w:r>
      <w:r w:rsidR="00466395">
        <w:t>r</w:t>
      </w:r>
      <w:r w:rsidRPr="0097003D">
        <w:t xml:space="preserve">eflective </w:t>
      </w:r>
      <w:r w:rsidR="00466395">
        <w:t>e</w:t>
      </w:r>
      <w:r w:rsidRPr="0097003D">
        <w:t xml:space="preserve">ssays – </w:t>
      </w:r>
      <w:r w:rsidR="00466395">
        <w:t>s</w:t>
      </w:r>
      <w:r w:rsidRPr="0097003D">
        <w:t>econd</w:t>
      </w:r>
      <w:r w:rsidR="000C06AA" w:rsidRPr="0097003D">
        <w:t>-</w:t>
      </w:r>
      <w:r w:rsidR="00466395">
        <w:t>y</w:t>
      </w:r>
      <w:r w:rsidRPr="0097003D">
        <w:t xml:space="preserve">ear </w:t>
      </w:r>
      <w:r w:rsidR="00466395">
        <w:t>p</w:t>
      </w:r>
      <w:r w:rsidRPr="0097003D">
        <w:t xml:space="preserve">opular </w:t>
      </w:r>
      <w:r w:rsidR="00466395">
        <w:t>m</w:t>
      </w:r>
      <w:r w:rsidRPr="0097003D">
        <w:t>usicians</w:t>
      </w:r>
    </w:p>
    <w:p w:rsidR="00DC188D" w:rsidRPr="0097003D" w:rsidRDefault="006915AC" w:rsidP="00E14CDE">
      <w:pPr>
        <w:pStyle w:val="ParaFlushLeft"/>
      </w:pPr>
      <w:r w:rsidRPr="0097003D">
        <w:t>All 32 popular musicians continued with the performance module in the second year. Of these, 2</w:t>
      </w:r>
      <w:r w:rsidR="00266335" w:rsidRPr="0097003D">
        <w:t>2</w:t>
      </w:r>
      <w:r w:rsidRPr="0097003D">
        <w:t xml:space="preserve"> students explicitly mentioned going to lessons provided by the music department</w:t>
      </w:r>
      <w:r w:rsidR="00266335" w:rsidRPr="0097003D">
        <w:t xml:space="preserve">, with </w:t>
      </w:r>
      <w:r w:rsidR="00A04267">
        <w:t>1</w:t>
      </w:r>
      <w:r w:rsidR="00A04267" w:rsidRPr="0097003D">
        <w:t xml:space="preserve"> </w:t>
      </w:r>
      <w:r w:rsidR="00266335" w:rsidRPr="0097003D">
        <w:t>student taking private lessons in town. This represented</w:t>
      </w:r>
      <w:r w:rsidRPr="0097003D">
        <w:t xml:space="preserve"> an increase of four students in comparison with the first year – and this seems to underpin one of the areas on which they focused in their reflective essays, namely technique and performance craft. In the discussion below, I focus on two areas</w:t>
      </w:r>
      <w:r w:rsidR="000C06AA" w:rsidRPr="0097003D">
        <w:t xml:space="preserve"> –</w:t>
      </w:r>
      <w:r w:rsidRPr="0097003D">
        <w:t xml:space="preserve"> individual practice and band practice/working on original material. In particular, </w:t>
      </w:r>
      <w:proofErr w:type="spellStart"/>
      <w:r w:rsidRPr="0097003D">
        <w:t>songwriting</w:t>
      </w:r>
      <w:proofErr w:type="spellEnd"/>
      <w:r w:rsidRPr="0097003D">
        <w:t xml:space="preserve"> is so central to the development of bands, that it is </w:t>
      </w:r>
      <w:r w:rsidR="00B82A01" w:rsidRPr="0097003D">
        <w:t xml:space="preserve">arguably </w:t>
      </w:r>
      <w:r w:rsidRPr="0097003D">
        <w:t>impossible to divorce the creation of new material from the process of band development. It is important to note that from the second year, students were free to form their own bands, either within their year group, or including other musicians on campus, or, in two cases, students rehearsed and performed with bands operating wholly outside of the university environment. In accounts of both individual and group practice sessions, I have explored whether students adopted informal or formal approaches to individual practice and band rehearsals.</w:t>
      </w:r>
    </w:p>
    <w:p w:rsidR="00EB5A7E" w:rsidRDefault="006915AC" w:rsidP="005D51F8">
      <w:pPr>
        <w:pStyle w:val="HeadC"/>
      </w:pPr>
      <w:r w:rsidRPr="0097003D">
        <w:t xml:space="preserve">Individual </w:t>
      </w:r>
      <w:r w:rsidR="003A6525">
        <w:t>p</w:t>
      </w:r>
      <w:r w:rsidRPr="0097003D">
        <w:t>ractice</w:t>
      </w:r>
    </w:p>
    <w:p w:rsidR="00DC188D" w:rsidRPr="0097003D" w:rsidRDefault="006915AC" w:rsidP="00E14CDE">
      <w:pPr>
        <w:pStyle w:val="ParaFlushLeft"/>
      </w:pPr>
      <w:r w:rsidRPr="0097003D">
        <w:t>Not surprisingly, with a great deal of time spent in band rehearsals, there were fewer accounts of individual practice in the second</w:t>
      </w:r>
      <w:r w:rsidR="00761314">
        <w:t>-</w:t>
      </w:r>
      <w:r w:rsidRPr="0097003D">
        <w:t>year essays, and several students made it clear that what they practised on their own was linked to what they were rehearsing with their bands. A female vocalist reported:</w:t>
      </w:r>
    </w:p>
    <w:p w:rsidR="00DC188D" w:rsidRPr="0097003D" w:rsidRDefault="006915AC" w:rsidP="00E14CDE">
      <w:pPr>
        <w:pStyle w:val="Extract"/>
      </w:pPr>
      <w:r w:rsidRPr="0097003D">
        <w:t>On top of lessons, I also practise on my own. My solo practices are enjoyable, […] although I feel like sometimes because I am on my own, I will slack off and maybe not be as picky with my playing as I would be in band practice or in my lessons: I do better when I am accountable to somebody.</w:t>
      </w:r>
    </w:p>
    <w:p w:rsidR="00E8296C" w:rsidRPr="0097003D" w:rsidRDefault="000B05AD" w:rsidP="00E8296C">
      <w:pPr>
        <w:spacing w:line="480" w:lineRule="auto"/>
        <w:jc w:val="right"/>
      </w:pPr>
      <w:r>
        <w:t>(</w:t>
      </w:r>
      <w:r w:rsidR="00E8296C">
        <w:t>KM</w:t>
      </w:r>
      <w:r>
        <w:t>)</w:t>
      </w:r>
    </w:p>
    <w:p w:rsidR="00DC188D" w:rsidRPr="0097003D" w:rsidRDefault="006915AC" w:rsidP="00E14CDE">
      <w:pPr>
        <w:pStyle w:val="ParaFlushLeft"/>
      </w:pPr>
      <w:r w:rsidRPr="0097003D">
        <w:t xml:space="preserve">Based on the available data, for many of the popular musicians at the University of Liverpool, a conscious awareness of the need to develop technique appeared to emerge during the second year, strongly motivated by positive experiences in collective musical performance, such as bands. Unlike their classical musician peers, </w:t>
      </w:r>
      <w:r w:rsidR="002B4C85" w:rsidRPr="0097003D">
        <w:t>more of whom</w:t>
      </w:r>
      <w:r w:rsidRPr="0097003D">
        <w:t xml:space="preserve"> had grown up with a culture of individual practice, </w:t>
      </w:r>
      <w:r w:rsidR="00614CCC" w:rsidRPr="0097003D">
        <w:t xml:space="preserve">my </w:t>
      </w:r>
      <w:r w:rsidRPr="0097003D">
        <w:t>data show that popular musicians developed the motivation to practise individually as a result of playing in bands</w:t>
      </w:r>
      <w:r w:rsidR="002206F4">
        <w:t>,</w:t>
      </w:r>
      <w:r w:rsidRPr="0097003D">
        <w:t xml:space="preserve"> which they had formed themselves in their second year, or were already members of outside the university. This is echoed by one of the most experienced guitarists in the second year, </w:t>
      </w:r>
      <w:proofErr w:type="gramStart"/>
      <w:r w:rsidRPr="0097003D">
        <w:t>who</w:t>
      </w:r>
      <w:proofErr w:type="gramEnd"/>
      <w:r w:rsidRPr="0097003D">
        <w:t xml:space="preserve"> was already playing professionally outside the university. He recogni</w:t>
      </w:r>
      <w:r w:rsidR="00065F3E">
        <w:t>z</w:t>
      </w:r>
      <w:r w:rsidRPr="0097003D">
        <w:t>ed the value of developing jazz guitar techniques in his lessons and becoming more creative, compared with his first year:</w:t>
      </w:r>
    </w:p>
    <w:p w:rsidR="00DC188D" w:rsidRPr="0097003D" w:rsidRDefault="006915AC" w:rsidP="00E14CDE">
      <w:pPr>
        <w:pStyle w:val="Extract"/>
      </w:pPr>
      <w:r w:rsidRPr="0097003D">
        <w:t>I have improved my versatility as a guitarist because I</w:t>
      </w:r>
      <w:r w:rsidR="00DC188D" w:rsidRPr="0097003D">
        <w:t>’</w:t>
      </w:r>
      <w:r w:rsidRPr="0097003D">
        <w:t>m now getting used to playing in different styles and being more creative in music that I would normally only listen to and not get to play with a band.</w:t>
      </w:r>
    </w:p>
    <w:p w:rsidR="002206F4" w:rsidRPr="0097003D" w:rsidRDefault="000B05AD" w:rsidP="002206F4">
      <w:pPr>
        <w:spacing w:line="480" w:lineRule="auto"/>
        <w:jc w:val="right"/>
      </w:pPr>
      <w:r>
        <w:t>(</w:t>
      </w:r>
      <w:r w:rsidR="002206F4">
        <w:t>JS</w:t>
      </w:r>
      <w:r>
        <w:t>)</w:t>
      </w:r>
    </w:p>
    <w:p w:rsidR="00EB5A7E" w:rsidRDefault="006915AC" w:rsidP="005D51F8">
      <w:pPr>
        <w:pStyle w:val="HeadC"/>
      </w:pPr>
      <w:r w:rsidRPr="0097003D">
        <w:t>Band practice/</w:t>
      </w:r>
      <w:r w:rsidR="00997C2C">
        <w:t>W</w:t>
      </w:r>
      <w:r w:rsidRPr="0097003D">
        <w:t>orking on original material</w:t>
      </w:r>
    </w:p>
    <w:p w:rsidR="00DC188D" w:rsidRPr="0097003D" w:rsidRDefault="006915AC" w:rsidP="00E14CDE">
      <w:pPr>
        <w:pStyle w:val="ParaFlushLeft"/>
      </w:pPr>
      <w:r w:rsidRPr="0097003D">
        <w:t>If the band was the centre of focus for learning for popular musicians, then it seems worth exploring how the students describe their band rehearsal sessions. Green (2002) describes a variety of different models for generating original material, ranging from a single composer bringing music to the band in an almost finished state to collaborative jamming based on a single riff or musical idea as a starting point. The same processes were seen in the student bands at the University of Liverpool, driven by the rapport between musicians. One singer described the process of rehearsal thus:</w:t>
      </w:r>
    </w:p>
    <w:p w:rsidR="00DC188D" w:rsidRPr="0097003D" w:rsidRDefault="006915AC" w:rsidP="00E14CDE">
      <w:pPr>
        <w:pStyle w:val="Extract"/>
      </w:pPr>
      <w:r w:rsidRPr="0097003D">
        <w:t>I feel we understand each other as musicians to the point that, if one person has an idea that they</w:t>
      </w:r>
      <w:r w:rsidR="00DC188D" w:rsidRPr="0097003D">
        <w:t>’</w:t>
      </w:r>
      <w:r w:rsidRPr="0097003D">
        <w:t>re struggling to articulate, someone else will know what they are trying to say, and help them explain it to the band.</w:t>
      </w:r>
    </w:p>
    <w:p w:rsidR="008A294F" w:rsidRPr="0097003D" w:rsidRDefault="000B05AD" w:rsidP="008A294F">
      <w:pPr>
        <w:spacing w:line="480" w:lineRule="auto"/>
        <w:jc w:val="right"/>
      </w:pPr>
      <w:r>
        <w:t>(</w:t>
      </w:r>
      <w:r w:rsidR="008A294F">
        <w:t>BH</w:t>
      </w:r>
      <w:r>
        <w:t>)</w:t>
      </w:r>
    </w:p>
    <w:p w:rsidR="00DC188D" w:rsidRPr="0097003D" w:rsidRDefault="006915AC" w:rsidP="00E14CDE">
      <w:pPr>
        <w:pStyle w:val="ParaFlushLeft"/>
      </w:pPr>
      <w:r w:rsidRPr="0097003D">
        <w:t xml:space="preserve">One bass player explained in detail how a new band </w:t>
      </w:r>
      <w:proofErr w:type="spellStart"/>
      <w:r w:rsidRPr="0097003D">
        <w:rPr>
          <w:i/>
        </w:rPr>
        <w:t>Defunkt</w:t>
      </w:r>
      <w:proofErr w:type="spellEnd"/>
      <w:r w:rsidRPr="0097003D">
        <w:t xml:space="preserve"> worked in the second year, revealing a shift towards more formal rehearsal techniques:</w:t>
      </w:r>
    </w:p>
    <w:p w:rsidR="00DC188D" w:rsidRPr="0097003D" w:rsidRDefault="006915AC" w:rsidP="00E14CDE">
      <w:pPr>
        <w:pStyle w:val="Extract"/>
      </w:pPr>
      <w:r w:rsidRPr="0097003D">
        <w:t>We began to plan our practice slots more carefully, running through the songs we had, consecutively and collectively discussing ideas for new songs with a hands on approach to playing them as we discussed what direction to follow, and focusing on sections of songs that we felt needed work instead of wasting time by running through the whole song.</w:t>
      </w:r>
    </w:p>
    <w:p w:rsidR="008A294F" w:rsidRPr="0097003D" w:rsidRDefault="000B05AD" w:rsidP="008A294F">
      <w:pPr>
        <w:spacing w:line="480" w:lineRule="auto"/>
        <w:jc w:val="right"/>
      </w:pPr>
      <w:r>
        <w:t>(</w:t>
      </w:r>
      <w:r w:rsidR="008A294F">
        <w:t>JM</w:t>
      </w:r>
      <w:r>
        <w:t>)</w:t>
      </w:r>
    </w:p>
    <w:p w:rsidR="00DC188D" w:rsidRPr="0097003D" w:rsidRDefault="006915AC" w:rsidP="00E14CDE">
      <w:pPr>
        <w:pStyle w:val="ParaFlushLeft"/>
      </w:pPr>
      <w:r w:rsidRPr="0097003D">
        <w:t>A mature student described the change that occurred in attitude to practice in the second year. Perhaps it was the challenge of managing band rehearsals in another city</w:t>
      </w:r>
      <w:r w:rsidR="008A294F">
        <w:t>,</w:t>
      </w:r>
      <w:r w:rsidRPr="0097003D">
        <w:t xml:space="preserve"> which led to a greater focus on individual practice</w:t>
      </w:r>
      <w:r w:rsidR="008A294F">
        <w:t>,</w:t>
      </w:r>
      <w:r w:rsidRPr="0097003D">
        <w:t xml:space="preserve"> which, in turn, made rehearsals more effective:</w:t>
      </w:r>
    </w:p>
    <w:p w:rsidR="00DC188D" w:rsidRPr="0097003D" w:rsidRDefault="006915AC" w:rsidP="00E14CDE">
      <w:pPr>
        <w:pStyle w:val="Extract"/>
      </w:pPr>
      <w:r w:rsidRPr="0097003D">
        <w:t>The thing that made the band gel together so well, is that everybody actually goes away from practice and does their utmost to learn their own parts as best they can; everybody comes prepared musically for the next practice. This is ideal, as when we go to practise our songs, we are doing just that – practising our songs, and not learning them.</w:t>
      </w:r>
    </w:p>
    <w:p w:rsidR="008A294F" w:rsidRPr="0097003D" w:rsidRDefault="000B05AD" w:rsidP="008A294F">
      <w:pPr>
        <w:spacing w:line="480" w:lineRule="auto"/>
        <w:jc w:val="right"/>
      </w:pPr>
      <w:r>
        <w:t>(</w:t>
      </w:r>
      <w:r w:rsidR="008A294F">
        <w:t>AS</w:t>
      </w:r>
      <w:r>
        <w:t>)</w:t>
      </w:r>
    </w:p>
    <w:p w:rsidR="00DC188D" w:rsidRPr="0097003D" w:rsidRDefault="006915AC" w:rsidP="00E14CDE">
      <w:pPr>
        <w:pStyle w:val="ParaFlushLeft"/>
      </w:pPr>
      <w:r w:rsidRPr="0097003D">
        <w:t>Looking at the self-reported experiences of the second</w:t>
      </w:r>
      <w:r w:rsidR="00D52181" w:rsidRPr="0097003D">
        <w:t>-</w:t>
      </w:r>
      <w:r w:rsidRPr="0097003D">
        <w:t xml:space="preserve">year students, it seems fair to say that due to the requirement to write a formal reflection on their experiences, the popular musicians showed a developing sense of what effective individual or group practice entailed. For those students who were involved in bands </w:t>
      </w:r>
      <w:r w:rsidR="007D2335">
        <w:t>that</w:t>
      </w:r>
      <w:r w:rsidR="007D2335" w:rsidRPr="0097003D">
        <w:t xml:space="preserve"> </w:t>
      </w:r>
      <w:r w:rsidRPr="0097003D">
        <w:t>were performing regularly, or were invited occasionally to play as session musicians, there was a deeper understanding of the learning process</w:t>
      </w:r>
      <w:r w:rsidR="00AB70C3">
        <w:t>,</w:t>
      </w:r>
      <w:r w:rsidRPr="0097003D">
        <w:t xml:space="preserve"> which in many ways mirrored the developments </w:t>
      </w:r>
      <w:r w:rsidR="00614CCC" w:rsidRPr="0097003D">
        <w:t xml:space="preserve">I </w:t>
      </w:r>
      <w:r w:rsidRPr="0097003D">
        <w:t>have identified for the classical musicians in their second year, which are discussed elsewhere</w:t>
      </w:r>
      <w:r w:rsidR="002C55F9" w:rsidRPr="0097003D">
        <w:t xml:space="preserve"> (</w:t>
      </w:r>
      <w:proofErr w:type="spellStart"/>
      <w:r w:rsidRPr="0097003D">
        <w:t>Esslin-Peard</w:t>
      </w:r>
      <w:proofErr w:type="spellEnd"/>
      <w:r w:rsidRPr="0097003D">
        <w:t xml:space="preserve"> et al.</w:t>
      </w:r>
      <w:r w:rsidR="002C55F9" w:rsidRPr="0097003D">
        <w:t xml:space="preserve"> </w:t>
      </w:r>
      <w:r w:rsidRPr="0097003D">
        <w:t xml:space="preserve">2015). Most importantly, popular musicians moved beyond </w:t>
      </w:r>
      <w:r w:rsidR="00DC188D" w:rsidRPr="0097003D">
        <w:t>‘</w:t>
      </w:r>
      <w:r w:rsidRPr="0097003D">
        <w:t>play</w:t>
      </w:r>
      <w:r w:rsidR="002C55F9" w:rsidRPr="0097003D">
        <w:t>-</w:t>
      </w:r>
      <w:r w:rsidRPr="0097003D">
        <w:t>through</w:t>
      </w:r>
      <w:r w:rsidR="00DC188D" w:rsidRPr="0097003D">
        <w:t>’</w:t>
      </w:r>
      <w:r w:rsidRPr="0097003D">
        <w:t xml:space="preserve"> behaviours and developed some metacognitive practice strategies, such as overcoming technical challenges by practising a small section of the song.</w:t>
      </w:r>
    </w:p>
    <w:p w:rsidR="00DC188D" w:rsidRPr="0097003D" w:rsidRDefault="006915AC" w:rsidP="00E14CDE">
      <w:pPr>
        <w:pStyle w:val="ParaInd"/>
      </w:pPr>
      <w:r w:rsidRPr="0097003D">
        <w:t>It is perhaps helpful to look for other indicators</w:t>
      </w:r>
      <w:r w:rsidR="00AB70C3">
        <w:t>,</w:t>
      </w:r>
      <w:r w:rsidRPr="0097003D">
        <w:t xml:space="preserve"> which may explain this shift towards more formal approaches to practi</w:t>
      </w:r>
      <w:r w:rsidR="00DF354D" w:rsidRPr="0097003D">
        <w:t>c</w:t>
      </w:r>
      <w:r w:rsidRPr="0097003D">
        <w:t xml:space="preserve">e and rehearsal by examining the uptake of individual lessons over the </w:t>
      </w:r>
      <w:r w:rsidR="00761314">
        <w:t>3</w:t>
      </w:r>
      <w:r w:rsidR="00761314" w:rsidRPr="0097003D">
        <w:t xml:space="preserve"> </w:t>
      </w:r>
      <w:r w:rsidRPr="0097003D">
        <w:t xml:space="preserve">years of study. Unlike their classical musician peers (n=15) who all took lessons for </w:t>
      </w:r>
      <w:r w:rsidR="00761314">
        <w:t>3</w:t>
      </w:r>
      <w:r w:rsidR="00761314" w:rsidRPr="0097003D">
        <w:t xml:space="preserve"> </w:t>
      </w:r>
      <w:r w:rsidRPr="0097003D">
        <w:t>years, an increasing number of the popular musicians took advantage of this offer in the second and third years</w:t>
      </w:r>
      <w:r w:rsidR="00DF354D" w:rsidRPr="0097003D">
        <w:t>;</w:t>
      </w:r>
      <w:r w:rsidRPr="0097003D">
        <w:t xml:space="preserve"> see </w:t>
      </w:r>
      <w:r w:rsidRPr="00882191">
        <w:rPr>
          <w:rStyle w:val="FigXref"/>
        </w:rPr>
        <w:t>Figure 2</w:t>
      </w:r>
      <w:r w:rsidR="00DF354D" w:rsidRPr="0097003D">
        <w:t>,</w:t>
      </w:r>
      <w:r w:rsidRPr="0097003D">
        <w:t xml:space="preserve"> below.</w:t>
      </w:r>
    </w:p>
    <w:p w:rsidR="00DC188D" w:rsidRPr="0097003D" w:rsidRDefault="006915AC" w:rsidP="00E14CDE">
      <w:pPr>
        <w:pStyle w:val="FigureCaption"/>
      </w:pPr>
      <w:r w:rsidRPr="0097003D">
        <w:rPr>
          <w:rStyle w:val="figurenumber0"/>
        </w:rPr>
        <w:t>Figure 2:</w:t>
      </w:r>
      <w:r w:rsidRPr="0097003D">
        <w:t xml:space="preserve"> Popular </w:t>
      </w:r>
      <w:r w:rsidR="00C42B86">
        <w:t>m</w:t>
      </w:r>
      <w:r w:rsidRPr="0097003D">
        <w:t xml:space="preserve">usicians </w:t>
      </w:r>
      <w:r w:rsidR="00C42B86">
        <w:t>–</w:t>
      </w:r>
      <w:r w:rsidRPr="0097003D">
        <w:t xml:space="preserve"> </w:t>
      </w:r>
      <w:r w:rsidR="00C42B86">
        <w:t>l</w:t>
      </w:r>
      <w:r w:rsidRPr="0097003D">
        <w:t>essons over 3 years (n=32).</w:t>
      </w:r>
    </w:p>
    <w:p w:rsidR="00DC188D" w:rsidRPr="0097003D" w:rsidRDefault="006915AC" w:rsidP="008B6400">
      <w:pPr>
        <w:pStyle w:val="ParaInd"/>
      </w:pPr>
      <w:r w:rsidRPr="0097003D">
        <w:t>One drummer explained why she did not take lessons in her first year:</w:t>
      </w:r>
    </w:p>
    <w:p w:rsidR="00893F17" w:rsidRDefault="006915AC" w:rsidP="008B6400">
      <w:pPr>
        <w:pStyle w:val="Extract"/>
      </w:pPr>
      <w:r w:rsidRPr="0097003D">
        <w:t>I have never had any instrumental lessons. It was never part of my agenda, growing up. Mostly because it was time-consuming, costly, and there weren</w:t>
      </w:r>
      <w:r w:rsidR="00DC188D" w:rsidRPr="0097003D">
        <w:t>’</w:t>
      </w:r>
      <w:r w:rsidRPr="0097003D">
        <w:t>t many female drum teachers. The first ever drum lesson I had was in Liverpool [as an undergraduate student]. It was an interesting experience. For me, it was like going to the dentist for the first time.</w:t>
      </w:r>
    </w:p>
    <w:p w:rsidR="00EB5A7E" w:rsidRDefault="000B05AD" w:rsidP="005D51F8">
      <w:pPr>
        <w:spacing w:line="480" w:lineRule="auto"/>
        <w:jc w:val="right"/>
      </w:pPr>
      <w:r>
        <w:t>(</w:t>
      </w:r>
      <w:r w:rsidR="006915AC" w:rsidRPr="00893F17">
        <w:t>LF</w:t>
      </w:r>
      <w:r>
        <w:t>)</w:t>
      </w:r>
    </w:p>
    <w:p w:rsidR="00DC188D" w:rsidRPr="0097003D" w:rsidRDefault="006915AC" w:rsidP="00893F17">
      <w:pPr>
        <w:pStyle w:val="ParaFlushLeft"/>
      </w:pPr>
      <w:r w:rsidRPr="0097003D">
        <w:t xml:space="preserve">This </w:t>
      </w:r>
      <w:r w:rsidR="00E37264" w:rsidRPr="0097003D">
        <w:t xml:space="preserve">recalls </w:t>
      </w:r>
      <w:r w:rsidRPr="0097003D">
        <w:t>the discussion of the challenges facing female drummers by Smith (2013</w:t>
      </w:r>
      <w:r w:rsidR="00F24639" w:rsidRPr="0097003D">
        <w:t>a</w:t>
      </w:r>
      <w:r w:rsidR="00162E2D" w:rsidRPr="0097003D">
        <w:t xml:space="preserve">: </w:t>
      </w:r>
      <w:r w:rsidRPr="0097003D">
        <w:t>139</w:t>
      </w:r>
      <w:r w:rsidR="00E37264" w:rsidRPr="0097003D">
        <w:t>–</w:t>
      </w:r>
      <w:r w:rsidRPr="0097003D">
        <w:t>40). This female drummer subsequently revealed that she had started lessons in her third year, illustrating a change in attitude:</w:t>
      </w:r>
    </w:p>
    <w:p w:rsidR="00DC188D" w:rsidRPr="0097003D" w:rsidRDefault="006915AC" w:rsidP="008B6400">
      <w:pPr>
        <w:pStyle w:val="Extract"/>
      </w:pPr>
      <w:r w:rsidRPr="0097003D">
        <w:t>Perhaps I felt a bit more relaxed because he was a friend before a teacher. And it is all very casual. I learnt new rudiments and learnt to like the metronome. I am a lot more solid with tempo than I was last year.</w:t>
      </w:r>
    </w:p>
    <w:p w:rsidR="00893F17" w:rsidRPr="00893F17" w:rsidRDefault="000B05AD" w:rsidP="00893F17">
      <w:pPr>
        <w:spacing w:line="480" w:lineRule="auto"/>
        <w:jc w:val="right"/>
      </w:pPr>
      <w:r>
        <w:t>(</w:t>
      </w:r>
      <w:r w:rsidR="00893F17" w:rsidRPr="00893F17">
        <w:t>LF</w:t>
      </w:r>
      <w:r>
        <w:t>)</w:t>
      </w:r>
    </w:p>
    <w:p w:rsidR="00DC188D" w:rsidRPr="0097003D" w:rsidRDefault="006915AC" w:rsidP="008B6400">
      <w:pPr>
        <w:pStyle w:val="ParaFlushLeft"/>
      </w:pPr>
      <w:r w:rsidRPr="0097003D">
        <w:t>The data show that there was an increase in uptake in the second and third years, perhaps because students heard that lessons could be useful and found tutors with whom they worked well. As students reali</w:t>
      </w:r>
      <w:r w:rsidR="00065F3E">
        <w:t>z</w:t>
      </w:r>
      <w:r w:rsidRPr="0097003D">
        <w:t>ed that they needed technical competence to perform in public, they were more likely to turn to professional peripatetic teachers for individual lessons and support.</w:t>
      </w:r>
    </w:p>
    <w:p w:rsidR="00DC188D" w:rsidRPr="0097003D" w:rsidRDefault="006915AC" w:rsidP="008B6400">
      <w:pPr>
        <w:pStyle w:val="ParaInd"/>
      </w:pPr>
      <w:r w:rsidRPr="0097003D">
        <w:t>The notion that individual practice facilitates the development of technique, supported by regular lessons</w:t>
      </w:r>
      <w:r w:rsidR="001666D7" w:rsidRPr="0097003D">
        <w:t>,</w:t>
      </w:r>
      <w:r w:rsidRPr="0097003D">
        <w:t xml:space="preserve"> was not self-evident for many popular musicians, who often appeared to work through musical challenges during band rehearsals, rather than practising on their own.</w:t>
      </w:r>
    </w:p>
    <w:p w:rsidR="00DC188D" w:rsidRPr="0097003D" w:rsidRDefault="006915AC" w:rsidP="008B6400">
      <w:pPr>
        <w:pStyle w:val="ParaInd"/>
        <w:rPr>
          <w:lang w:eastAsia="en-GB"/>
        </w:rPr>
      </w:pPr>
      <w:r w:rsidRPr="0097003D">
        <w:t>In the second year</w:t>
      </w:r>
      <w:r w:rsidR="003C0327" w:rsidRPr="0097003D">
        <w:t>, 20</w:t>
      </w:r>
      <w:r w:rsidRPr="0097003D">
        <w:t xml:space="preserve"> students mentioned practice, and </w:t>
      </w:r>
      <w:r w:rsidR="003C0327" w:rsidRPr="0097003D">
        <w:t>2</w:t>
      </w:r>
      <w:r w:rsidRPr="0097003D">
        <w:t>4 mentioned technique, but there was only one record of a student describing individual practice. This mature student with over 15 years</w:t>
      </w:r>
      <w:r w:rsidR="00DC188D" w:rsidRPr="0097003D">
        <w:t>’</w:t>
      </w:r>
      <w:r w:rsidRPr="0097003D">
        <w:t xml:space="preserve"> experience of playing in bands before he went to university described how he would practise for </w:t>
      </w:r>
      <w:r w:rsidR="00761314">
        <w:t>1–2</w:t>
      </w:r>
      <w:r w:rsidR="00761314" w:rsidRPr="0097003D">
        <w:t xml:space="preserve"> </w:t>
      </w:r>
      <w:r w:rsidRPr="0097003D">
        <w:t xml:space="preserve">hours a day, first looking at band material, and then pieces of music that interested him personally. It is interesting to note that this student did not take lessons, perhaps because he felt that he had already developed his technique sufficiently to meet the needs of his regular band. </w:t>
      </w:r>
      <w:r w:rsidRPr="0097003D">
        <w:rPr>
          <w:lang w:eastAsia="en-GB"/>
        </w:rPr>
        <w:t>In summary, the reflections of the second-year popular musicians revealed an increasing awareness of more formal approaches to rehearsal and practice, with a clear preference for practising with the band, rather than individually.</w:t>
      </w:r>
    </w:p>
    <w:p w:rsidR="00DC188D" w:rsidRPr="0097003D" w:rsidRDefault="006915AC" w:rsidP="008B6400">
      <w:pPr>
        <w:pStyle w:val="HeadB"/>
        <w:rPr>
          <w:lang w:eastAsia="en-GB"/>
        </w:rPr>
      </w:pPr>
      <w:r w:rsidRPr="0097003D">
        <w:rPr>
          <w:lang w:eastAsia="en-GB"/>
        </w:rPr>
        <w:t xml:space="preserve">Themes in </w:t>
      </w:r>
      <w:r w:rsidR="007C6C41">
        <w:rPr>
          <w:lang w:eastAsia="en-GB"/>
        </w:rPr>
        <w:t>r</w:t>
      </w:r>
      <w:r w:rsidRPr="0097003D">
        <w:rPr>
          <w:lang w:eastAsia="en-GB"/>
        </w:rPr>
        <w:t xml:space="preserve">eflective </w:t>
      </w:r>
      <w:r w:rsidR="007C6C41">
        <w:rPr>
          <w:lang w:eastAsia="en-GB"/>
        </w:rPr>
        <w:t>e</w:t>
      </w:r>
      <w:r w:rsidRPr="0097003D">
        <w:rPr>
          <w:lang w:eastAsia="en-GB"/>
        </w:rPr>
        <w:t>ssays: Third-</w:t>
      </w:r>
      <w:r w:rsidR="007C6C41">
        <w:rPr>
          <w:lang w:eastAsia="en-GB"/>
        </w:rPr>
        <w:t>y</w:t>
      </w:r>
      <w:r w:rsidRPr="0097003D">
        <w:rPr>
          <w:lang w:eastAsia="en-GB"/>
        </w:rPr>
        <w:t xml:space="preserve">ear </w:t>
      </w:r>
      <w:r w:rsidR="007C6C41">
        <w:rPr>
          <w:lang w:eastAsia="en-GB"/>
        </w:rPr>
        <w:t>s</w:t>
      </w:r>
      <w:r w:rsidRPr="0097003D">
        <w:rPr>
          <w:lang w:eastAsia="en-GB"/>
        </w:rPr>
        <w:t xml:space="preserve">tudents </w:t>
      </w:r>
      <w:r w:rsidR="005C3483" w:rsidRPr="0097003D">
        <w:rPr>
          <w:lang w:eastAsia="en-GB"/>
        </w:rPr>
        <w:t>–</w:t>
      </w:r>
      <w:r w:rsidRPr="0097003D">
        <w:rPr>
          <w:lang w:eastAsia="en-GB"/>
        </w:rPr>
        <w:t xml:space="preserve"> taking control</w:t>
      </w:r>
    </w:p>
    <w:p w:rsidR="00DC188D" w:rsidRPr="0097003D" w:rsidRDefault="006915AC" w:rsidP="008B6400">
      <w:pPr>
        <w:pStyle w:val="ParaFlushLeft"/>
        <w:rPr>
          <w:lang w:eastAsia="en-GB"/>
        </w:rPr>
      </w:pPr>
      <w:r w:rsidRPr="0097003D">
        <w:t>The data gathered from the students</w:t>
      </w:r>
      <w:r w:rsidR="00DC188D" w:rsidRPr="0097003D">
        <w:t>’</w:t>
      </w:r>
      <w:r w:rsidRPr="0097003D">
        <w:t xml:space="preserve"> reflective essays covered a wide range of topics, and an account has already been given of a broad range of factors</w:t>
      </w:r>
      <w:r w:rsidR="00D47E2D">
        <w:t>,</w:t>
      </w:r>
      <w:r w:rsidRPr="0097003D">
        <w:t xml:space="preserve"> which influence musical development in the first </w:t>
      </w:r>
      <w:r w:rsidR="00761314">
        <w:t>2</w:t>
      </w:r>
      <w:r w:rsidR="00761314" w:rsidRPr="0097003D">
        <w:t xml:space="preserve"> </w:t>
      </w:r>
      <w:r w:rsidRPr="0097003D">
        <w:t>years of study (</w:t>
      </w:r>
      <w:proofErr w:type="spellStart"/>
      <w:r w:rsidRPr="0097003D">
        <w:t>Esslin-Peard</w:t>
      </w:r>
      <w:proofErr w:type="spellEnd"/>
      <w:r w:rsidRPr="0097003D">
        <w:t xml:space="preserve"> et al. 2015</w:t>
      </w:r>
      <w:r w:rsidR="00162E2D" w:rsidRPr="0097003D">
        <w:t xml:space="preserve">: </w:t>
      </w:r>
      <w:r w:rsidRPr="0097003D">
        <w:t>141</w:t>
      </w:r>
      <w:r w:rsidR="001666D7" w:rsidRPr="0097003D">
        <w:t>–</w:t>
      </w:r>
      <w:r w:rsidRPr="0097003D">
        <w:t xml:space="preserve">42). </w:t>
      </w:r>
      <w:r w:rsidRPr="0097003D">
        <w:rPr>
          <w:lang w:eastAsia="en-GB"/>
        </w:rPr>
        <w:t xml:space="preserve">In the third year, there was a marked difference between the progress made by students who were in bands playing in the city of Liverpool and further afield, and those playing for course assessments on the university campus. Of the 32 students in the cohort, only </w:t>
      </w:r>
      <w:r w:rsidR="001666D7" w:rsidRPr="0097003D">
        <w:rPr>
          <w:lang w:eastAsia="en-GB"/>
        </w:rPr>
        <w:t xml:space="preserve">12 </w:t>
      </w:r>
      <w:r w:rsidRPr="0097003D">
        <w:rPr>
          <w:lang w:eastAsia="en-GB"/>
        </w:rPr>
        <w:t>students played in just one band for performances</w:t>
      </w:r>
      <w:r w:rsidR="00D47E2D">
        <w:rPr>
          <w:lang w:eastAsia="en-GB"/>
        </w:rPr>
        <w:t>,</w:t>
      </w:r>
      <w:r w:rsidRPr="0097003D">
        <w:rPr>
          <w:lang w:eastAsia="en-GB"/>
        </w:rPr>
        <w:t xml:space="preserve"> which would be assessed by faculty staff in December and May. Practice became more important for all the students, related to the needs of their bands, whether for university assessment or external gigs. Undergraduates reported both a more disciplined approach to individual practice and more focus on technique, as the following comments illustrate: </w:t>
      </w:r>
      <w:r w:rsidR="00AB70C3">
        <w:rPr>
          <w:lang w:eastAsia="en-GB"/>
        </w:rPr>
        <w:t>‘</w:t>
      </w:r>
      <w:r w:rsidRPr="0097003D">
        <w:rPr>
          <w:lang w:eastAsia="en-GB"/>
        </w:rPr>
        <w:t>This year my practice has become much more focused</w:t>
      </w:r>
      <w:r w:rsidR="00AB70C3">
        <w:rPr>
          <w:lang w:eastAsia="en-GB"/>
        </w:rPr>
        <w:t>’</w:t>
      </w:r>
      <w:r w:rsidRPr="0097003D">
        <w:rPr>
          <w:lang w:eastAsia="en-GB"/>
        </w:rPr>
        <w:t xml:space="preserve">; </w:t>
      </w:r>
      <w:r w:rsidR="00AB70C3">
        <w:rPr>
          <w:lang w:eastAsia="en-GB"/>
        </w:rPr>
        <w:t>‘</w:t>
      </w:r>
      <w:r w:rsidRPr="0097003D">
        <w:rPr>
          <w:lang w:eastAsia="en-GB"/>
        </w:rPr>
        <w:t>disciplined and intensive private practice to improve my technique</w:t>
      </w:r>
      <w:r w:rsidR="00AB70C3">
        <w:rPr>
          <w:lang w:eastAsia="en-GB"/>
        </w:rPr>
        <w:t>’</w:t>
      </w:r>
      <w:r w:rsidRPr="0097003D">
        <w:rPr>
          <w:lang w:eastAsia="en-GB"/>
        </w:rPr>
        <w:t xml:space="preserve">. These students also displayed behaviours </w:t>
      </w:r>
      <w:r w:rsidR="00AB70C3">
        <w:rPr>
          <w:lang w:eastAsia="en-GB"/>
        </w:rPr>
        <w:t>that</w:t>
      </w:r>
      <w:r w:rsidR="00AB70C3" w:rsidRPr="0097003D">
        <w:rPr>
          <w:lang w:eastAsia="en-GB"/>
        </w:rPr>
        <w:t xml:space="preserve"> </w:t>
      </w:r>
      <w:r w:rsidRPr="0097003D">
        <w:rPr>
          <w:lang w:eastAsia="en-GB"/>
        </w:rPr>
        <w:t xml:space="preserve">pointed towards the deliberate use of metacognitive practice strategies: </w:t>
      </w:r>
      <w:r w:rsidR="00257EFF">
        <w:rPr>
          <w:lang w:eastAsia="en-GB"/>
        </w:rPr>
        <w:t>‘</w:t>
      </w:r>
      <w:r w:rsidRPr="0097003D">
        <w:rPr>
          <w:lang w:eastAsia="en-GB"/>
        </w:rPr>
        <w:t>I started by practising the difficult things, slowly at first, then gradually increasing the tempo</w:t>
      </w:r>
      <w:r w:rsidR="00257EFF">
        <w:rPr>
          <w:lang w:eastAsia="en-GB"/>
        </w:rPr>
        <w:t>’</w:t>
      </w:r>
      <w:r w:rsidRPr="0097003D">
        <w:rPr>
          <w:lang w:eastAsia="en-GB"/>
        </w:rPr>
        <w:t xml:space="preserve">. Some students who were in multiple bands described their practice </w:t>
      </w:r>
      <w:r w:rsidR="001666D7" w:rsidRPr="0097003D">
        <w:rPr>
          <w:lang w:eastAsia="en-GB"/>
        </w:rPr>
        <w:t xml:space="preserve">as aimed at </w:t>
      </w:r>
      <w:r w:rsidRPr="0097003D">
        <w:rPr>
          <w:lang w:eastAsia="en-GB"/>
        </w:rPr>
        <w:t>develop</w:t>
      </w:r>
      <w:r w:rsidR="001666D7" w:rsidRPr="0097003D">
        <w:rPr>
          <w:lang w:eastAsia="en-GB"/>
        </w:rPr>
        <w:t>ing</w:t>
      </w:r>
      <w:r w:rsidRPr="0097003D">
        <w:rPr>
          <w:lang w:eastAsia="en-GB"/>
        </w:rPr>
        <w:t xml:space="preserve"> their craft within bands, rather than on their own, noting that they were not motivated to develop their technique in private practice, as a guitarist explained: </w:t>
      </w:r>
      <w:r w:rsidR="00257EFF">
        <w:rPr>
          <w:lang w:eastAsia="en-GB"/>
        </w:rPr>
        <w:t>‘</w:t>
      </w:r>
      <w:r w:rsidRPr="0097003D">
        <w:rPr>
          <w:lang w:eastAsia="en-GB"/>
        </w:rPr>
        <w:t>My personal practice is sparse: from playing for eight hours a week in bands, my motivation [to practise alone] is low</w:t>
      </w:r>
      <w:r w:rsidR="00257EFF">
        <w:rPr>
          <w:lang w:eastAsia="en-GB"/>
        </w:rPr>
        <w:t>’</w:t>
      </w:r>
      <w:r w:rsidRPr="0097003D">
        <w:rPr>
          <w:lang w:eastAsia="en-GB"/>
        </w:rPr>
        <w:t>.</w:t>
      </w:r>
    </w:p>
    <w:p w:rsidR="00DC188D" w:rsidRPr="0097003D" w:rsidRDefault="006915AC" w:rsidP="008B6400">
      <w:pPr>
        <w:pStyle w:val="ParaInd"/>
        <w:rPr>
          <w:lang w:eastAsia="en-GB"/>
        </w:rPr>
      </w:pPr>
      <w:r w:rsidRPr="0097003D">
        <w:rPr>
          <w:lang w:eastAsia="en-GB"/>
        </w:rPr>
        <w:t xml:space="preserve">One drummer who was playing in four bands noted the need for rehearsals to be productive: </w:t>
      </w:r>
      <w:r w:rsidR="00257EFF">
        <w:rPr>
          <w:lang w:eastAsia="en-GB"/>
        </w:rPr>
        <w:t>‘</w:t>
      </w:r>
      <w:r w:rsidRPr="0097003D">
        <w:rPr>
          <w:lang w:eastAsia="en-GB"/>
        </w:rPr>
        <w:t>Jamming is always really fun and quite relaxing to do, but I feel like this does not benefit in having coherent rehearsals</w:t>
      </w:r>
      <w:r w:rsidR="00257EFF">
        <w:rPr>
          <w:lang w:eastAsia="en-GB"/>
        </w:rPr>
        <w:t>’</w:t>
      </w:r>
      <w:r w:rsidRPr="0097003D">
        <w:rPr>
          <w:lang w:eastAsia="en-GB"/>
        </w:rPr>
        <w:t>.</w:t>
      </w:r>
      <w:r w:rsidR="00DC188D" w:rsidRPr="0097003D">
        <w:rPr>
          <w:lang w:eastAsia="en-GB"/>
        </w:rPr>
        <w:t xml:space="preserve"> </w:t>
      </w:r>
      <w:r w:rsidRPr="0097003D">
        <w:rPr>
          <w:lang w:eastAsia="en-GB"/>
        </w:rPr>
        <w:t>Pressure on rehearsal time for some students, combined with regular performances on</w:t>
      </w:r>
      <w:r w:rsidR="00F84575">
        <w:rPr>
          <w:lang w:eastAsia="en-GB"/>
        </w:rPr>
        <w:t>-</w:t>
      </w:r>
      <w:r w:rsidRPr="0097003D">
        <w:rPr>
          <w:lang w:eastAsia="en-GB"/>
        </w:rPr>
        <w:t xml:space="preserve"> and off</w:t>
      </w:r>
      <w:r w:rsidR="00F84575">
        <w:rPr>
          <w:lang w:eastAsia="en-GB"/>
        </w:rPr>
        <w:t>-</w:t>
      </w:r>
      <w:r w:rsidRPr="0097003D">
        <w:rPr>
          <w:lang w:eastAsia="en-GB"/>
        </w:rPr>
        <w:t>campus</w:t>
      </w:r>
      <w:r w:rsidR="00B76B6B">
        <w:rPr>
          <w:lang w:eastAsia="en-GB"/>
        </w:rPr>
        <w:t>,</w:t>
      </w:r>
      <w:r w:rsidRPr="0097003D">
        <w:rPr>
          <w:lang w:eastAsia="en-GB"/>
        </w:rPr>
        <w:t xml:space="preserve"> stimulated them </w:t>
      </w:r>
      <w:r w:rsidR="00257EFF" w:rsidRPr="0097003D">
        <w:rPr>
          <w:lang w:eastAsia="en-GB"/>
        </w:rPr>
        <w:t xml:space="preserve">not only </w:t>
      </w:r>
      <w:r w:rsidRPr="0097003D">
        <w:rPr>
          <w:lang w:eastAsia="en-GB"/>
        </w:rPr>
        <w:t>to practise more, but also to think more critically about their performance. One singer reported</w:t>
      </w:r>
      <w:r w:rsidR="00B01F2B" w:rsidRPr="0097003D">
        <w:rPr>
          <w:lang w:eastAsia="en-GB"/>
        </w:rPr>
        <w:t xml:space="preserve">, </w:t>
      </w:r>
      <w:r w:rsidR="00CB4D7C">
        <w:rPr>
          <w:lang w:eastAsia="en-GB"/>
        </w:rPr>
        <w:t>‘</w:t>
      </w:r>
      <w:proofErr w:type="gramStart"/>
      <w:r w:rsidR="00B01F2B" w:rsidRPr="0097003D">
        <w:rPr>
          <w:lang w:eastAsia="en-GB"/>
        </w:rPr>
        <w:t>T</w:t>
      </w:r>
      <w:r w:rsidRPr="0097003D">
        <w:rPr>
          <w:lang w:eastAsia="en-GB"/>
        </w:rPr>
        <w:t>he</w:t>
      </w:r>
      <w:proofErr w:type="gramEnd"/>
      <w:r w:rsidRPr="0097003D">
        <w:rPr>
          <w:lang w:eastAsia="en-GB"/>
        </w:rPr>
        <w:t xml:space="preserve"> band had more purpose than just to perform at the final [university assessed] performance. We started getting gigs at various venues</w:t>
      </w:r>
      <w:r w:rsidR="00CB4D7C">
        <w:rPr>
          <w:lang w:eastAsia="en-GB"/>
        </w:rPr>
        <w:t>’</w:t>
      </w:r>
      <w:r w:rsidRPr="0097003D">
        <w:rPr>
          <w:lang w:eastAsia="en-GB"/>
        </w:rPr>
        <w:t>. There was also an increased understanding about stage presence. A vocalist explained</w:t>
      </w:r>
      <w:r w:rsidR="00CB4D7C">
        <w:rPr>
          <w:lang w:eastAsia="en-GB"/>
        </w:rPr>
        <w:t>,</w:t>
      </w:r>
      <w:r w:rsidRPr="0097003D">
        <w:rPr>
          <w:lang w:eastAsia="en-GB"/>
        </w:rPr>
        <w:t xml:space="preserve"> </w:t>
      </w:r>
      <w:r w:rsidR="00CB4D7C">
        <w:rPr>
          <w:lang w:eastAsia="en-GB"/>
        </w:rPr>
        <w:t>‘</w:t>
      </w:r>
      <w:r w:rsidR="00B01F2B" w:rsidRPr="0097003D">
        <w:rPr>
          <w:lang w:eastAsia="en-GB"/>
        </w:rPr>
        <w:t>T</w:t>
      </w:r>
      <w:r w:rsidRPr="0097003D">
        <w:rPr>
          <w:lang w:eastAsia="en-GB"/>
        </w:rPr>
        <w:t>he more I was gigging, the more confident I was getting, especially with my backing vocals</w:t>
      </w:r>
      <w:r w:rsidR="00CB4D7C">
        <w:rPr>
          <w:lang w:eastAsia="en-GB"/>
        </w:rPr>
        <w:t>’</w:t>
      </w:r>
      <w:r w:rsidRPr="0097003D">
        <w:rPr>
          <w:lang w:eastAsia="en-GB"/>
        </w:rPr>
        <w:t>.</w:t>
      </w:r>
    </w:p>
    <w:p w:rsidR="00DC188D" w:rsidRPr="0097003D" w:rsidRDefault="006915AC" w:rsidP="008B6400">
      <w:pPr>
        <w:pStyle w:val="ParaInd"/>
        <w:rPr>
          <w:lang w:eastAsia="en-GB"/>
        </w:rPr>
      </w:pPr>
      <w:r w:rsidRPr="0097003D">
        <w:rPr>
          <w:lang w:eastAsia="en-GB"/>
        </w:rPr>
        <w:t xml:space="preserve">As two members of the band </w:t>
      </w:r>
      <w:r w:rsidRPr="0097003D">
        <w:rPr>
          <w:i/>
          <w:lang w:eastAsia="en-GB"/>
        </w:rPr>
        <w:t xml:space="preserve">The Sneaky </w:t>
      </w:r>
      <w:proofErr w:type="spellStart"/>
      <w:r w:rsidRPr="0097003D">
        <w:rPr>
          <w:i/>
          <w:lang w:eastAsia="en-GB"/>
        </w:rPr>
        <w:t>Nixons</w:t>
      </w:r>
      <w:proofErr w:type="spellEnd"/>
      <w:r w:rsidRPr="0097003D">
        <w:rPr>
          <w:lang w:eastAsia="en-GB"/>
        </w:rPr>
        <w:t xml:space="preserve"> explained in interview, they regarded public performance as practice, whether the gig was good, bad or indifferent. The lead singer had been highly critical of individual tuition in his first year, but when he wrote about regular gigging, he focused on the importance of learning to deal with different venues, acoustics, technical equipment and playing to a live audience as well as recogni</w:t>
      </w:r>
      <w:r w:rsidR="00065F3E">
        <w:rPr>
          <w:lang w:eastAsia="en-GB"/>
        </w:rPr>
        <w:t>z</w:t>
      </w:r>
      <w:r w:rsidRPr="0097003D">
        <w:rPr>
          <w:lang w:eastAsia="en-GB"/>
        </w:rPr>
        <w:t>ing that he was developing his vocal skills as a result of one-to-one lessons. Supporting a more famous band in another city was a tricky experience, compared with the home crowd, as the lead singer explained:</w:t>
      </w:r>
    </w:p>
    <w:p w:rsidR="00E2604C" w:rsidRDefault="006915AC" w:rsidP="008B6400">
      <w:pPr>
        <w:pStyle w:val="Extract"/>
      </w:pPr>
      <w:r w:rsidRPr="0097003D">
        <w:t>The away days in Manchester where you play in front of 20 people are tough trips. Especially compared to the previous night in Liverpool where the venue was twice as big, the crowd hit one hundred and pretty girls all come running to offer congratulations after the show.</w:t>
      </w:r>
    </w:p>
    <w:p w:rsidR="00EB5A7E" w:rsidRDefault="000B05AD" w:rsidP="005D51F8">
      <w:pPr>
        <w:spacing w:line="480" w:lineRule="auto"/>
        <w:jc w:val="right"/>
        <w:rPr>
          <w:lang w:eastAsia="en-GB"/>
        </w:rPr>
      </w:pPr>
      <w:r>
        <w:t>(</w:t>
      </w:r>
      <w:r w:rsidR="006915AC" w:rsidRPr="0097003D">
        <w:t>DM</w:t>
      </w:r>
      <w:r>
        <w:t>)</w:t>
      </w:r>
    </w:p>
    <w:p w:rsidR="00DC188D" w:rsidRPr="0097003D" w:rsidRDefault="006915AC" w:rsidP="008B6400">
      <w:pPr>
        <w:pStyle w:val="ParaFlushLeft"/>
        <w:rPr>
          <w:lang w:eastAsia="en-GB"/>
        </w:rPr>
      </w:pPr>
      <w:r w:rsidRPr="0097003D">
        <w:rPr>
          <w:lang w:eastAsia="en-GB"/>
        </w:rPr>
        <w:t>This view was echoed by another lead singer, underlining the importance of learning outside the classroom explored by Jorgensen (2011):</w:t>
      </w:r>
    </w:p>
    <w:p w:rsidR="00DC188D" w:rsidRPr="0097003D" w:rsidRDefault="006915AC" w:rsidP="008B6400">
      <w:pPr>
        <w:pStyle w:val="Extract"/>
      </w:pPr>
      <w:r w:rsidRPr="0097003D">
        <w:t xml:space="preserve">It is these gigs outside of </w:t>
      </w:r>
      <w:proofErr w:type="spellStart"/>
      <w:r w:rsidRPr="0097003D">
        <w:t>uni</w:t>
      </w:r>
      <w:proofErr w:type="spellEnd"/>
      <w:r w:rsidRPr="0097003D">
        <w:t xml:space="preserve"> [university] that I feel make us stronger as a band. It</w:t>
      </w:r>
      <w:r w:rsidR="00DC188D" w:rsidRPr="0097003D">
        <w:t>’</w:t>
      </w:r>
      <w:r w:rsidRPr="0097003D">
        <w:t>s playing to a group of people who not only don</w:t>
      </w:r>
      <w:r w:rsidR="00DC188D" w:rsidRPr="0097003D">
        <w:t>’</w:t>
      </w:r>
      <w:r w:rsidRPr="0097003D">
        <w:t>t know you, but on the most part don</w:t>
      </w:r>
      <w:r w:rsidR="00DC188D" w:rsidRPr="0097003D">
        <w:t>’</w:t>
      </w:r>
      <w:r w:rsidRPr="0097003D">
        <w:t>t care if they offend you that makes it such an effective part of gigging.</w:t>
      </w:r>
    </w:p>
    <w:p w:rsidR="00E2604C" w:rsidRPr="0097003D" w:rsidRDefault="000B05AD" w:rsidP="00E2604C">
      <w:pPr>
        <w:spacing w:line="480" w:lineRule="auto"/>
        <w:jc w:val="right"/>
        <w:rPr>
          <w:lang w:eastAsia="en-GB"/>
        </w:rPr>
      </w:pPr>
      <w:r>
        <w:t>(</w:t>
      </w:r>
      <w:r w:rsidR="00E2604C">
        <w:t>LT</w:t>
      </w:r>
      <w:r>
        <w:t>)</w:t>
      </w:r>
    </w:p>
    <w:p w:rsidR="00DC188D" w:rsidRPr="0097003D" w:rsidRDefault="006915AC" w:rsidP="008B6400">
      <w:pPr>
        <w:pStyle w:val="ParaFlushLeft"/>
      </w:pPr>
      <w:r w:rsidRPr="0097003D">
        <w:t>Many of the students took advantage of Liverpool</w:t>
      </w:r>
      <w:r w:rsidR="00DC188D" w:rsidRPr="0097003D">
        <w:t>’</w:t>
      </w:r>
      <w:r w:rsidRPr="0097003D">
        <w:t>s vibrant music scene to see other bands live, which helped them to understand their own performances in a more holistic way, as one bassist related:</w:t>
      </w:r>
    </w:p>
    <w:p w:rsidR="00DC188D" w:rsidRPr="0097003D" w:rsidRDefault="006915AC" w:rsidP="008B6400">
      <w:pPr>
        <w:pStyle w:val="Extract"/>
      </w:pPr>
      <w:r w:rsidRPr="0097003D">
        <w:t>For me, it always feels like we are doing more than just playing a song. Instead, we are creating an atmosphere, creating an image for the audience. It doesn</w:t>
      </w:r>
      <w:r w:rsidR="00DC188D" w:rsidRPr="0097003D">
        <w:t>’</w:t>
      </w:r>
      <w:r w:rsidRPr="0097003D">
        <w:t xml:space="preserve">t matter, when the song is playing, how intricate my bass lines are because the bass lines are not a single </w:t>
      </w:r>
      <w:proofErr w:type="gramStart"/>
      <w:r w:rsidRPr="0097003D">
        <w:t>item,</w:t>
      </w:r>
      <w:proofErr w:type="gramEnd"/>
      <w:r w:rsidRPr="0097003D">
        <w:t xml:space="preserve"> they are part of the collective.</w:t>
      </w:r>
    </w:p>
    <w:p w:rsidR="004A51F5" w:rsidRPr="0097003D" w:rsidRDefault="000B05AD" w:rsidP="004A51F5">
      <w:pPr>
        <w:spacing w:line="480" w:lineRule="auto"/>
        <w:jc w:val="right"/>
        <w:rPr>
          <w:lang w:eastAsia="en-GB"/>
        </w:rPr>
      </w:pPr>
      <w:r>
        <w:t>(</w:t>
      </w:r>
      <w:r w:rsidR="004A51F5">
        <w:t>AS</w:t>
      </w:r>
      <w:r>
        <w:t>)</w:t>
      </w:r>
    </w:p>
    <w:p w:rsidR="00DC188D" w:rsidRPr="0097003D" w:rsidRDefault="006915AC" w:rsidP="008B6400">
      <w:pPr>
        <w:pStyle w:val="ParaFlushLeft"/>
      </w:pPr>
      <w:r w:rsidRPr="0097003D">
        <w:t>Drawing together the third-year student experiences, popular musicians who were playing off</w:t>
      </w:r>
      <w:r w:rsidR="00E36D3D">
        <w:t>-</w:t>
      </w:r>
      <w:r w:rsidRPr="0097003D">
        <w:t xml:space="preserve">campus had a deeper understanding of the wider context of their learning, namely learning to perform in a variety of venues and to create a product </w:t>
      </w:r>
      <w:r w:rsidR="00C67BF8">
        <w:t>that</w:t>
      </w:r>
      <w:r w:rsidR="00C67BF8" w:rsidRPr="0097003D">
        <w:t xml:space="preserve"> </w:t>
      </w:r>
      <w:r w:rsidRPr="0097003D">
        <w:t>was acceptable to audiences. Through their reflective essays, they began to recogni</w:t>
      </w:r>
      <w:r w:rsidR="00065F3E">
        <w:t>z</w:t>
      </w:r>
      <w:r w:rsidRPr="0097003D">
        <w:t>e how to combine formal and informal approaches to practice to progress in their bands.</w:t>
      </w:r>
    </w:p>
    <w:p w:rsidR="00DC188D" w:rsidRPr="0097003D" w:rsidRDefault="006915AC" w:rsidP="008B6400">
      <w:pPr>
        <w:pStyle w:val="HeadA"/>
      </w:pPr>
      <w:r w:rsidRPr="0097003D">
        <w:t>Discussion</w:t>
      </w:r>
    </w:p>
    <w:p w:rsidR="00DC188D" w:rsidRPr="0097003D" w:rsidRDefault="006915AC" w:rsidP="008B6400">
      <w:pPr>
        <w:pStyle w:val="ParaFlushLeft"/>
      </w:pPr>
      <w:r w:rsidRPr="0097003D">
        <w:t>Popular music researchers are, I would suggest, respectful of the ethos and culture of bands</w:t>
      </w:r>
      <w:r w:rsidR="0011444D">
        <w:t>,</w:t>
      </w:r>
      <w:r w:rsidRPr="0097003D">
        <w:t xml:space="preserve"> wh</w:t>
      </w:r>
      <w:r w:rsidR="006E44D9" w:rsidRPr="0097003D">
        <w:t>ich</w:t>
      </w:r>
      <w:r w:rsidRPr="0097003D">
        <w:t xml:space="preserve">, in the past, may have made their own careers without external help, as Cohen (1991) relates in her study of two punk bands in Liverpool. However, recent research by Smith (2013b) stresses the complexity of the working lives of popular musicians who rely on diverse networks of others within the music industry to build portfolio careers. Does the reflective essay interfere with this seemingly complex process? I would suggest not, drawing on the notion of productive reflection posited by </w:t>
      </w:r>
      <w:proofErr w:type="spellStart"/>
      <w:r w:rsidRPr="0097003D">
        <w:t>Boud</w:t>
      </w:r>
      <w:proofErr w:type="spellEnd"/>
      <w:r w:rsidRPr="0097003D">
        <w:t xml:space="preserve"> (2010), as long as tutors allow students to reflect freely. What seems to be emerging from this study is that the assessed reflective essay may have stimulated critical thought about the learning process and it appears that the popular musicians adopted some of the formal approaches to practice</w:t>
      </w:r>
      <w:r w:rsidR="0011444D">
        <w:t>,</w:t>
      </w:r>
      <w:r w:rsidRPr="0097003D">
        <w:t xml:space="preserve"> which would be considered normal for their classical musician peers. In many ways, their reflective essays revealed that they were working fluidly across the formal</w:t>
      </w:r>
      <w:r w:rsidR="0011444D">
        <w:t>–</w:t>
      </w:r>
      <w:r w:rsidRPr="0097003D">
        <w:t xml:space="preserve">informal learning spectrum described by Green (2002) and </w:t>
      </w:r>
      <w:proofErr w:type="spellStart"/>
      <w:r w:rsidRPr="0097003D">
        <w:t>Folkestad</w:t>
      </w:r>
      <w:proofErr w:type="spellEnd"/>
      <w:r w:rsidRPr="0097003D">
        <w:t xml:space="preserve"> (2006). However, it would be helpful to try to find a more objective measure of the progress of these popular musicians in the core cohort. In the absence of an exit questionnaire at the end of the course, I turn to the summative results for the popular performance module in their third and final year</w:t>
      </w:r>
      <w:r w:rsidR="00761314">
        <w:t>s</w:t>
      </w:r>
      <w:r w:rsidRPr="0097003D">
        <w:t>.</w:t>
      </w:r>
    </w:p>
    <w:p w:rsidR="00DC188D" w:rsidRPr="0097003D" w:rsidRDefault="006915AC" w:rsidP="008B6400">
      <w:pPr>
        <w:pStyle w:val="ParaInd"/>
      </w:pPr>
      <w:r w:rsidRPr="0097003D">
        <w:t xml:space="preserve">An analysis of the data from the </w:t>
      </w:r>
      <w:r w:rsidR="00170E9F">
        <w:t>thirteen</w:t>
      </w:r>
      <w:r w:rsidR="00170E9F" w:rsidRPr="0097003D">
        <w:t xml:space="preserve"> </w:t>
      </w:r>
      <w:r w:rsidRPr="0097003D">
        <w:t>students from the 2012</w:t>
      </w:r>
      <w:r w:rsidR="00DC188D" w:rsidRPr="0097003D">
        <w:t>–</w:t>
      </w:r>
      <w:r w:rsidRPr="0097003D">
        <w:t>15 cohort who were awarded a first</w:t>
      </w:r>
      <w:r w:rsidR="00677BB1">
        <w:t>-</w:t>
      </w:r>
      <w:r w:rsidRPr="0097003D">
        <w:t xml:space="preserve">class undergraduate degree (70 per cent of marks or over) for popular music performance showed that the most important factors pointing towards a high grade were writing their own material </w:t>
      </w:r>
      <w:r w:rsidR="003C0327" w:rsidRPr="0097003D">
        <w:t xml:space="preserve">and playing </w:t>
      </w:r>
      <w:r w:rsidRPr="0097003D">
        <w:t>external gigs (</w:t>
      </w:r>
      <w:r w:rsidR="003C0327" w:rsidRPr="0097003D">
        <w:t>n=13</w:t>
      </w:r>
      <w:r w:rsidRPr="0097003D">
        <w:t>), taking individual lessons (</w:t>
      </w:r>
      <w:r w:rsidR="003C0327" w:rsidRPr="0097003D">
        <w:t>n=12</w:t>
      </w:r>
      <w:r w:rsidRPr="0097003D">
        <w:t>) and recording in the studio (</w:t>
      </w:r>
      <w:r w:rsidR="003C0327" w:rsidRPr="0097003D">
        <w:t>n=4</w:t>
      </w:r>
      <w:r w:rsidRPr="0097003D">
        <w:t xml:space="preserve">). Importantly, as the music department does not offer lectures in </w:t>
      </w:r>
      <w:proofErr w:type="spellStart"/>
      <w:r w:rsidRPr="0097003D">
        <w:t>songwriting</w:t>
      </w:r>
      <w:proofErr w:type="spellEnd"/>
      <w:r w:rsidRPr="0097003D">
        <w:t xml:space="preserve">, nor how to record in the studio, nor how to obtain bookings for external gigs, the </w:t>
      </w:r>
      <w:r w:rsidR="004A33CE" w:rsidRPr="0097003D">
        <w:t xml:space="preserve">numbers </w:t>
      </w:r>
      <w:r w:rsidRPr="0097003D">
        <w:t>point strongly towards the power of self-directed and collective peer-to-peer informal learning, driven by the aspirations of members of the bands and a willingness to take risks beyond the university campus.</w:t>
      </w:r>
    </w:p>
    <w:p w:rsidR="00DC188D" w:rsidRPr="0097003D" w:rsidRDefault="006915AC" w:rsidP="008B6400">
      <w:pPr>
        <w:pStyle w:val="HeadA"/>
      </w:pPr>
      <w:r w:rsidRPr="0097003D">
        <w:t>Conclusion</w:t>
      </w:r>
      <w:r w:rsidR="00A077EB" w:rsidRPr="0097003D">
        <w:t>s</w:t>
      </w:r>
      <w:r w:rsidRPr="0097003D">
        <w:t xml:space="preserve"> a</w:t>
      </w:r>
      <w:r w:rsidR="004A33CE" w:rsidRPr="0097003D">
        <w:t xml:space="preserve">nd </w:t>
      </w:r>
      <w:r w:rsidR="000D1894">
        <w:t>f</w:t>
      </w:r>
      <w:r w:rsidR="004A33CE" w:rsidRPr="0097003D">
        <w:t xml:space="preserve">urther </w:t>
      </w:r>
      <w:r w:rsidR="000D1894">
        <w:t>r</w:t>
      </w:r>
      <w:r w:rsidRPr="0097003D">
        <w:t>esearch</w:t>
      </w:r>
    </w:p>
    <w:p w:rsidR="00DC188D" w:rsidRPr="0097003D" w:rsidRDefault="006915AC" w:rsidP="008B6400">
      <w:pPr>
        <w:pStyle w:val="ParaFlushLeft"/>
      </w:pPr>
      <w:r w:rsidRPr="0097003D">
        <w:t xml:space="preserve">From </w:t>
      </w:r>
      <w:r w:rsidR="00614CCC" w:rsidRPr="0097003D">
        <w:t>the perspective of curriculum design</w:t>
      </w:r>
      <w:r w:rsidRPr="0097003D">
        <w:t>, the evidence suggests that there is a delicate balance to be maintained between offering popular music students a large amount of freedom to find their own way in this creative art, whilst still offering a scaffold of elements of formal structure, including tuition, the weekly lecture and regular assessment that is both formal and informal, formative and summative. The music department at the University of Liverpool is perhaps, from my outsider</w:t>
      </w:r>
      <w:r w:rsidR="00DC188D" w:rsidRPr="0097003D">
        <w:t>’</w:t>
      </w:r>
      <w:r w:rsidRPr="0097003D">
        <w:t xml:space="preserve">s perspective, still managing the popular music performance module through a lens of western classical music instrumental and vocal pedagogy, with the annual performance assessment criteria based upon musicianship and performance skills. However, this approach begins to seem outdated in comparison with </w:t>
      </w:r>
      <w:r w:rsidR="00552299" w:rsidRPr="0097003D">
        <w:t xml:space="preserve">programmes </w:t>
      </w:r>
      <w:r w:rsidRPr="0097003D">
        <w:t xml:space="preserve">being developed at institutions such as The Institute of Contemporary Music </w:t>
      </w:r>
      <w:r w:rsidR="00552299" w:rsidRPr="0097003D">
        <w:t xml:space="preserve">Performance </w:t>
      </w:r>
      <w:r w:rsidRPr="0097003D">
        <w:t>in London (Smith 2013</w:t>
      </w:r>
      <w:r w:rsidR="009019A3" w:rsidRPr="0097003D">
        <w:t>b</w:t>
      </w:r>
      <w:r w:rsidRPr="0097003D">
        <w:t>) and Griffith University in Australia (</w:t>
      </w:r>
      <w:proofErr w:type="spellStart"/>
      <w:r w:rsidRPr="0097003D">
        <w:t>Lebler</w:t>
      </w:r>
      <w:proofErr w:type="spellEnd"/>
      <w:r w:rsidRPr="0097003D">
        <w:t xml:space="preserve"> </w:t>
      </w:r>
      <w:r w:rsidR="00552299" w:rsidRPr="0097003D">
        <w:t>and</w:t>
      </w:r>
      <w:r w:rsidRPr="0097003D">
        <w:t xml:space="preserve"> Weston 2015). As the current longitudinal data cover only one cohort of students, further research may throw light on knowledge sharing between different cohorts (i.e. more experienced and relatively naïve), which may support networks to facilitate the arrangement of external gigs, or choosing appropriate recording venues and help the music department to understand to what extent the introduction of assessed, written reflection can stimulate and support self-critical individual learning.</w:t>
      </w:r>
    </w:p>
    <w:p w:rsidR="00DC188D" w:rsidRPr="0097003D" w:rsidRDefault="006915AC" w:rsidP="008B6400">
      <w:pPr>
        <w:pStyle w:val="ParaInd"/>
      </w:pPr>
      <w:r w:rsidRPr="0097003D">
        <w:t xml:space="preserve">Whilst the </w:t>
      </w:r>
      <w:r w:rsidR="005422F2" w:rsidRPr="0097003D">
        <w:t xml:space="preserve">development </w:t>
      </w:r>
      <w:r w:rsidRPr="0097003D">
        <w:t>of popular musicians may appear to contradict the established learning path of classically</w:t>
      </w:r>
      <w:r w:rsidR="006B74CA" w:rsidRPr="0097003D">
        <w:t xml:space="preserve"> </w:t>
      </w:r>
      <w:r w:rsidRPr="0097003D">
        <w:t>trained musicians, this research project suggests that undergraduates studying popular music initially exhibited a strong bias towards informal learning behaviours.</w:t>
      </w:r>
      <w:r w:rsidR="00830D91" w:rsidRPr="0097003D">
        <w:t xml:space="preserve"> </w:t>
      </w:r>
      <w:r w:rsidR="006B74CA" w:rsidRPr="0097003D">
        <w:t>A</w:t>
      </w:r>
      <w:r w:rsidRPr="0097003D">
        <w:t xml:space="preserve">s they progressed through their </w:t>
      </w:r>
      <w:r w:rsidR="00761314">
        <w:t>3</w:t>
      </w:r>
      <w:r w:rsidRPr="0097003D">
        <w:t xml:space="preserve">-year programme of study incorporating written reflection, some began to adopt formal learning strategies, including some metacognitive practice strategies, to help them to perform more effectively with their bands. Moreover, for those who went into the studio to record, there was a clear understanding that the quality of the product they were producing, namely a potentially viable commercial track or music video, required more expert levels of performance. This echoes the findings of colleagues running the popular music </w:t>
      </w:r>
      <w:r w:rsidR="00AA2F12" w:rsidRPr="0097003D">
        <w:t xml:space="preserve">programme </w:t>
      </w:r>
      <w:r w:rsidRPr="0097003D">
        <w:t xml:space="preserve">at </w:t>
      </w:r>
      <w:r w:rsidR="00252666" w:rsidRPr="0097003D">
        <w:t xml:space="preserve">the Queensland Conservatorium, </w:t>
      </w:r>
      <w:r w:rsidRPr="0097003D">
        <w:t>Griffith University in Australia (</w:t>
      </w:r>
      <w:proofErr w:type="spellStart"/>
      <w:r w:rsidRPr="0097003D">
        <w:t>Lebler</w:t>
      </w:r>
      <w:proofErr w:type="spellEnd"/>
      <w:r w:rsidRPr="0097003D">
        <w:t xml:space="preserve"> </w:t>
      </w:r>
      <w:r w:rsidR="006B74CA" w:rsidRPr="0097003D">
        <w:t>and</w:t>
      </w:r>
      <w:r w:rsidRPr="0097003D">
        <w:t xml:space="preserve"> Weston 2015).</w:t>
      </w:r>
    </w:p>
    <w:p w:rsidR="00DC188D" w:rsidRPr="0097003D" w:rsidRDefault="006915AC" w:rsidP="008B6400">
      <w:pPr>
        <w:pStyle w:val="ParaInd"/>
      </w:pPr>
      <w:r w:rsidRPr="0097003D">
        <w:t xml:space="preserve">To make the transition from a student popular musician to a graduate who continues to perform with a band whilst managing an incipient portfolio career to finance his or her musical passion is a tough call. Even for the members of a band </w:t>
      </w:r>
      <w:r w:rsidR="000C3595">
        <w:t>that</w:t>
      </w:r>
      <w:r w:rsidR="000C3595" w:rsidRPr="0097003D">
        <w:t xml:space="preserve"> </w:t>
      </w:r>
      <w:r w:rsidRPr="0097003D">
        <w:t xml:space="preserve">seemed to have made considerable progress over </w:t>
      </w:r>
      <w:r w:rsidR="00761314">
        <w:t>3</w:t>
      </w:r>
      <w:r w:rsidR="00761314" w:rsidRPr="0097003D">
        <w:t xml:space="preserve"> </w:t>
      </w:r>
      <w:r w:rsidRPr="0097003D">
        <w:t xml:space="preserve">years, reflection led to realism, as the lead singer and manager of the most successful student band of the cohort, </w:t>
      </w:r>
      <w:r w:rsidRPr="0097003D">
        <w:rPr>
          <w:i/>
        </w:rPr>
        <w:t xml:space="preserve">The Sneaky </w:t>
      </w:r>
      <w:proofErr w:type="spellStart"/>
      <w:r w:rsidRPr="0097003D">
        <w:rPr>
          <w:i/>
        </w:rPr>
        <w:t>Nixons</w:t>
      </w:r>
      <w:proofErr w:type="spellEnd"/>
      <w:r w:rsidRPr="0097003D">
        <w:t>, described in his final essay:</w:t>
      </w:r>
    </w:p>
    <w:p w:rsidR="006B3B6C" w:rsidRDefault="006915AC" w:rsidP="008B6400">
      <w:pPr>
        <w:pStyle w:val="Extract"/>
      </w:pPr>
      <w:r w:rsidRPr="0097003D">
        <w:t>We have now signed two record contracts, released two singles and an EP with three more singles and a second EP on the way. We played three times in Manchester, once in Brighton and once in London, with many more dates to follow.</w:t>
      </w:r>
      <w:r w:rsidR="00DC188D" w:rsidRPr="0097003D">
        <w:t xml:space="preserve"> </w:t>
      </w:r>
      <w:r w:rsidRPr="0097003D">
        <w:t>[…] Although we are far more successful than the majority of other incompetent university bands, we are still a million miles away from any real commercial success.</w:t>
      </w:r>
    </w:p>
    <w:p w:rsidR="00EB5A7E" w:rsidRDefault="000B05AD" w:rsidP="005D51F8">
      <w:pPr>
        <w:spacing w:line="480" w:lineRule="auto"/>
        <w:jc w:val="right"/>
      </w:pPr>
      <w:r>
        <w:t>(</w:t>
      </w:r>
      <w:r w:rsidR="006915AC" w:rsidRPr="0097003D">
        <w:t>DM</w:t>
      </w:r>
      <w:r>
        <w:t>)</w:t>
      </w:r>
    </w:p>
    <w:p w:rsidR="00DC188D" w:rsidRPr="0097003D" w:rsidRDefault="006915AC" w:rsidP="008B6400">
      <w:pPr>
        <w:pStyle w:val="ParaFlushLeft"/>
      </w:pPr>
      <w:r w:rsidRPr="0097003D">
        <w:t xml:space="preserve">Whilst the experiences he described may not be typical for the cohort, I would suggest that the requirement for the annual written reflection enabled the popular musicians in this study to push their independent learning as far as their motivation allowed. </w:t>
      </w:r>
      <w:r w:rsidR="00C065C1" w:rsidRPr="0097003D">
        <w:t>R</w:t>
      </w:r>
      <w:r w:rsidRPr="0097003D">
        <w:t>esearch following the 2012</w:t>
      </w:r>
      <w:r w:rsidR="00E1770D" w:rsidRPr="0097003D">
        <w:t>–</w:t>
      </w:r>
      <w:r w:rsidRPr="0097003D">
        <w:t>15 cohort after graduation, including occasional interviews, is ongoing and may shed more light on the musical development of the graduate popular musicians and reveal whether conscious reflection continues to be a part of their rehearsal and performance activities. Research is continuing with current students</w:t>
      </w:r>
      <w:r w:rsidR="006B3B6C">
        <w:t>,</w:t>
      </w:r>
      <w:r w:rsidRPr="0097003D">
        <w:t xml:space="preserve"> which may</w:t>
      </w:r>
      <w:r w:rsidR="0095714D" w:rsidRPr="0097003D">
        <w:t xml:space="preserve"> </w:t>
      </w:r>
      <w:r w:rsidRPr="0097003D">
        <w:t>reveal more consistent trends in the role of reflection in musical learning</w:t>
      </w:r>
      <w:r w:rsidR="006B3B6C">
        <w:t>,</w:t>
      </w:r>
      <w:r w:rsidRPr="0097003D">
        <w:t xml:space="preserve"> which could have implications for programme design and changes in pedagogical approaches for popular music studies. Moreover, if reflection is going to have any lasting impact on popular music studies, it would be highly relevant to explore how it might be applied to wider areas of the popular music curriculum, such as entrepreneurship, networking and band management.</w:t>
      </w:r>
    </w:p>
    <w:p w:rsidR="00DC188D" w:rsidRPr="0097003D" w:rsidRDefault="00F22682" w:rsidP="008B6400">
      <w:pPr>
        <w:pStyle w:val="HeadA"/>
      </w:pPr>
      <w:r w:rsidRPr="0097003D">
        <w:t>FUNDING</w:t>
      </w:r>
    </w:p>
    <w:p w:rsidR="00DC188D" w:rsidRPr="0097003D" w:rsidRDefault="006915AC" w:rsidP="008B6400">
      <w:pPr>
        <w:pStyle w:val="ParaFlushLeft"/>
      </w:pPr>
      <w:r w:rsidRPr="0097003D">
        <w:t>This research received no specific grant from any funding agency in the public, commercial or not-for-profit sector.</w:t>
      </w:r>
    </w:p>
    <w:p w:rsidR="00DC188D" w:rsidRPr="0097003D" w:rsidRDefault="00F22682" w:rsidP="008B6400">
      <w:pPr>
        <w:pStyle w:val="EMAcknowledgmentsHead"/>
      </w:pPr>
      <w:r w:rsidRPr="0097003D">
        <w:t>ACKNOWLEDGEMENTS</w:t>
      </w:r>
    </w:p>
    <w:p w:rsidR="00DC188D" w:rsidRPr="0097003D" w:rsidRDefault="006915AC" w:rsidP="008B6400">
      <w:pPr>
        <w:pStyle w:val="EMAcknowledgmentsText"/>
      </w:pPr>
      <w:r w:rsidRPr="0097003D">
        <w:t xml:space="preserve">I would like to thank my tutors Tony </w:t>
      </w:r>
      <w:proofErr w:type="spellStart"/>
      <w:r w:rsidRPr="0097003D">
        <w:t>Shorrocks</w:t>
      </w:r>
      <w:proofErr w:type="spellEnd"/>
      <w:r w:rsidRPr="0097003D">
        <w:t xml:space="preserve"> and Professor Graham Welch for their continued support for this research project.</w:t>
      </w:r>
    </w:p>
    <w:p w:rsidR="00DC188D" w:rsidRPr="0097003D" w:rsidRDefault="009C4956" w:rsidP="008B6400">
      <w:pPr>
        <w:pStyle w:val="EMReferencesHead"/>
        <w:rPr>
          <w:lang w:val="en-GB"/>
        </w:rPr>
      </w:pPr>
      <w:r w:rsidRPr="0097003D">
        <w:rPr>
          <w:lang w:val="en-GB"/>
        </w:rPr>
        <w:t>REFERENCES</w:t>
      </w:r>
    </w:p>
    <w:p w:rsidR="00DC188D" w:rsidRPr="0097003D" w:rsidRDefault="006915AC" w:rsidP="00FF1345">
      <w:pPr>
        <w:pStyle w:val="Reference"/>
      </w:pPr>
      <w:bookmarkStart w:id="11" w:name="refarea"/>
      <w:r w:rsidRPr="00975DB4">
        <w:rPr>
          <w:rStyle w:val="refauSurname"/>
        </w:rPr>
        <w:t>Austin</w:t>
      </w:r>
      <w:r w:rsidRPr="0097003D">
        <w:t xml:space="preserve">, </w:t>
      </w:r>
      <w:r w:rsidRPr="00A716A7">
        <w:rPr>
          <w:rStyle w:val="refauGivenName"/>
        </w:rPr>
        <w:t>J.</w:t>
      </w:r>
      <w:r w:rsidRPr="0097003D">
        <w:t xml:space="preserve"> </w:t>
      </w:r>
      <w:r w:rsidR="00312981" w:rsidRPr="0097003D">
        <w:t>and</w:t>
      </w:r>
      <w:r w:rsidRPr="0097003D">
        <w:t xml:space="preserve"> </w:t>
      </w:r>
      <w:proofErr w:type="spellStart"/>
      <w:r w:rsidRPr="00A716A7">
        <w:rPr>
          <w:rStyle w:val="refauSurname"/>
        </w:rPr>
        <w:t>Haefner</w:t>
      </w:r>
      <w:proofErr w:type="spellEnd"/>
      <w:r w:rsidRPr="00A716A7">
        <w:rPr>
          <w:rStyle w:val="refauSurname"/>
        </w:rPr>
        <w:t>-Berg</w:t>
      </w:r>
      <w:r w:rsidRPr="0097003D">
        <w:t xml:space="preserve">, </w:t>
      </w:r>
      <w:r w:rsidRPr="00A716A7">
        <w:rPr>
          <w:rStyle w:val="refauGivenName"/>
        </w:rPr>
        <w:t>M.</w:t>
      </w:r>
      <w:r w:rsidRPr="0097003D">
        <w:t xml:space="preserve"> </w:t>
      </w:r>
      <w:r w:rsidR="009C4956">
        <w:t>(</w:t>
      </w:r>
      <w:r w:rsidRPr="00264922">
        <w:rPr>
          <w:rStyle w:val="refpubdateYear"/>
        </w:rPr>
        <w:t>2006</w:t>
      </w:r>
      <w:r w:rsidR="009C4956">
        <w:t>),</w:t>
      </w:r>
      <w:r w:rsidR="004D1559" w:rsidRPr="0097003D">
        <w:t xml:space="preserve"> </w:t>
      </w:r>
      <w:r w:rsidR="00D320E4">
        <w:t>‘</w:t>
      </w:r>
      <w:r w:rsidRPr="000A31D1">
        <w:rPr>
          <w:rStyle w:val="reftitleArticle"/>
        </w:rPr>
        <w:t>Exploring music practice among sixth-grade band and</w:t>
      </w:r>
      <w:r w:rsidR="008B6400" w:rsidRPr="000A31D1">
        <w:rPr>
          <w:rStyle w:val="reftitleArticle"/>
        </w:rPr>
        <w:t xml:space="preserve"> </w:t>
      </w:r>
      <w:r w:rsidRPr="000A31D1">
        <w:rPr>
          <w:rStyle w:val="reftitleArticle"/>
        </w:rPr>
        <w:t>orchestra students</w:t>
      </w:r>
      <w:r w:rsidR="00D320E4">
        <w:t>’,</w:t>
      </w:r>
      <w:r w:rsidRPr="0097003D">
        <w:t xml:space="preserve"> </w:t>
      </w:r>
      <w:r w:rsidRPr="008E255E">
        <w:rPr>
          <w:rStyle w:val="reftitleJournal"/>
          <w:i/>
        </w:rPr>
        <w:t>Psychology of Music</w:t>
      </w:r>
      <w:r w:rsidR="006C69AF" w:rsidRPr="005D51F8">
        <w:t>,</w:t>
      </w:r>
      <w:r w:rsidRPr="0097003D">
        <w:t xml:space="preserve"> </w:t>
      </w:r>
      <w:r w:rsidRPr="0071210A">
        <w:rPr>
          <w:rStyle w:val="refvolumeNumber"/>
        </w:rPr>
        <w:t>34</w:t>
      </w:r>
      <w:r w:rsidR="004D1E89" w:rsidRPr="0097003D">
        <w:t>:</w:t>
      </w:r>
      <w:r w:rsidRPr="0071210A">
        <w:rPr>
          <w:rStyle w:val="refissueNumber"/>
        </w:rPr>
        <w:t>4</w:t>
      </w:r>
      <w:r w:rsidRPr="0097003D">
        <w:t>, pp.</w:t>
      </w:r>
      <w:r w:rsidR="004D1E89" w:rsidRPr="0097003D">
        <w:t xml:space="preserve"> </w:t>
      </w:r>
      <w:r w:rsidRPr="0071210A">
        <w:rPr>
          <w:rStyle w:val="refpageFirst"/>
        </w:rPr>
        <w:t>535</w:t>
      </w:r>
      <w:r w:rsidR="008A51D3" w:rsidRPr="0097003D">
        <w:t>–</w:t>
      </w:r>
      <w:r w:rsidRPr="0071210A">
        <w:rPr>
          <w:rStyle w:val="refpageLast"/>
        </w:rPr>
        <w:t>58</w:t>
      </w:r>
      <w:r w:rsidRPr="0097003D">
        <w:t>.</w:t>
      </w:r>
    </w:p>
    <w:p w:rsidR="00DC188D" w:rsidRPr="0097003D" w:rsidRDefault="006915AC" w:rsidP="00FF1345">
      <w:pPr>
        <w:pStyle w:val="Reference"/>
      </w:pPr>
      <w:proofErr w:type="spellStart"/>
      <w:r w:rsidRPr="00975DB4">
        <w:rPr>
          <w:rStyle w:val="refauSurname"/>
        </w:rPr>
        <w:t>Boud</w:t>
      </w:r>
      <w:proofErr w:type="spellEnd"/>
      <w:r w:rsidRPr="0097003D">
        <w:t xml:space="preserve">, </w:t>
      </w:r>
      <w:r w:rsidRPr="00A716A7">
        <w:rPr>
          <w:rStyle w:val="refauGivenName"/>
        </w:rPr>
        <w:t>D.</w:t>
      </w:r>
      <w:r w:rsidRPr="0097003D">
        <w:t xml:space="preserve"> </w:t>
      </w:r>
      <w:r w:rsidR="009C4956">
        <w:t>(</w:t>
      </w:r>
      <w:r w:rsidRPr="00264922">
        <w:rPr>
          <w:rStyle w:val="refpubdateYear"/>
        </w:rPr>
        <w:t>2010</w:t>
      </w:r>
      <w:r w:rsidR="009C4956">
        <w:t>),</w:t>
      </w:r>
      <w:r w:rsidR="00F300E3" w:rsidRPr="0097003D">
        <w:t xml:space="preserve"> </w:t>
      </w:r>
      <w:r w:rsidR="00D160F0">
        <w:t>‘</w:t>
      </w:r>
      <w:r w:rsidRPr="00560554">
        <w:rPr>
          <w:rStyle w:val="reftitleChapter"/>
        </w:rPr>
        <w:t>Relocating reflection in the context of practice</w:t>
      </w:r>
      <w:r w:rsidR="00D160F0">
        <w:t>’,</w:t>
      </w:r>
      <w:r w:rsidRPr="0097003D">
        <w:t xml:space="preserve"> </w:t>
      </w:r>
      <w:r w:rsidR="00D160F0">
        <w:t>i</w:t>
      </w:r>
      <w:r w:rsidR="00D160F0" w:rsidRPr="0097003D">
        <w:t>n</w:t>
      </w:r>
      <w:r w:rsidRPr="0097003D">
        <w:t xml:space="preserve"> </w:t>
      </w:r>
      <w:r w:rsidRPr="00B466B1">
        <w:rPr>
          <w:rStyle w:val="refedGivenName"/>
        </w:rPr>
        <w:t>H.</w:t>
      </w:r>
      <w:r w:rsidRPr="0097003D">
        <w:t xml:space="preserve"> </w:t>
      </w:r>
      <w:r w:rsidRPr="00B466B1">
        <w:rPr>
          <w:rStyle w:val="refedSurname"/>
        </w:rPr>
        <w:t>Bradbury</w:t>
      </w:r>
      <w:r w:rsidRPr="0097003D">
        <w:t xml:space="preserve">, </w:t>
      </w:r>
      <w:r w:rsidRPr="00B466B1">
        <w:rPr>
          <w:rStyle w:val="refedGivenName"/>
        </w:rPr>
        <w:t>N.</w:t>
      </w:r>
      <w:r w:rsidRPr="0097003D">
        <w:t xml:space="preserve"> </w:t>
      </w:r>
      <w:r w:rsidRPr="00B466B1">
        <w:rPr>
          <w:rStyle w:val="refedSurname"/>
        </w:rPr>
        <w:t>Frost</w:t>
      </w:r>
      <w:r w:rsidRPr="0097003D">
        <w:t>,</w:t>
      </w:r>
      <w:r w:rsidR="008B6400" w:rsidRPr="0097003D">
        <w:t xml:space="preserve"> </w:t>
      </w:r>
      <w:r w:rsidRPr="00B466B1">
        <w:rPr>
          <w:rStyle w:val="refedGivenName"/>
        </w:rPr>
        <w:t>S</w:t>
      </w:r>
      <w:r w:rsidRPr="0097003D">
        <w:t>.</w:t>
      </w:r>
      <w:r w:rsidR="00D160F0">
        <w:t xml:space="preserve"> </w:t>
      </w:r>
      <w:proofErr w:type="spellStart"/>
      <w:r w:rsidRPr="00B466B1">
        <w:rPr>
          <w:rStyle w:val="refedSurname"/>
        </w:rPr>
        <w:t>Kilminster</w:t>
      </w:r>
      <w:proofErr w:type="spellEnd"/>
      <w:r w:rsidR="006C69AF" w:rsidRPr="005D51F8">
        <w:t xml:space="preserve"> </w:t>
      </w:r>
      <w:r w:rsidR="000366EA" w:rsidRPr="0097003D">
        <w:t xml:space="preserve">and </w:t>
      </w:r>
      <w:r w:rsidRPr="00B466B1">
        <w:rPr>
          <w:rStyle w:val="refedGivenName"/>
        </w:rPr>
        <w:t>M.</w:t>
      </w:r>
      <w:r w:rsidRPr="0097003D">
        <w:t xml:space="preserve"> </w:t>
      </w:r>
      <w:proofErr w:type="spellStart"/>
      <w:r w:rsidRPr="00B466B1">
        <w:rPr>
          <w:rStyle w:val="refedSurname"/>
        </w:rPr>
        <w:t>Zukas</w:t>
      </w:r>
      <w:proofErr w:type="spellEnd"/>
      <w:r w:rsidRPr="0097003D">
        <w:t xml:space="preserve"> </w:t>
      </w:r>
      <w:r w:rsidR="00D160F0">
        <w:t>(</w:t>
      </w:r>
      <w:proofErr w:type="spellStart"/>
      <w:r w:rsidR="00F300E3" w:rsidRPr="0097003D">
        <w:t>eds</w:t>
      </w:r>
      <w:proofErr w:type="spellEnd"/>
      <w:r w:rsidR="00D160F0">
        <w:t>),</w:t>
      </w:r>
      <w:r w:rsidR="007A3176" w:rsidRPr="0097003D">
        <w:t xml:space="preserve"> </w:t>
      </w:r>
      <w:r w:rsidRPr="003E2BEC">
        <w:rPr>
          <w:rStyle w:val="reftitleBook"/>
          <w:i/>
        </w:rPr>
        <w:t>Beyond Reflective Practice</w:t>
      </w:r>
      <w:r w:rsidR="006C69AF" w:rsidRPr="005D51F8">
        <w:rPr>
          <w:iCs/>
        </w:rPr>
        <w:t>,</w:t>
      </w:r>
      <w:r w:rsidR="008469E4" w:rsidRPr="0097003D">
        <w:rPr>
          <w:iCs/>
        </w:rPr>
        <w:t xml:space="preserve"> </w:t>
      </w:r>
      <w:proofErr w:type="spellStart"/>
      <w:r w:rsidRPr="003E2BEC">
        <w:rPr>
          <w:rStyle w:val="refpublisherLocation"/>
        </w:rPr>
        <w:t>Abindgon</w:t>
      </w:r>
      <w:proofErr w:type="spellEnd"/>
      <w:r w:rsidRPr="0097003D">
        <w:t xml:space="preserve">: </w:t>
      </w:r>
      <w:r w:rsidRPr="008A11DE">
        <w:rPr>
          <w:rStyle w:val="refpublisherName"/>
        </w:rPr>
        <w:t>Routledge</w:t>
      </w:r>
      <w:r w:rsidR="00D160F0">
        <w:t>,</w:t>
      </w:r>
      <w:r w:rsidR="00D160F0" w:rsidRPr="0097003D">
        <w:t xml:space="preserve"> </w:t>
      </w:r>
      <w:r w:rsidR="007A3176" w:rsidRPr="0097003D">
        <w:rPr>
          <w:iCs/>
        </w:rPr>
        <w:t>pp.</w:t>
      </w:r>
      <w:r w:rsidR="004D1E89" w:rsidRPr="0097003D">
        <w:rPr>
          <w:iCs/>
        </w:rPr>
        <w:t xml:space="preserve"> </w:t>
      </w:r>
      <w:r w:rsidR="007A3176" w:rsidRPr="0071210A">
        <w:rPr>
          <w:rStyle w:val="refpageFirst"/>
        </w:rPr>
        <w:t>25</w:t>
      </w:r>
      <w:r w:rsidR="00F62C76" w:rsidRPr="0097003D">
        <w:t>–</w:t>
      </w:r>
      <w:r w:rsidR="007A3176" w:rsidRPr="0071210A">
        <w:rPr>
          <w:rStyle w:val="refpageLast"/>
        </w:rPr>
        <w:t>36</w:t>
      </w:r>
      <w:r w:rsidR="007A3176" w:rsidRPr="0097003D">
        <w:t>.</w:t>
      </w:r>
    </w:p>
    <w:p w:rsidR="00DC188D" w:rsidRPr="0097003D" w:rsidRDefault="006915AC" w:rsidP="00FF1345">
      <w:pPr>
        <w:pStyle w:val="Reference"/>
      </w:pPr>
      <w:r w:rsidRPr="00975DB4">
        <w:rPr>
          <w:rStyle w:val="refauSurname"/>
        </w:rPr>
        <w:t>Cohen</w:t>
      </w:r>
      <w:r w:rsidRPr="0097003D">
        <w:t xml:space="preserve">, </w:t>
      </w:r>
      <w:r w:rsidRPr="00A716A7">
        <w:rPr>
          <w:rStyle w:val="refauGivenName"/>
        </w:rPr>
        <w:t>S.</w:t>
      </w:r>
      <w:r w:rsidRPr="0097003D">
        <w:t xml:space="preserve"> </w:t>
      </w:r>
      <w:r w:rsidR="009C4956">
        <w:t>(</w:t>
      </w:r>
      <w:r w:rsidR="007A3176" w:rsidRPr="00264922">
        <w:rPr>
          <w:rStyle w:val="refpubdateYear"/>
        </w:rPr>
        <w:t>1</w:t>
      </w:r>
      <w:r w:rsidRPr="00264922">
        <w:rPr>
          <w:rStyle w:val="refpubdateYear"/>
        </w:rPr>
        <w:t>991</w:t>
      </w:r>
      <w:r w:rsidR="009C4956">
        <w:t>),</w:t>
      </w:r>
      <w:r w:rsidRPr="0097003D">
        <w:t xml:space="preserve"> </w:t>
      </w:r>
      <w:r w:rsidRPr="00F478C3">
        <w:rPr>
          <w:rStyle w:val="reftitleBook"/>
          <w:i/>
        </w:rPr>
        <w:t>Rock Culture in Liverpool</w:t>
      </w:r>
      <w:r w:rsidR="006C69AF" w:rsidRPr="005D51F8">
        <w:t>,</w:t>
      </w:r>
      <w:r w:rsidR="008469E4" w:rsidRPr="0097003D">
        <w:t xml:space="preserve"> </w:t>
      </w:r>
      <w:r w:rsidRPr="00F478C3">
        <w:rPr>
          <w:rStyle w:val="refpublisherLocation"/>
        </w:rPr>
        <w:t>Oxford</w:t>
      </w:r>
      <w:r w:rsidRPr="0097003D">
        <w:t xml:space="preserve">: </w:t>
      </w:r>
      <w:r w:rsidRPr="00F478C3">
        <w:rPr>
          <w:rStyle w:val="refpublisherName"/>
        </w:rPr>
        <w:t>Oxford University Press</w:t>
      </w:r>
      <w:r w:rsidRPr="0097003D">
        <w:t>.</w:t>
      </w:r>
    </w:p>
    <w:p w:rsidR="00DC188D" w:rsidRPr="0097003D" w:rsidRDefault="006915AC" w:rsidP="00FF1345">
      <w:pPr>
        <w:pStyle w:val="Reference"/>
      </w:pPr>
      <w:r w:rsidRPr="00975DB4">
        <w:rPr>
          <w:rStyle w:val="refauSurname"/>
        </w:rPr>
        <w:t>Cowan</w:t>
      </w:r>
      <w:r w:rsidRPr="0097003D">
        <w:t xml:space="preserve">, </w:t>
      </w:r>
      <w:r w:rsidRPr="00A716A7">
        <w:rPr>
          <w:rStyle w:val="refauGivenName"/>
        </w:rPr>
        <w:t>J.</w:t>
      </w:r>
      <w:r w:rsidRPr="0097003D">
        <w:t xml:space="preserve"> </w:t>
      </w:r>
      <w:r w:rsidR="009C4956">
        <w:t>(</w:t>
      </w:r>
      <w:r w:rsidRPr="00264922">
        <w:rPr>
          <w:rStyle w:val="refpubdateYear"/>
        </w:rPr>
        <w:t>2013</w:t>
      </w:r>
      <w:r w:rsidR="009C4956">
        <w:t>),</w:t>
      </w:r>
      <w:r w:rsidRPr="0097003D">
        <w:t xml:space="preserve"> </w:t>
      </w:r>
      <w:r w:rsidR="008469E4">
        <w:t>‘</w:t>
      </w:r>
      <w:r w:rsidRPr="00912ACD">
        <w:rPr>
          <w:rStyle w:val="reftitleArticle"/>
        </w:rPr>
        <w:t xml:space="preserve">Facilitating reflective journaling: </w:t>
      </w:r>
      <w:r w:rsidR="008469E4">
        <w:rPr>
          <w:rStyle w:val="reftitleArticle"/>
        </w:rPr>
        <w:t>P</w:t>
      </w:r>
      <w:r w:rsidRPr="00912ACD">
        <w:rPr>
          <w:rStyle w:val="reftitleArticle"/>
        </w:rPr>
        <w:t>ersonal reflections on three decades of</w:t>
      </w:r>
      <w:r w:rsidR="008B6400" w:rsidRPr="00912ACD">
        <w:rPr>
          <w:rStyle w:val="reftitleArticle"/>
        </w:rPr>
        <w:t xml:space="preserve"> </w:t>
      </w:r>
      <w:r w:rsidRPr="00912ACD">
        <w:rPr>
          <w:rStyle w:val="reftitleArticle"/>
        </w:rPr>
        <w:t>practice</w:t>
      </w:r>
      <w:r w:rsidR="008469E4">
        <w:t>’,</w:t>
      </w:r>
      <w:r w:rsidRPr="0097003D">
        <w:t xml:space="preserve"> </w:t>
      </w:r>
      <w:r w:rsidRPr="00912ACD">
        <w:rPr>
          <w:rStyle w:val="reftitleJournal"/>
          <w:i/>
        </w:rPr>
        <w:t>Journal of Learning Development in Higher Educatio</w:t>
      </w:r>
      <w:r w:rsidR="007A3176" w:rsidRPr="00912ACD">
        <w:rPr>
          <w:rStyle w:val="reftitleJournal"/>
          <w:i/>
        </w:rPr>
        <w:t>n</w:t>
      </w:r>
      <w:r w:rsidR="006C69AF" w:rsidRPr="005D51F8">
        <w:t xml:space="preserve">, </w:t>
      </w:r>
      <w:r w:rsidRPr="004C0D61">
        <w:rPr>
          <w:rStyle w:val="refvolumeNumber"/>
        </w:rPr>
        <w:t>5</w:t>
      </w:r>
      <w:r w:rsidRPr="0097003D">
        <w:t>, pp.</w:t>
      </w:r>
      <w:r w:rsidR="00DA680F" w:rsidRPr="0097003D">
        <w:t xml:space="preserve"> </w:t>
      </w:r>
      <w:r w:rsidRPr="004C0D61">
        <w:rPr>
          <w:rStyle w:val="refpageFirst"/>
        </w:rPr>
        <w:t>1</w:t>
      </w:r>
      <w:r w:rsidR="008A51D3" w:rsidRPr="0097003D">
        <w:t>–</w:t>
      </w:r>
      <w:r w:rsidRPr="004C0D61">
        <w:rPr>
          <w:rStyle w:val="refpageLast"/>
        </w:rPr>
        <w:t>17</w:t>
      </w:r>
      <w:r w:rsidRPr="0097003D">
        <w:t>.</w:t>
      </w:r>
    </w:p>
    <w:p w:rsidR="00DC188D" w:rsidRPr="0097003D" w:rsidRDefault="006915AC" w:rsidP="00FF1345">
      <w:pPr>
        <w:pStyle w:val="Reference"/>
      </w:pPr>
      <w:proofErr w:type="spellStart"/>
      <w:r w:rsidRPr="00975DB4">
        <w:rPr>
          <w:rStyle w:val="refauSurname"/>
        </w:rPr>
        <w:t>DeNora</w:t>
      </w:r>
      <w:proofErr w:type="spellEnd"/>
      <w:r w:rsidRPr="0097003D">
        <w:t xml:space="preserve">, </w:t>
      </w:r>
      <w:r w:rsidRPr="00A716A7">
        <w:rPr>
          <w:rStyle w:val="refauGivenName"/>
        </w:rPr>
        <w:t>T.</w:t>
      </w:r>
      <w:r w:rsidRPr="0097003D">
        <w:t xml:space="preserve"> </w:t>
      </w:r>
      <w:r w:rsidR="009C4956">
        <w:t>(</w:t>
      </w:r>
      <w:r w:rsidRPr="00264922">
        <w:rPr>
          <w:rStyle w:val="refpubdateYear"/>
        </w:rPr>
        <w:t>2000</w:t>
      </w:r>
      <w:r w:rsidR="009C4956">
        <w:t>),</w:t>
      </w:r>
      <w:r w:rsidRPr="0097003D">
        <w:t xml:space="preserve"> </w:t>
      </w:r>
      <w:r w:rsidRPr="00651EC4">
        <w:rPr>
          <w:rStyle w:val="reftitleBook"/>
          <w:i/>
        </w:rPr>
        <w:t>Music in Everyday Life</w:t>
      </w:r>
      <w:r w:rsidR="00B82B09">
        <w:t>,</w:t>
      </w:r>
      <w:r w:rsidR="006C69AF" w:rsidRPr="005D51F8">
        <w:t xml:space="preserve"> </w:t>
      </w:r>
      <w:r w:rsidRPr="00651EC4">
        <w:rPr>
          <w:rStyle w:val="refpublisherLocation"/>
        </w:rPr>
        <w:t>Cambridge</w:t>
      </w:r>
      <w:r w:rsidRPr="0097003D">
        <w:t xml:space="preserve">: </w:t>
      </w:r>
      <w:r w:rsidRPr="00651EC4">
        <w:rPr>
          <w:rStyle w:val="refpublisherName"/>
        </w:rPr>
        <w:t>Cambridge University Press</w:t>
      </w:r>
      <w:r w:rsidR="007A3176" w:rsidRPr="0097003D">
        <w:t>.</w:t>
      </w:r>
    </w:p>
    <w:p w:rsidR="00DC188D" w:rsidRPr="0097003D" w:rsidRDefault="006915AC" w:rsidP="00FF1345">
      <w:pPr>
        <w:pStyle w:val="Reference"/>
      </w:pPr>
      <w:proofErr w:type="gramStart"/>
      <w:r w:rsidRPr="00975DB4">
        <w:rPr>
          <w:rStyle w:val="refauSurname"/>
        </w:rPr>
        <w:t>Ericsson</w:t>
      </w:r>
      <w:r w:rsidRPr="0097003D">
        <w:t xml:space="preserve">, </w:t>
      </w:r>
      <w:r w:rsidRPr="00B90868">
        <w:rPr>
          <w:rStyle w:val="refauGivenName"/>
        </w:rPr>
        <w:t>K. A.</w:t>
      </w:r>
      <w:r w:rsidRPr="0097003D">
        <w:t xml:space="preserve">, </w:t>
      </w:r>
      <w:proofErr w:type="spellStart"/>
      <w:r w:rsidRPr="00B90868">
        <w:rPr>
          <w:rStyle w:val="refauSurname"/>
        </w:rPr>
        <w:t>Krampe</w:t>
      </w:r>
      <w:proofErr w:type="spellEnd"/>
      <w:r w:rsidRPr="0097003D">
        <w:t xml:space="preserve">, </w:t>
      </w:r>
      <w:r w:rsidRPr="00B90868">
        <w:rPr>
          <w:rStyle w:val="refauGivenName"/>
        </w:rPr>
        <w:t>R.</w:t>
      </w:r>
      <w:r w:rsidRPr="0097003D">
        <w:t xml:space="preserve"> </w:t>
      </w:r>
      <w:r w:rsidR="007A3176" w:rsidRPr="0097003D">
        <w:t xml:space="preserve">and </w:t>
      </w:r>
      <w:proofErr w:type="spellStart"/>
      <w:r w:rsidRPr="00B90868">
        <w:rPr>
          <w:rStyle w:val="refauSurname"/>
        </w:rPr>
        <w:t>Tesch-Römer</w:t>
      </w:r>
      <w:proofErr w:type="spellEnd"/>
      <w:r w:rsidRPr="0097003D">
        <w:t xml:space="preserve">, </w:t>
      </w:r>
      <w:r w:rsidRPr="00B90868">
        <w:rPr>
          <w:rStyle w:val="refauGivenName"/>
        </w:rPr>
        <w:t>C.</w:t>
      </w:r>
      <w:r w:rsidRPr="0097003D">
        <w:t xml:space="preserve"> </w:t>
      </w:r>
      <w:r w:rsidR="009C4956">
        <w:t>(</w:t>
      </w:r>
      <w:r w:rsidRPr="00264922">
        <w:rPr>
          <w:rStyle w:val="refpubdateYear"/>
        </w:rPr>
        <w:t>1993</w:t>
      </w:r>
      <w:r w:rsidR="009C4956">
        <w:t>),</w:t>
      </w:r>
      <w:r w:rsidRPr="0097003D">
        <w:t xml:space="preserve"> </w:t>
      </w:r>
      <w:r w:rsidR="00B82B09">
        <w:t>‘</w:t>
      </w:r>
      <w:r w:rsidRPr="00941B4E">
        <w:rPr>
          <w:rStyle w:val="reftitleArticle"/>
        </w:rPr>
        <w:t>The role of deliberate practice in</w:t>
      </w:r>
      <w:r w:rsidR="008B6400" w:rsidRPr="00941B4E">
        <w:rPr>
          <w:rStyle w:val="reftitleArticle"/>
        </w:rPr>
        <w:t xml:space="preserve"> </w:t>
      </w:r>
      <w:r w:rsidRPr="00941B4E">
        <w:rPr>
          <w:rStyle w:val="reftitleArticle"/>
        </w:rPr>
        <w:t>the acquisition of expert performance</w:t>
      </w:r>
      <w:r w:rsidR="00B82B09">
        <w:t>’,</w:t>
      </w:r>
      <w:r w:rsidR="00B82B09" w:rsidRPr="0097003D">
        <w:rPr>
          <w:i/>
        </w:rPr>
        <w:t xml:space="preserve"> </w:t>
      </w:r>
      <w:r w:rsidRPr="00941B4E">
        <w:rPr>
          <w:rStyle w:val="reftitleJournal"/>
          <w:i/>
        </w:rPr>
        <w:t>Psychological Review</w:t>
      </w:r>
      <w:r w:rsidR="004D1559" w:rsidRPr="0097003D">
        <w:t xml:space="preserve">, </w:t>
      </w:r>
      <w:r w:rsidRPr="000470DC">
        <w:rPr>
          <w:rStyle w:val="refvolumeNumber"/>
        </w:rPr>
        <w:t>100</w:t>
      </w:r>
      <w:r w:rsidR="004D1E89" w:rsidRPr="0097003D">
        <w:t>:</w:t>
      </w:r>
      <w:r w:rsidRPr="000470DC">
        <w:rPr>
          <w:rStyle w:val="refissueNumber"/>
        </w:rPr>
        <w:t>3</w:t>
      </w:r>
      <w:r w:rsidRPr="0097003D">
        <w:t>, pp.</w:t>
      </w:r>
      <w:r w:rsidR="00DA680F" w:rsidRPr="0097003D">
        <w:t xml:space="preserve"> </w:t>
      </w:r>
      <w:r w:rsidRPr="000470DC">
        <w:rPr>
          <w:rStyle w:val="refpageFirst"/>
        </w:rPr>
        <w:t>363</w:t>
      </w:r>
      <w:r w:rsidR="008A51D3" w:rsidRPr="0097003D">
        <w:t>–</w:t>
      </w:r>
      <w:r w:rsidRPr="000470DC">
        <w:rPr>
          <w:rStyle w:val="refpageLast"/>
        </w:rPr>
        <w:t>406</w:t>
      </w:r>
      <w:r w:rsidRPr="0097003D">
        <w:t>.</w:t>
      </w:r>
      <w:proofErr w:type="gramEnd"/>
    </w:p>
    <w:p w:rsidR="00DC188D" w:rsidRPr="0097003D" w:rsidRDefault="006915AC" w:rsidP="00FF1345">
      <w:pPr>
        <w:pStyle w:val="Reference"/>
      </w:pPr>
      <w:proofErr w:type="spellStart"/>
      <w:r w:rsidRPr="00975DB4">
        <w:rPr>
          <w:rStyle w:val="refauSurname"/>
        </w:rPr>
        <w:t>Esslin-Peard</w:t>
      </w:r>
      <w:proofErr w:type="spellEnd"/>
      <w:r w:rsidRPr="0097003D">
        <w:t xml:space="preserve">, </w:t>
      </w:r>
      <w:r w:rsidRPr="00B90868">
        <w:rPr>
          <w:rStyle w:val="refauGivenName"/>
        </w:rPr>
        <w:t>M.</w:t>
      </w:r>
      <w:r w:rsidRPr="0097003D">
        <w:t xml:space="preserve">, </w:t>
      </w:r>
      <w:proofErr w:type="spellStart"/>
      <w:r w:rsidRPr="00975DB4">
        <w:rPr>
          <w:rStyle w:val="refauSurname"/>
        </w:rPr>
        <w:t>Shorrocks</w:t>
      </w:r>
      <w:proofErr w:type="spellEnd"/>
      <w:r w:rsidRPr="0097003D">
        <w:t xml:space="preserve">, </w:t>
      </w:r>
      <w:r w:rsidRPr="00B90868">
        <w:rPr>
          <w:rStyle w:val="refauGivenName"/>
        </w:rPr>
        <w:t>T.</w:t>
      </w:r>
      <w:r w:rsidRPr="0097003D">
        <w:t xml:space="preserve"> </w:t>
      </w:r>
      <w:r w:rsidR="007A3176" w:rsidRPr="0097003D">
        <w:t xml:space="preserve">and </w:t>
      </w:r>
      <w:r w:rsidRPr="00975DB4">
        <w:rPr>
          <w:rStyle w:val="refauSurname"/>
        </w:rPr>
        <w:t>Welch</w:t>
      </w:r>
      <w:r w:rsidRPr="0097003D">
        <w:t xml:space="preserve">, </w:t>
      </w:r>
      <w:r w:rsidRPr="00B90868">
        <w:rPr>
          <w:rStyle w:val="refauGivenName"/>
        </w:rPr>
        <w:t>G.</w:t>
      </w:r>
      <w:r w:rsidRPr="0097003D">
        <w:t xml:space="preserve"> </w:t>
      </w:r>
      <w:r w:rsidR="009C4956">
        <w:t>(</w:t>
      </w:r>
      <w:r w:rsidRPr="00264922">
        <w:rPr>
          <w:rStyle w:val="refpubdateYear"/>
        </w:rPr>
        <w:t>2015</w:t>
      </w:r>
      <w:r w:rsidR="009C4956">
        <w:t>),</w:t>
      </w:r>
      <w:r w:rsidRPr="0097003D">
        <w:t xml:space="preserve"> </w:t>
      </w:r>
      <w:r w:rsidR="0085134C">
        <w:t>‘</w:t>
      </w:r>
      <w:proofErr w:type="gramStart"/>
      <w:r w:rsidRPr="00F66C03">
        <w:rPr>
          <w:rStyle w:val="reftitleChapter"/>
        </w:rPr>
        <w:t>The</w:t>
      </w:r>
      <w:proofErr w:type="gramEnd"/>
      <w:r w:rsidRPr="00F66C03">
        <w:rPr>
          <w:rStyle w:val="reftitleChapter"/>
        </w:rPr>
        <w:t xml:space="preserve"> </w:t>
      </w:r>
      <w:r w:rsidR="007A3176" w:rsidRPr="00F66C03">
        <w:rPr>
          <w:rStyle w:val="reftitleChapter"/>
        </w:rPr>
        <w:t>a</w:t>
      </w:r>
      <w:r w:rsidRPr="00F66C03">
        <w:rPr>
          <w:rStyle w:val="reftitleChapter"/>
        </w:rPr>
        <w:t>rt</w:t>
      </w:r>
      <w:r w:rsidR="004D1559" w:rsidRPr="00F66C03">
        <w:rPr>
          <w:rStyle w:val="reftitleChapter"/>
        </w:rPr>
        <w:t xml:space="preserve"> </w:t>
      </w:r>
      <w:r w:rsidRPr="00F66C03">
        <w:rPr>
          <w:rStyle w:val="reftitleChapter"/>
        </w:rPr>
        <w:t xml:space="preserve">of </w:t>
      </w:r>
      <w:r w:rsidR="007A3176" w:rsidRPr="00F66C03">
        <w:rPr>
          <w:rStyle w:val="reftitleChapter"/>
        </w:rPr>
        <w:t>p</w:t>
      </w:r>
      <w:r w:rsidRPr="00F66C03">
        <w:rPr>
          <w:rStyle w:val="reftitleChapter"/>
        </w:rPr>
        <w:t xml:space="preserve">ractice: </w:t>
      </w:r>
      <w:r w:rsidR="0085134C">
        <w:rPr>
          <w:rStyle w:val="reftitleChapter"/>
        </w:rPr>
        <w:t>U</w:t>
      </w:r>
      <w:r w:rsidRPr="00F66C03">
        <w:rPr>
          <w:rStyle w:val="reftitleChapter"/>
        </w:rPr>
        <w:t>nderstanding the</w:t>
      </w:r>
      <w:r w:rsidR="008B6400" w:rsidRPr="00F66C03">
        <w:rPr>
          <w:rStyle w:val="reftitleChapter"/>
        </w:rPr>
        <w:t xml:space="preserve"> </w:t>
      </w:r>
      <w:r w:rsidRPr="00F66C03">
        <w:rPr>
          <w:rStyle w:val="reftitleChapter"/>
        </w:rPr>
        <w:t>process of musical maturation through reflection</w:t>
      </w:r>
      <w:r w:rsidR="0085134C">
        <w:t>’,</w:t>
      </w:r>
      <w:r w:rsidRPr="0097003D">
        <w:t xml:space="preserve"> </w:t>
      </w:r>
      <w:r w:rsidR="0085134C">
        <w:t>i</w:t>
      </w:r>
      <w:r w:rsidR="0085134C" w:rsidRPr="0097003D">
        <w:t xml:space="preserve">n </w:t>
      </w:r>
      <w:r w:rsidRPr="00D72A04">
        <w:rPr>
          <w:rStyle w:val="refedGivenName"/>
        </w:rPr>
        <w:t>A.</w:t>
      </w:r>
      <w:r w:rsidRPr="0097003D">
        <w:t xml:space="preserve"> </w:t>
      </w:r>
      <w:proofErr w:type="spellStart"/>
      <w:r w:rsidRPr="00D72A04">
        <w:rPr>
          <w:rStyle w:val="refedSurname"/>
        </w:rPr>
        <w:t>Niessen</w:t>
      </w:r>
      <w:proofErr w:type="spellEnd"/>
      <w:r w:rsidRPr="0097003D">
        <w:t xml:space="preserve"> </w:t>
      </w:r>
      <w:r w:rsidR="004D1559" w:rsidRPr="0097003D">
        <w:t xml:space="preserve">and </w:t>
      </w:r>
      <w:r w:rsidRPr="00D72A04">
        <w:rPr>
          <w:rStyle w:val="refedGivenName"/>
        </w:rPr>
        <w:t>J</w:t>
      </w:r>
      <w:r w:rsidRPr="0097003D">
        <w:t>.</w:t>
      </w:r>
      <w:r w:rsidR="0085134C">
        <w:t xml:space="preserve"> </w:t>
      </w:r>
      <w:proofErr w:type="spellStart"/>
      <w:r w:rsidRPr="00D72A04">
        <w:rPr>
          <w:rStyle w:val="refedSurname"/>
        </w:rPr>
        <w:t>Knigge</w:t>
      </w:r>
      <w:proofErr w:type="spellEnd"/>
      <w:r w:rsidRPr="0097003D">
        <w:t xml:space="preserve"> </w:t>
      </w:r>
      <w:r w:rsidR="0085134C">
        <w:t>(</w:t>
      </w:r>
      <w:proofErr w:type="spellStart"/>
      <w:r w:rsidR="004D1559" w:rsidRPr="0097003D">
        <w:t>eds</w:t>
      </w:r>
      <w:proofErr w:type="spellEnd"/>
      <w:r w:rsidR="0085134C">
        <w:t>),</w:t>
      </w:r>
      <w:r w:rsidR="0085134C" w:rsidRPr="0097003D">
        <w:t xml:space="preserve"> </w:t>
      </w:r>
      <w:proofErr w:type="spellStart"/>
      <w:r w:rsidRPr="00F66C03">
        <w:rPr>
          <w:rStyle w:val="reftitleBook"/>
          <w:i/>
        </w:rPr>
        <w:t>Theoretische</w:t>
      </w:r>
      <w:proofErr w:type="spellEnd"/>
      <w:r w:rsidRPr="00F66C03">
        <w:rPr>
          <w:rStyle w:val="reftitleBook"/>
          <w:i/>
        </w:rPr>
        <w:t xml:space="preserve"> </w:t>
      </w:r>
      <w:proofErr w:type="spellStart"/>
      <w:r w:rsidRPr="00F66C03">
        <w:rPr>
          <w:rStyle w:val="reftitleBook"/>
          <w:i/>
        </w:rPr>
        <w:t>Rahmung</w:t>
      </w:r>
      <w:proofErr w:type="spellEnd"/>
      <w:r w:rsidRPr="00F66C03">
        <w:rPr>
          <w:rStyle w:val="reftitleBook"/>
          <w:i/>
        </w:rPr>
        <w:t xml:space="preserve"> und </w:t>
      </w:r>
      <w:proofErr w:type="spellStart"/>
      <w:r w:rsidRPr="00F66C03">
        <w:rPr>
          <w:rStyle w:val="reftitleBook"/>
          <w:i/>
        </w:rPr>
        <w:t>Theoriebildung</w:t>
      </w:r>
      <w:proofErr w:type="spellEnd"/>
      <w:r w:rsidRPr="00F66C03">
        <w:rPr>
          <w:rStyle w:val="reftitleBook"/>
          <w:i/>
        </w:rPr>
        <w:t xml:space="preserve"> in der </w:t>
      </w:r>
      <w:proofErr w:type="spellStart"/>
      <w:r w:rsidRPr="00F66C03">
        <w:rPr>
          <w:rStyle w:val="reftitleBook"/>
          <w:i/>
        </w:rPr>
        <w:t>musikpädagogischen</w:t>
      </w:r>
      <w:proofErr w:type="spellEnd"/>
      <w:r w:rsidRPr="00F66C03">
        <w:rPr>
          <w:rStyle w:val="reftitleBook"/>
          <w:i/>
        </w:rPr>
        <w:t xml:space="preserve"> </w:t>
      </w:r>
      <w:proofErr w:type="spellStart"/>
      <w:r w:rsidRPr="00F66C03">
        <w:rPr>
          <w:rStyle w:val="reftitleBook"/>
          <w:i/>
        </w:rPr>
        <w:t>Forschun</w:t>
      </w:r>
      <w:r w:rsidR="004D1559" w:rsidRPr="00F66C03">
        <w:rPr>
          <w:rStyle w:val="reftitleBook"/>
          <w:i/>
        </w:rPr>
        <w:t>g</w:t>
      </w:r>
      <w:proofErr w:type="spellEnd"/>
      <w:r w:rsidR="006C69AF" w:rsidRPr="005D51F8">
        <w:t xml:space="preserve">, </w:t>
      </w:r>
      <w:proofErr w:type="spellStart"/>
      <w:r w:rsidRPr="00627750">
        <w:rPr>
          <w:rStyle w:val="refpublisherLocation"/>
        </w:rPr>
        <w:t>Münster</w:t>
      </w:r>
      <w:proofErr w:type="spellEnd"/>
      <w:r w:rsidRPr="0097003D">
        <w:t>:</w:t>
      </w:r>
      <w:r w:rsidR="008B6400" w:rsidRPr="0097003D">
        <w:t xml:space="preserve"> </w:t>
      </w:r>
      <w:r w:rsidRPr="00627750">
        <w:rPr>
          <w:rStyle w:val="refpublisherName"/>
        </w:rPr>
        <w:t xml:space="preserve">Waxman </w:t>
      </w:r>
      <w:proofErr w:type="spellStart"/>
      <w:r w:rsidRPr="00627750">
        <w:rPr>
          <w:rStyle w:val="refpublisherName"/>
        </w:rPr>
        <w:t>Verlag</w:t>
      </w:r>
      <w:proofErr w:type="spellEnd"/>
      <w:r w:rsidRPr="0097003D">
        <w:t>, pp.</w:t>
      </w:r>
      <w:r w:rsidR="00DA680F" w:rsidRPr="0097003D">
        <w:t xml:space="preserve"> </w:t>
      </w:r>
      <w:r w:rsidRPr="00F43E08">
        <w:rPr>
          <w:rStyle w:val="refpageFirst"/>
        </w:rPr>
        <w:t>125</w:t>
      </w:r>
      <w:r w:rsidR="00DC188D" w:rsidRPr="0097003D">
        <w:t>–</w:t>
      </w:r>
      <w:r w:rsidRPr="00F43E08">
        <w:rPr>
          <w:rStyle w:val="refpageLast"/>
        </w:rPr>
        <w:t>46</w:t>
      </w:r>
      <w:r w:rsidRPr="0097003D">
        <w:t>.</w:t>
      </w:r>
    </w:p>
    <w:p w:rsidR="00DC188D" w:rsidRPr="0097003D" w:rsidRDefault="006915AC" w:rsidP="00FF1345">
      <w:pPr>
        <w:pStyle w:val="Reference"/>
      </w:pPr>
      <w:proofErr w:type="spellStart"/>
      <w:r w:rsidRPr="00975DB4">
        <w:rPr>
          <w:rStyle w:val="refauSurname"/>
        </w:rPr>
        <w:t>Folkestad</w:t>
      </w:r>
      <w:proofErr w:type="spellEnd"/>
      <w:r w:rsidRPr="0097003D">
        <w:t xml:space="preserve">, </w:t>
      </w:r>
      <w:r w:rsidRPr="00B90868">
        <w:rPr>
          <w:rStyle w:val="refauGivenName"/>
        </w:rPr>
        <w:t>G.</w:t>
      </w:r>
      <w:r w:rsidRPr="0097003D">
        <w:t xml:space="preserve"> </w:t>
      </w:r>
      <w:r w:rsidR="009C4956">
        <w:t>(</w:t>
      </w:r>
      <w:r w:rsidRPr="00264922">
        <w:rPr>
          <w:rStyle w:val="refpubdateYear"/>
        </w:rPr>
        <w:t>2006</w:t>
      </w:r>
      <w:r w:rsidR="009C4956">
        <w:t>),</w:t>
      </w:r>
      <w:r w:rsidRPr="0097003D">
        <w:t xml:space="preserve"> </w:t>
      </w:r>
      <w:r w:rsidR="003F4829">
        <w:t>‘</w:t>
      </w:r>
      <w:r w:rsidRPr="000F62A4">
        <w:rPr>
          <w:rStyle w:val="reftitleArticle"/>
        </w:rPr>
        <w:t>Formal and informal learning situations or practices vs. formal and</w:t>
      </w:r>
      <w:r w:rsidR="008B6400" w:rsidRPr="000F62A4">
        <w:rPr>
          <w:rStyle w:val="reftitleArticle"/>
        </w:rPr>
        <w:t xml:space="preserve"> </w:t>
      </w:r>
      <w:r w:rsidRPr="000F62A4">
        <w:rPr>
          <w:rStyle w:val="reftitleArticle"/>
        </w:rPr>
        <w:t>informal ways of learning</w:t>
      </w:r>
      <w:r w:rsidR="003F4829">
        <w:t>’,</w:t>
      </w:r>
      <w:r w:rsidR="003F4829" w:rsidRPr="0097003D">
        <w:rPr>
          <w:i/>
        </w:rPr>
        <w:t xml:space="preserve"> </w:t>
      </w:r>
      <w:r w:rsidRPr="000F62A4">
        <w:rPr>
          <w:rStyle w:val="reftitleJournal"/>
          <w:i/>
        </w:rPr>
        <w:t>British Journal of Music Education</w:t>
      </w:r>
      <w:r w:rsidR="006C69AF" w:rsidRPr="005D51F8">
        <w:t>,</w:t>
      </w:r>
      <w:r w:rsidRPr="003F4829">
        <w:t xml:space="preserve"> </w:t>
      </w:r>
      <w:r w:rsidRPr="00F43E08">
        <w:rPr>
          <w:rStyle w:val="refvolumeNumber"/>
        </w:rPr>
        <w:t>23</w:t>
      </w:r>
      <w:r w:rsidR="004D1E89" w:rsidRPr="0097003D">
        <w:t>:</w:t>
      </w:r>
      <w:r w:rsidRPr="00F43E08">
        <w:rPr>
          <w:rStyle w:val="refissueNumber"/>
        </w:rPr>
        <w:t>2</w:t>
      </w:r>
      <w:r w:rsidRPr="0097003D">
        <w:t>,</w:t>
      </w:r>
      <w:r w:rsidR="004D1559" w:rsidRPr="0097003D">
        <w:t xml:space="preserve"> </w:t>
      </w:r>
      <w:r w:rsidRPr="0097003D">
        <w:t>pp.</w:t>
      </w:r>
      <w:r w:rsidR="003F4829">
        <w:t xml:space="preserve"> </w:t>
      </w:r>
      <w:r w:rsidRPr="00F43E08">
        <w:rPr>
          <w:rStyle w:val="refpageFirst"/>
        </w:rPr>
        <w:t>135</w:t>
      </w:r>
      <w:r w:rsidR="008A51D3" w:rsidRPr="0097003D">
        <w:t>–</w:t>
      </w:r>
      <w:r w:rsidRPr="00F43E08">
        <w:rPr>
          <w:rStyle w:val="refpageLast"/>
        </w:rPr>
        <w:t>45</w:t>
      </w:r>
      <w:r w:rsidRPr="0097003D">
        <w:t>.</w:t>
      </w:r>
    </w:p>
    <w:p w:rsidR="00DC188D" w:rsidRPr="0097003D" w:rsidRDefault="006915AC" w:rsidP="00FF1345">
      <w:pPr>
        <w:pStyle w:val="Reference"/>
      </w:pPr>
      <w:proofErr w:type="spellStart"/>
      <w:r w:rsidRPr="00975DB4">
        <w:rPr>
          <w:rStyle w:val="refauSurname"/>
        </w:rPr>
        <w:t>Ghaye</w:t>
      </w:r>
      <w:proofErr w:type="spellEnd"/>
      <w:r w:rsidRPr="0097003D">
        <w:t xml:space="preserve">, </w:t>
      </w:r>
      <w:r w:rsidRPr="00B90868">
        <w:rPr>
          <w:rStyle w:val="refauGivenName"/>
        </w:rPr>
        <w:t>T.</w:t>
      </w:r>
      <w:r w:rsidRPr="0097003D">
        <w:t xml:space="preserve"> </w:t>
      </w:r>
      <w:r w:rsidR="009C4956">
        <w:t>(</w:t>
      </w:r>
      <w:r w:rsidRPr="00264922">
        <w:rPr>
          <w:rStyle w:val="refpubdateYear"/>
        </w:rPr>
        <w:t>201</w:t>
      </w:r>
      <w:r w:rsidR="004D1559" w:rsidRPr="00264922">
        <w:rPr>
          <w:rStyle w:val="refpubdateYear"/>
        </w:rPr>
        <w:t>1</w:t>
      </w:r>
      <w:r w:rsidR="009C4956">
        <w:t>),</w:t>
      </w:r>
      <w:r w:rsidRPr="0097003D">
        <w:t xml:space="preserve"> </w:t>
      </w:r>
      <w:r w:rsidRPr="008442BC">
        <w:rPr>
          <w:rStyle w:val="reftitleBook"/>
          <w:i/>
        </w:rPr>
        <w:t xml:space="preserve">Teaching and Learning through </w:t>
      </w:r>
      <w:r w:rsidR="003F4829">
        <w:rPr>
          <w:rStyle w:val="reftitleBook"/>
          <w:i/>
        </w:rPr>
        <w:t>R</w:t>
      </w:r>
      <w:r w:rsidRPr="008442BC">
        <w:rPr>
          <w:rStyle w:val="reftitleBook"/>
          <w:i/>
        </w:rPr>
        <w:t xml:space="preserve">eflective </w:t>
      </w:r>
      <w:r w:rsidR="003F4829">
        <w:rPr>
          <w:rStyle w:val="reftitleBook"/>
          <w:i/>
        </w:rPr>
        <w:t>P</w:t>
      </w:r>
      <w:r w:rsidRPr="008442BC">
        <w:rPr>
          <w:rStyle w:val="reftitleBook"/>
          <w:i/>
        </w:rPr>
        <w:t>ractice</w:t>
      </w:r>
      <w:r w:rsidR="006C69AF" w:rsidRPr="005D51F8">
        <w:t xml:space="preserve">, </w:t>
      </w:r>
      <w:r w:rsidRPr="008442BC">
        <w:rPr>
          <w:rStyle w:val="refpublisherLocation"/>
        </w:rPr>
        <w:t>Abingdon</w:t>
      </w:r>
      <w:r w:rsidRPr="0097003D">
        <w:t xml:space="preserve">: </w:t>
      </w:r>
      <w:r w:rsidRPr="008442BC">
        <w:rPr>
          <w:rStyle w:val="refpublisherName"/>
        </w:rPr>
        <w:t>Routledge</w:t>
      </w:r>
      <w:r w:rsidRPr="0097003D">
        <w:t>.</w:t>
      </w:r>
    </w:p>
    <w:p w:rsidR="008B6400" w:rsidRPr="0097003D" w:rsidRDefault="006915AC" w:rsidP="00FF1345">
      <w:pPr>
        <w:pStyle w:val="Reference"/>
      </w:pPr>
      <w:proofErr w:type="spellStart"/>
      <w:r w:rsidRPr="00975DB4">
        <w:rPr>
          <w:rStyle w:val="refauSurname"/>
        </w:rPr>
        <w:t>Ginsborg</w:t>
      </w:r>
      <w:proofErr w:type="spellEnd"/>
      <w:r w:rsidRPr="0097003D">
        <w:t xml:space="preserve">, </w:t>
      </w:r>
      <w:r w:rsidRPr="00B90868">
        <w:rPr>
          <w:rStyle w:val="refauGivenName"/>
        </w:rPr>
        <w:t>J.</w:t>
      </w:r>
      <w:r w:rsidRPr="0097003D">
        <w:t xml:space="preserve"> and </w:t>
      </w:r>
      <w:proofErr w:type="spellStart"/>
      <w:r w:rsidRPr="00975DB4">
        <w:rPr>
          <w:rStyle w:val="refauSurname"/>
        </w:rPr>
        <w:t>Wistreich</w:t>
      </w:r>
      <w:proofErr w:type="spellEnd"/>
      <w:r w:rsidRPr="0097003D">
        <w:t xml:space="preserve">, </w:t>
      </w:r>
      <w:r w:rsidRPr="00B90868">
        <w:rPr>
          <w:rStyle w:val="refauGivenName"/>
        </w:rPr>
        <w:t>R.</w:t>
      </w:r>
      <w:r w:rsidRPr="0097003D">
        <w:t xml:space="preserve"> </w:t>
      </w:r>
      <w:r w:rsidR="009C4956">
        <w:t>(</w:t>
      </w:r>
      <w:r w:rsidRPr="00264922">
        <w:rPr>
          <w:rStyle w:val="refpubdateYear"/>
        </w:rPr>
        <w:t>2010</w:t>
      </w:r>
      <w:r w:rsidR="009C4956">
        <w:t>),</w:t>
      </w:r>
      <w:r w:rsidRPr="0097003D">
        <w:t xml:space="preserve"> </w:t>
      </w:r>
      <w:r w:rsidRPr="00820BA7">
        <w:rPr>
          <w:rStyle w:val="reftitleBook"/>
          <w:i/>
        </w:rPr>
        <w:t xml:space="preserve">Promoting </w:t>
      </w:r>
      <w:r w:rsidR="003F4829">
        <w:rPr>
          <w:rStyle w:val="reftitleBook"/>
          <w:i/>
        </w:rPr>
        <w:t>E</w:t>
      </w:r>
      <w:r w:rsidRPr="00820BA7">
        <w:rPr>
          <w:rStyle w:val="reftitleBook"/>
          <w:i/>
        </w:rPr>
        <w:t xml:space="preserve">xcellence in </w:t>
      </w:r>
      <w:r w:rsidR="003F4829">
        <w:rPr>
          <w:rStyle w:val="reftitleBook"/>
          <w:i/>
        </w:rPr>
        <w:t>S</w:t>
      </w:r>
      <w:r w:rsidRPr="00820BA7">
        <w:rPr>
          <w:rStyle w:val="reftitleBook"/>
          <w:i/>
        </w:rPr>
        <w:t xml:space="preserve">mall </w:t>
      </w:r>
      <w:r w:rsidR="003F4829">
        <w:rPr>
          <w:rStyle w:val="reftitleBook"/>
          <w:i/>
        </w:rPr>
        <w:t>G</w:t>
      </w:r>
      <w:r w:rsidRPr="00820BA7">
        <w:rPr>
          <w:rStyle w:val="reftitleBook"/>
          <w:i/>
        </w:rPr>
        <w:t xml:space="preserve">roup </w:t>
      </w:r>
      <w:r w:rsidR="003F4829">
        <w:rPr>
          <w:rStyle w:val="reftitleBook"/>
          <w:i/>
        </w:rPr>
        <w:t>M</w:t>
      </w:r>
      <w:r w:rsidRPr="00820BA7">
        <w:rPr>
          <w:rStyle w:val="reftitleBook"/>
          <w:i/>
        </w:rPr>
        <w:t xml:space="preserve">usic </w:t>
      </w:r>
      <w:r w:rsidR="003F4829">
        <w:rPr>
          <w:rStyle w:val="reftitleBook"/>
          <w:i/>
        </w:rPr>
        <w:t>P</w:t>
      </w:r>
      <w:r w:rsidRPr="00820BA7">
        <w:rPr>
          <w:rStyle w:val="reftitleBook"/>
          <w:i/>
        </w:rPr>
        <w:t xml:space="preserve">erformance: </w:t>
      </w:r>
      <w:r w:rsidR="003F4829">
        <w:rPr>
          <w:rStyle w:val="reftitleBook"/>
          <w:i/>
        </w:rPr>
        <w:t>T</w:t>
      </w:r>
      <w:r w:rsidRPr="00820BA7">
        <w:rPr>
          <w:rStyle w:val="reftitleBook"/>
          <w:i/>
        </w:rPr>
        <w:t xml:space="preserve">eaching, </w:t>
      </w:r>
      <w:r w:rsidR="003F4829">
        <w:rPr>
          <w:rStyle w:val="reftitleBook"/>
          <w:i/>
        </w:rPr>
        <w:t>L</w:t>
      </w:r>
      <w:r w:rsidRPr="00820BA7">
        <w:rPr>
          <w:rStyle w:val="reftitleBook"/>
          <w:i/>
        </w:rPr>
        <w:t xml:space="preserve">earning and </w:t>
      </w:r>
      <w:r w:rsidR="003F4829">
        <w:rPr>
          <w:rStyle w:val="reftitleBook"/>
          <w:i/>
        </w:rPr>
        <w:t>A</w:t>
      </w:r>
      <w:r w:rsidRPr="00820BA7">
        <w:rPr>
          <w:rStyle w:val="reftitleBook"/>
          <w:i/>
        </w:rPr>
        <w:t>ssessment</w:t>
      </w:r>
      <w:r w:rsidR="003F4829">
        <w:t>,</w:t>
      </w:r>
      <w:r w:rsidR="003F4829" w:rsidRPr="0097003D">
        <w:t xml:space="preserve"> </w:t>
      </w:r>
      <w:commentRangeStart w:id="12"/>
      <w:commentRangeStart w:id="13"/>
      <w:r w:rsidR="00C47E64">
        <w:rPr>
          <w:rStyle w:val="refpublisherLocation"/>
        </w:rPr>
        <w:t>Manchester</w:t>
      </w:r>
      <w:commentRangeEnd w:id="12"/>
      <w:commentRangeEnd w:id="13"/>
      <w:r w:rsidR="00A57568">
        <w:rPr>
          <w:rStyle w:val="CommentReference"/>
          <w:lang w:val="en-US"/>
        </w:rPr>
        <w:commentReference w:id="13"/>
      </w:r>
      <w:r w:rsidR="00A54C0C">
        <w:rPr>
          <w:rStyle w:val="CommentReference"/>
          <w:lang w:val="en-US"/>
        </w:rPr>
        <w:commentReference w:id="12"/>
      </w:r>
      <w:r w:rsidR="00C47E64" w:rsidRPr="0097003D">
        <w:t xml:space="preserve">: </w:t>
      </w:r>
      <w:r w:rsidRPr="00820BA7">
        <w:rPr>
          <w:rStyle w:val="refpublisherName"/>
        </w:rPr>
        <w:t>Royal Northern College of Music</w:t>
      </w:r>
      <w:r w:rsidR="00B0772C">
        <w:t>,</w:t>
      </w:r>
      <w:r w:rsidR="00EA6724" w:rsidRPr="0097003D">
        <w:t xml:space="preserve"> </w:t>
      </w:r>
      <w:r w:rsidRPr="00FC02A6">
        <w:rPr>
          <w:rStyle w:val="refURL0"/>
        </w:rPr>
        <w:t>http://labspace.open.ac.uk/mod/resource/view.php?id=456882&amp;direct=1</w:t>
      </w:r>
      <w:r w:rsidR="006C69AF" w:rsidRPr="005D51F8">
        <w:t>.</w:t>
      </w:r>
      <w:r w:rsidR="004D1559" w:rsidRPr="00FC02A6">
        <w:rPr>
          <w:rStyle w:val="Hyperlink"/>
          <w:color w:val="auto"/>
          <w:u w:val="none"/>
        </w:rPr>
        <w:t xml:space="preserve"> </w:t>
      </w:r>
      <w:proofErr w:type="gramStart"/>
      <w:r w:rsidR="004D1559" w:rsidRPr="0097003D">
        <w:t>Accessed 3 August 2014</w:t>
      </w:r>
      <w:r w:rsidR="00EA6724" w:rsidRPr="0097003D">
        <w:t>.</w:t>
      </w:r>
      <w:proofErr w:type="gramEnd"/>
    </w:p>
    <w:p w:rsidR="00DC188D" w:rsidRPr="0097003D" w:rsidRDefault="006915AC" w:rsidP="00FF1345">
      <w:pPr>
        <w:pStyle w:val="Reference"/>
      </w:pPr>
      <w:r w:rsidRPr="00975DB4">
        <w:rPr>
          <w:rStyle w:val="refauSurname"/>
        </w:rPr>
        <w:t>Green</w:t>
      </w:r>
      <w:r w:rsidRPr="0097003D">
        <w:t xml:space="preserve">, </w:t>
      </w:r>
      <w:r w:rsidRPr="00B90868">
        <w:rPr>
          <w:rStyle w:val="refauGivenName"/>
        </w:rPr>
        <w:t>L.</w:t>
      </w:r>
      <w:r w:rsidRPr="0097003D">
        <w:t xml:space="preserve"> </w:t>
      </w:r>
      <w:r w:rsidR="009C4956">
        <w:t>(</w:t>
      </w:r>
      <w:r w:rsidRPr="00264922">
        <w:rPr>
          <w:rStyle w:val="refpubdateYear"/>
        </w:rPr>
        <w:t>2002</w:t>
      </w:r>
      <w:r w:rsidR="009C4956">
        <w:t>),</w:t>
      </w:r>
      <w:r w:rsidRPr="0097003D">
        <w:t xml:space="preserve"> </w:t>
      </w:r>
      <w:r w:rsidRPr="0093627D">
        <w:rPr>
          <w:rStyle w:val="reftitleBook"/>
          <w:i/>
        </w:rPr>
        <w:t>How Popular Musicians Learn</w:t>
      </w:r>
      <w:r w:rsidR="006C69AF" w:rsidRPr="005D51F8">
        <w:t>,</w:t>
      </w:r>
      <w:r w:rsidR="003263CA" w:rsidRPr="0097003D">
        <w:t xml:space="preserve"> </w:t>
      </w:r>
      <w:r w:rsidRPr="0093627D">
        <w:rPr>
          <w:rStyle w:val="refpublisherLocation"/>
        </w:rPr>
        <w:t>Aldershot</w:t>
      </w:r>
      <w:r w:rsidRPr="0097003D">
        <w:t xml:space="preserve">: </w:t>
      </w:r>
      <w:proofErr w:type="spellStart"/>
      <w:r w:rsidRPr="0093627D">
        <w:rPr>
          <w:rStyle w:val="refpublisherName"/>
        </w:rPr>
        <w:t>Ashgate</w:t>
      </w:r>
      <w:proofErr w:type="spellEnd"/>
      <w:r w:rsidRPr="0097003D">
        <w:t>.</w:t>
      </w:r>
    </w:p>
    <w:p w:rsidR="00DC188D" w:rsidRPr="0097003D" w:rsidRDefault="006915AC" w:rsidP="00FF1345">
      <w:pPr>
        <w:pStyle w:val="Reference"/>
      </w:pPr>
      <w:r w:rsidRPr="00975DB4">
        <w:rPr>
          <w:rStyle w:val="refauSurname"/>
        </w:rPr>
        <w:t>Hallam</w:t>
      </w:r>
      <w:r w:rsidRPr="0097003D">
        <w:t xml:space="preserve">, </w:t>
      </w:r>
      <w:r w:rsidRPr="00B90868">
        <w:rPr>
          <w:rStyle w:val="refauGivenName"/>
        </w:rPr>
        <w:t>S.</w:t>
      </w:r>
      <w:r w:rsidRPr="0097003D">
        <w:t xml:space="preserve"> </w:t>
      </w:r>
      <w:r w:rsidR="009C4956">
        <w:t>(</w:t>
      </w:r>
      <w:r w:rsidRPr="00264922">
        <w:rPr>
          <w:rStyle w:val="refpubdateYear"/>
        </w:rPr>
        <w:t>2001</w:t>
      </w:r>
      <w:r w:rsidR="009C4956">
        <w:t>),</w:t>
      </w:r>
      <w:r w:rsidRPr="0097003D">
        <w:t xml:space="preserve"> </w:t>
      </w:r>
      <w:r w:rsidR="002E2E33">
        <w:t>‘</w:t>
      </w:r>
      <w:proofErr w:type="gramStart"/>
      <w:r w:rsidRPr="008A45E8">
        <w:rPr>
          <w:rStyle w:val="reftitleArticle"/>
        </w:rPr>
        <w:t>The</w:t>
      </w:r>
      <w:proofErr w:type="gramEnd"/>
      <w:r w:rsidRPr="008A45E8">
        <w:rPr>
          <w:rStyle w:val="reftitleArticle"/>
        </w:rPr>
        <w:t xml:space="preserve"> development of meta-cognition in musicians: </w:t>
      </w:r>
      <w:r w:rsidR="002E2E33">
        <w:rPr>
          <w:rStyle w:val="reftitleArticle"/>
        </w:rPr>
        <w:t>I</w:t>
      </w:r>
      <w:r w:rsidRPr="008A45E8">
        <w:rPr>
          <w:rStyle w:val="reftitleArticle"/>
        </w:rPr>
        <w:t>mplications for</w:t>
      </w:r>
      <w:r w:rsidR="00DF0880" w:rsidRPr="008A45E8">
        <w:rPr>
          <w:rStyle w:val="reftitleArticle"/>
        </w:rPr>
        <w:t xml:space="preserve"> </w:t>
      </w:r>
      <w:r w:rsidR="002E2E33">
        <w:rPr>
          <w:rStyle w:val="reftitleArticle"/>
        </w:rPr>
        <w:t>e</w:t>
      </w:r>
      <w:r w:rsidRPr="008A45E8">
        <w:rPr>
          <w:rStyle w:val="reftitleArticle"/>
        </w:rPr>
        <w:t>ducation</w:t>
      </w:r>
      <w:r w:rsidR="006C69AF" w:rsidRPr="005D51F8">
        <w:t>’</w:t>
      </w:r>
      <w:r w:rsidR="002E2E33">
        <w:t>,</w:t>
      </w:r>
      <w:r w:rsidR="002E2E33" w:rsidRPr="0097003D">
        <w:rPr>
          <w:i/>
        </w:rPr>
        <w:t xml:space="preserve"> </w:t>
      </w:r>
      <w:r w:rsidRPr="008A45E8">
        <w:rPr>
          <w:rStyle w:val="reftitleJournal"/>
          <w:i/>
        </w:rPr>
        <w:t>British Journal of Music Education</w:t>
      </w:r>
      <w:r w:rsidR="006C69AF" w:rsidRPr="005D51F8">
        <w:t>,</w:t>
      </w:r>
      <w:r w:rsidRPr="002E2E33">
        <w:t xml:space="preserve"> </w:t>
      </w:r>
      <w:r w:rsidRPr="00645FEB">
        <w:rPr>
          <w:rStyle w:val="refvolumeNumber"/>
        </w:rPr>
        <w:t>18</w:t>
      </w:r>
      <w:r w:rsidR="004D1E89" w:rsidRPr="0097003D">
        <w:t>:</w:t>
      </w:r>
      <w:r w:rsidRPr="00645FEB">
        <w:rPr>
          <w:rStyle w:val="refissueNumber"/>
        </w:rPr>
        <w:t>1</w:t>
      </w:r>
      <w:r w:rsidRPr="0097003D">
        <w:t>, pp.</w:t>
      </w:r>
      <w:r w:rsidR="00DA680F" w:rsidRPr="0097003D">
        <w:t xml:space="preserve"> </w:t>
      </w:r>
      <w:r w:rsidRPr="007D4974">
        <w:rPr>
          <w:rStyle w:val="refpageFirst"/>
        </w:rPr>
        <w:t>27</w:t>
      </w:r>
      <w:r w:rsidR="008A51D3" w:rsidRPr="0097003D">
        <w:t>–</w:t>
      </w:r>
      <w:r w:rsidRPr="007D4974">
        <w:rPr>
          <w:rStyle w:val="refpageLast"/>
        </w:rPr>
        <w:t>39</w:t>
      </w:r>
      <w:r w:rsidRPr="0097003D">
        <w:t>.</w:t>
      </w:r>
    </w:p>
    <w:p w:rsidR="00DC188D" w:rsidRPr="0097003D" w:rsidRDefault="006915AC" w:rsidP="00FF1345">
      <w:pPr>
        <w:pStyle w:val="Reference"/>
        <w:rPr>
          <w:bCs/>
        </w:rPr>
      </w:pPr>
      <w:proofErr w:type="spellStart"/>
      <w:r w:rsidRPr="00975DB4">
        <w:rPr>
          <w:rStyle w:val="refauSurname"/>
        </w:rPr>
        <w:t>Hambrick</w:t>
      </w:r>
      <w:proofErr w:type="spellEnd"/>
      <w:r w:rsidRPr="0097003D">
        <w:rPr>
          <w:bCs/>
        </w:rPr>
        <w:t xml:space="preserve">, </w:t>
      </w:r>
      <w:r w:rsidRPr="00B90868">
        <w:rPr>
          <w:rStyle w:val="refauGivenName"/>
        </w:rPr>
        <w:t>D.</w:t>
      </w:r>
      <w:r w:rsidRPr="0097003D">
        <w:rPr>
          <w:bCs/>
        </w:rPr>
        <w:t xml:space="preserve">, </w:t>
      </w:r>
      <w:r w:rsidRPr="00975DB4">
        <w:rPr>
          <w:rStyle w:val="refauSurname"/>
        </w:rPr>
        <w:t>Oswald</w:t>
      </w:r>
      <w:r w:rsidRPr="0097003D">
        <w:rPr>
          <w:bCs/>
        </w:rPr>
        <w:t xml:space="preserve">, </w:t>
      </w:r>
      <w:r w:rsidRPr="00B90868">
        <w:rPr>
          <w:rStyle w:val="refauGivenName"/>
        </w:rPr>
        <w:t>F.</w:t>
      </w:r>
      <w:r w:rsidRPr="0097003D">
        <w:rPr>
          <w:bCs/>
        </w:rPr>
        <w:t xml:space="preserve">, </w:t>
      </w:r>
      <w:proofErr w:type="spellStart"/>
      <w:r w:rsidRPr="00975DB4">
        <w:rPr>
          <w:rStyle w:val="refauSurname"/>
        </w:rPr>
        <w:t>Altmann</w:t>
      </w:r>
      <w:proofErr w:type="spellEnd"/>
      <w:r w:rsidRPr="0097003D">
        <w:rPr>
          <w:bCs/>
        </w:rPr>
        <w:t xml:space="preserve">, </w:t>
      </w:r>
      <w:r w:rsidRPr="00B90868">
        <w:rPr>
          <w:rStyle w:val="refauGivenName"/>
        </w:rPr>
        <w:t>E.</w:t>
      </w:r>
      <w:r w:rsidRPr="0097003D">
        <w:rPr>
          <w:bCs/>
        </w:rPr>
        <w:t xml:space="preserve">, </w:t>
      </w:r>
      <w:proofErr w:type="spellStart"/>
      <w:r w:rsidRPr="00975DB4">
        <w:rPr>
          <w:rStyle w:val="refauSurname"/>
        </w:rPr>
        <w:t>Meinz</w:t>
      </w:r>
      <w:proofErr w:type="spellEnd"/>
      <w:r w:rsidRPr="0097003D">
        <w:rPr>
          <w:bCs/>
        </w:rPr>
        <w:t xml:space="preserve">, </w:t>
      </w:r>
      <w:r w:rsidRPr="00B90868">
        <w:rPr>
          <w:rStyle w:val="refauGivenName"/>
        </w:rPr>
        <w:t>E.</w:t>
      </w:r>
      <w:r w:rsidRPr="0097003D">
        <w:rPr>
          <w:bCs/>
        </w:rPr>
        <w:t xml:space="preserve">, </w:t>
      </w:r>
      <w:proofErr w:type="spellStart"/>
      <w:r w:rsidRPr="000D7808">
        <w:rPr>
          <w:rStyle w:val="refauSurname"/>
        </w:rPr>
        <w:t>Gobet</w:t>
      </w:r>
      <w:proofErr w:type="spellEnd"/>
      <w:r w:rsidRPr="0097003D">
        <w:rPr>
          <w:bCs/>
        </w:rPr>
        <w:t xml:space="preserve">, </w:t>
      </w:r>
      <w:r w:rsidRPr="000D7808">
        <w:rPr>
          <w:rStyle w:val="refauGivenName"/>
        </w:rPr>
        <w:t>F</w:t>
      </w:r>
      <w:r w:rsidR="000C703C">
        <w:rPr>
          <w:rStyle w:val="refauGivenName"/>
        </w:rPr>
        <w:t>.</w:t>
      </w:r>
      <w:r w:rsidRPr="0097003D">
        <w:rPr>
          <w:bCs/>
        </w:rPr>
        <w:t xml:space="preserve"> </w:t>
      </w:r>
      <w:r w:rsidR="00EA6724" w:rsidRPr="0097003D">
        <w:rPr>
          <w:bCs/>
        </w:rPr>
        <w:t xml:space="preserve">and </w:t>
      </w:r>
      <w:proofErr w:type="spellStart"/>
      <w:r w:rsidRPr="000D7808">
        <w:rPr>
          <w:rStyle w:val="refauSurname"/>
        </w:rPr>
        <w:t>Campitelli</w:t>
      </w:r>
      <w:proofErr w:type="spellEnd"/>
      <w:r w:rsidRPr="0097003D">
        <w:rPr>
          <w:bCs/>
        </w:rPr>
        <w:t xml:space="preserve">, </w:t>
      </w:r>
      <w:r w:rsidRPr="000D7808">
        <w:rPr>
          <w:rStyle w:val="refauGivenName"/>
        </w:rPr>
        <w:t>G.</w:t>
      </w:r>
      <w:r w:rsidRPr="0097003D">
        <w:rPr>
          <w:bCs/>
        </w:rPr>
        <w:t xml:space="preserve"> </w:t>
      </w:r>
      <w:r w:rsidR="009C4956">
        <w:t>(</w:t>
      </w:r>
      <w:r w:rsidRPr="00264922">
        <w:rPr>
          <w:rStyle w:val="refpubdateYear"/>
        </w:rPr>
        <w:t>2013</w:t>
      </w:r>
      <w:r w:rsidR="009C4956">
        <w:t>),</w:t>
      </w:r>
      <w:r w:rsidR="00D9575C">
        <w:rPr>
          <w:bCs/>
        </w:rPr>
        <w:t xml:space="preserve"> </w:t>
      </w:r>
      <w:r w:rsidR="000C703C">
        <w:rPr>
          <w:bCs/>
        </w:rPr>
        <w:t>‘</w:t>
      </w:r>
      <w:r w:rsidRPr="00D9575C">
        <w:rPr>
          <w:rStyle w:val="reftitleArticle"/>
        </w:rPr>
        <w:t xml:space="preserve">Deliberate practice: </w:t>
      </w:r>
      <w:r w:rsidR="000C703C">
        <w:rPr>
          <w:rStyle w:val="reftitleArticle"/>
        </w:rPr>
        <w:t>I</w:t>
      </w:r>
      <w:r w:rsidRPr="00D9575C">
        <w:rPr>
          <w:rStyle w:val="reftitleArticle"/>
        </w:rPr>
        <w:t>s that all it takes to become an expert?</w:t>
      </w:r>
      <w:proofErr w:type="gramStart"/>
      <w:r w:rsidR="006C69AF" w:rsidRPr="005D51F8">
        <w:t>’,</w:t>
      </w:r>
      <w:proofErr w:type="gramEnd"/>
      <w:r w:rsidRPr="0097003D">
        <w:rPr>
          <w:bCs/>
        </w:rPr>
        <w:t xml:space="preserve"> </w:t>
      </w:r>
      <w:r w:rsidRPr="00D9575C">
        <w:rPr>
          <w:rStyle w:val="reftitleJournal"/>
          <w:i/>
        </w:rPr>
        <w:t>Intelligence</w:t>
      </w:r>
      <w:r w:rsidR="006C69AF" w:rsidRPr="005D51F8">
        <w:rPr>
          <w:bCs/>
        </w:rPr>
        <w:t>,</w:t>
      </w:r>
      <w:r w:rsidRPr="0097003D">
        <w:rPr>
          <w:bCs/>
          <w:i/>
        </w:rPr>
        <w:t xml:space="preserve"> </w:t>
      </w:r>
      <w:r w:rsidRPr="007D4974">
        <w:rPr>
          <w:rStyle w:val="refvolumeNumber"/>
        </w:rPr>
        <w:t>45</w:t>
      </w:r>
      <w:r w:rsidRPr="0097003D">
        <w:rPr>
          <w:bCs/>
        </w:rPr>
        <w:t>, pp.</w:t>
      </w:r>
      <w:r w:rsidR="00DA680F" w:rsidRPr="0097003D">
        <w:rPr>
          <w:bCs/>
        </w:rPr>
        <w:t xml:space="preserve"> </w:t>
      </w:r>
      <w:r w:rsidRPr="007D4974">
        <w:rPr>
          <w:rStyle w:val="refpageFirst"/>
        </w:rPr>
        <w:t>34</w:t>
      </w:r>
      <w:r w:rsidR="008A51D3" w:rsidRPr="0097003D">
        <w:rPr>
          <w:bCs/>
        </w:rPr>
        <w:t>–</w:t>
      </w:r>
      <w:r w:rsidRPr="007D4974">
        <w:rPr>
          <w:rStyle w:val="refpageLast"/>
        </w:rPr>
        <w:t>45</w:t>
      </w:r>
      <w:r w:rsidRPr="0097003D">
        <w:rPr>
          <w:bCs/>
        </w:rPr>
        <w:t>.</w:t>
      </w:r>
    </w:p>
    <w:p w:rsidR="00DC188D" w:rsidRPr="0097003D" w:rsidRDefault="006915AC" w:rsidP="00FF1345">
      <w:pPr>
        <w:pStyle w:val="Reference"/>
        <w:rPr>
          <w:bCs/>
        </w:rPr>
      </w:pPr>
      <w:r w:rsidRPr="00975DB4">
        <w:rPr>
          <w:rStyle w:val="refauSurname"/>
        </w:rPr>
        <w:t>Johansson</w:t>
      </w:r>
      <w:r w:rsidRPr="0097003D">
        <w:rPr>
          <w:bCs/>
        </w:rPr>
        <w:t xml:space="preserve">, </w:t>
      </w:r>
      <w:r w:rsidRPr="00B90868">
        <w:rPr>
          <w:rStyle w:val="refauGivenName"/>
        </w:rPr>
        <w:t>K.</w:t>
      </w:r>
      <w:r w:rsidRPr="0097003D">
        <w:rPr>
          <w:bCs/>
        </w:rPr>
        <w:t xml:space="preserve"> </w:t>
      </w:r>
      <w:r w:rsidR="009C4956">
        <w:t>(</w:t>
      </w:r>
      <w:r w:rsidRPr="00264922">
        <w:rPr>
          <w:rStyle w:val="refpubdateYear"/>
        </w:rPr>
        <w:t>2013</w:t>
      </w:r>
      <w:r w:rsidR="009C4956">
        <w:t>),</w:t>
      </w:r>
      <w:r w:rsidRPr="0097003D">
        <w:rPr>
          <w:bCs/>
        </w:rPr>
        <w:t xml:space="preserve"> </w:t>
      </w:r>
      <w:r w:rsidR="00E35C90">
        <w:rPr>
          <w:bCs/>
        </w:rPr>
        <w:t>‘</w:t>
      </w:r>
      <w:r w:rsidRPr="00285F97">
        <w:rPr>
          <w:rStyle w:val="reftitleArticle"/>
        </w:rPr>
        <w:t>Undergraduate students</w:t>
      </w:r>
      <w:r w:rsidR="00DC188D" w:rsidRPr="00285F97">
        <w:rPr>
          <w:rStyle w:val="reftitleArticle"/>
        </w:rPr>
        <w:t>’</w:t>
      </w:r>
      <w:r w:rsidRPr="00285F97">
        <w:rPr>
          <w:rStyle w:val="reftitleArticle"/>
        </w:rPr>
        <w:t xml:space="preserve"> ownership of musical learning</w:t>
      </w:r>
      <w:r w:rsidR="00E35C90">
        <w:rPr>
          <w:bCs/>
        </w:rPr>
        <w:t>’,</w:t>
      </w:r>
      <w:r w:rsidRPr="0097003D">
        <w:rPr>
          <w:bCs/>
        </w:rPr>
        <w:t xml:space="preserve"> </w:t>
      </w:r>
      <w:r w:rsidRPr="00285F97">
        <w:rPr>
          <w:rStyle w:val="reftitleJournal"/>
          <w:i/>
        </w:rPr>
        <w:t>British</w:t>
      </w:r>
      <w:r w:rsidR="00A716F2" w:rsidRPr="00285F97">
        <w:rPr>
          <w:rStyle w:val="reftitleJournal"/>
          <w:i/>
        </w:rPr>
        <w:t xml:space="preserve"> </w:t>
      </w:r>
      <w:r w:rsidRPr="00285F97">
        <w:rPr>
          <w:rStyle w:val="reftitleJournal"/>
          <w:i/>
        </w:rPr>
        <w:t>Journal of Music Education</w:t>
      </w:r>
      <w:r w:rsidR="006C69AF" w:rsidRPr="005D51F8">
        <w:rPr>
          <w:bCs/>
        </w:rPr>
        <w:t xml:space="preserve">, </w:t>
      </w:r>
      <w:r w:rsidRPr="00091123">
        <w:rPr>
          <w:rStyle w:val="refvolumeNumber"/>
        </w:rPr>
        <w:t>30</w:t>
      </w:r>
      <w:r w:rsidR="006C69AF" w:rsidRPr="005D51F8">
        <w:rPr>
          <w:bCs/>
        </w:rPr>
        <w:t>:</w:t>
      </w:r>
      <w:r w:rsidRPr="00091123">
        <w:rPr>
          <w:rStyle w:val="refissueNumber"/>
        </w:rPr>
        <w:t>2</w:t>
      </w:r>
      <w:r w:rsidRPr="0097003D">
        <w:rPr>
          <w:bCs/>
        </w:rPr>
        <w:t>, pp.</w:t>
      </w:r>
      <w:r w:rsidR="004D1E89" w:rsidRPr="0097003D">
        <w:rPr>
          <w:bCs/>
        </w:rPr>
        <w:t xml:space="preserve"> </w:t>
      </w:r>
      <w:r w:rsidRPr="00091123">
        <w:rPr>
          <w:rStyle w:val="refpageFirst"/>
        </w:rPr>
        <w:t>277</w:t>
      </w:r>
      <w:r w:rsidR="008A51D3" w:rsidRPr="0097003D">
        <w:rPr>
          <w:bCs/>
        </w:rPr>
        <w:t>–</w:t>
      </w:r>
      <w:r w:rsidRPr="00091123">
        <w:rPr>
          <w:rStyle w:val="refpageLast"/>
        </w:rPr>
        <w:t>95</w:t>
      </w:r>
      <w:r w:rsidRPr="0097003D">
        <w:rPr>
          <w:bCs/>
        </w:rPr>
        <w:t>.</w:t>
      </w:r>
    </w:p>
    <w:p w:rsidR="00DC188D" w:rsidRPr="0097003D" w:rsidRDefault="006915AC" w:rsidP="00FF1345">
      <w:pPr>
        <w:pStyle w:val="Reference"/>
        <w:rPr>
          <w:bCs/>
        </w:rPr>
      </w:pPr>
      <w:r w:rsidRPr="00975DB4">
        <w:rPr>
          <w:rStyle w:val="refauSurname"/>
        </w:rPr>
        <w:t>Jorgensen</w:t>
      </w:r>
      <w:r w:rsidRPr="0097003D">
        <w:rPr>
          <w:bCs/>
        </w:rPr>
        <w:t xml:space="preserve">, </w:t>
      </w:r>
      <w:r w:rsidRPr="00264922">
        <w:rPr>
          <w:rStyle w:val="refauGivenName"/>
        </w:rPr>
        <w:t>H.</w:t>
      </w:r>
      <w:r w:rsidRPr="0097003D">
        <w:rPr>
          <w:bCs/>
        </w:rPr>
        <w:t xml:space="preserve"> </w:t>
      </w:r>
      <w:r w:rsidR="009C4956">
        <w:t>(</w:t>
      </w:r>
      <w:r w:rsidRPr="00264922">
        <w:rPr>
          <w:rStyle w:val="refpubdateYear"/>
        </w:rPr>
        <w:t>2011</w:t>
      </w:r>
      <w:r w:rsidR="009C4956">
        <w:t>),</w:t>
      </w:r>
      <w:r w:rsidRPr="0097003D">
        <w:rPr>
          <w:bCs/>
        </w:rPr>
        <w:t xml:space="preserve"> </w:t>
      </w:r>
      <w:proofErr w:type="spellStart"/>
      <w:r w:rsidRPr="005817EE">
        <w:rPr>
          <w:rStyle w:val="reftitleBook"/>
          <w:i/>
        </w:rPr>
        <w:t>Undervisning</w:t>
      </w:r>
      <w:proofErr w:type="spellEnd"/>
      <w:r w:rsidRPr="005817EE">
        <w:rPr>
          <w:rStyle w:val="reftitleBook"/>
          <w:i/>
        </w:rPr>
        <w:t xml:space="preserve"> </w:t>
      </w:r>
      <w:proofErr w:type="spellStart"/>
      <w:r w:rsidRPr="005817EE">
        <w:rPr>
          <w:rStyle w:val="reftitleBook"/>
          <w:i/>
        </w:rPr>
        <w:t>i</w:t>
      </w:r>
      <w:proofErr w:type="spellEnd"/>
      <w:r w:rsidRPr="005817EE">
        <w:rPr>
          <w:rStyle w:val="reftitleBook"/>
          <w:i/>
        </w:rPr>
        <w:t xml:space="preserve"> </w:t>
      </w:r>
      <w:proofErr w:type="spellStart"/>
      <w:r w:rsidRPr="005817EE">
        <w:rPr>
          <w:rStyle w:val="reftitleBook"/>
          <w:i/>
        </w:rPr>
        <w:t>øving</w:t>
      </w:r>
      <w:proofErr w:type="spellEnd"/>
      <w:r w:rsidR="00DC188D" w:rsidRPr="005817EE">
        <w:rPr>
          <w:rStyle w:val="reftitleBook"/>
        </w:rPr>
        <w:t xml:space="preserve"> </w:t>
      </w:r>
      <w:r w:rsidR="00EA6724" w:rsidRPr="005817EE">
        <w:rPr>
          <w:rStyle w:val="reftitleBook"/>
          <w:i/>
        </w:rPr>
        <w:t>[</w:t>
      </w:r>
      <w:r w:rsidRPr="005817EE">
        <w:rPr>
          <w:rStyle w:val="reftitleBook"/>
          <w:i/>
        </w:rPr>
        <w:t>Teaching Practice</w:t>
      </w:r>
      <w:r w:rsidR="00E35C90" w:rsidRPr="005817EE">
        <w:rPr>
          <w:rStyle w:val="reftitleBook"/>
          <w:i/>
        </w:rPr>
        <w:t>]</w:t>
      </w:r>
      <w:r w:rsidR="006C69AF" w:rsidRPr="005D51F8">
        <w:t>,</w:t>
      </w:r>
      <w:r w:rsidR="00E35C90" w:rsidRPr="005817EE">
        <w:rPr>
          <w:bCs/>
        </w:rPr>
        <w:t xml:space="preserve"> </w:t>
      </w:r>
      <w:r w:rsidRPr="005817EE">
        <w:rPr>
          <w:rStyle w:val="refpublisherLocation"/>
        </w:rPr>
        <w:t>Oslo</w:t>
      </w:r>
      <w:r w:rsidRPr="0097003D">
        <w:rPr>
          <w:bCs/>
        </w:rPr>
        <w:t xml:space="preserve">: </w:t>
      </w:r>
      <w:proofErr w:type="spellStart"/>
      <w:r w:rsidRPr="005817EE">
        <w:rPr>
          <w:rStyle w:val="refpublisherName"/>
        </w:rPr>
        <w:t>Norsk</w:t>
      </w:r>
      <w:proofErr w:type="spellEnd"/>
      <w:r w:rsidRPr="005817EE">
        <w:rPr>
          <w:rStyle w:val="refpublisherName"/>
        </w:rPr>
        <w:t xml:space="preserve"> </w:t>
      </w:r>
      <w:proofErr w:type="spellStart"/>
      <w:r w:rsidRPr="005817EE">
        <w:rPr>
          <w:rStyle w:val="refpublisherName"/>
        </w:rPr>
        <w:t>Musikforlag</w:t>
      </w:r>
      <w:proofErr w:type="spellEnd"/>
      <w:r w:rsidR="00A716F2" w:rsidRPr="005817EE">
        <w:rPr>
          <w:rStyle w:val="refpublisherName"/>
        </w:rPr>
        <w:t xml:space="preserve"> </w:t>
      </w:r>
      <w:r w:rsidRPr="005817EE">
        <w:rPr>
          <w:rStyle w:val="refpublisherName"/>
        </w:rPr>
        <w:t>A/S</w:t>
      </w:r>
      <w:r w:rsidRPr="0097003D">
        <w:rPr>
          <w:bCs/>
        </w:rPr>
        <w:t>.</w:t>
      </w:r>
    </w:p>
    <w:p w:rsidR="00DC188D" w:rsidRPr="0097003D" w:rsidRDefault="006915AC" w:rsidP="00FF1345">
      <w:pPr>
        <w:pStyle w:val="Reference"/>
        <w:rPr>
          <w:bCs/>
        </w:rPr>
      </w:pPr>
      <w:proofErr w:type="spellStart"/>
      <w:r w:rsidRPr="00975DB4">
        <w:rPr>
          <w:rStyle w:val="refauSurname"/>
        </w:rPr>
        <w:t>Lebler</w:t>
      </w:r>
      <w:proofErr w:type="spellEnd"/>
      <w:r w:rsidRPr="0097003D">
        <w:rPr>
          <w:bCs/>
        </w:rPr>
        <w:t xml:space="preserve">, </w:t>
      </w:r>
      <w:r w:rsidRPr="00B90868">
        <w:rPr>
          <w:rStyle w:val="refauGivenName"/>
        </w:rPr>
        <w:t>D.</w:t>
      </w:r>
      <w:r w:rsidRPr="0097003D">
        <w:rPr>
          <w:bCs/>
        </w:rPr>
        <w:t xml:space="preserve"> </w:t>
      </w:r>
      <w:r w:rsidR="009C4956">
        <w:t>(</w:t>
      </w:r>
      <w:r w:rsidRPr="005769F5">
        <w:rPr>
          <w:rStyle w:val="refpubdateYear"/>
        </w:rPr>
        <w:t>2007</w:t>
      </w:r>
      <w:r w:rsidR="009C4956">
        <w:t>),</w:t>
      </w:r>
      <w:r w:rsidRPr="0097003D">
        <w:rPr>
          <w:bCs/>
        </w:rPr>
        <w:t xml:space="preserve"> </w:t>
      </w:r>
      <w:r w:rsidR="00E35C90">
        <w:rPr>
          <w:bCs/>
        </w:rPr>
        <w:t>‘</w:t>
      </w:r>
      <w:r w:rsidRPr="00396A32">
        <w:rPr>
          <w:rStyle w:val="reftitleArticle"/>
        </w:rPr>
        <w:t xml:space="preserve">Student as master? </w:t>
      </w:r>
      <w:proofErr w:type="gramStart"/>
      <w:r w:rsidRPr="00396A32">
        <w:rPr>
          <w:rStyle w:val="reftitleArticle"/>
        </w:rPr>
        <w:t>Reflections on a learning innovation in popular music</w:t>
      </w:r>
      <w:r w:rsidR="00A716F2" w:rsidRPr="00396A32">
        <w:rPr>
          <w:rStyle w:val="reftitleArticle"/>
        </w:rPr>
        <w:t xml:space="preserve"> </w:t>
      </w:r>
      <w:r w:rsidRPr="00396A32">
        <w:rPr>
          <w:rStyle w:val="reftitleArticle"/>
        </w:rPr>
        <w:t>Pedagogy</w:t>
      </w:r>
      <w:r w:rsidR="00E35C90">
        <w:rPr>
          <w:bCs/>
        </w:rPr>
        <w:t>’,</w:t>
      </w:r>
      <w:r w:rsidRPr="0097003D">
        <w:rPr>
          <w:bCs/>
          <w:i/>
        </w:rPr>
        <w:t xml:space="preserve"> </w:t>
      </w:r>
      <w:r w:rsidRPr="00396A32">
        <w:rPr>
          <w:rStyle w:val="reftitleJournal"/>
          <w:i/>
        </w:rPr>
        <w:t>International Journal of Music Education</w:t>
      </w:r>
      <w:r w:rsidR="006C69AF" w:rsidRPr="005D51F8">
        <w:rPr>
          <w:bCs/>
        </w:rPr>
        <w:t>,</w:t>
      </w:r>
      <w:r w:rsidRPr="00E35C90">
        <w:rPr>
          <w:bCs/>
        </w:rPr>
        <w:t xml:space="preserve"> </w:t>
      </w:r>
      <w:r w:rsidRPr="00E702B0">
        <w:rPr>
          <w:rStyle w:val="refvolumeNumber"/>
        </w:rPr>
        <w:t>25</w:t>
      </w:r>
      <w:r w:rsidR="004D1E89" w:rsidRPr="0097003D">
        <w:rPr>
          <w:bCs/>
        </w:rPr>
        <w:t>:</w:t>
      </w:r>
      <w:r w:rsidRPr="00E702B0">
        <w:rPr>
          <w:rStyle w:val="refissueNumber"/>
        </w:rPr>
        <w:t>3</w:t>
      </w:r>
      <w:r w:rsidRPr="0097003D">
        <w:rPr>
          <w:bCs/>
        </w:rPr>
        <w:t>, pp.</w:t>
      </w:r>
      <w:r w:rsidR="004D1E89" w:rsidRPr="0097003D">
        <w:rPr>
          <w:bCs/>
        </w:rPr>
        <w:t xml:space="preserve"> </w:t>
      </w:r>
      <w:r w:rsidRPr="00E702B0">
        <w:rPr>
          <w:rStyle w:val="refpageFirst"/>
        </w:rPr>
        <w:t>205</w:t>
      </w:r>
      <w:r w:rsidR="008A51D3" w:rsidRPr="0097003D">
        <w:rPr>
          <w:bCs/>
        </w:rPr>
        <w:t>–</w:t>
      </w:r>
      <w:r w:rsidRPr="00E702B0">
        <w:rPr>
          <w:rStyle w:val="refpageLast"/>
        </w:rPr>
        <w:t>21</w:t>
      </w:r>
      <w:r w:rsidRPr="0097003D">
        <w:rPr>
          <w:bCs/>
        </w:rPr>
        <w:t>.</w:t>
      </w:r>
      <w:proofErr w:type="gramEnd"/>
    </w:p>
    <w:p w:rsidR="00DC188D" w:rsidRPr="0097003D" w:rsidRDefault="006915AC" w:rsidP="00FF1345">
      <w:pPr>
        <w:pStyle w:val="Reference"/>
        <w:rPr>
          <w:bCs/>
        </w:rPr>
      </w:pPr>
      <w:proofErr w:type="spellStart"/>
      <w:r w:rsidRPr="00975DB4">
        <w:rPr>
          <w:rStyle w:val="refauSurname"/>
        </w:rPr>
        <w:t>Lebler</w:t>
      </w:r>
      <w:proofErr w:type="spellEnd"/>
      <w:r w:rsidRPr="0097003D">
        <w:rPr>
          <w:bCs/>
        </w:rPr>
        <w:t xml:space="preserve">, </w:t>
      </w:r>
      <w:r w:rsidRPr="00B90868">
        <w:rPr>
          <w:rStyle w:val="refauGivenName"/>
        </w:rPr>
        <w:t>D.</w:t>
      </w:r>
      <w:r w:rsidRPr="0097003D">
        <w:rPr>
          <w:bCs/>
        </w:rPr>
        <w:t xml:space="preserve"> </w:t>
      </w:r>
      <w:r w:rsidR="009C4956">
        <w:t>(</w:t>
      </w:r>
      <w:r w:rsidRPr="005769F5">
        <w:rPr>
          <w:rStyle w:val="refpubdateYear"/>
        </w:rPr>
        <w:t>2008</w:t>
      </w:r>
      <w:r w:rsidR="009C4956">
        <w:t>),</w:t>
      </w:r>
      <w:r w:rsidRPr="0097003D">
        <w:rPr>
          <w:bCs/>
        </w:rPr>
        <w:t xml:space="preserve"> </w:t>
      </w:r>
      <w:r w:rsidR="00AA1102">
        <w:rPr>
          <w:bCs/>
        </w:rPr>
        <w:t>‘</w:t>
      </w:r>
      <w:r w:rsidRPr="008C4E47">
        <w:rPr>
          <w:rStyle w:val="reftitleArticle"/>
        </w:rPr>
        <w:t xml:space="preserve">Popular music pedagogy: </w:t>
      </w:r>
      <w:r w:rsidR="00AA1102">
        <w:rPr>
          <w:rStyle w:val="reftitleArticle"/>
        </w:rPr>
        <w:t>P</w:t>
      </w:r>
      <w:r w:rsidRPr="008C4E47">
        <w:rPr>
          <w:rStyle w:val="reftitleArticle"/>
        </w:rPr>
        <w:t>eer learning in practice</w:t>
      </w:r>
      <w:r w:rsidR="00AA1102">
        <w:rPr>
          <w:bCs/>
        </w:rPr>
        <w:t>’,</w:t>
      </w:r>
      <w:r w:rsidRPr="0097003D">
        <w:rPr>
          <w:bCs/>
          <w:i/>
        </w:rPr>
        <w:t xml:space="preserve"> </w:t>
      </w:r>
      <w:r w:rsidRPr="008C4E47">
        <w:rPr>
          <w:rStyle w:val="reftitleJournal"/>
          <w:i/>
        </w:rPr>
        <w:t>Music Education</w:t>
      </w:r>
      <w:r w:rsidR="00A716F2" w:rsidRPr="008C4E47">
        <w:rPr>
          <w:rStyle w:val="reftitleJournal"/>
          <w:i/>
        </w:rPr>
        <w:t xml:space="preserve"> </w:t>
      </w:r>
      <w:r w:rsidRPr="008C4E47">
        <w:rPr>
          <w:rStyle w:val="reftitleJournal"/>
          <w:i/>
        </w:rPr>
        <w:t>Research</w:t>
      </w:r>
      <w:r w:rsidR="006C69AF" w:rsidRPr="005D51F8">
        <w:rPr>
          <w:bCs/>
        </w:rPr>
        <w:t>,</w:t>
      </w:r>
      <w:r w:rsidRPr="00AA1102">
        <w:rPr>
          <w:bCs/>
        </w:rPr>
        <w:t xml:space="preserve"> </w:t>
      </w:r>
      <w:r w:rsidRPr="00E702B0">
        <w:rPr>
          <w:rStyle w:val="refvolumeNumber"/>
        </w:rPr>
        <w:t>10</w:t>
      </w:r>
      <w:r w:rsidR="004D1E89" w:rsidRPr="0097003D">
        <w:rPr>
          <w:bCs/>
        </w:rPr>
        <w:t>:</w:t>
      </w:r>
      <w:r w:rsidRPr="00E702B0">
        <w:rPr>
          <w:rStyle w:val="refissueNumber"/>
        </w:rPr>
        <w:t>2</w:t>
      </w:r>
      <w:r w:rsidRPr="0097003D">
        <w:rPr>
          <w:bCs/>
        </w:rPr>
        <w:t>, pp.</w:t>
      </w:r>
      <w:r w:rsidR="00DA680F" w:rsidRPr="0097003D">
        <w:rPr>
          <w:bCs/>
        </w:rPr>
        <w:t xml:space="preserve"> </w:t>
      </w:r>
      <w:r w:rsidRPr="00E702B0">
        <w:rPr>
          <w:rStyle w:val="refpageFirst"/>
        </w:rPr>
        <w:t>193</w:t>
      </w:r>
      <w:r w:rsidR="008A51D3" w:rsidRPr="0097003D">
        <w:rPr>
          <w:bCs/>
        </w:rPr>
        <w:t>–</w:t>
      </w:r>
      <w:r w:rsidRPr="00E702B0">
        <w:rPr>
          <w:rStyle w:val="refpageLast"/>
        </w:rPr>
        <w:t>213</w:t>
      </w:r>
      <w:r w:rsidRPr="0097003D">
        <w:rPr>
          <w:bCs/>
        </w:rPr>
        <w:t>.</w:t>
      </w:r>
    </w:p>
    <w:p w:rsidR="00DC188D" w:rsidRPr="0097003D" w:rsidRDefault="006915AC" w:rsidP="00FF1345">
      <w:pPr>
        <w:pStyle w:val="Reference"/>
        <w:rPr>
          <w:bCs/>
        </w:rPr>
      </w:pPr>
      <w:proofErr w:type="spellStart"/>
      <w:r w:rsidRPr="00975DB4">
        <w:rPr>
          <w:rStyle w:val="refauSurname"/>
        </w:rPr>
        <w:t>Lebler</w:t>
      </w:r>
      <w:proofErr w:type="spellEnd"/>
      <w:r w:rsidRPr="0097003D">
        <w:rPr>
          <w:bCs/>
        </w:rPr>
        <w:t xml:space="preserve">, </w:t>
      </w:r>
      <w:r w:rsidRPr="00B90868">
        <w:rPr>
          <w:rStyle w:val="refauGivenName"/>
        </w:rPr>
        <w:t>D.</w:t>
      </w:r>
      <w:r w:rsidRPr="0097003D">
        <w:rPr>
          <w:bCs/>
        </w:rPr>
        <w:t xml:space="preserve"> </w:t>
      </w:r>
      <w:r w:rsidR="00EA6724" w:rsidRPr="0097003D">
        <w:rPr>
          <w:bCs/>
        </w:rPr>
        <w:t xml:space="preserve">and </w:t>
      </w:r>
      <w:r w:rsidRPr="00975DB4">
        <w:rPr>
          <w:rStyle w:val="refauSurname"/>
        </w:rPr>
        <w:t>Weston</w:t>
      </w:r>
      <w:r w:rsidRPr="0097003D">
        <w:rPr>
          <w:bCs/>
        </w:rPr>
        <w:t xml:space="preserve">, </w:t>
      </w:r>
      <w:r w:rsidRPr="00B90868">
        <w:rPr>
          <w:rStyle w:val="refauGivenName"/>
        </w:rPr>
        <w:t>D.</w:t>
      </w:r>
      <w:r w:rsidRPr="0097003D">
        <w:rPr>
          <w:bCs/>
        </w:rPr>
        <w:t xml:space="preserve"> </w:t>
      </w:r>
      <w:r w:rsidR="009C4956">
        <w:t>(</w:t>
      </w:r>
      <w:r w:rsidRPr="005769F5">
        <w:rPr>
          <w:rStyle w:val="refpubdateYear"/>
        </w:rPr>
        <w:t>2015</w:t>
      </w:r>
      <w:r w:rsidR="009C4956">
        <w:t>),</w:t>
      </w:r>
      <w:r w:rsidRPr="0097003D">
        <w:rPr>
          <w:bCs/>
        </w:rPr>
        <w:t xml:space="preserve"> </w:t>
      </w:r>
      <w:r w:rsidR="00654F9D">
        <w:rPr>
          <w:bCs/>
        </w:rPr>
        <w:t>‘</w:t>
      </w:r>
      <w:r w:rsidRPr="00C57CD8">
        <w:rPr>
          <w:rStyle w:val="reftitleArticle"/>
        </w:rPr>
        <w:t xml:space="preserve">Staying in sync: </w:t>
      </w:r>
      <w:r w:rsidR="00654F9D">
        <w:rPr>
          <w:rStyle w:val="reftitleArticle"/>
        </w:rPr>
        <w:t>K</w:t>
      </w:r>
      <w:r w:rsidRPr="00C57CD8">
        <w:rPr>
          <w:rStyle w:val="reftitleArticle"/>
        </w:rPr>
        <w:t>eeping popular music pedagogy relevant</w:t>
      </w:r>
      <w:r w:rsidR="00A716F2" w:rsidRPr="00C57CD8">
        <w:rPr>
          <w:rStyle w:val="reftitleArticle"/>
        </w:rPr>
        <w:t xml:space="preserve"> </w:t>
      </w:r>
      <w:r w:rsidRPr="00C57CD8">
        <w:rPr>
          <w:rStyle w:val="reftitleArticle"/>
        </w:rPr>
        <w:t>to an evolving music industry</w:t>
      </w:r>
      <w:r w:rsidR="00654F9D">
        <w:rPr>
          <w:bCs/>
        </w:rPr>
        <w:t>’,</w:t>
      </w:r>
      <w:r w:rsidRPr="0097003D">
        <w:rPr>
          <w:bCs/>
        </w:rPr>
        <w:t xml:space="preserve"> </w:t>
      </w:r>
      <w:r w:rsidRPr="00C57CD8">
        <w:rPr>
          <w:rStyle w:val="reftitleJournal"/>
          <w:i/>
        </w:rPr>
        <w:t>Journal of the International Association for Popular Music</w:t>
      </w:r>
      <w:r w:rsidR="006C69AF" w:rsidRPr="005D51F8">
        <w:rPr>
          <w:bCs/>
        </w:rPr>
        <w:t xml:space="preserve">, </w:t>
      </w:r>
      <w:r w:rsidRPr="005670AB">
        <w:rPr>
          <w:rStyle w:val="refvolumeNumber"/>
        </w:rPr>
        <w:t>5</w:t>
      </w:r>
      <w:r w:rsidR="004D1E89" w:rsidRPr="0097003D">
        <w:rPr>
          <w:bCs/>
        </w:rPr>
        <w:t>:</w:t>
      </w:r>
      <w:r w:rsidRPr="005670AB">
        <w:rPr>
          <w:rStyle w:val="refissueNumber"/>
        </w:rPr>
        <w:t>1</w:t>
      </w:r>
      <w:r w:rsidRPr="0097003D">
        <w:rPr>
          <w:bCs/>
        </w:rPr>
        <w:t>, pp.</w:t>
      </w:r>
      <w:r w:rsidR="004D1E89" w:rsidRPr="0097003D">
        <w:rPr>
          <w:bCs/>
        </w:rPr>
        <w:t xml:space="preserve"> </w:t>
      </w:r>
      <w:r w:rsidRPr="005670AB">
        <w:rPr>
          <w:rStyle w:val="refpageFirst"/>
        </w:rPr>
        <w:t>124</w:t>
      </w:r>
      <w:r w:rsidR="008A51D3" w:rsidRPr="0097003D">
        <w:rPr>
          <w:bCs/>
        </w:rPr>
        <w:t>–</w:t>
      </w:r>
      <w:r w:rsidRPr="005670AB">
        <w:rPr>
          <w:rStyle w:val="refpageLast"/>
        </w:rPr>
        <w:t>38</w:t>
      </w:r>
      <w:r w:rsidRPr="0097003D">
        <w:rPr>
          <w:bCs/>
        </w:rPr>
        <w:t>.</w:t>
      </w:r>
    </w:p>
    <w:p w:rsidR="00DC188D" w:rsidRPr="0097003D" w:rsidRDefault="006915AC" w:rsidP="00FF1345">
      <w:pPr>
        <w:pStyle w:val="Reference"/>
      </w:pPr>
      <w:r w:rsidRPr="00975DB4">
        <w:rPr>
          <w:rStyle w:val="refauSurname"/>
        </w:rPr>
        <w:t>Leon-Guerrero</w:t>
      </w:r>
      <w:r w:rsidRPr="0097003D">
        <w:rPr>
          <w:bCs/>
        </w:rPr>
        <w:t xml:space="preserve">, </w:t>
      </w:r>
      <w:r w:rsidRPr="00B90868">
        <w:rPr>
          <w:rStyle w:val="refauGivenName"/>
        </w:rPr>
        <w:t>A.</w:t>
      </w:r>
      <w:r w:rsidRPr="0097003D">
        <w:t xml:space="preserve"> </w:t>
      </w:r>
      <w:r w:rsidR="009C4956">
        <w:t>(</w:t>
      </w:r>
      <w:r w:rsidRPr="005769F5">
        <w:rPr>
          <w:rStyle w:val="refpubdateYear"/>
        </w:rPr>
        <w:t>2008</w:t>
      </w:r>
      <w:r w:rsidR="009C4956">
        <w:t>),</w:t>
      </w:r>
      <w:r w:rsidRPr="0097003D">
        <w:t xml:space="preserve"> </w:t>
      </w:r>
      <w:r w:rsidR="00860A5A">
        <w:t>‘</w:t>
      </w:r>
      <w:r w:rsidRPr="00AC4B0D">
        <w:rPr>
          <w:rStyle w:val="reftitleArticle"/>
        </w:rPr>
        <w:t>Self-regulation strategies used by student musicians during music</w:t>
      </w:r>
      <w:r w:rsidR="00A716F2" w:rsidRPr="00AC4B0D">
        <w:rPr>
          <w:rStyle w:val="reftitleArticle"/>
        </w:rPr>
        <w:t xml:space="preserve"> </w:t>
      </w:r>
      <w:r w:rsidR="00EA6724" w:rsidRPr="00AC4B0D">
        <w:rPr>
          <w:rStyle w:val="reftitleArticle"/>
        </w:rPr>
        <w:t>p</w:t>
      </w:r>
      <w:r w:rsidRPr="00AC4B0D">
        <w:rPr>
          <w:rStyle w:val="reftitleArticle"/>
        </w:rPr>
        <w:t>ractice</w:t>
      </w:r>
      <w:r w:rsidR="006C69AF" w:rsidRPr="005D51F8">
        <w:t xml:space="preserve">’, </w:t>
      </w:r>
      <w:r w:rsidRPr="00AC4B0D">
        <w:rPr>
          <w:rStyle w:val="reftitleJournal"/>
          <w:i/>
        </w:rPr>
        <w:t>Music Education Research</w:t>
      </w:r>
      <w:r w:rsidR="006C69AF" w:rsidRPr="005D51F8">
        <w:t>,</w:t>
      </w:r>
      <w:r w:rsidRPr="00860A5A">
        <w:t xml:space="preserve"> </w:t>
      </w:r>
      <w:r w:rsidRPr="004E55D9">
        <w:rPr>
          <w:rStyle w:val="refvolumeNumber"/>
        </w:rPr>
        <w:t>10</w:t>
      </w:r>
      <w:r w:rsidR="004D1E89" w:rsidRPr="0097003D">
        <w:t>:</w:t>
      </w:r>
      <w:r w:rsidRPr="004E55D9">
        <w:rPr>
          <w:rStyle w:val="refissueNumber"/>
        </w:rPr>
        <w:t>1</w:t>
      </w:r>
      <w:r w:rsidRPr="0097003D">
        <w:t>, pp.</w:t>
      </w:r>
      <w:r w:rsidR="004D1E89" w:rsidRPr="0097003D">
        <w:t xml:space="preserve"> </w:t>
      </w:r>
      <w:r w:rsidRPr="004E55D9">
        <w:rPr>
          <w:rStyle w:val="refpageFirst"/>
        </w:rPr>
        <w:t>91</w:t>
      </w:r>
      <w:r w:rsidR="008A51D3" w:rsidRPr="0097003D">
        <w:t>–</w:t>
      </w:r>
      <w:r w:rsidRPr="004E55D9">
        <w:rPr>
          <w:rStyle w:val="refpageLast"/>
        </w:rPr>
        <w:t>106</w:t>
      </w:r>
      <w:r w:rsidRPr="0097003D">
        <w:t>.</w:t>
      </w:r>
    </w:p>
    <w:p w:rsidR="00DC188D" w:rsidRPr="00C376B5" w:rsidRDefault="006915AC" w:rsidP="00FF1345">
      <w:pPr>
        <w:pStyle w:val="Reference"/>
        <w:rPr>
          <w:lang w:val="de-DE"/>
          <w:rPrChange w:id="14" w:author="MEP" w:date="2016-11-02T18:20:00Z">
            <w:rPr/>
          </w:rPrChange>
        </w:rPr>
      </w:pPr>
      <w:commentRangeStart w:id="15"/>
      <w:r w:rsidRPr="00C376B5">
        <w:rPr>
          <w:rStyle w:val="refauSurname"/>
          <w:lang w:val="de-DE"/>
          <w:rPrChange w:id="16" w:author="MEP" w:date="2016-11-02T18:20:00Z">
            <w:rPr>
              <w:rStyle w:val="refauSurname"/>
            </w:rPr>
          </w:rPrChange>
        </w:rPr>
        <w:t>Mak</w:t>
      </w:r>
      <w:commentRangeEnd w:id="15"/>
      <w:r w:rsidR="00A57568">
        <w:rPr>
          <w:rStyle w:val="CommentReference"/>
          <w:lang w:val="en-US"/>
        </w:rPr>
        <w:commentReference w:id="15"/>
      </w:r>
      <w:r w:rsidRPr="00C376B5">
        <w:rPr>
          <w:bCs/>
          <w:lang w:val="de-DE"/>
          <w:rPrChange w:id="17" w:author="MEP" w:date="2016-11-02T18:20:00Z">
            <w:rPr>
              <w:bCs/>
            </w:rPr>
          </w:rPrChange>
        </w:rPr>
        <w:t xml:space="preserve">, </w:t>
      </w:r>
      <w:r w:rsidRPr="00C376B5">
        <w:rPr>
          <w:rStyle w:val="refauGivenName"/>
          <w:lang w:val="de-DE"/>
          <w:rPrChange w:id="18" w:author="MEP" w:date="2016-11-02T18:20:00Z">
            <w:rPr>
              <w:rStyle w:val="refauGivenName"/>
            </w:rPr>
          </w:rPrChange>
        </w:rPr>
        <w:t>P.</w:t>
      </w:r>
      <w:r w:rsidRPr="00C376B5">
        <w:rPr>
          <w:bCs/>
          <w:lang w:val="de-DE"/>
          <w:rPrChange w:id="19" w:author="MEP" w:date="2016-11-02T18:20:00Z">
            <w:rPr>
              <w:bCs/>
            </w:rPr>
          </w:rPrChange>
        </w:rPr>
        <w:t xml:space="preserve"> </w:t>
      </w:r>
      <w:r w:rsidR="009C4956" w:rsidRPr="00C376B5">
        <w:rPr>
          <w:lang w:val="de-DE"/>
          <w:rPrChange w:id="20" w:author="MEP" w:date="2016-11-02T18:20:00Z">
            <w:rPr/>
          </w:rPrChange>
        </w:rPr>
        <w:t>(</w:t>
      </w:r>
      <w:r w:rsidRPr="00C376B5">
        <w:rPr>
          <w:rStyle w:val="refpubdateYear"/>
          <w:lang w:val="de-DE"/>
          <w:rPrChange w:id="21" w:author="MEP" w:date="2016-11-02T18:20:00Z">
            <w:rPr>
              <w:rStyle w:val="refpubdateYear"/>
            </w:rPr>
          </w:rPrChange>
        </w:rPr>
        <w:t>2009</w:t>
      </w:r>
      <w:r w:rsidR="009C4956" w:rsidRPr="00C376B5">
        <w:rPr>
          <w:lang w:val="de-DE"/>
          <w:rPrChange w:id="22" w:author="MEP" w:date="2016-11-02T18:20:00Z">
            <w:rPr/>
          </w:rPrChange>
        </w:rPr>
        <w:t>),</w:t>
      </w:r>
      <w:r w:rsidRPr="00C376B5">
        <w:rPr>
          <w:bCs/>
          <w:lang w:val="de-DE"/>
          <w:rPrChange w:id="23" w:author="MEP" w:date="2016-11-02T18:20:00Z">
            <w:rPr>
              <w:bCs/>
            </w:rPr>
          </w:rPrChange>
        </w:rPr>
        <w:t xml:space="preserve"> </w:t>
      </w:r>
      <w:r w:rsidR="00860A5A" w:rsidRPr="00C376B5">
        <w:rPr>
          <w:bCs/>
          <w:lang w:val="de-DE"/>
          <w:rPrChange w:id="24" w:author="MEP" w:date="2016-11-02T18:20:00Z">
            <w:rPr>
              <w:bCs/>
            </w:rPr>
          </w:rPrChange>
        </w:rPr>
        <w:t>‘</w:t>
      </w:r>
      <w:r w:rsidRPr="00C376B5">
        <w:rPr>
          <w:rStyle w:val="reftitleChapter"/>
          <w:lang w:val="de-DE"/>
          <w:rPrChange w:id="25" w:author="MEP" w:date="2016-11-02T18:20:00Z">
            <w:rPr>
              <w:rStyle w:val="reftitleChapter"/>
            </w:rPr>
          </w:rPrChange>
        </w:rPr>
        <w:t xml:space="preserve">Formal, non-formal and informal learning in music: </w:t>
      </w:r>
      <w:r w:rsidR="00860A5A" w:rsidRPr="00C376B5">
        <w:rPr>
          <w:rStyle w:val="reftitleChapter"/>
          <w:lang w:val="de-DE"/>
          <w:rPrChange w:id="26" w:author="MEP" w:date="2016-11-02T18:20:00Z">
            <w:rPr>
              <w:rStyle w:val="reftitleChapter"/>
            </w:rPr>
          </w:rPrChange>
        </w:rPr>
        <w:t xml:space="preserve">A </w:t>
      </w:r>
      <w:r w:rsidRPr="00C376B5">
        <w:rPr>
          <w:rStyle w:val="reftitleChapter"/>
          <w:lang w:val="de-DE"/>
          <w:rPrChange w:id="27" w:author="MEP" w:date="2016-11-02T18:20:00Z">
            <w:rPr>
              <w:rStyle w:val="reftitleChapter"/>
            </w:rPr>
          </w:rPrChange>
        </w:rPr>
        <w:t>conceptual analysis</w:t>
      </w:r>
      <w:r w:rsidR="00860A5A" w:rsidRPr="00C376B5">
        <w:rPr>
          <w:lang w:val="de-DE"/>
          <w:rPrChange w:id="28" w:author="MEP" w:date="2016-11-02T18:20:00Z">
            <w:rPr/>
          </w:rPrChange>
        </w:rPr>
        <w:t>’,</w:t>
      </w:r>
      <w:r w:rsidR="00A716F2" w:rsidRPr="00C376B5">
        <w:rPr>
          <w:lang w:val="de-DE"/>
          <w:rPrChange w:id="29" w:author="MEP" w:date="2016-11-02T18:20:00Z">
            <w:rPr/>
          </w:rPrChange>
        </w:rPr>
        <w:t xml:space="preserve"> </w:t>
      </w:r>
      <w:r w:rsidR="00860A5A" w:rsidRPr="00C376B5">
        <w:rPr>
          <w:lang w:val="de-DE"/>
          <w:rPrChange w:id="30" w:author="MEP" w:date="2016-11-02T18:20:00Z">
            <w:rPr/>
          </w:rPrChange>
        </w:rPr>
        <w:t xml:space="preserve">in </w:t>
      </w:r>
      <w:r w:rsidRPr="00C376B5">
        <w:rPr>
          <w:rStyle w:val="refedGivenName"/>
          <w:lang w:val="de-DE"/>
          <w:rPrChange w:id="31" w:author="MEP" w:date="2016-11-02T18:20:00Z">
            <w:rPr>
              <w:rStyle w:val="refedGivenName"/>
            </w:rPr>
          </w:rPrChange>
        </w:rPr>
        <w:t>N.</w:t>
      </w:r>
      <w:r w:rsidRPr="00C376B5">
        <w:rPr>
          <w:lang w:val="de-DE"/>
          <w:rPrChange w:id="32" w:author="MEP" w:date="2016-11-02T18:20:00Z">
            <w:rPr/>
          </w:rPrChange>
        </w:rPr>
        <w:t xml:space="preserve"> </w:t>
      </w:r>
      <w:r w:rsidRPr="00C376B5">
        <w:rPr>
          <w:rStyle w:val="refedSurname"/>
          <w:lang w:val="de-DE"/>
          <w:rPrChange w:id="33" w:author="MEP" w:date="2016-11-02T18:20:00Z">
            <w:rPr>
              <w:rStyle w:val="refedSurname"/>
            </w:rPr>
          </w:rPrChange>
        </w:rPr>
        <w:t>Ardilla-Mantilla</w:t>
      </w:r>
      <w:r w:rsidRPr="00C376B5">
        <w:rPr>
          <w:lang w:val="de-DE"/>
          <w:rPrChange w:id="34" w:author="MEP" w:date="2016-11-02T18:20:00Z">
            <w:rPr/>
          </w:rPrChange>
        </w:rPr>
        <w:t xml:space="preserve"> </w:t>
      </w:r>
      <w:r w:rsidR="00EA6724" w:rsidRPr="00C376B5">
        <w:rPr>
          <w:lang w:val="de-DE"/>
          <w:rPrChange w:id="35" w:author="MEP" w:date="2016-11-02T18:20:00Z">
            <w:rPr/>
          </w:rPrChange>
        </w:rPr>
        <w:t xml:space="preserve">and </w:t>
      </w:r>
      <w:r w:rsidRPr="00C376B5">
        <w:rPr>
          <w:rStyle w:val="refedGivenName"/>
          <w:lang w:val="de-DE"/>
          <w:rPrChange w:id="36" w:author="MEP" w:date="2016-11-02T18:20:00Z">
            <w:rPr>
              <w:rStyle w:val="refedGivenName"/>
            </w:rPr>
          </w:rPrChange>
        </w:rPr>
        <w:t>P.</w:t>
      </w:r>
      <w:r w:rsidRPr="00C376B5">
        <w:rPr>
          <w:lang w:val="de-DE"/>
          <w:rPrChange w:id="37" w:author="MEP" w:date="2016-11-02T18:20:00Z">
            <w:rPr/>
          </w:rPrChange>
        </w:rPr>
        <w:t xml:space="preserve"> </w:t>
      </w:r>
      <w:r w:rsidRPr="00C376B5">
        <w:rPr>
          <w:rStyle w:val="refedSurname"/>
          <w:lang w:val="de-DE"/>
          <w:rPrChange w:id="38" w:author="MEP" w:date="2016-11-02T18:20:00Z">
            <w:rPr>
              <w:rStyle w:val="refedSurname"/>
            </w:rPr>
          </w:rPrChange>
        </w:rPr>
        <w:t>Röbke</w:t>
      </w:r>
      <w:r w:rsidRPr="00C376B5">
        <w:rPr>
          <w:lang w:val="de-DE"/>
          <w:rPrChange w:id="39" w:author="MEP" w:date="2016-11-02T18:20:00Z">
            <w:rPr/>
          </w:rPrChange>
        </w:rPr>
        <w:t xml:space="preserve"> </w:t>
      </w:r>
      <w:r w:rsidR="00860A5A" w:rsidRPr="00C376B5">
        <w:rPr>
          <w:lang w:val="de-DE"/>
          <w:rPrChange w:id="40" w:author="MEP" w:date="2016-11-02T18:20:00Z">
            <w:rPr/>
          </w:rPrChange>
        </w:rPr>
        <w:t>(</w:t>
      </w:r>
      <w:r w:rsidR="00EA6724" w:rsidRPr="00C376B5">
        <w:rPr>
          <w:lang w:val="de-DE"/>
          <w:rPrChange w:id="41" w:author="MEP" w:date="2016-11-02T18:20:00Z">
            <w:rPr/>
          </w:rPrChange>
        </w:rPr>
        <w:t>e</w:t>
      </w:r>
      <w:r w:rsidRPr="00C376B5">
        <w:rPr>
          <w:lang w:val="de-DE"/>
          <w:rPrChange w:id="42" w:author="MEP" w:date="2016-11-02T18:20:00Z">
            <w:rPr/>
          </w:rPrChange>
        </w:rPr>
        <w:t>ds</w:t>
      </w:r>
      <w:r w:rsidR="00860A5A" w:rsidRPr="00C376B5">
        <w:rPr>
          <w:lang w:val="de-DE"/>
          <w:rPrChange w:id="43" w:author="MEP" w:date="2016-11-02T18:20:00Z">
            <w:rPr/>
          </w:rPrChange>
        </w:rPr>
        <w:t>),</w:t>
      </w:r>
      <w:r w:rsidR="00EA6724" w:rsidRPr="00C376B5">
        <w:rPr>
          <w:lang w:val="de-DE"/>
          <w:rPrChange w:id="44" w:author="MEP" w:date="2016-11-02T18:20:00Z">
            <w:rPr/>
          </w:rPrChange>
        </w:rPr>
        <w:t xml:space="preserve"> </w:t>
      </w:r>
      <w:r w:rsidRPr="00C376B5">
        <w:rPr>
          <w:rStyle w:val="reftitleBook"/>
          <w:i/>
          <w:lang w:val="de-DE"/>
          <w:rPrChange w:id="45" w:author="MEP" w:date="2016-11-02T18:20:00Z">
            <w:rPr>
              <w:rStyle w:val="reftitleBook"/>
              <w:i/>
            </w:rPr>
          </w:rPrChange>
        </w:rPr>
        <w:t>Vom wilden Lernen: Musizieren lernen – auch</w:t>
      </w:r>
      <w:r w:rsidR="00EA6724" w:rsidRPr="00C376B5">
        <w:rPr>
          <w:rStyle w:val="reftitleBook"/>
          <w:i/>
          <w:lang w:val="de-DE"/>
          <w:rPrChange w:id="46" w:author="MEP" w:date="2016-11-02T18:20:00Z">
            <w:rPr>
              <w:rStyle w:val="reftitleBook"/>
              <w:i/>
            </w:rPr>
          </w:rPrChange>
        </w:rPr>
        <w:t xml:space="preserve"> </w:t>
      </w:r>
      <w:r w:rsidRPr="00C376B5">
        <w:rPr>
          <w:rStyle w:val="reftitleBook"/>
          <w:i/>
          <w:lang w:val="de-DE"/>
          <w:rPrChange w:id="47" w:author="MEP" w:date="2016-11-02T18:20:00Z">
            <w:rPr>
              <w:rStyle w:val="reftitleBook"/>
              <w:i/>
            </w:rPr>
          </w:rPrChange>
        </w:rPr>
        <w:t>außerhalb von Schule und Unterricht</w:t>
      </w:r>
      <w:r w:rsidR="006C69AF" w:rsidRPr="00C376B5">
        <w:rPr>
          <w:lang w:val="de-DE"/>
          <w:rPrChange w:id="48" w:author="MEP" w:date="2016-11-02T18:20:00Z">
            <w:rPr/>
          </w:rPrChange>
        </w:rPr>
        <w:t xml:space="preserve">, </w:t>
      </w:r>
      <w:r w:rsidRPr="00C376B5">
        <w:rPr>
          <w:rStyle w:val="refpublisherLocation"/>
          <w:lang w:val="de-DE"/>
          <w:rPrChange w:id="49" w:author="MEP" w:date="2016-11-02T18:20:00Z">
            <w:rPr>
              <w:rStyle w:val="refpublisherLocation"/>
            </w:rPr>
          </w:rPrChange>
        </w:rPr>
        <w:t>Mainz</w:t>
      </w:r>
      <w:r w:rsidRPr="00C376B5">
        <w:rPr>
          <w:lang w:val="de-DE"/>
          <w:rPrChange w:id="50" w:author="MEP" w:date="2016-11-02T18:20:00Z">
            <w:rPr/>
          </w:rPrChange>
        </w:rPr>
        <w:t xml:space="preserve">: </w:t>
      </w:r>
      <w:r w:rsidRPr="00C376B5">
        <w:rPr>
          <w:rStyle w:val="refpublisherName"/>
          <w:lang w:val="de-DE"/>
          <w:rPrChange w:id="51" w:author="MEP" w:date="2016-11-02T18:20:00Z">
            <w:rPr>
              <w:rStyle w:val="refpublisherName"/>
            </w:rPr>
          </w:rPrChange>
        </w:rPr>
        <w:t>Schott Music</w:t>
      </w:r>
      <w:r w:rsidRPr="00C376B5">
        <w:rPr>
          <w:lang w:val="de-DE"/>
          <w:rPrChange w:id="52" w:author="MEP" w:date="2016-11-02T18:20:00Z">
            <w:rPr/>
          </w:rPrChange>
        </w:rPr>
        <w:t>, pp.</w:t>
      </w:r>
      <w:r w:rsidR="00DA680F" w:rsidRPr="00C376B5">
        <w:rPr>
          <w:lang w:val="de-DE"/>
          <w:rPrChange w:id="53" w:author="MEP" w:date="2016-11-02T18:20:00Z">
            <w:rPr/>
          </w:rPrChange>
        </w:rPr>
        <w:t xml:space="preserve"> </w:t>
      </w:r>
      <w:r w:rsidRPr="00C376B5">
        <w:rPr>
          <w:rStyle w:val="refpageFirst"/>
          <w:lang w:val="de-DE"/>
          <w:rPrChange w:id="54" w:author="MEP" w:date="2016-11-02T18:20:00Z">
            <w:rPr>
              <w:rStyle w:val="refpageFirst"/>
            </w:rPr>
          </w:rPrChange>
        </w:rPr>
        <w:t>31</w:t>
      </w:r>
      <w:r w:rsidR="008A51D3" w:rsidRPr="00C376B5">
        <w:rPr>
          <w:lang w:val="de-DE"/>
          <w:rPrChange w:id="55" w:author="MEP" w:date="2016-11-02T18:20:00Z">
            <w:rPr/>
          </w:rPrChange>
        </w:rPr>
        <w:t>–</w:t>
      </w:r>
      <w:r w:rsidRPr="00C376B5">
        <w:rPr>
          <w:rStyle w:val="refpageLast"/>
          <w:lang w:val="de-DE"/>
          <w:rPrChange w:id="56" w:author="MEP" w:date="2016-11-02T18:20:00Z">
            <w:rPr>
              <w:rStyle w:val="refpageLast"/>
            </w:rPr>
          </w:rPrChange>
        </w:rPr>
        <w:t>44</w:t>
      </w:r>
      <w:r w:rsidRPr="00C376B5">
        <w:rPr>
          <w:lang w:val="de-DE"/>
          <w:rPrChange w:id="57" w:author="MEP" w:date="2016-11-02T18:20:00Z">
            <w:rPr/>
          </w:rPrChange>
        </w:rPr>
        <w:t>.</w:t>
      </w:r>
    </w:p>
    <w:p w:rsidR="00DC188D" w:rsidRPr="0097003D" w:rsidRDefault="006915AC" w:rsidP="00FF1345">
      <w:pPr>
        <w:pStyle w:val="Reference"/>
      </w:pPr>
      <w:r w:rsidRPr="00975DB4">
        <w:rPr>
          <w:rStyle w:val="refauSurname"/>
        </w:rPr>
        <w:t>McKee</w:t>
      </w:r>
      <w:r w:rsidRPr="0097003D">
        <w:t xml:space="preserve">, </w:t>
      </w:r>
      <w:r w:rsidRPr="00B90868">
        <w:rPr>
          <w:rStyle w:val="refauGivenName"/>
        </w:rPr>
        <w:t>A.</w:t>
      </w:r>
      <w:r w:rsidRPr="0097003D">
        <w:t xml:space="preserve"> </w:t>
      </w:r>
      <w:r w:rsidR="009C4956">
        <w:t>(</w:t>
      </w:r>
      <w:r w:rsidRPr="005769F5">
        <w:rPr>
          <w:rStyle w:val="refpubdateYear"/>
        </w:rPr>
        <w:t>2003</w:t>
      </w:r>
      <w:r w:rsidR="009C4956">
        <w:t>),</w:t>
      </w:r>
      <w:r w:rsidRPr="0097003D">
        <w:t xml:space="preserve"> </w:t>
      </w:r>
      <w:r w:rsidRPr="0090564D">
        <w:rPr>
          <w:rStyle w:val="reftitleBook"/>
          <w:i/>
        </w:rPr>
        <w:t xml:space="preserve">Textual Analysis: A </w:t>
      </w:r>
      <w:r w:rsidR="00F06D92">
        <w:rPr>
          <w:rStyle w:val="reftitleBook"/>
          <w:i/>
        </w:rPr>
        <w:t>B</w:t>
      </w:r>
      <w:r w:rsidRPr="0090564D">
        <w:rPr>
          <w:rStyle w:val="reftitleBook"/>
          <w:i/>
        </w:rPr>
        <w:t>eginner</w:t>
      </w:r>
      <w:r w:rsidR="00DC188D" w:rsidRPr="0090564D">
        <w:rPr>
          <w:rStyle w:val="reftitleBook"/>
          <w:i/>
        </w:rPr>
        <w:t>’</w:t>
      </w:r>
      <w:r w:rsidRPr="0090564D">
        <w:rPr>
          <w:rStyle w:val="reftitleBook"/>
          <w:i/>
        </w:rPr>
        <w:t xml:space="preserve">s </w:t>
      </w:r>
      <w:r w:rsidR="00F06D92">
        <w:rPr>
          <w:rStyle w:val="reftitleBook"/>
          <w:i/>
        </w:rPr>
        <w:t>G</w:t>
      </w:r>
      <w:r w:rsidRPr="0090564D">
        <w:rPr>
          <w:rStyle w:val="reftitleBook"/>
          <w:i/>
        </w:rPr>
        <w:t>uide</w:t>
      </w:r>
      <w:r w:rsidR="0012523F">
        <w:t>,</w:t>
      </w:r>
      <w:r w:rsidR="0012523F" w:rsidRPr="0097003D">
        <w:t xml:space="preserve"> </w:t>
      </w:r>
      <w:commentRangeStart w:id="58"/>
      <w:commentRangeStart w:id="59"/>
      <w:r w:rsidR="006C69AF" w:rsidRPr="005D51F8">
        <w:rPr>
          <w:rStyle w:val="refpublisherLocation"/>
        </w:rPr>
        <w:t>London</w:t>
      </w:r>
      <w:commentRangeEnd w:id="58"/>
      <w:commentRangeEnd w:id="59"/>
      <w:r w:rsidR="00A57568">
        <w:rPr>
          <w:rStyle w:val="CommentReference"/>
          <w:lang w:val="en-US"/>
        </w:rPr>
        <w:commentReference w:id="59"/>
      </w:r>
      <w:r w:rsidR="004E53B8">
        <w:rPr>
          <w:rStyle w:val="CommentReference"/>
          <w:lang w:val="en-US"/>
        </w:rPr>
        <w:commentReference w:id="58"/>
      </w:r>
      <w:r w:rsidRPr="0097003D">
        <w:t xml:space="preserve">: </w:t>
      </w:r>
      <w:r w:rsidR="006C69AF" w:rsidRPr="005D51F8">
        <w:rPr>
          <w:rStyle w:val="refpublisherName"/>
        </w:rPr>
        <w:t>Sage</w:t>
      </w:r>
      <w:r w:rsidRPr="0097003D">
        <w:t>.</w:t>
      </w:r>
    </w:p>
    <w:p w:rsidR="00DC188D" w:rsidRPr="0097003D" w:rsidRDefault="006915AC" w:rsidP="00FF1345">
      <w:pPr>
        <w:pStyle w:val="Reference"/>
      </w:pPr>
      <w:proofErr w:type="spellStart"/>
      <w:r w:rsidRPr="00975DB4">
        <w:rPr>
          <w:rStyle w:val="refauSurname"/>
        </w:rPr>
        <w:t>Miksza</w:t>
      </w:r>
      <w:proofErr w:type="spellEnd"/>
      <w:r w:rsidRPr="0097003D">
        <w:t xml:space="preserve">, </w:t>
      </w:r>
      <w:r w:rsidRPr="00B90868">
        <w:rPr>
          <w:rStyle w:val="refauGivenName"/>
        </w:rPr>
        <w:t>P.</w:t>
      </w:r>
      <w:r w:rsidRPr="0097003D">
        <w:t xml:space="preserve"> </w:t>
      </w:r>
      <w:r w:rsidR="009C4956">
        <w:t>(</w:t>
      </w:r>
      <w:r w:rsidRPr="005769F5">
        <w:rPr>
          <w:rStyle w:val="refpubdateYear"/>
        </w:rPr>
        <w:t>2011</w:t>
      </w:r>
      <w:r w:rsidR="009C4956">
        <w:t>),</w:t>
      </w:r>
      <w:r w:rsidRPr="0097003D">
        <w:t xml:space="preserve"> </w:t>
      </w:r>
      <w:r w:rsidR="009D5E14">
        <w:t>‘</w:t>
      </w:r>
      <w:r w:rsidRPr="00B272EB">
        <w:rPr>
          <w:rStyle w:val="reftitleArticle"/>
        </w:rPr>
        <w:t xml:space="preserve">A </w:t>
      </w:r>
      <w:r w:rsidR="004E53B8">
        <w:rPr>
          <w:rStyle w:val="reftitleArticle"/>
        </w:rPr>
        <w:t>r</w:t>
      </w:r>
      <w:r w:rsidRPr="00B272EB">
        <w:rPr>
          <w:rStyle w:val="reftitleArticle"/>
        </w:rPr>
        <w:t xml:space="preserve">eview of research on practicing: </w:t>
      </w:r>
      <w:r w:rsidR="009D5E14">
        <w:rPr>
          <w:rStyle w:val="reftitleArticle"/>
        </w:rPr>
        <w:t>S</w:t>
      </w:r>
      <w:r w:rsidRPr="00B272EB">
        <w:rPr>
          <w:rStyle w:val="reftitleArticle"/>
        </w:rPr>
        <w:t>ummary and synthesis of the extant</w:t>
      </w:r>
      <w:r w:rsidR="00A716F2" w:rsidRPr="00B272EB">
        <w:rPr>
          <w:rStyle w:val="reftitleArticle"/>
        </w:rPr>
        <w:t xml:space="preserve"> </w:t>
      </w:r>
      <w:r w:rsidRPr="00B272EB">
        <w:rPr>
          <w:rStyle w:val="reftitleArticle"/>
        </w:rPr>
        <w:t>research with implications for a new theoretical orientation</w:t>
      </w:r>
      <w:r w:rsidR="009D5E14" w:rsidRPr="009D5E14">
        <w:t>’,</w:t>
      </w:r>
      <w:r w:rsidRPr="0097003D">
        <w:rPr>
          <w:i/>
        </w:rPr>
        <w:t xml:space="preserve"> </w:t>
      </w:r>
      <w:r w:rsidRPr="005345F7">
        <w:rPr>
          <w:rStyle w:val="reftitleJournal"/>
          <w:i/>
        </w:rPr>
        <w:t>Bulletin of the Council for</w:t>
      </w:r>
      <w:r w:rsidR="00A716F2" w:rsidRPr="005345F7">
        <w:rPr>
          <w:rStyle w:val="reftitleJournal"/>
          <w:i/>
        </w:rPr>
        <w:t xml:space="preserve"> </w:t>
      </w:r>
      <w:r w:rsidRPr="005345F7">
        <w:rPr>
          <w:rStyle w:val="reftitleJournal"/>
          <w:i/>
        </w:rPr>
        <w:t>Research in Music Education</w:t>
      </w:r>
      <w:r w:rsidR="006C69AF" w:rsidRPr="005D51F8">
        <w:t>,</w:t>
      </w:r>
      <w:r w:rsidRPr="009D5E14">
        <w:t xml:space="preserve"> </w:t>
      </w:r>
      <w:r w:rsidRPr="00476999">
        <w:rPr>
          <w:rStyle w:val="refvolumeNumber"/>
        </w:rPr>
        <w:t>190</w:t>
      </w:r>
      <w:r w:rsidRPr="0097003D">
        <w:t>, pp.</w:t>
      </w:r>
      <w:r w:rsidR="004D1E89" w:rsidRPr="0097003D">
        <w:t xml:space="preserve"> </w:t>
      </w:r>
      <w:r w:rsidRPr="00476999">
        <w:rPr>
          <w:rStyle w:val="refpageFirst"/>
        </w:rPr>
        <w:t>51</w:t>
      </w:r>
      <w:r w:rsidR="008A51D3" w:rsidRPr="0097003D">
        <w:t>–</w:t>
      </w:r>
      <w:r w:rsidRPr="00476999">
        <w:rPr>
          <w:rStyle w:val="refpageLast"/>
        </w:rPr>
        <w:t>92</w:t>
      </w:r>
      <w:r w:rsidRPr="0097003D">
        <w:t>.</w:t>
      </w:r>
    </w:p>
    <w:p w:rsidR="00DC188D" w:rsidRPr="0097003D" w:rsidRDefault="006915AC" w:rsidP="00FF1345">
      <w:pPr>
        <w:pStyle w:val="Reference"/>
      </w:pPr>
      <w:proofErr w:type="spellStart"/>
      <w:r w:rsidRPr="00975DB4">
        <w:rPr>
          <w:rStyle w:val="refauSurname"/>
        </w:rPr>
        <w:t>Papageorgi</w:t>
      </w:r>
      <w:proofErr w:type="spellEnd"/>
      <w:r w:rsidRPr="0097003D">
        <w:t>,</w:t>
      </w:r>
      <w:r w:rsidR="00DC188D" w:rsidRPr="0097003D">
        <w:t xml:space="preserve"> </w:t>
      </w:r>
      <w:r w:rsidRPr="00B90868">
        <w:rPr>
          <w:rStyle w:val="refauGivenName"/>
        </w:rPr>
        <w:t>I.</w:t>
      </w:r>
      <w:r w:rsidRPr="0097003D">
        <w:t xml:space="preserve">, </w:t>
      </w:r>
      <w:r w:rsidRPr="00975DB4">
        <w:rPr>
          <w:rStyle w:val="refauSurname"/>
        </w:rPr>
        <w:t>Creech</w:t>
      </w:r>
      <w:r w:rsidRPr="0097003D">
        <w:t xml:space="preserve">, </w:t>
      </w:r>
      <w:r w:rsidRPr="00B90868">
        <w:rPr>
          <w:rStyle w:val="refauGivenName"/>
        </w:rPr>
        <w:t>A.</w:t>
      </w:r>
      <w:r w:rsidRPr="0097003D">
        <w:t xml:space="preserve">, </w:t>
      </w:r>
      <w:r w:rsidRPr="00975DB4">
        <w:rPr>
          <w:rStyle w:val="refauSurname"/>
        </w:rPr>
        <w:t>Haddon</w:t>
      </w:r>
      <w:r w:rsidRPr="0097003D">
        <w:t xml:space="preserve">, </w:t>
      </w:r>
      <w:r w:rsidRPr="00B90868">
        <w:rPr>
          <w:rStyle w:val="refauGivenName"/>
        </w:rPr>
        <w:t>E.</w:t>
      </w:r>
      <w:r w:rsidRPr="0097003D">
        <w:t xml:space="preserve">, </w:t>
      </w:r>
      <w:r w:rsidRPr="00975DB4">
        <w:rPr>
          <w:rStyle w:val="refauSurname"/>
        </w:rPr>
        <w:t>Morton</w:t>
      </w:r>
      <w:r w:rsidRPr="0097003D">
        <w:t xml:space="preserve">, </w:t>
      </w:r>
      <w:r w:rsidRPr="00B90868">
        <w:rPr>
          <w:rStyle w:val="refauGivenName"/>
        </w:rPr>
        <w:t>F.</w:t>
      </w:r>
      <w:r w:rsidRPr="0097003D">
        <w:t xml:space="preserve">, </w:t>
      </w:r>
      <w:r w:rsidRPr="00975DB4">
        <w:rPr>
          <w:rStyle w:val="refauSurname"/>
        </w:rPr>
        <w:t xml:space="preserve">De </w:t>
      </w:r>
      <w:proofErr w:type="spellStart"/>
      <w:r w:rsidRPr="00975DB4">
        <w:rPr>
          <w:rStyle w:val="refauSurname"/>
        </w:rPr>
        <w:t>Bezenac</w:t>
      </w:r>
      <w:proofErr w:type="spellEnd"/>
      <w:r w:rsidRPr="0097003D">
        <w:t xml:space="preserve">, </w:t>
      </w:r>
      <w:r w:rsidRPr="006A5CA5">
        <w:rPr>
          <w:rStyle w:val="refauGivenName"/>
        </w:rPr>
        <w:t>C.</w:t>
      </w:r>
      <w:r w:rsidRPr="0097003D">
        <w:t xml:space="preserve">, </w:t>
      </w:r>
      <w:proofErr w:type="spellStart"/>
      <w:r w:rsidRPr="00975DB4">
        <w:rPr>
          <w:rStyle w:val="refauSurname"/>
        </w:rPr>
        <w:t>Himonide</w:t>
      </w:r>
      <w:proofErr w:type="spellEnd"/>
      <w:r w:rsidRPr="0097003D">
        <w:t xml:space="preserve">, </w:t>
      </w:r>
      <w:r w:rsidRPr="006A5CA5">
        <w:rPr>
          <w:rStyle w:val="refauGivenName"/>
        </w:rPr>
        <w:t>E.</w:t>
      </w:r>
      <w:r w:rsidRPr="0097003D">
        <w:t xml:space="preserve">, </w:t>
      </w:r>
      <w:r w:rsidRPr="00975DB4">
        <w:rPr>
          <w:rStyle w:val="refauSurname"/>
        </w:rPr>
        <w:t>Potter</w:t>
      </w:r>
      <w:r w:rsidRPr="0097003D">
        <w:t xml:space="preserve">, </w:t>
      </w:r>
      <w:r w:rsidRPr="00B90868">
        <w:rPr>
          <w:rStyle w:val="refauGivenName"/>
        </w:rPr>
        <w:t>J.</w:t>
      </w:r>
      <w:r w:rsidRPr="0097003D">
        <w:t xml:space="preserve">, </w:t>
      </w:r>
      <w:r w:rsidRPr="00975DB4">
        <w:rPr>
          <w:rStyle w:val="refauSurname"/>
        </w:rPr>
        <w:t>Duffy</w:t>
      </w:r>
      <w:r w:rsidRPr="0097003D">
        <w:t xml:space="preserve">, </w:t>
      </w:r>
      <w:r w:rsidRPr="00B90868">
        <w:rPr>
          <w:rStyle w:val="refauGivenName"/>
        </w:rPr>
        <w:t>C.</w:t>
      </w:r>
      <w:r w:rsidRPr="0097003D">
        <w:t xml:space="preserve">, </w:t>
      </w:r>
      <w:proofErr w:type="spellStart"/>
      <w:r w:rsidRPr="00975DB4">
        <w:rPr>
          <w:rStyle w:val="refauSurname"/>
        </w:rPr>
        <w:t>Whyton</w:t>
      </w:r>
      <w:proofErr w:type="spellEnd"/>
      <w:r w:rsidRPr="0097003D">
        <w:t xml:space="preserve">, </w:t>
      </w:r>
      <w:r w:rsidRPr="00B90868">
        <w:rPr>
          <w:rStyle w:val="refauGivenName"/>
        </w:rPr>
        <w:t>T.</w:t>
      </w:r>
      <w:r w:rsidRPr="0097003D">
        <w:t xml:space="preserve"> and </w:t>
      </w:r>
      <w:r w:rsidRPr="00975DB4">
        <w:rPr>
          <w:rStyle w:val="refauSurname"/>
        </w:rPr>
        <w:t>Welch</w:t>
      </w:r>
      <w:r w:rsidRPr="0097003D">
        <w:t xml:space="preserve">, </w:t>
      </w:r>
      <w:r w:rsidRPr="00B90868">
        <w:rPr>
          <w:rStyle w:val="refauGivenName"/>
        </w:rPr>
        <w:t>G.</w:t>
      </w:r>
      <w:r w:rsidRPr="0097003D">
        <w:t xml:space="preserve"> </w:t>
      </w:r>
      <w:r w:rsidR="009C4956">
        <w:t>(</w:t>
      </w:r>
      <w:r w:rsidRPr="005769F5">
        <w:rPr>
          <w:rStyle w:val="refpubdateYear"/>
        </w:rPr>
        <w:t>2010</w:t>
      </w:r>
      <w:r w:rsidR="009C4956">
        <w:t>),</w:t>
      </w:r>
      <w:r w:rsidRPr="0097003D">
        <w:t xml:space="preserve"> </w:t>
      </w:r>
      <w:r w:rsidR="009D5E14">
        <w:t>‘</w:t>
      </w:r>
      <w:r w:rsidRPr="00B21665">
        <w:rPr>
          <w:rStyle w:val="reftitleArticle"/>
        </w:rPr>
        <w:t xml:space="preserve">Investigating </w:t>
      </w:r>
      <w:r w:rsidR="00EA6724" w:rsidRPr="00B21665">
        <w:rPr>
          <w:rStyle w:val="reftitleArticle"/>
        </w:rPr>
        <w:t>m</w:t>
      </w:r>
      <w:r w:rsidRPr="00B21665">
        <w:rPr>
          <w:rStyle w:val="reftitleArticle"/>
        </w:rPr>
        <w:t xml:space="preserve">usical </w:t>
      </w:r>
      <w:r w:rsidR="00EA6724" w:rsidRPr="00B21665">
        <w:rPr>
          <w:rStyle w:val="reftitleArticle"/>
        </w:rPr>
        <w:t>p</w:t>
      </w:r>
      <w:r w:rsidRPr="00B21665">
        <w:rPr>
          <w:rStyle w:val="reftitleArticle"/>
        </w:rPr>
        <w:t xml:space="preserve">erformance: </w:t>
      </w:r>
      <w:r w:rsidR="009D5E14">
        <w:rPr>
          <w:rStyle w:val="reftitleArticle"/>
        </w:rPr>
        <w:t>P</w:t>
      </w:r>
      <w:r w:rsidRPr="00B21665">
        <w:rPr>
          <w:rStyle w:val="reftitleArticle"/>
        </w:rPr>
        <w:t>erceptions and prediction of expertise in advanced musical learners</w:t>
      </w:r>
      <w:r w:rsidR="009D5E14">
        <w:t>’,</w:t>
      </w:r>
      <w:r w:rsidRPr="0097003D">
        <w:t xml:space="preserve"> </w:t>
      </w:r>
      <w:r w:rsidRPr="007840F9">
        <w:rPr>
          <w:rStyle w:val="reftitleJournal"/>
          <w:i/>
        </w:rPr>
        <w:t>Psychology of Music</w:t>
      </w:r>
      <w:r w:rsidR="006C69AF" w:rsidRPr="005D51F8">
        <w:t>,</w:t>
      </w:r>
      <w:r w:rsidRPr="009D5E14">
        <w:t xml:space="preserve"> </w:t>
      </w:r>
      <w:r w:rsidRPr="00697812">
        <w:rPr>
          <w:rStyle w:val="refvolumeNumber"/>
        </w:rPr>
        <w:t>38</w:t>
      </w:r>
      <w:r w:rsidR="004D1E89" w:rsidRPr="0097003D">
        <w:t>:</w:t>
      </w:r>
      <w:r w:rsidR="00EA6724" w:rsidRPr="00697812">
        <w:rPr>
          <w:rStyle w:val="refissueNumber"/>
        </w:rPr>
        <w:t>1</w:t>
      </w:r>
      <w:r w:rsidR="00EA6724" w:rsidRPr="0097003D">
        <w:t>,</w:t>
      </w:r>
      <w:r w:rsidRPr="0097003D">
        <w:t xml:space="preserve"> pp. </w:t>
      </w:r>
      <w:r w:rsidRPr="00697812">
        <w:rPr>
          <w:rStyle w:val="refpageFirst"/>
        </w:rPr>
        <w:t>31</w:t>
      </w:r>
      <w:r w:rsidR="004D1E89" w:rsidRPr="0097003D">
        <w:t>–</w:t>
      </w:r>
      <w:r w:rsidRPr="00697812">
        <w:rPr>
          <w:rStyle w:val="refpageLast"/>
        </w:rPr>
        <w:t>66</w:t>
      </w:r>
      <w:r w:rsidRPr="0097003D">
        <w:t>.</w:t>
      </w:r>
    </w:p>
    <w:p w:rsidR="00DC188D" w:rsidRPr="0097003D" w:rsidRDefault="006915AC" w:rsidP="00FF1345">
      <w:pPr>
        <w:pStyle w:val="Reference"/>
      </w:pPr>
      <w:r w:rsidRPr="00975DB4">
        <w:rPr>
          <w:rStyle w:val="refauSurname"/>
        </w:rPr>
        <w:t>Parkinson</w:t>
      </w:r>
      <w:r w:rsidRPr="0097003D">
        <w:t xml:space="preserve">, </w:t>
      </w:r>
      <w:r w:rsidRPr="00B90868">
        <w:rPr>
          <w:rStyle w:val="refauGivenName"/>
        </w:rPr>
        <w:t>T.</w:t>
      </w:r>
      <w:r w:rsidRPr="0097003D">
        <w:t xml:space="preserve"> </w:t>
      </w:r>
      <w:r w:rsidR="009C4956">
        <w:t>(</w:t>
      </w:r>
      <w:r w:rsidRPr="005769F5">
        <w:rPr>
          <w:rStyle w:val="refpubdateYear"/>
        </w:rPr>
        <w:t>2013</w:t>
      </w:r>
      <w:r w:rsidR="009C4956">
        <w:t>),</w:t>
      </w:r>
      <w:r w:rsidRPr="0097003D">
        <w:t xml:space="preserve"> </w:t>
      </w:r>
      <w:r w:rsidR="009D5E14">
        <w:t>‘</w:t>
      </w:r>
      <w:r w:rsidRPr="006A7C10">
        <w:rPr>
          <w:rStyle w:val="reftitleChapter"/>
        </w:rPr>
        <w:t>Canon (Re</w:t>
      </w:r>
      <w:proofErr w:type="gramStart"/>
      <w:r w:rsidRPr="006A7C10">
        <w:rPr>
          <w:rStyle w:val="reftitleChapter"/>
        </w:rPr>
        <w:t>)formation</w:t>
      </w:r>
      <w:proofErr w:type="gramEnd"/>
      <w:r w:rsidRPr="006A7C10">
        <w:rPr>
          <w:rStyle w:val="reftitleChapter"/>
        </w:rPr>
        <w:t xml:space="preserve"> in popular pedagogy</w:t>
      </w:r>
      <w:r w:rsidR="009D5E14" w:rsidRPr="009D5E14">
        <w:t>’,</w:t>
      </w:r>
      <w:r w:rsidRPr="009D5E14">
        <w:t xml:space="preserve"> </w:t>
      </w:r>
      <w:r w:rsidR="009D5E14">
        <w:t>i</w:t>
      </w:r>
      <w:r w:rsidR="009D5E14" w:rsidRPr="0097003D">
        <w:t xml:space="preserve">n </w:t>
      </w:r>
      <w:r w:rsidRPr="00E93799">
        <w:rPr>
          <w:rStyle w:val="refedGivenName"/>
        </w:rPr>
        <w:t>M.</w:t>
      </w:r>
      <w:r w:rsidRPr="0097003D">
        <w:t xml:space="preserve"> </w:t>
      </w:r>
      <w:proofErr w:type="spellStart"/>
      <w:r w:rsidRPr="00E93799">
        <w:rPr>
          <w:rStyle w:val="refedSurname"/>
        </w:rPr>
        <w:t>Stakelum</w:t>
      </w:r>
      <w:proofErr w:type="spellEnd"/>
      <w:r w:rsidRPr="0097003D">
        <w:t xml:space="preserve"> </w:t>
      </w:r>
      <w:r w:rsidR="009D5E14">
        <w:t>(</w:t>
      </w:r>
      <w:r w:rsidR="00EA6724" w:rsidRPr="0097003D">
        <w:t>ed</w:t>
      </w:r>
      <w:r w:rsidRPr="0097003D">
        <w:t>.</w:t>
      </w:r>
      <w:r w:rsidR="009D5E14">
        <w:t>),</w:t>
      </w:r>
      <w:r w:rsidRPr="0097003D">
        <w:t xml:space="preserve"> </w:t>
      </w:r>
      <w:r w:rsidRPr="006A7C10">
        <w:rPr>
          <w:rStyle w:val="reftitleBook"/>
          <w:i/>
        </w:rPr>
        <w:t>Developing the Musician</w:t>
      </w:r>
      <w:r w:rsidRPr="0097003D">
        <w:rPr>
          <w:i/>
        </w:rPr>
        <w:t>.</w:t>
      </w:r>
      <w:r w:rsidRPr="0097003D">
        <w:t xml:space="preserve"> </w:t>
      </w:r>
      <w:r w:rsidRPr="00F0739B">
        <w:rPr>
          <w:rStyle w:val="refpublisherLocation"/>
        </w:rPr>
        <w:t>Farnham</w:t>
      </w:r>
      <w:r w:rsidRPr="0097003D">
        <w:t xml:space="preserve">: </w:t>
      </w:r>
      <w:proofErr w:type="spellStart"/>
      <w:r w:rsidRPr="00F0739B">
        <w:rPr>
          <w:rStyle w:val="refpublisherName"/>
        </w:rPr>
        <w:t>Ashgate</w:t>
      </w:r>
      <w:proofErr w:type="spellEnd"/>
      <w:r w:rsidRPr="0097003D">
        <w:t>.</w:t>
      </w:r>
    </w:p>
    <w:p w:rsidR="00DC188D" w:rsidRPr="0097003D" w:rsidRDefault="006915AC" w:rsidP="00FF1345">
      <w:pPr>
        <w:pStyle w:val="Reference"/>
      </w:pPr>
      <w:r w:rsidRPr="00975DB4">
        <w:rPr>
          <w:rStyle w:val="refauSurname"/>
        </w:rPr>
        <w:t>Pollard</w:t>
      </w:r>
      <w:r w:rsidRPr="0097003D">
        <w:t xml:space="preserve">, </w:t>
      </w:r>
      <w:r w:rsidRPr="00B90868">
        <w:rPr>
          <w:rStyle w:val="refauGivenName"/>
        </w:rPr>
        <w:t>A.</w:t>
      </w:r>
      <w:r w:rsidRPr="0097003D">
        <w:t xml:space="preserve"> </w:t>
      </w:r>
      <w:r w:rsidR="009C4956">
        <w:t>(</w:t>
      </w:r>
      <w:r w:rsidRPr="005769F5">
        <w:rPr>
          <w:rStyle w:val="refpubdateYear"/>
        </w:rPr>
        <w:t>2002</w:t>
      </w:r>
      <w:r w:rsidR="009C4956">
        <w:t>),</w:t>
      </w:r>
      <w:r w:rsidR="00DC188D" w:rsidRPr="0097003D">
        <w:t xml:space="preserve"> </w:t>
      </w:r>
      <w:r w:rsidRPr="006C4313">
        <w:rPr>
          <w:rStyle w:val="reftitleBook"/>
          <w:i/>
        </w:rPr>
        <w:t>Readings for Reflective Teaching</w:t>
      </w:r>
      <w:r w:rsidR="006C69AF" w:rsidRPr="005D51F8">
        <w:t>,</w:t>
      </w:r>
      <w:r w:rsidR="009D5E14" w:rsidRPr="0097003D">
        <w:t xml:space="preserve"> </w:t>
      </w:r>
      <w:r w:rsidRPr="00C70088">
        <w:rPr>
          <w:rStyle w:val="refpublisherLocation"/>
        </w:rPr>
        <w:t>London</w:t>
      </w:r>
      <w:r w:rsidRPr="0097003D">
        <w:t xml:space="preserve">: </w:t>
      </w:r>
      <w:r w:rsidRPr="00C70088">
        <w:rPr>
          <w:rStyle w:val="refpublisherName"/>
        </w:rPr>
        <w:t>Continuum</w:t>
      </w:r>
      <w:r w:rsidRPr="0097003D">
        <w:t>.</w:t>
      </w:r>
    </w:p>
    <w:p w:rsidR="00DC188D" w:rsidRPr="0097003D" w:rsidRDefault="006915AC" w:rsidP="00FF1345">
      <w:pPr>
        <w:pStyle w:val="Reference"/>
      </w:pPr>
      <w:proofErr w:type="spellStart"/>
      <w:r w:rsidRPr="00975DB4">
        <w:rPr>
          <w:rStyle w:val="refauSurname"/>
        </w:rPr>
        <w:t>Schön</w:t>
      </w:r>
      <w:proofErr w:type="spellEnd"/>
      <w:r w:rsidRPr="0097003D">
        <w:t xml:space="preserve">, </w:t>
      </w:r>
      <w:r w:rsidRPr="00B90868">
        <w:rPr>
          <w:rStyle w:val="refauGivenName"/>
        </w:rPr>
        <w:t>D.</w:t>
      </w:r>
      <w:r w:rsidRPr="0097003D">
        <w:t xml:space="preserve"> </w:t>
      </w:r>
      <w:r w:rsidR="009C4956">
        <w:t>(</w:t>
      </w:r>
      <w:r w:rsidRPr="005769F5">
        <w:rPr>
          <w:rStyle w:val="refpubdateYear"/>
        </w:rPr>
        <w:t>1987</w:t>
      </w:r>
      <w:r w:rsidR="009C4956">
        <w:t>),</w:t>
      </w:r>
      <w:r w:rsidRPr="0097003D">
        <w:t xml:space="preserve"> </w:t>
      </w:r>
      <w:r w:rsidRPr="006C4313">
        <w:rPr>
          <w:rStyle w:val="reftitleBook"/>
          <w:i/>
        </w:rPr>
        <w:t xml:space="preserve">Educating the </w:t>
      </w:r>
      <w:r w:rsidR="009D5E14">
        <w:rPr>
          <w:rStyle w:val="reftitleBook"/>
          <w:i/>
        </w:rPr>
        <w:t>R</w:t>
      </w:r>
      <w:r w:rsidRPr="006C4313">
        <w:rPr>
          <w:rStyle w:val="reftitleBook"/>
          <w:i/>
        </w:rPr>
        <w:t xml:space="preserve">eflective </w:t>
      </w:r>
      <w:r w:rsidR="009D5E14">
        <w:rPr>
          <w:rStyle w:val="reftitleBook"/>
          <w:i/>
        </w:rPr>
        <w:t>P</w:t>
      </w:r>
      <w:r w:rsidRPr="006C4313">
        <w:rPr>
          <w:rStyle w:val="reftitleBook"/>
          <w:i/>
        </w:rPr>
        <w:t>ractitioner</w:t>
      </w:r>
      <w:r w:rsidR="006C69AF" w:rsidRPr="005D51F8">
        <w:t>,</w:t>
      </w:r>
      <w:r w:rsidR="009D5E14" w:rsidRPr="0097003D">
        <w:rPr>
          <w:i/>
        </w:rPr>
        <w:t xml:space="preserve"> </w:t>
      </w:r>
      <w:r w:rsidRPr="00C70088">
        <w:rPr>
          <w:rStyle w:val="refpublisherLocation"/>
        </w:rPr>
        <w:t>London</w:t>
      </w:r>
      <w:r w:rsidRPr="0097003D">
        <w:t xml:space="preserve">: </w:t>
      </w:r>
      <w:proofErr w:type="spellStart"/>
      <w:r w:rsidRPr="00C70088">
        <w:rPr>
          <w:rStyle w:val="refpublisherName"/>
        </w:rPr>
        <w:t>Jossey</w:t>
      </w:r>
      <w:proofErr w:type="spellEnd"/>
      <w:r w:rsidRPr="00C70088">
        <w:rPr>
          <w:rStyle w:val="refpublisherName"/>
        </w:rPr>
        <w:t xml:space="preserve"> Bass</w:t>
      </w:r>
      <w:r w:rsidRPr="0097003D">
        <w:t>.</w:t>
      </w:r>
    </w:p>
    <w:p w:rsidR="00DC188D" w:rsidRPr="0097003D" w:rsidRDefault="006915AC" w:rsidP="00FF1345">
      <w:pPr>
        <w:pStyle w:val="Reference"/>
      </w:pPr>
      <w:proofErr w:type="spellStart"/>
      <w:r w:rsidRPr="00975DB4">
        <w:rPr>
          <w:rStyle w:val="refauSurname"/>
        </w:rPr>
        <w:t>Söderman</w:t>
      </w:r>
      <w:proofErr w:type="spellEnd"/>
      <w:r w:rsidRPr="0097003D">
        <w:t xml:space="preserve">, </w:t>
      </w:r>
      <w:r w:rsidRPr="00B90868">
        <w:rPr>
          <w:rStyle w:val="refauGivenName"/>
        </w:rPr>
        <w:t>J.</w:t>
      </w:r>
      <w:r w:rsidRPr="0097003D">
        <w:t xml:space="preserve"> and </w:t>
      </w:r>
      <w:proofErr w:type="spellStart"/>
      <w:r w:rsidRPr="00B90868">
        <w:rPr>
          <w:rStyle w:val="refauSurname"/>
        </w:rPr>
        <w:t>Folkestad</w:t>
      </w:r>
      <w:proofErr w:type="spellEnd"/>
      <w:r w:rsidRPr="0097003D">
        <w:t xml:space="preserve">, </w:t>
      </w:r>
      <w:r w:rsidRPr="00B90868">
        <w:rPr>
          <w:rStyle w:val="refauGivenName"/>
        </w:rPr>
        <w:t>G.</w:t>
      </w:r>
      <w:r w:rsidRPr="0097003D">
        <w:t xml:space="preserve"> </w:t>
      </w:r>
      <w:r w:rsidR="009C4956">
        <w:t>(</w:t>
      </w:r>
      <w:r w:rsidRPr="005769F5">
        <w:rPr>
          <w:rStyle w:val="refpubdateYear"/>
        </w:rPr>
        <w:t>2004</w:t>
      </w:r>
      <w:r w:rsidR="009C4956">
        <w:t>),</w:t>
      </w:r>
      <w:r w:rsidRPr="0097003D">
        <w:t xml:space="preserve"> </w:t>
      </w:r>
      <w:r w:rsidR="009D5E14">
        <w:t>‘</w:t>
      </w:r>
      <w:r w:rsidRPr="003E10C1">
        <w:rPr>
          <w:rStyle w:val="reftitleArticle"/>
        </w:rPr>
        <w:t xml:space="preserve">How hip-hop musicians learn: </w:t>
      </w:r>
      <w:r w:rsidR="009D5E14">
        <w:rPr>
          <w:rStyle w:val="reftitleArticle"/>
        </w:rPr>
        <w:t>S</w:t>
      </w:r>
      <w:r w:rsidRPr="003E10C1">
        <w:rPr>
          <w:rStyle w:val="reftitleArticle"/>
        </w:rPr>
        <w:t>trategies in informal</w:t>
      </w:r>
      <w:r w:rsidR="00A716F2" w:rsidRPr="003E10C1">
        <w:rPr>
          <w:rStyle w:val="reftitleArticle"/>
        </w:rPr>
        <w:t xml:space="preserve"> </w:t>
      </w:r>
      <w:r w:rsidRPr="003E10C1">
        <w:rPr>
          <w:rStyle w:val="reftitleArticle"/>
        </w:rPr>
        <w:t>creative music making</w:t>
      </w:r>
      <w:r w:rsidR="009D5E14">
        <w:t>’,</w:t>
      </w:r>
      <w:r w:rsidRPr="0097003D">
        <w:t xml:space="preserve"> </w:t>
      </w:r>
      <w:r w:rsidRPr="003E10C1">
        <w:rPr>
          <w:rStyle w:val="reftitleJournal"/>
          <w:i/>
        </w:rPr>
        <w:t>Music Education Research</w:t>
      </w:r>
      <w:r w:rsidRPr="0097003D">
        <w:t xml:space="preserve">, </w:t>
      </w:r>
      <w:r w:rsidRPr="00E311DF">
        <w:rPr>
          <w:rStyle w:val="refvolumeNumber"/>
        </w:rPr>
        <w:t>6</w:t>
      </w:r>
      <w:r w:rsidR="004D1E89" w:rsidRPr="0097003D">
        <w:t>:</w:t>
      </w:r>
      <w:r w:rsidR="00EA6724" w:rsidRPr="00E311DF">
        <w:rPr>
          <w:rStyle w:val="refissueNumber"/>
        </w:rPr>
        <w:t>3</w:t>
      </w:r>
      <w:r w:rsidRPr="0097003D">
        <w:t>, pp.</w:t>
      </w:r>
      <w:r w:rsidR="004D1E89" w:rsidRPr="0097003D">
        <w:t xml:space="preserve"> </w:t>
      </w:r>
      <w:r w:rsidRPr="00E311DF">
        <w:rPr>
          <w:rStyle w:val="refpageFirst"/>
        </w:rPr>
        <w:t>313</w:t>
      </w:r>
      <w:r w:rsidR="004D1E89" w:rsidRPr="0097003D">
        <w:t>–</w:t>
      </w:r>
      <w:r w:rsidRPr="00E311DF">
        <w:rPr>
          <w:rStyle w:val="refpageLast"/>
        </w:rPr>
        <w:t>26</w:t>
      </w:r>
      <w:r w:rsidRPr="0097003D">
        <w:t>.</w:t>
      </w:r>
    </w:p>
    <w:p w:rsidR="00DC188D" w:rsidRPr="0097003D" w:rsidRDefault="006915AC" w:rsidP="00FF1345">
      <w:pPr>
        <w:pStyle w:val="Reference"/>
      </w:pPr>
      <w:r w:rsidRPr="00975DB4">
        <w:rPr>
          <w:rStyle w:val="refauSurname"/>
        </w:rPr>
        <w:t>Smith</w:t>
      </w:r>
      <w:r w:rsidRPr="0097003D">
        <w:t xml:space="preserve">, </w:t>
      </w:r>
      <w:r w:rsidRPr="00B90868">
        <w:rPr>
          <w:rStyle w:val="refauGivenName"/>
        </w:rPr>
        <w:t>G. D.</w:t>
      </w:r>
      <w:r w:rsidRPr="0097003D">
        <w:t xml:space="preserve"> </w:t>
      </w:r>
      <w:r w:rsidR="00A47CBA">
        <w:t>(</w:t>
      </w:r>
      <w:r w:rsidRPr="005769F5">
        <w:rPr>
          <w:rStyle w:val="refpubdateYear"/>
        </w:rPr>
        <w:t>2013</w:t>
      </w:r>
      <w:r w:rsidR="009019A3" w:rsidRPr="005769F5">
        <w:rPr>
          <w:rStyle w:val="refpubdateYear"/>
        </w:rPr>
        <w:t>a</w:t>
      </w:r>
      <w:r w:rsidR="00A47CBA">
        <w:t>),</w:t>
      </w:r>
      <w:r w:rsidR="00A47CBA" w:rsidRPr="0097003D">
        <w:t xml:space="preserve"> </w:t>
      </w:r>
      <w:r w:rsidRPr="00145440">
        <w:rPr>
          <w:rStyle w:val="reftitleBook"/>
          <w:i/>
        </w:rPr>
        <w:t xml:space="preserve">I </w:t>
      </w:r>
      <w:r w:rsidR="004525DB">
        <w:rPr>
          <w:rStyle w:val="reftitleBook"/>
          <w:i/>
        </w:rPr>
        <w:t>D</w:t>
      </w:r>
      <w:r w:rsidRPr="00145440">
        <w:rPr>
          <w:rStyle w:val="reftitleBook"/>
          <w:i/>
        </w:rPr>
        <w:t xml:space="preserve">rum, </w:t>
      </w:r>
      <w:r w:rsidR="004525DB">
        <w:rPr>
          <w:rStyle w:val="reftitleBook"/>
          <w:i/>
        </w:rPr>
        <w:t>T</w:t>
      </w:r>
      <w:r w:rsidRPr="00145440">
        <w:rPr>
          <w:rStyle w:val="reftitleBook"/>
          <w:i/>
        </w:rPr>
        <w:t xml:space="preserve">herefore I </w:t>
      </w:r>
      <w:r w:rsidR="004525DB">
        <w:rPr>
          <w:rStyle w:val="reftitleBook"/>
          <w:i/>
        </w:rPr>
        <w:t>A</w:t>
      </w:r>
      <w:r w:rsidR="004525DB" w:rsidRPr="00145440">
        <w:rPr>
          <w:rStyle w:val="reftitleBook"/>
          <w:i/>
        </w:rPr>
        <w:t>m</w:t>
      </w:r>
      <w:r w:rsidR="00151DB0" w:rsidRPr="00145440">
        <w:rPr>
          <w:rStyle w:val="reftitleBook"/>
          <w:i/>
        </w:rPr>
        <w:t xml:space="preserve">: </w:t>
      </w:r>
      <w:r w:rsidR="004525DB">
        <w:rPr>
          <w:rStyle w:val="reftitleBook"/>
          <w:i/>
        </w:rPr>
        <w:t>B</w:t>
      </w:r>
      <w:r w:rsidR="004525DB" w:rsidRPr="00145440">
        <w:rPr>
          <w:rStyle w:val="reftitleBook"/>
          <w:i/>
        </w:rPr>
        <w:t xml:space="preserve">eing </w:t>
      </w:r>
      <w:r w:rsidR="00151DB0" w:rsidRPr="00145440">
        <w:rPr>
          <w:rStyle w:val="reftitleBook"/>
          <w:i/>
        </w:rPr>
        <w:t xml:space="preserve">and </w:t>
      </w:r>
      <w:r w:rsidR="004525DB">
        <w:rPr>
          <w:rStyle w:val="reftitleBook"/>
          <w:i/>
        </w:rPr>
        <w:t>B</w:t>
      </w:r>
      <w:r w:rsidR="004525DB" w:rsidRPr="00145440">
        <w:rPr>
          <w:rStyle w:val="reftitleBook"/>
          <w:i/>
        </w:rPr>
        <w:t xml:space="preserve">ecoming </w:t>
      </w:r>
      <w:r w:rsidR="00151DB0" w:rsidRPr="00145440">
        <w:rPr>
          <w:rStyle w:val="reftitleBook"/>
          <w:i/>
        </w:rPr>
        <w:t xml:space="preserve">a </w:t>
      </w:r>
      <w:r w:rsidR="004525DB">
        <w:rPr>
          <w:rStyle w:val="reftitleBook"/>
          <w:i/>
        </w:rPr>
        <w:t>D</w:t>
      </w:r>
      <w:r w:rsidR="00151DB0" w:rsidRPr="00145440">
        <w:rPr>
          <w:rStyle w:val="reftitleBook"/>
          <w:i/>
        </w:rPr>
        <w:t>rummer</w:t>
      </w:r>
      <w:r w:rsidR="006C69AF" w:rsidRPr="005D51F8">
        <w:t>,</w:t>
      </w:r>
      <w:r w:rsidR="004525DB" w:rsidRPr="004525DB">
        <w:t xml:space="preserve"> </w:t>
      </w:r>
      <w:r w:rsidRPr="00145440">
        <w:rPr>
          <w:rStyle w:val="refpublisherLocation"/>
        </w:rPr>
        <w:t>Farnham</w:t>
      </w:r>
      <w:r w:rsidRPr="0097003D">
        <w:t xml:space="preserve">: </w:t>
      </w:r>
      <w:proofErr w:type="spellStart"/>
      <w:r w:rsidRPr="00145440">
        <w:rPr>
          <w:rStyle w:val="refpublisherName"/>
        </w:rPr>
        <w:t>Ashgate</w:t>
      </w:r>
      <w:proofErr w:type="spellEnd"/>
      <w:r w:rsidRPr="0097003D">
        <w:t>.</w:t>
      </w:r>
    </w:p>
    <w:p w:rsidR="00DC188D" w:rsidRPr="0097003D" w:rsidRDefault="006915AC" w:rsidP="00FF1345">
      <w:pPr>
        <w:pStyle w:val="Reference"/>
      </w:pPr>
      <w:r w:rsidRPr="00975DB4">
        <w:rPr>
          <w:rStyle w:val="refauSurname"/>
        </w:rPr>
        <w:t>Smith</w:t>
      </w:r>
      <w:r w:rsidRPr="0097003D">
        <w:t xml:space="preserve">, </w:t>
      </w:r>
      <w:r w:rsidRPr="00B90868">
        <w:rPr>
          <w:rStyle w:val="refauGivenName"/>
        </w:rPr>
        <w:t>G. D.</w:t>
      </w:r>
      <w:r w:rsidRPr="0097003D">
        <w:t xml:space="preserve"> </w:t>
      </w:r>
      <w:r w:rsidR="00A47CBA">
        <w:t>(</w:t>
      </w:r>
      <w:r w:rsidR="00EA6724" w:rsidRPr="005769F5">
        <w:rPr>
          <w:rStyle w:val="refpubdateYear"/>
        </w:rPr>
        <w:t>2013</w:t>
      </w:r>
      <w:r w:rsidR="009019A3" w:rsidRPr="005769F5">
        <w:rPr>
          <w:rStyle w:val="refpubdateYear"/>
        </w:rPr>
        <w:t>b</w:t>
      </w:r>
      <w:r w:rsidR="00A47CBA">
        <w:t>),</w:t>
      </w:r>
      <w:r w:rsidR="00A47CBA" w:rsidRPr="0097003D">
        <w:t xml:space="preserve"> </w:t>
      </w:r>
      <w:r w:rsidR="00D320E4">
        <w:t>‘</w:t>
      </w:r>
      <w:r w:rsidRPr="00C20E38">
        <w:rPr>
          <w:rStyle w:val="reftitleArticle"/>
        </w:rPr>
        <w:t xml:space="preserve">Seeking </w:t>
      </w:r>
      <w:r w:rsidR="00DC188D" w:rsidRPr="00C20E38">
        <w:rPr>
          <w:rStyle w:val="reftitleArticle"/>
        </w:rPr>
        <w:t>“</w:t>
      </w:r>
      <w:r w:rsidR="00EA6724" w:rsidRPr="00C20E38">
        <w:rPr>
          <w:rStyle w:val="reftitleArticle"/>
        </w:rPr>
        <w:t>s</w:t>
      </w:r>
      <w:r w:rsidRPr="00C20E38">
        <w:rPr>
          <w:rStyle w:val="reftitleArticle"/>
        </w:rPr>
        <w:t>uccess</w:t>
      </w:r>
      <w:r w:rsidR="00DC188D" w:rsidRPr="00C20E38">
        <w:rPr>
          <w:rStyle w:val="reftitleArticle"/>
        </w:rPr>
        <w:t>”</w:t>
      </w:r>
      <w:r w:rsidRPr="00C20E38">
        <w:rPr>
          <w:rStyle w:val="reftitleArticle"/>
        </w:rPr>
        <w:t xml:space="preserve"> in popular music</w:t>
      </w:r>
      <w:r w:rsidR="00D320E4">
        <w:rPr>
          <w:rStyle w:val="reftitleArticle"/>
        </w:rPr>
        <w:t>’</w:t>
      </w:r>
      <w:r w:rsidR="00D320E4">
        <w:t>,</w:t>
      </w:r>
      <w:r w:rsidRPr="0097003D">
        <w:t xml:space="preserve"> </w:t>
      </w:r>
      <w:r w:rsidRPr="00C20E38">
        <w:rPr>
          <w:rStyle w:val="reftitleJournal"/>
          <w:i/>
        </w:rPr>
        <w:t>Music Education Research</w:t>
      </w:r>
      <w:r w:rsidR="00A716F2" w:rsidRPr="00C20E38">
        <w:rPr>
          <w:rStyle w:val="reftitleJournal"/>
          <w:i/>
        </w:rPr>
        <w:t xml:space="preserve"> </w:t>
      </w:r>
      <w:r w:rsidRPr="00C20E38">
        <w:rPr>
          <w:rStyle w:val="reftitleJournal"/>
          <w:i/>
        </w:rPr>
        <w:t>International</w:t>
      </w:r>
      <w:r w:rsidR="006C69AF" w:rsidRPr="005D51F8">
        <w:t>,</w:t>
      </w:r>
      <w:r w:rsidRPr="0097003D">
        <w:t xml:space="preserve"> </w:t>
      </w:r>
      <w:r w:rsidRPr="00E311DF">
        <w:rPr>
          <w:rStyle w:val="refvolumeNumber"/>
        </w:rPr>
        <w:t>6</w:t>
      </w:r>
      <w:r w:rsidRPr="0097003D">
        <w:t>, pp.</w:t>
      </w:r>
      <w:r w:rsidR="008A51D3" w:rsidRPr="0097003D">
        <w:t xml:space="preserve"> </w:t>
      </w:r>
      <w:r w:rsidRPr="00E311DF">
        <w:rPr>
          <w:rStyle w:val="refpageFirst"/>
        </w:rPr>
        <w:t>26</w:t>
      </w:r>
      <w:r w:rsidR="008A51D3" w:rsidRPr="0097003D">
        <w:t>–</w:t>
      </w:r>
      <w:r w:rsidRPr="00E311DF">
        <w:rPr>
          <w:rStyle w:val="refpageLast"/>
        </w:rPr>
        <w:t>37</w:t>
      </w:r>
      <w:r w:rsidRPr="0097003D">
        <w:t>.</w:t>
      </w:r>
    </w:p>
    <w:p w:rsidR="00DC188D" w:rsidRPr="00C376B5" w:rsidRDefault="006915AC" w:rsidP="00FF1345">
      <w:pPr>
        <w:pStyle w:val="Reference"/>
        <w:rPr>
          <w:lang w:val="fr-FR"/>
          <w:rPrChange w:id="60" w:author="MEP" w:date="2016-11-02T18:20:00Z">
            <w:rPr/>
          </w:rPrChange>
        </w:rPr>
      </w:pPr>
      <w:r w:rsidRPr="00975DB4">
        <w:rPr>
          <w:rStyle w:val="refauSurname"/>
        </w:rPr>
        <w:t>Welch</w:t>
      </w:r>
      <w:r w:rsidRPr="0097003D">
        <w:t xml:space="preserve">, </w:t>
      </w:r>
      <w:r w:rsidRPr="00B90868">
        <w:rPr>
          <w:rStyle w:val="refauGivenName"/>
        </w:rPr>
        <w:t>G. F.</w:t>
      </w:r>
      <w:r w:rsidRPr="0097003D">
        <w:t xml:space="preserve">, </w:t>
      </w:r>
      <w:r w:rsidRPr="00975DB4">
        <w:rPr>
          <w:rStyle w:val="refauSurname"/>
        </w:rPr>
        <w:t>Duffy</w:t>
      </w:r>
      <w:r w:rsidRPr="0097003D">
        <w:t xml:space="preserve">, </w:t>
      </w:r>
      <w:r w:rsidRPr="00B90868">
        <w:rPr>
          <w:rStyle w:val="refauGivenName"/>
        </w:rPr>
        <w:t>C.</w:t>
      </w:r>
      <w:r w:rsidRPr="0097003D">
        <w:t xml:space="preserve">, </w:t>
      </w:r>
      <w:proofErr w:type="spellStart"/>
      <w:r w:rsidRPr="00975DB4">
        <w:rPr>
          <w:rStyle w:val="refauSurname"/>
        </w:rPr>
        <w:t>Whyton</w:t>
      </w:r>
      <w:proofErr w:type="spellEnd"/>
      <w:r w:rsidRPr="0097003D">
        <w:t xml:space="preserve">, </w:t>
      </w:r>
      <w:r w:rsidRPr="00B90868">
        <w:rPr>
          <w:rStyle w:val="refauGivenName"/>
        </w:rPr>
        <w:t>A.</w:t>
      </w:r>
      <w:r w:rsidR="00DA680F" w:rsidRPr="0097003D">
        <w:t xml:space="preserve"> and</w:t>
      </w:r>
      <w:r w:rsidRPr="0097003D">
        <w:t xml:space="preserve"> </w:t>
      </w:r>
      <w:r w:rsidRPr="00975DB4">
        <w:rPr>
          <w:rStyle w:val="refauSurname"/>
        </w:rPr>
        <w:t>Potter</w:t>
      </w:r>
      <w:r w:rsidRPr="0097003D">
        <w:t xml:space="preserve">, </w:t>
      </w:r>
      <w:r w:rsidRPr="00B90868">
        <w:rPr>
          <w:rStyle w:val="refauGivenName"/>
        </w:rPr>
        <w:t>J.</w:t>
      </w:r>
      <w:r w:rsidRPr="0097003D">
        <w:t xml:space="preserve"> </w:t>
      </w:r>
      <w:r w:rsidR="009C4956">
        <w:t>(</w:t>
      </w:r>
      <w:r w:rsidRPr="005769F5">
        <w:rPr>
          <w:rStyle w:val="refpubdateYear"/>
        </w:rPr>
        <w:t>2008</w:t>
      </w:r>
      <w:r w:rsidR="009C4956">
        <w:t>),</w:t>
      </w:r>
      <w:r w:rsidRPr="0097003D">
        <w:t xml:space="preserve"> </w:t>
      </w:r>
      <w:r w:rsidR="008C0610">
        <w:t>‘</w:t>
      </w:r>
      <w:r w:rsidRPr="00B90141">
        <w:rPr>
          <w:rStyle w:val="reftitleArticle"/>
        </w:rPr>
        <w:t xml:space="preserve">Investigating </w:t>
      </w:r>
      <w:r w:rsidR="007B3B72" w:rsidRPr="00B90141">
        <w:rPr>
          <w:rStyle w:val="reftitleArticle"/>
        </w:rPr>
        <w:t>musical p</w:t>
      </w:r>
      <w:r w:rsidRPr="00B90141">
        <w:rPr>
          <w:rStyle w:val="reftitleArticle"/>
        </w:rPr>
        <w:t>erformance</w:t>
      </w:r>
      <w:r w:rsidR="00A716F2" w:rsidRPr="00B90141">
        <w:rPr>
          <w:rStyle w:val="reftitleArticle"/>
        </w:rPr>
        <w:t xml:space="preserve"> </w:t>
      </w:r>
      <w:r w:rsidRPr="00B90141">
        <w:rPr>
          <w:rStyle w:val="reftitleArticle"/>
        </w:rPr>
        <w:t xml:space="preserve">[IMP]: </w:t>
      </w:r>
      <w:r w:rsidR="008C0610">
        <w:rPr>
          <w:rStyle w:val="reftitleArticle"/>
        </w:rPr>
        <w:t>C</w:t>
      </w:r>
      <w:r w:rsidRPr="00B90141">
        <w:rPr>
          <w:rStyle w:val="reftitleArticle"/>
        </w:rPr>
        <w:t xml:space="preserve">omparative </w:t>
      </w:r>
      <w:r w:rsidR="007B3B72" w:rsidRPr="00B90141">
        <w:rPr>
          <w:rStyle w:val="reftitleArticle"/>
        </w:rPr>
        <w:t>s</w:t>
      </w:r>
      <w:r w:rsidRPr="00B90141">
        <w:rPr>
          <w:rStyle w:val="reftitleArticle"/>
        </w:rPr>
        <w:t xml:space="preserve">tudies in </w:t>
      </w:r>
      <w:r w:rsidR="007B3B72" w:rsidRPr="00B90141">
        <w:rPr>
          <w:rStyle w:val="reftitleArticle"/>
        </w:rPr>
        <w:t>a</w:t>
      </w:r>
      <w:r w:rsidRPr="00B90141">
        <w:rPr>
          <w:rStyle w:val="reftitleArticle"/>
        </w:rPr>
        <w:t xml:space="preserve">dvanced </w:t>
      </w:r>
      <w:r w:rsidR="007B3B72" w:rsidRPr="00B90141">
        <w:rPr>
          <w:rStyle w:val="reftitleArticle"/>
        </w:rPr>
        <w:t>m</w:t>
      </w:r>
      <w:r w:rsidRPr="00B90141">
        <w:rPr>
          <w:rStyle w:val="reftitleArticle"/>
        </w:rPr>
        <w:t xml:space="preserve">usical </w:t>
      </w:r>
      <w:r w:rsidR="007B3B72" w:rsidRPr="00B90141">
        <w:rPr>
          <w:rStyle w:val="reftitleArticle"/>
        </w:rPr>
        <w:t>l</w:t>
      </w:r>
      <w:r w:rsidRPr="00B90141">
        <w:rPr>
          <w:rStyle w:val="reftitleArticle"/>
        </w:rPr>
        <w:t>earning</w:t>
      </w:r>
      <w:r w:rsidR="008C0610">
        <w:t>’,</w:t>
      </w:r>
      <w:r w:rsidRPr="0097003D">
        <w:rPr>
          <w:i/>
        </w:rPr>
        <w:t xml:space="preserve"> </w:t>
      </w:r>
      <w:r w:rsidRPr="00B90141">
        <w:rPr>
          <w:rStyle w:val="reftitleJournal"/>
          <w:i/>
        </w:rPr>
        <w:t>Economic and Social Research</w:t>
      </w:r>
      <w:r w:rsidR="00A716F2" w:rsidRPr="00B90141">
        <w:rPr>
          <w:rStyle w:val="reftitleJournal"/>
          <w:i/>
        </w:rPr>
        <w:t xml:space="preserve"> </w:t>
      </w:r>
      <w:r w:rsidRPr="00B90141">
        <w:rPr>
          <w:rStyle w:val="reftitleJournal"/>
          <w:i/>
        </w:rPr>
        <w:t>Council</w:t>
      </w:r>
      <w:r w:rsidR="006C69AF" w:rsidRPr="005D51F8">
        <w:t>,</w:t>
      </w:r>
      <w:r w:rsidRPr="0097003D">
        <w:rPr>
          <w:i/>
        </w:rPr>
        <w:t xml:space="preserve"> </w:t>
      </w:r>
      <w:r w:rsidRPr="0097003D">
        <w:t xml:space="preserve">Ref. </w:t>
      </w:r>
      <w:commentRangeStart w:id="61"/>
      <w:r w:rsidRPr="00C376B5">
        <w:rPr>
          <w:lang w:val="fr-FR"/>
          <w:rPrChange w:id="62" w:author="MEP" w:date="2016-11-02T18:20:00Z">
            <w:rPr/>
          </w:rPrChange>
        </w:rPr>
        <w:t>RES</w:t>
      </w:r>
      <w:commentRangeEnd w:id="61"/>
      <w:r w:rsidR="00A57568">
        <w:rPr>
          <w:rStyle w:val="CommentReference"/>
          <w:lang w:val="en-US"/>
        </w:rPr>
        <w:commentReference w:id="61"/>
      </w:r>
      <w:r w:rsidRPr="00C376B5">
        <w:rPr>
          <w:lang w:val="fr-FR"/>
          <w:rPrChange w:id="63" w:author="MEP" w:date="2016-11-02T18:20:00Z">
            <w:rPr/>
          </w:rPrChange>
        </w:rPr>
        <w:t>-139-25-0101.</w:t>
      </w:r>
      <w:r w:rsidR="00DC188D" w:rsidRPr="00C376B5">
        <w:rPr>
          <w:lang w:val="fr-FR"/>
          <w:rPrChange w:id="64" w:author="MEP" w:date="2016-11-02T18:20:00Z">
            <w:rPr/>
          </w:rPrChange>
        </w:rPr>
        <w:t xml:space="preserve"> </w:t>
      </w:r>
      <w:r w:rsidRPr="00C376B5">
        <w:rPr>
          <w:rStyle w:val="refURL0"/>
          <w:lang w:val="fr-FR"/>
          <w:rPrChange w:id="65" w:author="MEP" w:date="2016-11-02T18:20:00Z">
            <w:rPr>
              <w:rStyle w:val="refURL0"/>
            </w:rPr>
          </w:rPrChange>
        </w:rPr>
        <w:t>http://www.imerc.org/papers/imp/imp_final_report.pdf</w:t>
      </w:r>
    </w:p>
    <w:p w:rsidR="00DC188D" w:rsidRPr="0097003D" w:rsidRDefault="006915AC" w:rsidP="00FF1345">
      <w:pPr>
        <w:pStyle w:val="Reference"/>
      </w:pPr>
      <w:r w:rsidRPr="00975DB4">
        <w:rPr>
          <w:rStyle w:val="refauSurname"/>
        </w:rPr>
        <w:t>Zimmermann</w:t>
      </w:r>
      <w:r w:rsidRPr="0097003D">
        <w:t xml:space="preserve">, </w:t>
      </w:r>
      <w:r w:rsidRPr="00B90868">
        <w:rPr>
          <w:rStyle w:val="refauGivenName"/>
        </w:rPr>
        <w:t>B. J.</w:t>
      </w:r>
      <w:r w:rsidRPr="0097003D">
        <w:t xml:space="preserve"> </w:t>
      </w:r>
      <w:r w:rsidR="009C4956">
        <w:t>(</w:t>
      </w:r>
      <w:r w:rsidRPr="005769F5">
        <w:rPr>
          <w:rStyle w:val="refpubdateYear"/>
        </w:rPr>
        <w:t>2002</w:t>
      </w:r>
      <w:r w:rsidR="009C4956">
        <w:t>),</w:t>
      </w:r>
      <w:r w:rsidRPr="0097003D">
        <w:t xml:space="preserve"> </w:t>
      </w:r>
      <w:r w:rsidR="004525DB">
        <w:t>‘</w:t>
      </w:r>
      <w:r w:rsidRPr="00912CF6">
        <w:rPr>
          <w:rStyle w:val="reftitleArticle"/>
        </w:rPr>
        <w:t xml:space="preserve">Becoming a self-regulated learner: </w:t>
      </w:r>
      <w:r w:rsidR="00A47CBA">
        <w:rPr>
          <w:rStyle w:val="reftitleArticle"/>
        </w:rPr>
        <w:t>A</w:t>
      </w:r>
      <w:r w:rsidR="00A47CBA" w:rsidRPr="00912CF6">
        <w:rPr>
          <w:rStyle w:val="reftitleArticle"/>
        </w:rPr>
        <w:t xml:space="preserve">n </w:t>
      </w:r>
      <w:r w:rsidRPr="00912CF6">
        <w:rPr>
          <w:rStyle w:val="reftitleArticle"/>
        </w:rPr>
        <w:t>overview</w:t>
      </w:r>
      <w:r w:rsidR="006C69AF" w:rsidRPr="005D51F8">
        <w:t>’,</w:t>
      </w:r>
      <w:r w:rsidRPr="0097003D">
        <w:rPr>
          <w:i/>
        </w:rPr>
        <w:t xml:space="preserve"> </w:t>
      </w:r>
      <w:r w:rsidRPr="00912CF6">
        <w:rPr>
          <w:rStyle w:val="reftitleJournal"/>
          <w:i/>
        </w:rPr>
        <w:t>Theory into Practice</w:t>
      </w:r>
      <w:r w:rsidR="006C69AF" w:rsidRPr="005D51F8">
        <w:t>,</w:t>
      </w:r>
      <w:r w:rsidRPr="00EB4C0F">
        <w:t xml:space="preserve"> </w:t>
      </w:r>
      <w:r w:rsidRPr="00B51F8E">
        <w:rPr>
          <w:rStyle w:val="refvolumeNumber"/>
        </w:rPr>
        <w:t>41</w:t>
      </w:r>
      <w:r w:rsidR="004D1E89" w:rsidRPr="0097003D">
        <w:t>:</w:t>
      </w:r>
      <w:r w:rsidRPr="00B51F8E">
        <w:rPr>
          <w:rStyle w:val="refissueNumber"/>
        </w:rPr>
        <w:t>2</w:t>
      </w:r>
      <w:r w:rsidRPr="0097003D">
        <w:t>, pp.</w:t>
      </w:r>
      <w:r w:rsidR="004D1E89" w:rsidRPr="0097003D">
        <w:t xml:space="preserve"> </w:t>
      </w:r>
      <w:r w:rsidRPr="00B51F8E">
        <w:rPr>
          <w:rStyle w:val="refpageFirst"/>
        </w:rPr>
        <w:t>64</w:t>
      </w:r>
      <w:r w:rsidR="008A51D3" w:rsidRPr="0097003D">
        <w:t>–</w:t>
      </w:r>
      <w:r w:rsidRPr="00B51F8E">
        <w:rPr>
          <w:rStyle w:val="refpageLast"/>
        </w:rPr>
        <w:t>70</w:t>
      </w:r>
      <w:r w:rsidRPr="0097003D">
        <w:t>.</w:t>
      </w:r>
    </w:p>
    <w:bookmarkEnd w:id="11"/>
    <w:p w:rsidR="00EB5A7E" w:rsidRPr="005D51F8" w:rsidRDefault="009E6DAB" w:rsidP="005D51F8">
      <w:pPr>
        <w:pStyle w:val="TableNumber"/>
      </w:pPr>
      <w:proofErr w:type="gramStart"/>
      <w:r w:rsidRPr="009E6DAB">
        <w:t>Table 1</w:t>
      </w:r>
      <w:r>
        <w:t xml:space="preserve">: </w:t>
      </w:r>
      <w:r w:rsidR="006C69AF" w:rsidRPr="005D51F8">
        <w:t xml:space="preserve">Table of </w:t>
      </w:r>
      <w:r w:rsidR="008616E6">
        <w:t>s</w:t>
      </w:r>
      <w:r w:rsidR="006C69AF" w:rsidRPr="005D51F8">
        <w:t xml:space="preserve">ources for quotes from </w:t>
      </w:r>
      <w:commentRangeStart w:id="66"/>
      <w:commentRangeStart w:id="67"/>
      <w:r w:rsidR="006C69AF" w:rsidRPr="005D51F8">
        <w:t>students</w:t>
      </w:r>
      <w:commentRangeEnd w:id="66"/>
      <w:commentRangeEnd w:id="67"/>
      <w:r w:rsidR="00A57568">
        <w:rPr>
          <w:rStyle w:val="CommentReference"/>
          <w:color w:val="auto"/>
          <w:lang w:val="en-US"/>
        </w:rPr>
        <w:commentReference w:id="67"/>
      </w:r>
      <w:r w:rsidR="00EA7D6F">
        <w:rPr>
          <w:rStyle w:val="CommentReference"/>
          <w:color w:val="auto"/>
          <w:lang w:val="en-US"/>
        </w:rPr>
        <w:commentReference w:id="66"/>
      </w:r>
      <w:r w:rsidR="00703CD8">
        <w:t>.</w:t>
      </w:r>
      <w:proofErr w:type="gramEnd"/>
    </w:p>
    <w:tbl>
      <w:tblPr>
        <w:tblStyle w:val="TableGrid"/>
        <w:tblW w:w="0" w:type="auto"/>
        <w:tblLook w:val="04A0" w:firstRow="1" w:lastRow="0" w:firstColumn="1" w:lastColumn="0" w:noHBand="0" w:noVBand="1"/>
      </w:tblPr>
      <w:tblGrid>
        <w:gridCol w:w="4503"/>
        <w:gridCol w:w="1275"/>
        <w:gridCol w:w="1276"/>
        <w:gridCol w:w="1276"/>
      </w:tblGrid>
      <w:tr w:rsidR="006915AC" w:rsidRPr="0097003D" w:rsidTr="0068241A">
        <w:tc>
          <w:tcPr>
            <w:tcW w:w="4503" w:type="dxa"/>
          </w:tcPr>
          <w:p w:rsidR="006915AC" w:rsidRPr="0097003D" w:rsidRDefault="006915AC" w:rsidP="0068241A">
            <w:pPr>
              <w:pStyle w:val="TableColumnHead"/>
            </w:pPr>
            <w:r w:rsidRPr="0068241A">
              <w:rPr>
                <w:b/>
              </w:rPr>
              <w:t>Source</w:t>
            </w:r>
          </w:p>
        </w:tc>
        <w:tc>
          <w:tcPr>
            <w:tcW w:w="1275" w:type="dxa"/>
          </w:tcPr>
          <w:p w:rsidR="006915AC" w:rsidRPr="0097003D" w:rsidRDefault="006915AC" w:rsidP="0068241A">
            <w:pPr>
              <w:pStyle w:val="TableColumnHead"/>
            </w:pPr>
            <w:r w:rsidRPr="0068241A">
              <w:rPr>
                <w:b/>
              </w:rPr>
              <w:t>First Year (2013)</w:t>
            </w:r>
          </w:p>
        </w:tc>
        <w:tc>
          <w:tcPr>
            <w:tcW w:w="1276" w:type="dxa"/>
          </w:tcPr>
          <w:p w:rsidR="006915AC" w:rsidRPr="0097003D" w:rsidRDefault="006915AC" w:rsidP="0068241A">
            <w:pPr>
              <w:pStyle w:val="TableColumnHead"/>
            </w:pPr>
            <w:r w:rsidRPr="0068241A">
              <w:rPr>
                <w:b/>
              </w:rPr>
              <w:t>Second Year (2014)</w:t>
            </w:r>
          </w:p>
        </w:tc>
        <w:tc>
          <w:tcPr>
            <w:tcW w:w="1276" w:type="dxa"/>
          </w:tcPr>
          <w:p w:rsidR="006915AC" w:rsidRPr="0097003D" w:rsidRDefault="006915AC" w:rsidP="0068241A">
            <w:pPr>
              <w:pStyle w:val="TableColumnHead"/>
            </w:pPr>
            <w:r w:rsidRPr="0068241A">
              <w:rPr>
                <w:b/>
              </w:rPr>
              <w:t>Third Year (2015)</w:t>
            </w:r>
          </w:p>
        </w:tc>
      </w:tr>
      <w:tr w:rsidR="006915AC" w:rsidRPr="0097003D" w:rsidTr="0068241A">
        <w:tc>
          <w:tcPr>
            <w:tcW w:w="4503" w:type="dxa"/>
          </w:tcPr>
          <w:p w:rsidR="006915AC" w:rsidRPr="0097003D" w:rsidRDefault="006915AC" w:rsidP="0068241A">
            <w:pPr>
              <w:pStyle w:val="TableBody"/>
              <w:rPr>
                <w:b/>
              </w:rPr>
            </w:pPr>
            <w:r w:rsidRPr="0097003D">
              <w:t>Reflective essay, guitarist</w:t>
            </w:r>
          </w:p>
        </w:tc>
        <w:tc>
          <w:tcPr>
            <w:tcW w:w="1275" w:type="dxa"/>
          </w:tcPr>
          <w:p w:rsidR="006915AC" w:rsidRPr="0097003D" w:rsidRDefault="006915AC" w:rsidP="0068241A">
            <w:pPr>
              <w:pStyle w:val="TableBody"/>
            </w:pPr>
            <w:r w:rsidRPr="0097003D">
              <w:t>AM</w:t>
            </w:r>
          </w:p>
        </w:tc>
        <w:tc>
          <w:tcPr>
            <w:tcW w:w="1276" w:type="dxa"/>
          </w:tcPr>
          <w:p w:rsidR="006915AC" w:rsidRPr="0097003D" w:rsidRDefault="006915AC" w:rsidP="0068241A">
            <w:pPr>
              <w:pStyle w:val="TableBody"/>
            </w:pPr>
          </w:p>
        </w:tc>
        <w:tc>
          <w:tcPr>
            <w:tcW w:w="1276" w:type="dxa"/>
          </w:tcPr>
          <w:p w:rsidR="006915AC" w:rsidRPr="0097003D" w:rsidRDefault="006915AC" w:rsidP="0068241A">
            <w:pPr>
              <w:pStyle w:val="TableBody"/>
            </w:pPr>
          </w:p>
        </w:tc>
      </w:tr>
      <w:tr w:rsidR="006915AC" w:rsidRPr="0097003D" w:rsidTr="0068241A">
        <w:tc>
          <w:tcPr>
            <w:tcW w:w="4503" w:type="dxa"/>
          </w:tcPr>
          <w:p w:rsidR="006915AC" w:rsidRPr="0097003D" w:rsidRDefault="006915AC" w:rsidP="0068241A">
            <w:pPr>
              <w:pStyle w:val="TableBody"/>
              <w:rPr>
                <w:b/>
              </w:rPr>
            </w:pPr>
            <w:r w:rsidRPr="0097003D">
              <w:t>Reflective essay, guitarist</w:t>
            </w:r>
          </w:p>
        </w:tc>
        <w:tc>
          <w:tcPr>
            <w:tcW w:w="1275" w:type="dxa"/>
          </w:tcPr>
          <w:p w:rsidR="006915AC" w:rsidRPr="0097003D" w:rsidRDefault="006915AC" w:rsidP="0068241A">
            <w:pPr>
              <w:pStyle w:val="TableBody"/>
            </w:pPr>
          </w:p>
        </w:tc>
        <w:tc>
          <w:tcPr>
            <w:tcW w:w="1276" w:type="dxa"/>
          </w:tcPr>
          <w:p w:rsidR="006915AC" w:rsidRPr="0097003D" w:rsidRDefault="006915AC" w:rsidP="0068241A">
            <w:pPr>
              <w:pStyle w:val="TableBody"/>
            </w:pPr>
            <w:r w:rsidRPr="0097003D">
              <w:t>AS</w:t>
            </w:r>
          </w:p>
        </w:tc>
        <w:tc>
          <w:tcPr>
            <w:tcW w:w="1276" w:type="dxa"/>
          </w:tcPr>
          <w:p w:rsidR="006915AC" w:rsidRPr="0097003D" w:rsidRDefault="006915AC" w:rsidP="0068241A">
            <w:pPr>
              <w:pStyle w:val="TableBody"/>
            </w:pPr>
            <w:r w:rsidRPr="0097003D">
              <w:t>AS</w:t>
            </w:r>
          </w:p>
        </w:tc>
      </w:tr>
      <w:tr w:rsidR="006915AC" w:rsidRPr="0097003D" w:rsidTr="0068241A">
        <w:tc>
          <w:tcPr>
            <w:tcW w:w="4503" w:type="dxa"/>
          </w:tcPr>
          <w:p w:rsidR="006915AC" w:rsidRPr="0097003D" w:rsidRDefault="006915AC" w:rsidP="0068241A">
            <w:pPr>
              <w:pStyle w:val="TableBody"/>
              <w:rPr>
                <w:b/>
              </w:rPr>
            </w:pPr>
            <w:r w:rsidRPr="0097003D">
              <w:t>Reflective essay, vocalist</w:t>
            </w:r>
          </w:p>
        </w:tc>
        <w:tc>
          <w:tcPr>
            <w:tcW w:w="1275" w:type="dxa"/>
          </w:tcPr>
          <w:p w:rsidR="006915AC" w:rsidRPr="0097003D" w:rsidRDefault="006915AC" w:rsidP="0068241A">
            <w:pPr>
              <w:pStyle w:val="TableBody"/>
            </w:pPr>
          </w:p>
        </w:tc>
        <w:tc>
          <w:tcPr>
            <w:tcW w:w="1276" w:type="dxa"/>
          </w:tcPr>
          <w:p w:rsidR="006915AC" w:rsidRPr="0097003D" w:rsidRDefault="006915AC" w:rsidP="0068241A">
            <w:pPr>
              <w:pStyle w:val="TableBody"/>
            </w:pPr>
            <w:r w:rsidRPr="0097003D">
              <w:t>BH</w:t>
            </w:r>
          </w:p>
        </w:tc>
        <w:tc>
          <w:tcPr>
            <w:tcW w:w="1276" w:type="dxa"/>
          </w:tcPr>
          <w:p w:rsidR="006915AC" w:rsidRPr="0097003D" w:rsidRDefault="006915AC" w:rsidP="0068241A">
            <w:pPr>
              <w:pStyle w:val="TableBody"/>
            </w:pPr>
          </w:p>
        </w:tc>
      </w:tr>
      <w:tr w:rsidR="006915AC" w:rsidRPr="0097003D" w:rsidTr="0068241A">
        <w:tc>
          <w:tcPr>
            <w:tcW w:w="4503" w:type="dxa"/>
          </w:tcPr>
          <w:p w:rsidR="006915AC" w:rsidRPr="0097003D" w:rsidRDefault="006915AC" w:rsidP="0068241A">
            <w:pPr>
              <w:pStyle w:val="TableBody"/>
              <w:rPr>
                <w:b/>
              </w:rPr>
            </w:pPr>
            <w:r w:rsidRPr="0097003D">
              <w:t>Reflective essay, vocalist</w:t>
            </w:r>
          </w:p>
        </w:tc>
        <w:tc>
          <w:tcPr>
            <w:tcW w:w="1275" w:type="dxa"/>
          </w:tcPr>
          <w:p w:rsidR="006915AC" w:rsidRPr="0097003D" w:rsidRDefault="006915AC" w:rsidP="0068241A">
            <w:pPr>
              <w:pStyle w:val="TableBody"/>
            </w:pPr>
            <w:r w:rsidRPr="0097003D">
              <w:t>CS</w:t>
            </w:r>
          </w:p>
        </w:tc>
        <w:tc>
          <w:tcPr>
            <w:tcW w:w="1276" w:type="dxa"/>
          </w:tcPr>
          <w:p w:rsidR="006915AC" w:rsidRPr="0097003D" w:rsidRDefault="006915AC" w:rsidP="0068241A">
            <w:pPr>
              <w:pStyle w:val="TableBody"/>
            </w:pPr>
          </w:p>
        </w:tc>
        <w:tc>
          <w:tcPr>
            <w:tcW w:w="1276" w:type="dxa"/>
          </w:tcPr>
          <w:p w:rsidR="006915AC" w:rsidRPr="0097003D" w:rsidRDefault="006915AC" w:rsidP="0068241A">
            <w:pPr>
              <w:pStyle w:val="TableBody"/>
            </w:pPr>
          </w:p>
        </w:tc>
      </w:tr>
      <w:tr w:rsidR="006915AC" w:rsidRPr="0097003D" w:rsidTr="0068241A">
        <w:tc>
          <w:tcPr>
            <w:tcW w:w="4503" w:type="dxa"/>
          </w:tcPr>
          <w:p w:rsidR="006915AC" w:rsidRPr="0097003D" w:rsidRDefault="006915AC" w:rsidP="0068241A">
            <w:pPr>
              <w:pStyle w:val="TableBody"/>
              <w:rPr>
                <w:b/>
              </w:rPr>
            </w:pPr>
            <w:r w:rsidRPr="0097003D">
              <w:t>Reflective essay</w:t>
            </w:r>
            <w:r w:rsidR="00F22682">
              <w:t>,</w:t>
            </w:r>
            <w:r w:rsidRPr="0097003D">
              <w:t xml:space="preserve"> guitarist/vocalist</w:t>
            </w:r>
          </w:p>
        </w:tc>
        <w:tc>
          <w:tcPr>
            <w:tcW w:w="1275" w:type="dxa"/>
          </w:tcPr>
          <w:p w:rsidR="006915AC" w:rsidRPr="0097003D" w:rsidRDefault="006915AC" w:rsidP="0068241A">
            <w:pPr>
              <w:pStyle w:val="TableBody"/>
            </w:pPr>
            <w:r w:rsidRPr="0097003D">
              <w:t>DM</w:t>
            </w:r>
          </w:p>
        </w:tc>
        <w:tc>
          <w:tcPr>
            <w:tcW w:w="1276" w:type="dxa"/>
          </w:tcPr>
          <w:p w:rsidR="006915AC" w:rsidRPr="0097003D" w:rsidRDefault="006915AC" w:rsidP="0068241A">
            <w:pPr>
              <w:pStyle w:val="TableBody"/>
            </w:pPr>
          </w:p>
        </w:tc>
        <w:tc>
          <w:tcPr>
            <w:tcW w:w="1276" w:type="dxa"/>
          </w:tcPr>
          <w:p w:rsidR="006915AC" w:rsidRPr="0097003D" w:rsidRDefault="006915AC" w:rsidP="0068241A">
            <w:pPr>
              <w:pStyle w:val="TableBody"/>
            </w:pPr>
            <w:r w:rsidRPr="0097003D">
              <w:t>DM</w:t>
            </w:r>
          </w:p>
        </w:tc>
      </w:tr>
      <w:tr w:rsidR="006915AC" w:rsidRPr="0097003D" w:rsidTr="0068241A">
        <w:tc>
          <w:tcPr>
            <w:tcW w:w="4503" w:type="dxa"/>
          </w:tcPr>
          <w:p w:rsidR="006915AC" w:rsidRPr="0097003D" w:rsidRDefault="006915AC" w:rsidP="0068241A">
            <w:pPr>
              <w:pStyle w:val="TableBody"/>
              <w:rPr>
                <w:b/>
              </w:rPr>
            </w:pPr>
            <w:r w:rsidRPr="0097003D">
              <w:t>Reflective essay, bassist</w:t>
            </w:r>
          </w:p>
        </w:tc>
        <w:tc>
          <w:tcPr>
            <w:tcW w:w="1275" w:type="dxa"/>
          </w:tcPr>
          <w:p w:rsidR="006915AC" w:rsidRPr="0097003D" w:rsidRDefault="006915AC" w:rsidP="0068241A">
            <w:pPr>
              <w:pStyle w:val="TableBody"/>
            </w:pPr>
          </w:p>
        </w:tc>
        <w:tc>
          <w:tcPr>
            <w:tcW w:w="1276" w:type="dxa"/>
          </w:tcPr>
          <w:p w:rsidR="006915AC" w:rsidRPr="0097003D" w:rsidRDefault="006915AC" w:rsidP="0068241A">
            <w:pPr>
              <w:pStyle w:val="TableBody"/>
            </w:pPr>
            <w:r w:rsidRPr="0097003D">
              <w:t>JM</w:t>
            </w:r>
          </w:p>
        </w:tc>
        <w:tc>
          <w:tcPr>
            <w:tcW w:w="1276" w:type="dxa"/>
          </w:tcPr>
          <w:p w:rsidR="006915AC" w:rsidRPr="0097003D" w:rsidRDefault="006915AC" w:rsidP="0068241A">
            <w:pPr>
              <w:pStyle w:val="TableBody"/>
            </w:pPr>
          </w:p>
        </w:tc>
      </w:tr>
      <w:tr w:rsidR="006915AC" w:rsidRPr="0097003D" w:rsidTr="0068241A">
        <w:tc>
          <w:tcPr>
            <w:tcW w:w="4503" w:type="dxa"/>
          </w:tcPr>
          <w:p w:rsidR="006915AC" w:rsidRPr="0097003D" w:rsidRDefault="006915AC" w:rsidP="0068241A">
            <w:pPr>
              <w:pStyle w:val="TableBody"/>
              <w:rPr>
                <w:b/>
              </w:rPr>
            </w:pPr>
            <w:r w:rsidRPr="0097003D">
              <w:t>Reflective essay, guitarist</w:t>
            </w:r>
          </w:p>
        </w:tc>
        <w:tc>
          <w:tcPr>
            <w:tcW w:w="1275" w:type="dxa"/>
          </w:tcPr>
          <w:p w:rsidR="006915AC" w:rsidRPr="0097003D" w:rsidRDefault="006915AC" w:rsidP="0068241A">
            <w:pPr>
              <w:pStyle w:val="TableBody"/>
            </w:pPr>
            <w:r w:rsidRPr="0097003D">
              <w:t>JS</w:t>
            </w:r>
          </w:p>
        </w:tc>
        <w:tc>
          <w:tcPr>
            <w:tcW w:w="1276" w:type="dxa"/>
          </w:tcPr>
          <w:p w:rsidR="006915AC" w:rsidRPr="0097003D" w:rsidRDefault="006915AC" w:rsidP="0068241A">
            <w:pPr>
              <w:pStyle w:val="TableBody"/>
            </w:pPr>
            <w:r w:rsidRPr="0097003D">
              <w:t>JS</w:t>
            </w:r>
          </w:p>
        </w:tc>
        <w:tc>
          <w:tcPr>
            <w:tcW w:w="1276" w:type="dxa"/>
          </w:tcPr>
          <w:p w:rsidR="006915AC" w:rsidRPr="0097003D" w:rsidRDefault="006915AC" w:rsidP="0068241A">
            <w:pPr>
              <w:pStyle w:val="TableBody"/>
            </w:pPr>
          </w:p>
        </w:tc>
      </w:tr>
      <w:tr w:rsidR="006915AC" w:rsidRPr="0097003D" w:rsidTr="0068241A">
        <w:tc>
          <w:tcPr>
            <w:tcW w:w="4503" w:type="dxa"/>
          </w:tcPr>
          <w:p w:rsidR="006915AC" w:rsidRPr="0097003D" w:rsidRDefault="006915AC" w:rsidP="0068241A">
            <w:pPr>
              <w:pStyle w:val="TableBody"/>
            </w:pPr>
            <w:r w:rsidRPr="0097003D">
              <w:t>Reflective essay, vocalist</w:t>
            </w:r>
          </w:p>
        </w:tc>
        <w:tc>
          <w:tcPr>
            <w:tcW w:w="1275" w:type="dxa"/>
          </w:tcPr>
          <w:p w:rsidR="006915AC" w:rsidRPr="0097003D" w:rsidRDefault="006915AC" w:rsidP="0068241A">
            <w:pPr>
              <w:pStyle w:val="TableBody"/>
            </w:pPr>
          </w:p>
        </w:tc>
        <w:tc>
          <w:tcPr>
            <w:tcW w:w="1276" w:type="dxa"/>
          </w:tcPr>
          <w:p w:rsidR="006915AC" w:rsidRPr="0097003D" w:rsidRDefault="006915AC" w:rsidP="0068241A">
            <w:pPr>
              <w:pStyle w:val="TableBody"/>
            </w:pPr>
            <w:r w:rsidRPr="0097003D">
              <w:t>KM</w:t>
            </w:r>
          </w:p>
        </w:tc>
        <w:tc>
          <w:tcPr>
            <w:tcW w:w="1276" w:type="dxa"/>
          </w:tcPr>
          <w:p w:rsidR="006915AC" w:rsidRPr="0097003D" w:rsidRDefault="006915AC" w:rsidP="0068241A">
            <w:pPr>
              <w:pStyle w:val="TableBody"/>
            </w:pPr>
          </w:p>
        </w:tc>
      </w:tr>
      <w:tr w:rsidR="006915AC" w:rsidRPr="0097003D" w:rsidTr="0068241A">
        <w:tc>
          <w:tcPr>
            <w:tcW w:w="4503" w:type="dxa"/>
          </w:tcPr>
          <w:p w:rsidR="006915AC" w:rsidRPr="0097003D" w:rsidRDefault="006915AC" w:rsidP="0068241A">
            <w:pPr>
              <w:pStyle w:val="TableBody"/>
            </w:pPr>
            <w:r w:rsidRPr="0097003D">
              <w:t>Reflective essay/interview</w:t>
            </w:r>
            <w:r w:rsidR="00F22682">
              <w:t>,</w:t>
            </w:r>
            <w:r w:rsidRPr="0097003D">
              <w:t xml:space="preserve"> female drummer</w:t>
            </w:r>
          </w:p>
        </w:tc>
        <w:tc>
          <w:tcPr>
            <w:tcW w:w="1275" w:type="dxa"/>
          </w:tcPr>
          <w:p w:rsidR="006915AC" w:rsidRPr="0097003D" w:rsidRDefault="006915AC" w:rsidP="0068241A">
            <w:pPr>
              <w:pStyle w:val="TableBody"/>
            </w:pPr>
            <w:r w:rsidRPr="0097003D">
              <w:t>LF</w:t>
            </w:r>
          </w:p>
        </w:tc>
        <w:tc>
          <w:tcPr>
            <w:tcW w:w="1276" w:type="dxa"/>
          </w:tcPr>
          <w:p w:rsidR="006915AC" w:rsidRPr="0097003D" w:rsidRDefault="006915AC" w:rsidP="0068241A">
            <w:pPr>
              <w:pStyle w:val="TableBody"/>
            </w:pPr>
          </w:p>
        </w:tc>
        <w:tc>
          <w:tcPr>
            <w:tcW w:w="1276" w:type="dxa"/>
          </w:tcPr>
          <w:p w:rsidR="006915AC" w:rsidRPr="0097003D" w:rsidRDefault="006915AC" w:rsidP="0068241A">
            <w:pPr>
              <w:pStyle w:val="TableBody"/>
            </w:pPr>
            <w:r w:rsidRPr="0097003D">
              <w:t>LF</w:t>
            </w:r>
          </w:p>
        </w:tc>
      </w:tr>
      <w:tr w:rsidR="006915AC" w:rsidRPr="0097003D" w:rsidTr="0068241A">
        <w:tc>
          <w:tcPr>
            <w:tcW w:w="4503" w:type="dxa"/>
          </w:tcPr>
          <w:p w:rsidR="006915AC" w:rsidRPr="0097003D" w:rsidRDefault="006915AC" w:rsidP="0068241A">
            <w:pPr>
              <w:pStyle w:val="TableBody"/>
            </w:pPr>
            <w:r w:rsidRPr="0097003D">
              <w:t>Reflective essay</w:t>
            </w:r>
            <w:r w:rsidR="00F22682">
              <w:t>,</w:t>
            </w:r>
            <w:r w:rsidRPr="0097003D">
              <w:t xml:space="preserve"> lead singer</w:t>
            </w:r>
          </w:p>
        </w:tc>
        <w:tc>
          <w:tcPr>
            <w:tcW w:w="1275" w:type="dxa"/>
          </w:tcPr>
          <w:p w:rsidR="006915AC" w:rsidRPr="0097003D" w:rsidRDefault="006915AC" w:rsidP="0068241A">
            <w:pPr>
              <w:pStyle w:val="TableBody"/>
            </w:pPr>
          </w:p>
        </w:tc>
        <w:tc>
          <w:tcPr>
            <w:tcW w:w="1276" w:type="dxa"/>
          </w:tcPr>
          <w:p w:rsidR="006915AC" w:rsidRPr="0097003D" w:rsidRDefault="006915AC" w:rsidP="0068241A">
            <w:pPr>
              <w:pStyle w:val="TableBody"/>
            </w:pPr>
          </w:p>
        </w:tc>
        <w:tc>
          <w:tcPr>
            <w:tcW w:w="1276" w:type="dxa"/>
          </w:tcPr>
          <w:p w:rsidR="006915AC" w:rsidRPr="0097003D" w:rsidRDefault="006915AC" w:rsidP="0068241A">
            <w:pPr>
              <w:pStyle w:val="TableBody"/>
            </w:pPr>
            <w:r w:rsidRPr="0097003D">
              <w:t>LT</w:t>
            </w:r>
          </w:p>
        </w:tc>
      </w:tr>
      <w:tr w:rsidR="006915AC" w:rsidRPr="0097003D" w:rsidTr="0068241A">
        <w:tc>
          <w:tcPr>
            <w:tcW w:w="4503" w:type="dxa"/>
          </w:tcPr>
          <w:p w:rsidR="006915AC" w:rsidRPr="0097003D" w:rsidRDefault="006915AC" w:rsidP="0068241A">
            <w:pPr>
              <w:pStyle w:val="TableBody"/>
            </w:pPr>
            <w:r w:rsidRPr="0097003D">
              <w:t>Reflective essay, vocalist</w:t>
            </w:r>
          </w:p>
        </w:tc>
        <w:tc>
          <w:tcPr>
            <w:tcW w:w="1275" w:type="dxa"/>
          </w:tcPr>
          <w:p w:rsidR="006915AC" w:rsidRPr="0097003D" w:rsidRDefault="006915AC" w:rsidP="0068241A">
            <w:pPr>
              <w:pStyle w:val="TableBody"/>
            </w:pPr>
            <w:r w:rsidRPr="0097003D">
              <w:t>TH</w:t>
            </w:r>
          </w:p>
        </w:tc>
        <w:tc>
          <w:tcPr>
            <w:tcW w:w="1276" w:type="dxa"/>
          </w:tcPr>
          <w:p w:rsidR="006915AC" w:rsidRPr="0097003D" w:rsidRDefault="006915AC" w:rsidP="0068241A">
            <w:pPr>
              <w:pStyle w:val="TableBody"/>
            </w:pPr>
          </w:p>
        </w:tc>
        <w:tc>
          <w:tcPr>
            <w:tcW w:w="1276" w:type="dxa"/>
          </w:tcPr>
          <w:p w:rsidR="006915AC" w:rsidRPr="0097003D" w:rsidRDefault="006915AC" w:rsidP="0068241A">
            <w:pPr>
              <w:pStyle w:val="TableBody"/>
            </w:pPr>
          </w:p>
        </w:tc>
      </w:tr>
    </w:tbl>
    <w:p w:rsidR="00EB5A7E" w:rsidRDefault="00FA76ED" w:rsidP="005D51F8">
      <w:pPr>
        <w:pStyle w:val="TableNote"/>
      </w:pPr>
      <w:r>
        <w:t xml:space="preserve">Note: </w:t>
      </w:r>
      <w:r w:rsidRPr="0097003D">
        <w:t>Names have not been given, in order to protect the identity of participants.</w:t>
      </w:r>
    </w:p>
    <w:p w:rsidR="00DC188D" w:rsidRPr="00F602EF" w:rsidRDefault="00DF20B6" w:rsidP="00BF6D2B">
      <w:pPr>
        <w:pStyle w:val="FMNoteAuthorBio"/>
        <w:rPr>
          <w:b/>
        </w:rPr>
      </w:pPr>
      <w:r>
        <w:rPr>
          <w:b/>
        </w:rPr>
        <w:t>CONTRIBUTOR DETAILS</w:t>
      </w:r>
    </w:p>
    <w:p w:rsidR="00DC188D" w:rsidRPr="0097003D" w:rsidRDefault="006915AC" w:rsidP="00BF6D2B">
      <w:pPr>
        <w:pStyle w:val="FMNoteAuthorBio"/>
      </w:pPr>
      <w:r w:rsidRPr="0097003D">
        <w:rPr>
          <w:b/>
          <w:bCs/>
        </w:rPr>
        <w:t xml:space="preserve">Monica </w:t>
      </w:r>
      <w:proofErr w:type="spellStart"/>
      <w:r w:rsidRPr="0097003D">
        <w:rPr>
          <w:b/>
          <w:bCs/>
        </w:rPr>
        <w:t>Esslin-Peard</w:t>
      </w:r>
      <w:proofErr w:type="spellEnd"/>
      <w:r w:rsidRPr="0097003D">
        <w:t xml:space="preserve"> </w:t>
      </w:r>
      <w:r w:rsidR="006C69AF" w:rsidRPr="005D51F8">
        <w:t xml:space="preserve">MA (Oxon), MA (London), </w:t>
      </w:r>
      <w:proofErr w:type="spellStart"/>
      <w:r w:rsidR="006C69AF" w:rsidRPr="005D51F8">
        <w:t>mPGCE</w:t>
      </w:r>
      <w:proofErr w:type="spellEnd"/>
      <w:r w:rsidR="006C69AF" w:rsidRPr="005D51F8">
        <w:t xml:space="preserve"> (London)</w:t>
      </w:r>
      <w:r w:rsidRPr="0097003D">
        <w:rPr>
          <w:sz w:val="20"/>
        </w:rPr>
        <w:t xml:space="preserve"> </w:t>
      </w:r>
      <w:r w:rsidRPr="0097003D">
        <w:t xml:space="preserve">is Head of Instrumental Studies at a secondary school in London and a part-time doctoral research student at the University of Liverpool, Department of Music. Her research interests include musical maturation in classical and popular musicians and the role of reflection in musical learning. Monica has presented at the Society of Music Educators in Ireland conference, the SEMPRE conferences in London (2014, 2015 and 2016) and the Teaching and Learning conferences at the University of Liverpool (2014 </w:t>
      </w:r>
      <w:r w:rsidR="00F62C76" w:rsidRPr="0097003D">
        <w:t>and</w:t>
      </w:r>
      <w:r w:rsidRPr="0097003D">
        <w:t xml:space="preserve"> 2016). She presented at the AMPF conferences in Germany in 2014 and 2015, and gave two papers at the CEMPRE conference on </w:t>
      </w:r>
      <w:r w:rsidRPr="0097003D">
        <w:rPr>
          <w:i/>
          <w:iCs/>
        </w:rPr>
        <w:t>Teaching of Practising</w:t>
      </w:r>
      <w:r w:rsidRPr="0097003D">
        <w:t xml:space="preserve"> in Oslo in 2015.</w:t>
      </w:r>
      <w:r w:rsidR="00DC188D" w:rsidRPr="0097003D">
        <w:t xml:space="preserve"> </w:t>
      </w:r>
      <w:r w:rsidRPr="0097003D">
        <w:t>Her publications include two book reviews for Psychology of Music, two</w:t>
      </w:r>
      <w:r w:rsidR="00DC188D" w:rsidRPr="0097003D">
        <w:t xml:space="preserve"> </w:t>
      </w:r>
      <w:r w:rsidRPr="0097003D">
        <w:t>chapters for the Proceedings of the AMPF conferences (2015 and 2016) and a chapter in the A</w:t>
      </w:r>
      <w:r w:rsidR="00F62C76" w:rsidRPr="0097003D">
        <w:t xml:space="preserve"> and </w:t>
      </w:r>
      <w:r w:rsidRPr="0097003D">
        <w:t>HHE digital special issue</w:t>
      </w:r>
      <w:r w:rsidR="00F62C76" w:rsidRPr="0097003D">
        <w:t xml:space="preserve"> </w:t>
      </w:r>
      <w:r w:rsidRPr="0097003D">
        <w:rPr>
          <w:i/>
        </w:rPr>
        <w:t>The Reflective Conservatoire</w:t>
      </w:r>
      <w:r w:rsidRPr="0097003D">
        <w:t>, edited by Helena Gaunt. Apart from her teaching and research activities, she plays cello and clarinet/sax/flute professionally and has been seen in the classroom on drums, keys</w:t>
      </w:r>
      <w:r w:rsidR="00DC188D" w:rsidRPr="0097003D">
        <w:t xml:space="preserve"> </w:t>
      </w:r>
      <w:r w:rsidRPr="0097003D">
        <w:t xml:space="preserve">and bass guitar as well as being in demand as a </w:t>
      </w:r>
      <w:bookmarkStart w:id="68" w:name="_GoBack"/>
      <w:bookmarkEnd w:id="68"/>
      <w:r w:rsidRPr="0097003D">
        <w:t>conductor and coach for youth choirs in London and the South East.</w:t>
      </w:r>
    </w:p>
    <w:p w:rsidR="00BA55BF" w:rsidRPr="00C376B5" w:rsidRDefault="006915AC" w:rsidP="00BF6D2B">
      <w:pPr>
        <w:pStyle w:val="FMNoteAuthorBio"/>
        <w:rPr>
          <w:rStyle w:val="fmaffEmail"/>
          <w:lang w:val="de-DE"/>
          <w:rPrChange w:id="69" w:author="MEP" w:date="2016-11-02T18:20:00Z">
            <w:rPr>
              <w:rStyle w:val="fmaffEmail"/>
              <w:sz w:val="20"/>
            </w:rPr>
          </w:rPrChange>
        </w:rPr>
      </w:pPr>
      <w:commentRangeStart w:id="70"/>
      <w:commentRangeStart w:id="71"/>
      <w:r w:rsidRPr="00C376B5">
        <w:rPr>
          <w:lang w:val="de-DE"/>
          <w:rPrChange w:id="72" w:author="MEP" w:date="2016-11-02T18:20:00Z">
            <w:rPr>
              <w:color w:val="800080"/>
            </w:rPr>
          </w:rPrChange>
        </w:rPr>
        <w:t>E</w:t>
      </w:r>
      <w:commentRangeEnd w:id="71"/>
      <w:r w:rsidR="00A57568">
        <w:rPr>
          <w:rStyle w:val="CommentReference"/>
          <w:color w:val="auto"/>
          <w:lang w:val="en-US"/>
        </w:rPr>
        <w:commentReference w:id="71"/>
      </w:r>
      <w:r w:rsidR="00665A45" w:rsidRPr="00C376B5">
        <w:rPr>
          <w:lang w:val="de-DE"/>
          <w:rPrChange w:id="73" w:author="MEP" w:date="2016-11-02T18:20:00Z">
            <w:rPr/>
          </w:rPrChange>
        </w:rPr>
        <w:t>-</w:t>
      </w:r>
      <w:r w:rsidRPr="00C376B5">
        <w:rPr>
          <w:lang w:val="de-DE"/>
          <w:rPrChange w:id="74" w:author="MEP" w:date="2016-11-02T18:20:00Z">
            <w:rPr/>
          </w:rPrChange>
        </w:rPr>
        <w:t>mail:</w:t>
      </w:r>
      <w:commentRangeEnd w:id="70"/>
      <w:r w:rsidR="00F22682">
        <w:rPr>
          <w:rStyle w:val="CommentReference"/>
          <w:color w:val="auto"/>
          <w:lang w:val="en-US"/>
        </w:rPr>
        <w:commentReference w:id="70"/>
      </w:r>
      <w:r w:rsidRPr="00C376B5">
        <w:rPr>
          <w:lang w:val="de-DE"/>
          <w:rPrChange w:id="75" w:author="MEP" w:date="2016-11-02T18:20:00Z">
            <w:rPr/>
          </w:rPrChange>
        </w:rPr>
        <w:t xml:space="preserve"> </w:t>
      </w:r>
      <w:r w:rsidRPr="00C376B5">
        <w:rPr>
          <w:rStyle w:val="fmaffEmail"/>
          <w:lang w:val="de-DE"/>
          <w:rPrChange w:id="76" w:author="MEP" w:date="2016-11-02T18:20:00Z">
            <w:rPr>
              <w:rStyle w:val="fmaffEmail"/>
            </w:rPr>
          </w:rPrChange>
        </w:rPr>
        <w:t>Monica.Esslin-Peard@liverpool.ac.uk</w:t>
      </w:r>
    </w:p>
    <w:p w:rsidR="00BA55BF" w:rsidRDefault="00BA55BF" w:rsidP="00FB7314">
      <w:pPr>
        <w:pStyle w:val="Footnote"/>
      </w:pPr>
      <w:r w:rsidRPr="009836BF">
        <w:rPr>
          <w:rStyle w:val="FnXref"/>
        </w:rPr>
        <w:t>1</w:t>
      </w:r>
      <w:r>
        <w:tab/>
      </w:r>
      <w:r w:rsidRPr="0097003D">
        <w:t>‘Classical’ is used to describe musicians who have been educated in the tradition of Western classical music, for example orchestral instrumentalists, pianists and opera singers. These musicians generally have one-to-one specialist tuition from a young age and are accustomed to practising regularly and frequently on their own to develop their technique and broader musicianship.</w:t>
      </w:r>
    </w:p>
    <w:p w:rsidR="00BA55BF" w:rsidRPr="0097003D" w:rsidRDefault="00BA55BF" w:rsidP="00FB7314">
      <w:pPr>
        <w:pStyle w:val="Footnote"/>
      </w:pPr>
      <w:r w:rsidRPr="009836BF">
        <w:rPr>
          <w:rStyle w:val="FnXref"/>
        </w:rPr>
        <w:t>2</w:t>
      </w:r>
      <w:r>
        <w:tab/>
      </w:r>
      <w:r w:rsidRPr="0097003D">
        <w:t>‘Popular’ is used to describe musicians who are largely self-taught and show a preference for popular music, jazz and folk genres. These musicians may learn from peers or musicians whom they admire and develop their musical skills aurally as individuals and/or within a band.</w:t>
      </w:r>
    </w:p>
    <w:sectPr w:rsidR="00BA55BF" w:rsidRPr="0097003D" w:rsidSect="00DC188D">
      <w:pgSz w:w="1152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EP" w:date="2016-11-02T20:00:00Z" w:initials="M">
    <w:p w:rsidR="00C912C9" w:rsidRDefault="00C912C9">
      <w:pPr>
        <w:pStyle w:val="CommentText"/>
      </w:pPr>
      <w:r>
        <w:rPr>
          <w:rStyle w:val="CommentReference"/>
        </w:rPr>
        <w:annotationRef/>
      </w:r>
      <w:r>
        <w:t>Fine, please do so</w:t>
      </w:r>
    </w:p>
  </w:comment>
  <w:comment w:id="0" w:author="Newgen" w:date="2016-11-02T14:33:00Z" w:initials="NG">
    <w:p w:rsidR="00874E8F" w:rsidRDefault="00874E8F">
      <w:pPr>
        <w:pStyle w:val="CommentText"/>
      </w:pPr>
      <w:r>
        <w:rPr>
          <w:rStyle w:val="CommentReference"/>
        </w:rPr>
        <w:annotationRef/>
      </w:r>
      <w:r w:rsidR="002E0680">
        <w:t>AQ: Please confirm if the running head introduced is appropriate.</w:t>
      </w:r>
    </w:p>
  </w:comment>
  <w:comment w:id="3" w:author="MEP" w:date="2016-11-02T20:03:00Z" w:initials="M">
    <w:p w:rsidR="00C912C9" w:rsidRDefault="00C912C9">
      <w:pPr>
        <w:pStyle w:val="CommentText"/>
      </w:pPr>
      <w:r>
        <w:rPr>
          <w:rStyle w:val="CommentReference"/>
        </w:rPr>
        <w:annotationRef/>
      </w:r>
      <w:r>
        <w:t>You are right. Many apologies.</w:t>
      </w:r>
    </w:p>
  </w:comment>
  <w:comment w:id="2" w:author="Newgen" w:date="2016-11-02T14:33:00Z" w:initials="NG">
    <w:p w:rsidR="00FB7314" w:rsidRDefault="00FB7314">
      <w:pPr>
        <w:pStyle w:val="CommentText"/>
      </w:pPr>
      <w:r>
        <w:rPr>
          <w:rStyle w:val="CommentReference"/>
        </w:rPr>
        <w:annotationRef/>
      </w:r>
      <w:r>
        <w:t xml:space="preserve">AQ: Please note that the citation of reference of </w:t>
      </w:r>
      <w:proofErr w:type="spellStart"/>
      <w:r w:rsidRPr="0097003D">
        <w:t>Hambrick</w:t>
      </w:r>
      <w:proofErr w:type="spellEnd"/>
      <w:r w:rsidRPr="0097003D">
        <w:t xml:space="preserve"> et al. (201</w:t>
      </w:r>
      <w:r>
        <w:t>4</w:t>
      </w:r>
      <w:r w:rsidRPr="0097003D">
        <w:t>)</w:t>
      </w:r>
      <w:r>
        <w:t xml:space="preserve"> has been changed to </w:t>
      </w:r>
      <w:proofErr w:type="spellStart"/>
      <w:r w:rsidRPr="0097003D">
        <w:t>Hambrick</w:t>
      </w:r>
      <w:proofErr w:type="spellEnd"/>
      <w:r w:rsidRPr="0097003D">
        <w:t xml:space="preserve"> et al. (201</w:t>
      </w:r>
      <w:r>
        <w:t>3</w:t>
      </w:r>
      <w:r w:rsidRPr="0097003D">
        <w:t>)</w:t>
      </w:r>
      <w:r>
        <w:t xml:space="preserve"> to match that given in reference list. Please check.</w:t>
      </w:r>
    </w:p>
  </w:comment>
  <w:comment w:id="5" w:author="MEP" w:date="2016-11-02T20:03:00Z" w:initials="M">
    <w:p w:rsidR="00C912C9" w:rsidRDefault="00C912C9">
      <w:pPr>
        <w:pStyle w:val="CommentText"/>
      </w:pPr>
      <w:r>
        <w:rPr>
          <w:rStyle w:val="CommentReference"/>
        </w:rPr>
        <w:annotationRef/>
      </w:r>
      <w:r>
        <w:t>That is correct. Thank you.</w:t>
      </w:r>
    </w:p>
  </w:comment>
  <w:comment w:id="4" w:author="Newgen" w:date="2016-11-02T14:33:00Z" w:initials="NG">
    <w:p w:rsidR="00FB7314" w:rsidRDefault="00FB7314">
      <w:pPr>
        <w:pStyle w:val="CommentText"/>
      </w:pPr>
      <w:r>
        <w:rPr>
          <w:rStyle w:val="CommentReference"/>
        </w:rPr>
        <w:annotationRef/>
      </w:r>
      <w:r>
        <w:t>AQ: Please note that the citation of endnote '</w:t>
      </w:r>
      <w:proofErr w:type="spellStart"/>
      <w:r>
        <w:t>i</w:t>
      </w:r>
      <w:proofErr w:type="spellEnd"/>
      <w:r>
        <w:t>' has been deleted as the corresponding endnote text has not been given. Please check.</w:t>
      </w:r>
    </w:p>
  </w:comment>
  <w:comment w:id="7" w:author="Newgen" w:date="2016-11-02T14:33:00Z" w:initials="NG">
    <w:p w:rsidR="00C611F7" w:rsidRDefault="00C611F7">
      <w:pPr>
        <w:pStyle w:val="CommentText"/>
      </w:pPr>
      <w:r>
        <w:rPr>
          <w:rStyle w:val="CommentReference"/>
        </w:rPr>
        <w:annotationRef/>
      </w:r>
      <w:r w:rsidR="002E0680">
        <w:t>AQ: Please confirm if the in-text citation of Table 1 is correct.</w:t>
      </w:r>
    </w:p>
  </w:comment>
  <w:comment w:id="8" w:author="MEP" w:date="2016-11-02T20:05:00Z" w:initials="M">
    <w:p w:rsidR="00C912C9" w:rsidRDefault="00C912C9">
      <w:pPr>
        <w:pStyle w:val="CommentText"/>
      </w:pPr>
      <w:r>
        <w:rPr>
          <w:rStyle w:val="CommentReference"/>
        </w:rPr>
        <w:annotationRef/>
      </w:r>
      <w:r>
        <w:t>Please delete Table 1 here</w:t>
      </w:r>
    </w:p>
  </w:comment>
  <w:comment w:id="10" w:author="MEP" w:date="2016-11-02T20:08:00Z" w:initials="M">
    <w:p w:rsidR="00C912C9" w:rsidRDefault="00C912C9">
      <w:pPr>
        <w:pStyle w:val="CommentText"/>
      </w:pPr>
      <w:r>
        <w:rPr>
          <w:rStyle w:val="CommentReference"/>
        </w:rPr>
        <w:annotationRef/>
      </w:r>
      <w:r>
        <w:t>Yes please, first-year</w:t>
      </w:r>
    </w:p>
  </w:comment>
  <w:comment w:id="9" w:author="Newgen" w:date="2016-11-02T14:33:00Z" w:initials="NG">
    <w:p w:rsidR="00FB7314" w:rsidRDefault="00FB7314">
      <w:pPr>
        <w:pStyle w:val="CommentText"/>
      </w:pPr>
      <w:r>
        <w:rPr>
          <w:rStyle w:val="CommentReference"/>
        </w:rPr>
        <w:annotationRef/>
      </w:r>
      <w:r>
        <w:t>AQ: Please confirm if the phrase ‘first students’ can be changed to ‘first-year students’ in the sentence ‘</w:t>
      </w:r>
      <w:r w:rsidRPr="0097003D">
        <w:t>Furthermore, as many</w:t>
      </w:r>
      <w:r>
        <w:t xml:space="preserve"> …’.</w:t>
      </w:r>
    </w:p>
  </w:comment>
  <w:comment w:id="13" w:author="MEP" w:date="2016-11-02T20:13:00Z" w:initials="M">
    <w:p w:rsidR="00A57568" w:rsidRDefault="00A57568">
      <w:pPr>
        <w:pStyle w:val="CommentText"/>
      </w:pPr>
      <w:r>
        <w:rPr>
          <w:rStyle w:val="CommentReference"/>
        </w:rPr>
        <w:annotationRef/>
      </w:r>
      <w:r>
        <w:t xml:space="preserve">This is tricky. I have downloaded a pdf. </w:t>
      </w:r>
      <w:proofErr w:type="spellStart"/>
      <w:r>
        <w:t>Ginsborg</w:t>
      </w:r>
      <w:proofErr w:type="spellEnd"/>
      <w:r>
        <w:t xml:space="preserve"> is at the RNCM, </w:t>
      </w:r>
      <w:proofErr w:type="spellStart"/>
      <w:r>
        <w:t>Wistreich</w:t>
      </w:r>
      <w:proofErr w:type="spellEnd"/>
      <w:r>
        <w:t xml:space="preserve"> is at Newcastle University. If we credit RNCM, as the paper does, the location should be Manchester. I am trying to apply detective’s logic here.</w:t>
      </w:r>
    </w:p>
  </w:comment>
  <w:comment w:id="12" w:author="Newgen" w:date="2016-11-02T14:33:00Z" w:initials="NG">
    <w:p w:rsidR="00FB7314" w:rsidRDefault="00FB7314">
      <w:pPr>
        <w:pStyle w:val="CommentText"/>
      </w:pPr>
      <w:r>
        <w:rPr>
          <w:rStyle w:val="CommentReference"/>
        </w:rPr>
        <w:annotationRef/>
      </w:r>
      <w:r>
        <w:t xml:space="preserve">AQ: Please confirm if the publisher location introduced for the reference </w:t>
      </w:r>
      <w:proofErr w:type="spellStart"/>
      <w:r w:rsidRPr="00E12057">
        <w:t>Ginsborg</w:t>
      </w:r>
      <w:proofErr w:type="spellEnd"/>
      <w:r w:rsidRPr="00E12057">
        <w:t xml:space="preserve"> and </w:t>
      </w:r>
      <w:proofErr w:type="spellStart"/>
      <w:r w:rsidRPr="00E12057">
        <w:t>Wistreich</w:t>
      </w:r>
      <w:proofErr w:type="spellEnd"/>
      <w:r w:rsidRPr="00E12057">
        <w:t xml:space="preserve"> (2010)</w:t>
      </w:r>
      <w:r>
        <w:t xml:space="preserve"> is correct.</w:t>
      </w:r>
    </w:p>
  </w:comment>
  <w:comment w:id="15" w:author="MEP" w:date="2016-11-02T20:14:00Z" w:initials="M">
    <w:p w:rsidR="00A57568" w:rsidRDefault="00A57568">
      <w:pPr>
        <w:pStyle w:val="CommentText"/>
      </w:pPr>
      <w:r>
        <w:rPr>
          <w:rStyle w:val="CommentReference"/>
        </w:rPr>
        <w:annotationRef/>
      </w:r>
      <w:r>
        <w:t>German formatting because of German text which follows</w:t>
      </w:r>
    </w:p>
  </w:comment>
  <w:comment w:id="59" w:author="MEP" w:date="2016-11-02T20:19:00Z" w:initials="M">
    <w:p w:rsidR="00A57568" w:rsidRDefault="00A57568">
      <w:pPr>
        <w:pStyle w:val="CommentText"/>
      </w:pPr>
      <w:r>
        <w:rPr>
          <w:rStyle w:val="CommentReference"/>
        </w:rPr>
        <w:annotationRef/>
      </w:r>
      <w:r>
        <w:t>Yes, correct</w:t>
      </w:r>
    </w:p>
  </w:comment>
  <w:comment w:id="58" w:author="Newgen" w:date="2016-11-02T14:33:00Z" w:initials="NG">
    <w:p w:rsidR="00FB7314" w:rsidRDefault="00FB7314">
      <w:pPr>
        <w:pStyle w:val="CommentText"/>
      </w:pPr>
      <w:r>
        <w:rPr>
          <w:rStyle w:val="CommentReference"/>
        </w:rPr>
        <w:annotationRef/>
      </w:r>
      <w:r>
        <w:t xml:space="preserve">AQ: Please confirm if the publisher location introduced for the reference </w:t>
      </w:r>
      <w:r w:rsidRPr="00E12057">
        <w:t xml:space="preserve">McKee (2003) </w:t>
      </w:r>
      <w:r>
        <w:t>is correct.</w:t>
      </w:r>
    </w:p>
  </w:comment>
  <w:comment w:id="61" w:author="MEP" w:date="2016-11-02T20:19:00Z" w:initials="M">
    <w:p w:rsidR="00A57568" w:rsidRDefault="00A57568">
      <w:pPr>
        <w:pStyle w:val="CommentText"/>
      </w:pPr>
      <w:r>
        <w:rPr>
          <w:rStyle w:val="CommentReference"/>
        </w:rPr>
        <w:annotationRef/>
      </w:r>
      <w:r>
        <w:t>No reason for French formatting</w:t>
      </w:r>
    </w:p>
  </w:comment>
  <w:comment w:id="67" w:author="MEP" w:date="2016-11-02T20:19:00Z" w:initials="M">
    <w:p w:rsidR="00A57568" w:rsidRDefault="00A57568">
      <w:pPr>
        <w:pStyle w:val="CommentText"/>
      </w:pPr>
      <w:r>
        <w:rPr>
          <w:rStyle w:val="CommentReference"/>
        </w:rPr>
        <w:annotationRef/>
      </w:r>
      <w:r>
        <w:t>Yes, fine.</w:t>
      </w:r>
    </w:p>
  </w:comment>
  <w:comment w:id="66" w:author="Newgen" w:date="2016-11-02T14:37:00Z" w:initials="NG">
    <w:p w:rsidR="00EA7D6F" w:rsidRDefault="00EA7D6F">
      <w:pPr>
        <w:pStyle w:val="CommentText"/>
      </w:pPr>
      <w:r>
        <w:rPr>
          <w:rStyle w:val="CommentReference"/>
        </w:rPr>
        <w:annotationRef/>
      </w:r>
      <w:r w:rsidR="002E0680">
        <w:t>AQ: Please confirm if the phrase ‘Table of sources’ can be changed to ‘List of sources’ in caption of Table 1.</w:t>
      </w:r>
    </w:p>
  </w:comment>
  <w:comment w:id="71" w:author="MEP" w:date="2016-11-02T20:22:00Z" w:initials="M">
    <w:p w:rsidR="00A57568" w:rsidRDefault="00A57568">
      <w:pPr>
        <w:pStyle w:val="CommentText"/>
        <w:rPr>
          <w:color w:val="666666"/>
          <w:lang w:val="en"/>
        </w:rPr>
      </w:pPr>
      <w:r>
        <w:rPr>
          <w:rStyle w:val="CommentReference"/>
        </w:rPr>
        <w:annotationRef/>
      </w:r>
      <w:r>
        <w:t>University of Liverpool, Department of Music, 80-82 Be</w:t>
      </w:r>
      <w:r w:rsidR="00D41DF1">
        <w:t xml:space="preserve">dford Street South, Liverpool, </w:t>
      </w:r>
      <w:r w:rsidR="00D41DF1">
        <w:rPr>
          <w:color w:val="666666"/>
          <w:lang w:val="en"/>
        </w:rPr>
        <w:t>L69 7WW</w:t>
      </w:r>
    </w:p>
    <w:p w:rsidR="00D41DF1" w:rsidRDefault="00D41DF1">
      <w:pPr>
        <w:pStyle w:val="CommentText"/>
        <w:rPr>
          <w:color w:val="666666"/>
          <w:lang w:val="en"/>
        </w:rPr>
      </w:pPr>
    </w:p>
    <w:p w:rsidR="00D41DF1" w:rsidRDefault="00D41DF1">
      <w:pPr>
        <w:pStyle w:val="CommentText"/>
      </w:pPr>
      <w:r>
        <w:rPr>
          <w:color w:val="666666"/>
          <w:lang w:val="en"/>
        </w:rPr>
        <w:t>And you can remove the German font formatting. I work a lot in German, so switch keyboards from time to time, but this is not relevant for this paper, if it bothers you.</w:t>
      </w:r>
    </w:p>
  </w:comment>
  <w:comment w:id="70" w:author="Newgen" w:date="2016-11-02T14:57:00Z" w:initials="NG">
    <w:p w:rsidR="00F22682" w:rsidRDefault="00F22682">
      <w:pPr>
        <w:pStyle w:val="CommentText"/>
      </w:pPr>
      <w:r>
        <w:rPr>
          <w:rStyle w:val="CommentReference"/>
        </w:rPr>
        <w:annotationRef/>
      </w:r>
      <w:r w:rsidR="002E0680">
        <w:t>AQ: Please provide corresponding address details.</w:t>
      </w:r>
      <w:r w:rsidR="005D51F8" w:rsidRPr="005D51F8">
        <w:t xml:space="preserve"> </w:t>
      </w:r>
      <w:r w:rsidR="005D51F8">
        <w:t>Please note personal addresses won’t be printed. Please provide institutional address if applicable.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314" w:rsidRPr="0097003D" w:rsidRDefault="00FB7314" w:rsidP="006915AC">
      <w:pPr>
        <w:rPr>
          <w:lang w:val="en-GB"/>
        </w:rPr>
      </w:pPr>
      <w:r w:rsidRPr="0097003D">
        <w:rPr>
          <w:lang w:val="en-GB"/>
        </w:rPr>
        <w:separator/>
      </w:r>
    </w:p>
  </w:endnote>
  <w:endnote w:type="continuationSeparator" w:id="0">
    <w:p w:rsidR="00FB7314" w:rsidRPr="0097003D" w:rsidRDefault="00FB7314" w:rsidP="006915AC">
      <w:pPr>
        <w:rPr>
          <w:lang w:val="en-GB"/>
        </w:rPr>
      </w:pPr>
      <w:r w:rsidRPr="0097003D">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314" w:rsidRPr="0097003D" w:rsidRDefault="00FB7314" w:rsidP="006915AC">
      <w:pPr>
        <w:rPr>
          <w:lang w:val="en-GB"/>
        </w:rPr>
      </w:pPr>
      <w:r w:rsidRPr="0097003D">
        <w:rPr>
          <w:lang w:val="en-GB"/>
        </w:rPr>
        <w:separator/>
      </w:r>
    </w:p>
  </w:footnote>
  <w:footnote w:type="continuationSeparator" w:id="0">
    <w:p w:rsidR="00FB7314" w:rsidRPr="0097003D" w:rsidRDefault="00FB7314" w:rsidP="006915AC">
      <w:pPr>
        <w:rPr>
          <w:lang w:val="en-GB"/>
        </w:rPr>
      </w:pPr>
      <w:r w:rsidRPr="0097003D">
        <w:rPr>
          <w:lang w:val="en-GB"/>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DateAndTime/>
  <w:proofState w:spelling="clean" w:grammar="clean"/>
  <w:attachedTemplate r:id="rId1"/>
  <w:trackRevisions/>
  <w:defaultTabStop w:val="720"/>
  <w:doNotHyphenateCaps/>
  <w:drawingGridHorizontalSpacing w:val="100"/>
  <w:displayHorizontalDrawingGridEvery w:val="2"/>
  <w:characterSpacingControl w:val="doNotCompress"/>
  <w:doNotValidateAgainstSchema/>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d" w:val=" ||Normalization||||Apply styles||||Document language set in template||||Apply X-ref styles||"/>
    <w:docVar w:name="ArticleInfo" w:val="INTELLECT||JCC||499705||PAP"/>
    <w:docVar w:name="AutoProcessInfo" w:val="Collect metadata|Success_SDCChecks||Success_Normalize||Success_Journalstyling||Success_Journalstyling||Success_Insert metadata||Success_Set language|"/>
    <w:docVar w:name="CEGFileName" w:val="499705.docx"/>
    <w:docVar w:name="Completed" w:val="False"/>
    <w:docVar w:name="FormatLang" w:val="UK"/>
    <w:docVar w:name="FramePath" w:val="C:\Program Files (x86)\Newgen\Editing Framework\Framework.ini"/>
    <w:docVar w:name="INTELLECT_CEG_MetaCollection" w:val="||corremail@||arttype@PAP||accepteddate@||articledoi@10.12345.678910||editorname@||figurecolour@Yes||figurecount@7 / eps||corrauthormn@||runhead@||pubname@INTELLECT||reviseddate@||jtitle@||receiveddate@||printedcolour@||authorslist@||corrauthorfn@||jname@JCC||articleid@499705||arttitle@||comments@COMMENTS: ||corrauthorln@"/>
    <w:docVar w:name="INTELLECT_MetaInfo" w:val="INTELLECT|JCC|PAP|||||10.12345.678910|XXXX-XXX|2016 &amp;#x00A9; 2016 INTELLECT||"/>
    <w:docVar w:name="PreProcessInfo" w:val="INTELLECT####JCC##499705##PAP##################10.12345.678910##XXXX-XXX##2016 &amp;#x00A9; 2016 INTELLECT############"/>
    <w:docVar w:name="ShapeCheckes" w:val="1"/>
    <w:docVar w:name="StylePath" w:val="C:\Program Files (x86)\Newgen\CEGenius\Main\Styles\JCC.ini"/>
    <w:docVar w:name="StylesCopied" w:val="True"/>
    <w:docVar w:name="StyletempPath" w:val="C:\Program Files (x86)\Newgen\CEGenius\Main\Styles\CE Genius Journals Styles.dot"/>
    <w:docVar w:name="TexProcess" w:val="False"/>
  </w:docVars>
  <w:rsids>
    <w:rsidRoot w:val="006915AC"/>
    <w:rsid w:val="00011376"/>
    <w:rsid w:val="000315F7"/>
    <w:rsid w:val="00033234"/>
    <w:rsid w:val="000366EA"/>
    <w:rsid w:val="000428E4"/>
    <w:rsid w:val="000470DC"/>
    <w:rsid w:val="0005088F"/>
    <w:rsid w:val="00062318"/>
    <w:rsid w:val="00065F3E"/>
    <w:rsid w:val="00076547"/>
    <w:rsid w:val="00091123"/>
    <w:rsid w:val="000A31D1"/>
    <w:rsid w:val="000B05AD"/>
    <w:rsid w:val="000B1CBD"/>
    <w:rsid w:val="000C06AA"/>
    <w:rsid w:val="000C3595"/>
    <w:rsid w:val="000C703C"/>
    <w:rsid w:val="000D1894"/>
    <w:rsid w:val="000D7808"/>
    <w:rsid w:val="000F004A"/>
    <w:rsid w:val="000F62A4"/>
    <w:rsid w:val="0011444D"/>
    <w:rsid w:val="0012523F"/>
    <w:rsid w:val="00145440"/>
    <w:rsid w:val="00151DB0"/>
    <w:rsid w:val="0016029E"/>
    <w:rsid w:val="00162E2D"/>
    <w:rsid w:val="00163746"/>
    <w:rsid w:val="001666D7"/>
    <w:rsid w:val="001704C0"/>
    <w:rsid w:val="00170E9F"/>
    <w:rsid w:val="001731E5"/>
    <w:rsid w:val="00181A20"/>
    <w:rsid w:val="00182A3C"/>
    <w:rsid w:val="001B48AC"/>
    <w:rsid w:val="001B4968"/>
    <w:rsid w:val="001C4836"/>
    <w:rsid w:val="001C4885"/>
    <w:rsid w:val="001C50FA"/>
    <w:rsid w:val="001D21C3"/>
    <w:rsid w:val="001D5D78"/>
    <w:rsid w:val="001F69A3"/>
    <w:rsid w:val="002027CB"/>
    <w:rsid w:val="002206F4"/>
    <w:rsid w:val="002362CD"/>
    <w:rsid w:val="002371DC"/>
    <w:rsid w:val="00240FE5"/>
    <w:rsid w:val="00252666"/>
    <w:rsid w:val="00257EFF"/>
    <w:rsid w:val="00264922"/>
    <w:rsid w:val="00266335"/>
    <w:rsid w:val="00284576"/>
    <w:rsid w:val="00285F97"/>
    <w:rsid w:val="002A4752"/>
    <w:rsid w:val="002B4C85"/>
    <w:rsid w:val="002B6B5C"/>
    <w:rsid w:val="002C55F9"/>
    <w:rsid w:val="002D322C"/>
    <w:rsid w:val="002D32D0"/>
    <w:rsid w:val="002D4280"/>
    <w:rsid w:val="002E0680"/>
    <w:rsid w:val="002E2E33"/>
    <w:rsid w:val="002E76B7"/>
    <w:rsid w:val="00306189"/>
    <w:rsid w:val="003103DD"/>
    <w:rsid w:val="003110D7"/>
    <w:rsid w:val="00312981"/>
    <w:rsid w:val="003142AD"/>
    <w:rsid w:val="003145DD"/>
    <w:rsid w:val="003152DC"/>
    <w:rsid w:val="003175D6"/>
    <w:rsid w:val="00322036"/>
    <w:rsid w:val="003263CA"/>
    <w:rsid w:val="00326690"/>
    <w:rsid w:val="00342292"/>
    <w:rsid w:val="00370D78"/>
    <w:rsid w:val="00396A32"/>
    <w:rsid w:val="003A0E34"/>
    <w:rsid w:val="003A60F0"/>
    <w:rsid w:val="003A6525"/>
    <w:rsid w:val="003C0327"/>
    <w:rsid w:val="003E10C1"/>
    <w:rsid w:val="003E2BEC"/>
    <w:rsid w:val="003F0579"/>
    <w:rsid w:val="003F4829"/>
    <w:rsid w:val="00406A5B"/>
    <w:rsid w:val="00434463"/>
    <w:rsid w:val="004525DB"/>
    <w:rsid w:val="00454FA9"/>
    <w:rsid w:val="004643C6"/>
    <w:rsid w:val="00464D12"/>
    <w:rsid w:val="00466395"/>
    <w:rsid w:val="00476999"/>
    <w:rsid w:val="00480A30"/>
    <w:rsid w:val="004860E8"/>
    <w:rsid w:val="004910D7"/>
    <w:rsid w:val="004A33CE"/>
    <w:rsid w:val="004A4DC5"/>
    <w:rsid w:val="004A51F5"/>
    <w:rsid w:val="004B60B0"/>
    <w:rsid w:val="004C0D61"/>
    <w:rsid w:val="004C159D"/>
    <w:rsid w:val="004C56B2"/>
    <w:rsid w:val="004D1559"/>
    <w:rsid w:val="004D1E89"/>
    <w:rsid w:val="004E53B8"/>
    <w:rsid w:val="004E55D9"/>
    <w:rsid w:val="004F5D9D"/>
    <w:rsid w:val="0050110C"/>
    <w:rsid w:val="005077AD"/>
    <w:rsid w:val="00513E7E"/>
    <w:rsid w:val="00526F6B"/>
    <w:rsid w:val="005345F7"/>
    <w:rsid w:val="005416EA"/>
    <w:rsid w:val="005422F2"/>
    <w:rsid w:val="005445C8"/>
    <w:rsid w:val="0054514B"/>
    <w:rsid w:val="00552299"/>
    <w:rsid w:val="00556F6D"/>
    <w:rsid w:val="00560554"/>
    <w:rsid w:val="005670AB"/>
    <w:rsid w:val="00575354"/>
    <w:rsid w:val="005769F5"/>
    <w:rsid w:val="005817EE"/>
    <w:rsid w:val="005876FF"/>
    <w:rsid w:val="005A05BC"/>
    <w:rsid w:val="005A5C83"/>
    <w:rsid w:val="005C3483"/>
    <w:rsid w:val="005D51F8"/>
    <w:rsid w:val="005D623D"/>
    <w:rsid w:val="005E2551"/>
    <w:rsid w:val="006012EA"/>
    <w:rsid w:val="00602C0B"/>
    <w:rsid w:val="00614CCC"/>
    <w:rsid w:val="006200EB"/>
    <w:rsid w:val="00627750"/>
    <w:rsid w:val="00631447"/>
    <w:rsid w:val="00645FEB"/>
    <w:rsid w:val="00650E43"/>
    <w:rsid w:val="00651EC4"/>
    <w:rsid w:val="00654F9D"/>
    <w:rsid w:val="0065754C"/>
    <w:rsid w:val="00665A45"/>
    <w:rsid w:val="00676B4A"/>
    <w:rsid w:val="00677BB1"/>
    <w:rsid w:val="0068241A"/>
    <w:rsid w:val="0068278D"/>
    <w:rsid w:val="006915AC"/>
    <w:rsid w:val="00694EF9"/>
    <w:rsid w:val="00697812"/>
    <w:rsid w:val="006A0CF6"/>
    <w:rsid w:val="006A4F29"/>
    <w:rsid w:val="006A5CA5"/>
    <w:rsid w:val="006A7C10"/>
    <w:rsid w:val="006B0EE1"/>
    <w:rsid w:val="006B3573"/>
    <w:rsid w:val="006B3B6C"/>
    <w:rsid w:val="006B74CA"/>
    <w:rsid w:val="006C4313"/>
    <w:rsid w:val="006C69AF"/>
    <w:rsid w:val="006E44D9"/>
    <w:rsid w:val="00700112"/>
    <w:rsid w:val="00703CD8"/>
    <w:rsid w:val="00706F08"/>
    <w:rsid w:val="0071210A"/>
    <w:rsid w:val="00712EFE"/>
    <w:rsid w:val="0072205B"/>
    <w:rsid w:val="00734588"/>
    <w:rsid w:val="00761314"/>
    <w:rsid w:val="00762F0A"/>
    <w:rsid w:val="0076492B"/>
    <w:rsid w:val="00767007"/>
    <w:rsid w:val="007840F9"/>
    <w:rsid w:val="00790999"/>
    <w:rsid w:val="007A0D44"/>
    <w:rsid w:val="007A3176"/>
    <w:rsid w:val="007B3352"/>
    <w:rsid w:val="007B3B72"/>
    <w:rsid w:val="007B3F1C"/>
    <w:rsid w:val="007C2EC4"/>
    <w:rsid w:val="007C6C41"/>
    <w:rsid w:val="007C7B83"/>
    <w:rsid w:val="007D0080"/>
    <w:rsid w:val="007D2335"/>
    <w:rsid w:val="007D259C"/>
    <w:rsid w:val="007D4974"/>
    <w:rsid w:val="007D6939"/>
    <w:rsid w:val="007E4A36"/>
    <w:rsid w:val="00820BA7"/>
    <w:rsid w:val="00821DEA"/>
    <w:rsid w:val="00830D91"/>
    <w:rsid w:val="008442BC"/>
    <w:rsid w:val="008469E4"/>
    <w:rsid w:val="0085126B"/>
    <w:rsid w:val="0085134C"/>
    <w:rsid w:val="00860A5A"/>
    <w:rsid w:val="008616E6"/>
    <w:rsid w:val="00864368"/>
    <w:rsid w:val="00864F8C"/>
    <w:rsid w:val="00865B80"/>
    <w:rsid w:val="00874E8F"/>
    <w:rsid w:val="0087597F"/>
    <w:rsid w:val="00880679"/>
    <w:rsid w:val="00882191"/>
    <w:rsid w:val="00893F17"/>
    <w:rsid w:val="008A11DE"/>
    <w:rsid w:val="008A294F"/>
    <w:rsid w:val="008A45E8"/>
    <w:rsid w:val="008A51D3"/>
    <w:rsid w:val="008B6400"/>
    <w:rsid w:val="008C0610"/>
    <w:rsid w:val="008C0701"/>
    <w:rsid w:val="008C337C"/>
    <w:rsid w:val="008C4E47"/>
    <w:rsid w:val="008D62D2"/>
    <w:rsid w:val="008E255E"/>
    <w:rsid w:val="008F1C4D"/>
    <w:rsid w:val="009019A3"/>
    <w:rsid w:val="0090564D"/>
    <w:rsid w:val="00912ACD"/>
    <w:rsid w:val="00912BA7"/>
    <w:rsid w:val="00912CF6"/>
    <w:rsid w:val="0092196B"/>
    <w:rsid w:val="0093627D"/>
    <w:rsid w:val="00941B4E"/>
    <w:rsid w:val="0095714D"/>
    <w:rsid w:val="00965EEC"/>
    <w:rsid w:val="009662C0"/>
    <w:rsid w:val="00967599"/>
    <w:rsid w:val="0097003D"/>
    <w:rsid w:val="00971DF1"/>
    <w:rsid w:val="00975DB4"/>
    <w:rsid w:val="009836BF"/>
    <w:rsid w:val="00997C2C"/>
    <w:rsid w:val="009B2425"/>
    <w:rsid w:val="009B47B1"/>
    <w:rsid w:val="009B4819"/>
    <w:rsid w:val="009B7CFB"/>
    <w:rsid w:val="009C4956"/>
    <w:rsid w:val="009D5E14"/>
    <w:rsid w:val="009E26CF"/>
    <w:rsid w:val="009E6DAB"/>
    <w:rsid w:val="009F149B"/>
    <w:rsid w:val="009F358E"/>
    <w:rsid w:val="00A04267"/>
    <w:rsid w:val="00A077EB"/>
    <w:rsid w:val="00A12AC7"/>
    <w:rsid w:val="00A1630E"/>
    <w:rsid w:val="00A35757"/>
    <w:rsid w:val="00A431D9"/>
    <w:rsid w:val="00A47CBA"/>
    <w:rsid w:val="00A52FA7"/>
    <w:rsid w:val="00A54C0C"/>
    <w:rsid w:val="00A57568"/>
    <w:rsid w:val="00A60DB4"/>
    <w:rsid w:val="00A716A7"/>
    <w:rsid w:val="00A716F2"/>
    <w:rsid w:val="00A73CCE"/>
    <w:rsid w:val="00A87C1D"/>
    <w:rsid w:val="00AA1102"/>
    <w:rsid w:val="00AA246B"/>
    <w:rsid w:val="00AA2F12"/>
    <w:rsid w:val="00AB0F98"/>
    <w:rsid w:val="00AB70C3"/>
    <w:rsid w:val="00AC0A17"/>
    <w:rsid w:val="00AC4B0D"/>
    <w:rsid w:val="00AD0A67"/>
    <w:rsid w:val="00AE071E"/>
    <w:rsid w:val="00AE15D3"/>
    <w:rsid w:val="00AE3082"/>
    <w:rsid w:val="00AF50A9"/>
    <w:rsid w:val="00AF7880"/>
    <w:rsid w:val="00B01452"/>
    <w:rsid w:val="00B01F2B"/>
    <w:rsid w:val="00B0772C"/>
    <w:rsid w:val="00B1688A"/>
    <w:rsid w:val="00B21665"/>
    <w:rsid w:val="00B272EB"/>
    <w:rsid w:val="00B31A9F"/>
    <w:rsid w:val="00B466B1"/>
    <w:rsid w:val="00B51042"/>
    <w:rsid w:val="00B51F8E"/>
    <w:rsid w:val="00B71686"/>
    <w:rsid w:val="00B719C3"/>
    <w:rsid w:val="00B71ECF"/>
    <w:rsid w:val="00B74B44"/>
    <w:rsid w:val="00B76B6B"/>
    <w:rsid w:val="00B779D9"/>
    <w:rsid w:val="00B81ECC"/>
    <w:rsid w:val="00B82A01"/>
    <w:rsid w:val="00B82B09"/>
    <w:rsid w:val="00B90141"/>
    <w:rsid w:val="00B90868"/>
    <w:rsid w:val="00BA55BF"/>
    <w:rsid w:val="00BA7810"/>
    <w:rsid w:val="00BE2845"/>
    <w:rsid w:val="00BE2F70"/>
    <w:rsid w:val="00BE7F53"/>
    <w:rsid w:val="00BF48CB"/>
    <w:rsid w:val="00BF6D2B"/>
    <w:rsid w:val="00C06418"/>
    <w:rsid w:val="00C065C1"/>
    <w:rsid w:val="00C20E38"/>
    <w:rsid w:val="00C376B5"/>
    <w:rsid w:val="00C4128B"/>
    <w:rsid w:val="00C41E74"/>
    <w:rsid w:val="00C42B86"/>
    <w:rsid w:val="00C47E64"/>
    <w:rsid w:val="00C57CD8"/>
    <w:rsid w:val="00C611F7"/>
    <w:rsid w:val="00C61325"/>
    <w:rsid w:val="00C62474"/>
    <w:rsid w:val="00C67BF8"/>
    <w:rsid w:val="00C70088"/>
    <w:rsid w:val="00C7473D"/>
    <w:rsid w:val="00C77A21"/>
    <w:rsid w:val="00C80B72"/>
    <w:rsid w:val="00C82B3D"/>
    <w:rsid w:val="00C912C9"/>
    <w:rsid w:val="00CB4D7C"/>
    <w:rsid w:val="00CE0262"/>
    <w:rsid w:val="00CE09D2"/>
    <w:rsid w:val="00CF4E78"/>
    <w:rsid w:val="00CF6550"/>
    <w:rsid w:val="00D158A5"/>
    <w:rsid w:val="00D160F0"/>
    <w:rsid w:val="00D16466"/>
    <w:rsid w:val="00D24550"/>
    <w:rsid w:val="00D26B31"/>
    <w:rsid w:val="00D26B61"/>
    <w:rsid w:val="00D320E4"/>
    <w:rsid w:val="00D34139"/>
    <w:rsid w:val="00D41DF1"/>
    <w:rsid w:val="00D45B30"/>
    <w:rsid w:val="00D47E2D"/>
    <w:rsid w:val="00D52181"/>
    <w:rsid w:val="00D535A0"/>
    <w:rsid w:val="00D56FF7"/>
    <w:rsid w:val="00D72A04"/>
    <w:rsid w:val="00D84CBA"/>
    <w:rsid w:val="00D915DA"/>
    <w:rsid w:val="00D94A92"/>
    <w:rsid w:val="00D9575C"/>
    <w:rsid w:val="00DA04D1"/>
    <w:rsid w:val="00DA0541"/>
    <w:rsid w:val="00DA6613"/>
    <w:rsid w:val="00DA680F"/>
    <w:rsid w:val="00DC188D"/>
    <w:rsid w:val="00DE5989"/>
    <w:rsid w:val="00DF0880"/>
    <w:rsid w:val="00DF20B6"/>
    <w:rsid w:val="00DF354D"/>
    <w:rsid w:val="00E00DDB"/>
    <w:rsid w:val="00E13AD7"/>
    <w:rsid w:val="00E14CDE"/>
    <w:rsid w:val="00E15518"/>
    <w:rsid w:val="00E16A62"/>
    <w:rsid w:val="00E1770D"/>
    <w:rsid w:val="00E2604C"/>
    <w:rsid w:val="00E311DF"/>
    <w:rsid w:val="00E35C90"/>
    <w:rsid w:val="00E36D3D"/>
    <w:rsid w:val="00E37264"/>
    <w:rsid w:val="00E46C7F"/>
    <w:rsid w:val="00E702B0"/>
    <w:rsid w:val="00E70DB8"/>
    <w:rsid w:val="00E75117"/>
    <w:rsid w:val="00E8296C"/>
    <w:rsid w:val="00E905AA"/>
    <w:rsid w:val="00E93799"/>
    <w:rsid w:val="00EA6724"/>
    <w:rsid w:val="00EA7D6F"/>
    <w:rsid w:val="00EB4C0F"/>
    <w:rsid w:val="00EB5A7E"/>
    <w:rsid w:val="00EB6CF6"/>
    <w:rsid w:val="00ED2A4C"/>
    <w:rsid w:val="00EF40F0"/>
    <w:rsid w:val="00F06D92"/>
    <w:rsid w:val="00F0739B"/>
    <w:rsid w:val="00F14B4B"/>
    <w:rsid w:val="00F22682"/>
    <w:rsid w:val="00F24639"/>
    <w:rsid w:val="00F300E3"/>
    <w:rsid w:val="00F43E08"/>
    <w:rsid w:val="00F478C3"/>
    <w:rsid w:val="00F602EF"/>
    <w:rsid w:val="00F62C76"/>
    <w:rsid w:val="00F66C03"/>
    <w:rsid w:val="00F77623"/>
    <w:rsid w:val="00F84575"/>
    <w:rsid w:val="00FA76ED"/>
    <w:rsid w:val="00FB7314"/>
    <w:rsid w:val="00FC02A6"/>
    <w:rsid w:val="00FE1EEE"/>
    <w:rsid w:val="00FF1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9C3"/>
    <w:pPr>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19C3"/>
    <w:rPr>
      <w:color w:val="0000FF"/>
      <w:u w:val="single"/>
    </w:rPr>
  </w:style>
  <w:style w:type="paragraph" w:customStyle="1" w:styleId="Default">
    <w:name w:val="Default"/>
    <w:rsid w:val="006915AC"/>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59"/>
    <w:rsid w:val="00691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15AC"/>
    <w:rPr>
      <w:sz w:val="18"/>
      <w:szCs w:val="18"/>
    </w:rPr>
  </w:style>
  <w:style w:type="paragraph" w:styleId="CommentText">
    <w:name w:val="annotation text"/>
    <w:basedOn w:val="Normal"/>
    <w:link w:val="CommentTextChar"/>
    <w:uiPriority w:val="99"/>
    <w:semiHidden/>
    <w:unhideWhenUsed/>
    <w:rsid w:val="006915AC"/>
    <w:rPr>
      <w:sz w:val="24"/>
    </w:rPr>
  </w:style>
  <w:style w:type="character" w:customStyle="1" w:styleId="CommentTextChar">
    <w:name w:val="Comment Text Char"/>
    <w:basedOn w:val="DefaultParagraphFont"/>
    <w:link w:val="CommentText"/>
    <w:uiPriority w:val="99"/>
    <w:semiHidden/>
    <w:rsid w:val="006915A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6915AC"/>
    <w:rPr>
      <w:szCs w:val="20"/>
    </w:rPr>
  </w:style>
  <w:style w:type="character" w:customStyle="1" w:styleId="EndnoteTextChar">
    <w:name w:val="Endnote Text Char"/>
    <w:basedOn w:val="DefaultParagraphFont"/>
    <w:link w:val="EndnoteText"/>
    <w:uiPriority w:val="99"/>
    <w:semiHidden/>
    <w:rsid w:val="006915A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915AC"/>
    <w:rPr>
      <w:vertAlign w:val="superscript"/>
    </w:rPr>
  </w:style>
  <w:style w:type="paragraph" w:styleId="BalloonText">
    <w:name w:val="Balloon Text"/>
    <w:basedOn w:val="Normal"/>
    <w:link w:val="BalloonTextChar"/>
    <w:uiPriority w:val="99"/>
    <w:semiHidden/>
    <w:unhideWhenUsed/>
    <w:rsid w:val="006915AC"/>
    <w:rPr>
      <w:rFonts w:ascii="Tahoma" w:hAnsi="Tahoma" w:cs="Tahoma"/>
      <w:sz w:val="16"/>
      <w:szCs w:val="16"/>
    </w:rPr>
  </w:style>
  <w:style w:type="character" w:customStyle="1" w:styleId="BalloonTextChar">
    <w:name w:val="Balloon Text Char"/>
    <w:basedOn w:val="DefaultParagraphFont"/>
    <w:link w:val="BalloonText"/>
    <w:uiPriority w:val="99"/>
    <w:semiHidden/>
    <w:rsid w:val="006915AC"/>
    <w:rPr>
      <w:rFonts w:ascii="Tahoma" w:eastAsia="Times New Roman" w:hAnsi="Tahoma" w:cs="Tahoma"/>
      <w:sz w:val="16"/>
      <w:szCs w:val="16"/>
    </w:rPr>
  </w:style>
  <w:style w:type="paragraph" w:styleId="Header">
    <w:name w:val="header"/>
    <w:basedOn w:val="Normal"/>
    <w:link w:val="HeaderChar"/>
    <w:uiPriority w:val="99"/>
    <w:unhideWhenUsed/>
    <w:rsid w:val="00AE071E"/>
    <w:pPr>
      <w:tabs>
        <w:tab w:val="center" w:pos="4513"/>
        <w:tab w:val="right" w:pos="9026"/>
      </w:tabs>
    </w:pPr>
  </w:style>
  <w:style w:type="character" w:customStyle="1" w:styleId="HeaderChar">
    <w:name w:val="Header Char"/>
    <w:basedOn w:val="DefaultParagraphFont"/>
    <w:link w:val="Header"/>
    <w:uiPriority w:val="99"/>
    <w:rsid w:val="00AE071E"/>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AE071E"/>
    <w:pPr>
      <w:tabs>
        <w:tab w:val="center" w:pos="4513"/>
        <w:tab w:val="right" w:pos="9026"/>
      </w:tabs>
    </w:pPr>
  </w:style>
  <w:style w:type="character" w:customStyle="1" w:styleId="FooterChar">
    <w:name w:val="Footer Char"/>
    <w:basedOn w:val="DefaultParagraphFont"/>
    <w:link w:val="Footer"/>
    <w:uiPriority w:val="99"/>
    <w:rsid w:val="00AE071E"/>
    <w:rPr>
      <w:rFonts w:ascii="Times New Roman" w:eastAsia="Times New Roman" w:hAnsi="Times New Roman" w:cs="Times New Roman"/>
      <w:sz w:val="20"/>
      <w:szCs w:val="24"/>
    </w:rPr>
  </w:style>
  <w:style w:type="paragraph" w:styleId="CommentSubject">
    <w:name w:val="annotation subject"/>
    <w:basedOn w:val="CommentText"/>
    <w:next w:val="CommentText"/>
    <w:link w:val="CommentSubjectChar"/>
    <w:uiPriority w:val="99"/>
    <w:semiHidden/>
    <w:unhideWhenUsed/>
    <w:rsid w:val="00151DB0"/>
    <w:rPr>
      <w:b/>
      <w:bCs/>
      <w:sz w:val="20"/>
      <w:szCs w:val="20"/>
    </w:rPr>
  </w:style>
  <w:style w:type="character" w:customStyle="1" w:styleId="CommentSubjectChar">
    <w:name w:val="Comment Subject Char"/>
    <w:basedOn w:val="CommentTextChar"/>
    <w:link w:val="CommentSubject"/>
    <w:uiPriority w:val="99"/>
    <w:semiHidden/>
    <w:rsid w:val="00151DB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5416EA"/>
    <w:rPr>
      <w:szCs w:val="20"/>
    </w:rPr>
  </w:style>
  <w:style w:type="character" w:customStyle="1" w:styleId="FootnoteTextChar">
    <w:name w:val="Footnote Text Char"/>
    <w:basedOn w:val="DefaultParagraphFont"/>
    <w:link w:val="FootnoteText"/>
    <w:uiPriority w:val="99"/>
    <w:semiHidden/>
    <w:rsid w:val="005416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416EA"/>
    <w:rPr>
      <w:vertAlign w:val="superscript"/>
    </w:rPr>
  </w:style>
  <w:style w:type="character" w:styleId="LineNumber">
    <w:name w:val="line number"/>
    <w:basedOn w:val="DefaultParagraphFont"/>
    <w:rsid w:val="00B719C3"/>
  </w:style>
  <w:style w:type="character" w:customStyle="1" w:styleId="AffXref">
    <w:name w:val="AffXref"/>
    <w:rsid w:val="00B719C3"/>
    <w:rPr>
      <w:color w:val="0000FF"/>
      <w:bdr w:val="single" w:sz="4" w:space="0" w:color="FF0000"/>
      <w:vertAlign w:val="superscript"/>
      <w:lang w:val="en-GB"/>
    </w:rPr>
  </w:style>
  <w:style w:type="paragraph" w:customStyle="1" w:styleId="ArticleDOI">
    <w:name w:val="Article DOI"/>
    <w:rsid w:val="00B719C3"/>
    <w:pPr>
      <w:spacing w:after="40" w:line="360" w:lineRule="auto"/>
    </w:pPr>
    <w:rPr>
      <w:rFonts w:ascii="Times New Roman" w:eastAsia="Times New Roman" w:hAnsi="Times New Roman" w:cs="Times New Roman"/>
      <w:color w:val="800000"/>
      <w:sz w:val="24"/>
      <w:szCs w:val="24"/>
    </w:rPr>
  </w:style>
  <w:style w:type="paragraph" w:customStyle="1" w:styleId="ArticleTitle">
    <w:name w:val="ArticleTitle"/>
    <w:rsid w:val="00B719C3"/>
    <w:pPr>
      <w:spacing w:before="240" w:after="60" w:line="240" w:lineRule="auto"/>
      <w:jc w:val="center"/>
    </w:pPr>
    <w:rPr>
      <w:rFonts w:ascii="Times New Roman" w:eastAsia="Times New Roman" w:hAnsi="Times New Roman" w:cs="Arial"/>
      <w:b/>
      <w:bCs/>
      <w:color w:val="333399"/>
      <w:kern w:val="28"/>
      <w:sz w:val="32"/>
      <w:szCs w:val="32"/>
    </w:rPr>
  </w:style>
  <w:style w:type="character" w:customStyle="1" w:styleId="BibXref">
    <w:name w:val="BibXref"/>
    <w:rsid w:val="00B719C3"/>
    <w:rPr>
      <w:color w:val="0000FF"/>
      <w:bdr w:val="single" w:sz="4" w:space="0" w:color="008000"/>
      <w:vertAlign w:val="superscript"/>
      <w:lang w:val="en-GB"/>
    </w:rPr>
  </w:style>
  <w:style w:type="character" w:customStyle="1" w:styleId="comment">
    <w:name w:val="comment"/>
    <w:rsid w:val="00B719C3"/>
    <w:rPr>
      <w:color w:val="FF6600"/>
      <w:lang w:val="en-GB"/>
    </w:rPr>
  </w:style>
  <w:style w:type="paragraph" w:customStyle="1" w:styleId="corres-author">
    <w:name w:val="corres-author"/>
    <w:rsid w:val="00B719C3"/>
    <w:pPr>
      <w:spacing w:after="0" w:line="240" w:lineRule="auto"/>
    </w:pPr>
    <w:rPr>
      <w:rFonts w:ascii="Times New Roman" w:eastAsia="Times New Roman" w:hAnsi="Times New Roman" w:cs="Times New Roman"/>
      <w:color w:val="000080"/>
      <w:sz w:val="24"/>
      <w:szCs w:val="24"/>
    </w:rPr>
  </w:style>
  <w:style w:type="paragraph" w:customStyle="1" w:styleId="Correspdent">
    <w:name w:val="Correspdent"/>
    <w:basedOn w:val="Normal"/>
    <w:rsid w:val="00B719C3"/>
    <w:pPr>
      <w:spacing w:before="180" w:after="180" w:line="360" w:lineRule="auto"/>
    </w:pPr>
    <w:rPr>
      <w:sz w:val="24"/>
      <w:lang w:val="en-GB"/>
    </w:rPr>
  </w:style>
  <w:style w:type="character" w:customStyle="1" w:styleId="Date1">
    <w:name w:val="Date1"/>
    <w:rsid w:val="00B719C3"/>
    <w:rPr>
      <w:color w:val="D60093"/>
    </w:rPr>
  </w:style>
  <w:style w:type="character" w:customStyle="1" w:styleId="EqnXref">
    <w:name w:val="EqnXref"/>
    <w:rsid w:val="00B719C3"/>
    <w:rPr>
      <w:color w:val="0000FF"/>
      <w:bdr w:val="single" w:sz="4" w:space="0" w:color="FF00FF"/>
      <w:lang w:val="en-GB"/>
    </w:rPr>
  </w:style>
  <w:style w:type="paragraph" w:customStyle="1" w:styleId="FigLeg">
    <w:name w:val="FigLeg"/>
    <w:rsid w:val="00B719C3"/>
    <w:pPr>
      <w:spacing w:after="0" w:line="240" w:lineRule="auto"/>
    </w:pPr>
    <w:rPr>
      <w:rFonts w:ascii="Times New Roman" w:eastAsia="Times New Roman" w:hAnsi="Times New Roman" w:cs="Times New Roman"/>
      <w:color w:val="008080"/>
      <w:sz w:val="24"/>
      <w:szCs w:val="24"/>
    </w:rPr>
  </w:style>
  <w:style w:type="character" w:customStyle="1" w:styleId="FigXref">
    <w:name w:val="FigXref"/>
    <w:rsid w:val="00B719C3"/>
    <w:rPr>
      <w:color w:val="0000FF"/>
      <w:bdr w:val="single" w:sz="4" w:space="0" w:color="800000"/>
      <w:lang w:val="en-GB"/>
    </w:rPr>
  </w:style>
  <w:style w:type="character" w:customStyle="1" w:styleId="first-page">
    <w:name w:val="first-page"/>
    <w:rsid w:val="00B719C3"/>
    <w:rPr>
      <w:color w:val="FF5050"/>
      <w:lang w:val="en-GB"/>
    </w:rPr>
  </w:style>
  <w:style w:type="character" w:customStyle="1" w:styleId="OnlineBibXref">
    <w:name w:val="OnlineBibXref"/>
    <w:rsid w:val="00B719C3"/>
    <w:rPr>
      <w:color w:val="0000FF"/>
      <w:bdr w:val="single" w:sz="4" w:space="0" w:color="339966"/>
      <w:lang w:val="en-GB"/>
    </w:rPr>
  </w:style>
  <w:style w:type="character" w:customStyle="1" w:styleId="query">
    <w:name w:val="query"/>
    <w:rsid w:val="00B719C3"/>
    <w:rPr>
      <w:color w:val="33CCCC"/>
      <w:bdr w:val="single" w:sz="4" w:space="0" w:color="auto"/>
      <w:lang w:val="en-GB"/>
    </w:rPr>
  </w:style>
  <w:style w:type="paragraph" w:customStyle="1" w:styleId="reftext">
    <w:name w:val="ref text"/>
    <w:rsid w:val="00B719C3"/>
    <w:pPr>
      <w:spacing w:after="0" w:line="360" w:lineRule="auto"/>
      <w:ind w:left="720" w:hanging="720"/>
    </w:pPr>
    <w:rPr>
      <w:rFonts w:ascii="Times New Roman" w:eastAsia="MS Mincho" w:hAnsi="Times New Roman" w:cs="Times New Roman"/>
      <w:color w:val="666699"/>
      <w:sz w:val="24"/>
      <w:szCs w:val="24"/>
      <w:lang w:eastAsia="ja-JP"/>
    </w:rPr>
  </w:style>
  <w:style w:type="character" w:customStyle="1" w:styleId="RefArticletitle">
    <w:name w:val="Ref_Articletitle"/>
    <w:rsid w:val="00B719C3"/>
    <w:rPr>
      <w:noProof/>
      <w:color w:val="FF9900"/>
    </w:rPr>
  </w:style>
  <w:style w:type="character" w:customStyle="1" w:styleId="RefBooktitle">
    <w:name w:val="Ref_Booktitle"/>
    <w:rsid w:val="00B719C3"/>
    <w:rPr>
      <w:color w:val="339966"/>
    </w:rPr>
  </w:style>
  <w:style w:type="character" w:customStyle="1" w:styleId="RefChaptitle">
    <w:name w:val="Ref_Chaptitle"/>
    <w:rsid w:val="00B719C3"/>
    <w:rPr>
      <w:rFonts w:cs="Arial"/>
      <w:i/>
      <w:color w:val="64C832"/>
      <w:sz w:val="22"/>
      <w:szCs w:val="22"/>
    </w:rPr>
  </w:style>
  <w:style w:type="character" w:customStyle="1" w:styleId="RefCity">
    <w:name w:val="Ref_City"/>
    <w:rsid w:val="00B719C3"/>
    <w:rPr>
      <w:rFonts w:cs="Arial"/>
      <w:color w:val="C86432"/>
      <w:sz w:val="22"/>
      <w:szCs w:val="22"/>
    </w:rPr>
  </w:style>
  <w:style w:type="character" w:customStyle="1" w:styleId="RefCollab">
    <w:name w:val="Ref_Collab"/>
    <w:rsid w:val="00B719C3"/>
    <w:rPr>
      <w:color w:val="C8C878"/>
      <w:bdr w:val="none" w:sz="0" w:space="0" w:color="auto"/>
      <w:lang w:val="en-GB"/>
    </w:rPr>
  </w:style>
  <w:style w:type="character" w:customStyle="1" w:styleId="RefCompany">
    <w:name w:val="Ref_Company"/>
    <w:rsid w:val="00B719C3"/>
    <w:rPr>
      <w:color w:val="F4786E"/>
    </w:rPr>
  </w:style>
  <w:style w:type="character" w:customStyle="1" w:styleId="RefConTitle">
    <w:name w:val="Ref_ConTitle"/>
    <w:rsid w:val="00B719C3"/>
    <w:rPr>
      <w:color w:val="657B81"/>
    </w:rPr>
  </w:style>
  <w:style w:type="character" w:customStyle="1" w:styleId="RefCountry">
    <w:name w:val="Ref_Country"/>
    <w:rsid w:val="00B719C3"/>
    <w:rPr>
      <w:rFonts w:cs="Arial"/>
      <w:color w:val="643CC8"/>
      <w:sz w:val="22"/>
      <w:szCs w:val="22"/>
    </w:rPr>
  </w:style>
  <w:style w:type="character" w:customStyle="1" w:styleId="RefDate">
    <w:name w:val="Ref_Date"/>
    <w:rsid w:val="00B719C3"/>
    <w:rPr>
      <w:noProof/>
      <w:color w:val="D60093"/>
    </w:rPr>
  </w:style>
  <w:style w:type="character" w:customStyle="1" w:styleId="RefDocDate">
    <w:name w:val="Ref_DocDate"/>
    <w:rsid w:val="00B719C3"/>
    <w:rPr>
      <w:color w:val="4B7DC3"/>
    </w:rPr>
  </w:style>
  <w:style w:type="character" w:customStyle="1" w:styleId="RefDoi">
    <w:name w:val="Ref_Doi"/>
    <w:rsid w:val="00B719C3"/>
    <w:rPr>
      <w:rFonts w:cs="Arial"/>
      <w:color w:val="5050B4"/>
      <w:sz w:val="22"/>
      <w:szCs w:val="22"/>
    </w:rPr>
  </w:style>
  <w:style w:type="character" w:customStyle="1" w:styleId="RefEday">
    <w:name w:val="Ref_Eday"/>
    <w:rsid w:val="00B719C3"/>
    <w:rPr>
      <w:color w:val="F06464"/>
      <w:lang w:val="en-GB"/>
    </w:rPr>
  </w:style>
  <w:style w:type="character" w:customStyle="1" w:styleId="RefEdition">
    <w:name w:val="Ref_Edition"/>
    <w:rsid w:val="00B719C3"/>
    <w:rPr>
      <w:rFonts w:ascii="Times New Roman" w:hAnsi="Times New Roman"/>
      <w:color w:val="227B77"/>
    </w:rPr>
  </w:style>
  <w:style w:type="character" w:customStyle="1" w:styleId="RefEditorinitial">
    <w:name w:val="Ref_Editorinitial"/>
    <w:rsid w:val="00B719C3"/>
    <w:rPr>
      <w:color w:val="20345C"/>
    </w:rPr>
  </w:style>
  <w:style w:type="character" w:customStyle="1" w:styleId="RefEditorsurname">
    <w:name w:val="Ref_Editorsurname"/>
    <w:rsid w:val="00B719C3"/>
    <w:rPr>
      <w:color w:val="9B6487"/>
    </w:rPr>
  </w:style>
  <w:style w:type="character" w:customStyle="1" w:styleId="RefEmonth">
    <w:name w:val="Ref_Emonth"/>
    <w:rsid w:val="00B719C3"/>
    <w:rPr>
      <w:color w:val="E66464"/>
      <w:lang w:val="en-GB"/>
    </w:rPr>
  </w:style>
  <w:style w:type="character" w:customStyle="1" w:styleId="RefEyear">
    <w:name w:val="Ref_Eyear"/>
    <w:rsid w:val="00B719C3"/>
    <w:rPr>
      <w:color w:val="C86432"/>
      <w:lang w:val="en-GB"/>
    </w:rPr>
  </w:style>
  <w:style w:type="character" w:customStyle="1" w:styleId="RefGivenname">
    <w:name w:val="Ref_Givenname"/>
    <w:rsid w:val="00B719C3"/>
    <w:rPr>
      <w:noProof/>
      <w:color w:val="800000"/>
    </w:rPr>
  </w:style>
  <w:style w:type="character" w:customStyle="1" w:styleId="RefInitial">
    <w:name w:val="Ref_Initial"/>
    <w:rsid w:val="00B719C3"/>
    <w:rPr>
      <w:noProof/>
      <w:color w:val="FF00FF"/>
    </w:rPr>
  </w:style>
  <w:style w:type="character" w:customStyle="1" w:styleId="Refissue">
    <w:name w:val="Ref_issue"/>
    <w:rsid w:val="00B719C3"/>
    <w:rPr>
      <w:color w:val="6464FF"/>
    </w:rPr>
  </w:style>
  <w:style w:type="character" w:customStyle="1" w:styleId="RefJournaltitle">
    <w:name w:val="Ref_Journaltitle"/>
    <w:rsid w:val="00B719C3"/>
    <w:rPr>
      <w:color w:val="993366"/>
    </w:rPr>
  </w:style>
  <w:style w:type="character" w:customStyle="1" w:styleId="RefMeetingname">
    <w:name w:val="Ref_Meetingname"/>
    <w:rsid w:val="00B719C3"/>
    <w:rPr>
      <w:rFonts w:cs="Arial"/>
      <w:color w:val="815964"/>
      <w:sz w:val="22"/>
      <w:szCs w:val="22"/>
    </w:rPr>
  </w:style>
  <w:style w:type="character" w:customStyle="1" w:styleId="RefMeetingtopic">
    <w:name w:val="Ref_Meetingtopic"/>
    <w:rsid w:val="00B719C3"/>
    <w:rPr>
      <w:rFonts w:cs="Arial"/>
      <w:color w:val="5A646E"/>
      <w:sz w:val="22"/>
      <w:szCs w:val="22"/>
    </w:rPr>
  </w:style>
  <w:style w:type="character" w:customStyle="1" w:styleId="RefMonth">
    <w:name w:val="Ref_Month"/>
    <w:rsid w:val="00B719C3"/>
    <w:rPr>
      <w:color w:val="64BB82"/>
    </w:rPr>
  </w:style>
  <w:style w:type="character" w:customStyle="1" w:styleId="RefNwsName">
    <w:name w:val="Ref_NwsName"/>
    <w:rsid w:val="00B719C3"/>
    <w:rPr>
      <w:color w:val="E67EC6"/>
    </w:rPr>
  </w:style>
  <w:style w:type="character" w:customStyle="1" w:styleId="RefPackagename">
    <w:name w:val="Ref_Packagename"/>
    <w:rsid w:val="00B719C3"/>
    <w:rPr>
      <w:color w:val="696836"/>
    </w:rPr>
  </w:style>
  <w:style w:type="character" w:customStyle="1" w:styleId="RefPacountry">
    <w:name w:val="Ref_Pacountry"/>
    <w:rsid w:val="00B719C3"/>
    <w:rPr>
      <w:color w:val="808000"/>
    </w:rPr>
  </w:style>
  <w:style w:type="character" w:customStyle="1" w:styleId="RefPage">
    <w:name w:val="Ref_Page"/>
    <w:rsid w:val="00B719C3"/>
    <w:rPr>
      <w:color w:val="FF5050"/>
    </w:rPr>
  </w:style>
  <w:style w:type="character" w:customStyle="1" w:styleId="RefPanumber">
    <w:name w:val="Ref_Panumber"/>
    <w:rsid w:val="00B719C3"/>
    <w:rPr>
      <w:color w:val="99CCFF"/>
    </w:rPr>
  </w:style>
  <w:style w:type="character" w:customStyle="1" w:styleId="RefPatitle">
    <w:name w:val="Ref_Patitle"/>
    <w:rsid w:val="00B719C3"/>
    <w:rPr>
      <w:color w:val="FFCC00"/>
    </w:rPr>
  </w:style>
  <w:style w:type="character" w:customStyle="1" w:styleId="RefPubcountry">
    <w:name w:val="Ref_Pubcountry"/>
    <w:rsid w:val="00B719C3"/>
    <w:rPr>
      <w:color w:val="33CCCC"/>
    </w:rPr>
  </w:style>
  <w:style w:type="character" w:customStyle="1" w:styleId="RefPubPlace">
    <w:name w:val="Ref_PubPlace"/>
    <w:rsid w:val="00B719C3"/>
    <w:rPr>
      <w:color w:val="FF0000"/>
    </w:rPr>
  </w:style>
  <w:style w:type="character" w:customStyle="1" w:styleId="RefSPC">
    <w:name w:val="Ref_SPC"/>
    <w:rsid w:val="00B719C3"/>
    <w:rPr>
      <w:color w:val="7D647B"/>
    </w:rPr>
  </w:style>
  <w:style w:type="character" w:customStyle="1" w:styleId="RefState">
    <w:name w:val="Ref_State"/>
    <w:rsid w:val="00B719C3"/>
    <w:rPr>
      <w:color w:val="2D7864"/>
    </w:rPr>
  </w:style>
  <w:style w:type="character" w:customStyle="1" w:styleId="RefThesistitle">
    <w:name w:val="Ref_Thesistitle"/>
    <w:rsid w:val="00B719C3"/>
    <w:rPr>
      <w:bCs/>
      <w:i/>
      <w:color w:val="561E6E"/>
      <w:sz w:val="22"/>
      <w:szCs w:val="22"/>
    </w:rPr>
  </w:style>
  <w:style w:type="character" w:customStyle="1" w:styleId="Refuniversity">
    <w:name w:val="Ref_university"/>
    <w:rsid w:val="00B719C3"/>
    <w:rPr>
      <w:rFonts w:cs="Arial"/>
      <w:color w:val="676691"/>
    </w:rPr>
  </w:style>
  <w:style w:type="character" w:customStyle="1" w:styleId="RefUrl">
    <w:name w:val="Ref_Url"/>
    <w:rsid w:val="00B719C3"/>
    <w:rPr>
      <w:color w:val="32784B"/>
    </w:rPr>
  </w:style>
  <w:style w:type="character" w:customStyle="1" w:styleId="RefVolume">
    <w:name w:val="Ref_Volume"/>
    <w:rsid w:val="00B719C3"/>
    <w:rPr>
      <w:color w:val="33CCCC"/>
    </w:rPr>
  </w:style>
  <w:style w:type="character" w:customStyle="1" w:styleId="RefYear">
    <w:name w:val="Ref_Year"/>
    <w:rsid w:val="00B719C3"/>
    <w:rPr>
      <w:color w:val="914C5A"/>
    </w:rPr>
  </w:style>
  <w:style w:type="character" w:customStyle="1" w:styleId="RefYear1">
    <w:name w:val="Ref_Year1"/>
    <w:rsid w:val="00B719C3"/>
    <w:rPr>
      <w:rFonts w:ascii="Times New Roman" w:hAnsi="Times New Roman"/>
      <w:color w:val="64C8A8"/>
    </w:rPr>
  </w:style>
  <w:style w:type="character" w:customStyle="1" w:styleId="Refnum">
    <w:name w:val="Refnum"/>
    <w:rsid w:val="00B719C3"/>
    <w:rPr>
      <w:color w:val="999966"/>
    </w:rPr>
  </w:style>
  <w:style w:type="character" w:customStyle="1" w:styleId="TabFnXref">
    <w:name w:val="TabFnXref"/>
    <w:rsid w:val="00B719C3"/>
    <w:rPr>
      <w:color w:val="0000FF"/>
      <w:bdr w:val="single" w:sz="4" w:space="0" w:color="FF9900"/>
      <w:lang w:val="en-GB"/>
    </w:rPr>
  </w:style>
  <w:style w:type="character" w:customStyle="1" w:styleId="TabXref">
    <w:name w:val="TabXref"/>
    <w:rsid w:val="00B719C3"/>
    <w:rPr>
      <w:color w:val="0000FF"/>
      <w:bdr w:val="single" w:sz="4" w:space="0" w:color="00FFFF"/>
      <w:lang w:val="en-GB"/>
    </w:rPr>
  </w:style>
  <w:style w:type="character" w:customStyle="1" w:styleId="volume">
    <w:name w:val="volume"/>
    <w:rsid w:val="00B719C3"/>
    <w:rPr>
      <w:lang w:val="en-GB"/>
    </w:rPr>
  </w:style>
  <w:style w:type="character" w:customStyle="1" w:styleId="volume-nr">
    <w:name w:val="volume-nr"/>
    <w:rsid w:val="00B719C3"/>
    <w:rPr>
      <w:color w:val="33CCCC"/>
      <w:bdr w:val="single" w:sz="4" w:space="0" w:color="333399"/>
      <w:lang w:val="en-GB"/>
    </w:rPr>
  </w:style>
  <w:style w:type="character" w:styleId="Strong">
    <w:name w:val="Strong"/>
    <w:basedOn w:val="DefaultParagraphFont"/>
    <w:uiPriority w:val="22"/>
    <w:qFormat/>
    <w:rsid w:val="00DC188D"/>
    <w:rPr>
      <w:b/>
      <w:bCs/>
    </w:rPr>
  </w:style>
  <w:style w:type="character" w:styleId="Emphasis">
    <w:name w:val="Emphasis"/>
    <w:basedOn w:val="DefaultParagraphFont"/>
    <w:uiPriority w:val="20"/>
    <w:qFormat/>
    <w:rsid w:val="00DC188D"/>
    <w:rPr>
      <w:i/>
      <w:iCs/>
    </w:rPr>
  </w:style>
  <w:style w:type="paragraph" w:customStyle="1" w:styleId="Abbreviations">
    <w:name w:val="†Abbreviations"/>
    <w:rsid w:val="0054514B"/>
    <w:pPr>
      <w:spacing w:after="0" w:line="480" w:lineRule="auto"/>
    </w:pPr>
    <w:rPr>
      <w:rFonts w:ascii="Times New Roman" w:eastAsia="Times New Roman" w:hAnsi="Times New Roman" w:cs="Times New Roman"/>
      <w:sz w:val="24"/>
      <w:szCs w:val="24"/>
    </w:rPr>
  </w:style>
  <w:style w:type="paragraph" w:customStyle="1" w:styleId="BL1">
    <w:name w:val="†BL1"/>
    <w:rsid w:val="0054514B"/>
    <w:pPr>
      <w:spacing w:after="0" w:line="480" w:lineRule="auto"/>
      <w:ind w:left="1440" w:hanging="720"/>
    </w:pPr>
    <w:rPr>
      <w:rFonts w:ascii="Times New Roman" w:eastAsia="Times New Roman" w:hAnsi="Times New Roman" w:cs="Times New Roman"/>
      <w:color w:val="993300"/>
      <w:sz w:val="24"/>
      <w:szCs w:val="24"/>
    </w:rPr>
  </w:style>
  <w:style w:type="paragraph" w:customStyle="1" w:styleId="BL2">
    <w:name w:val="†BL2"/>
    <w:rsid w:val="0054514B"/>
    <w:pPr>
      <w:spacing w:after="0" w:line="480" w:lineRule="auto"/>
      <w:ind w:left="2138" w:hanging="720"/>
    </w:pPr>
    <w:rPr>
      <w:rFonts w:ascii="Times New Roman" w:eastAsia="Times New Roman" w:hAnsi="Times New Roman" w:cs="Times New Roman"/>
      <w:color w:val="993300"/>
      <w:sz w:val="24"/>
      <w:szCs w:val="24"/>
    </w:rPr>
  </w:style>
  <w:style w:type="paragraph" w:customStyle="1" w:styleId="BL3">
    <w:name w:val="†BL3"/>
    <w:rsid w:val="0054514B"/>
    <w:pPr>
      <w:spacing w:after="0" w:line="480" w:lineRule="auto"/>
      <w:ind w:left="2846" w:hanging="720"/>
    </w:pPr>
    <w:rPr>
      <w:rFonts w:ascii="Times New Roman" w:eastAsia="Times New Roman" w:hAnsi="Times New Roman" w:cs="Times New Roman"/>
      <w:color w:val="993300"/>
      <w:sz w:val="24"/>
      <w:szCs w:val="24"/>
    </w:rPr>
  </w:style>
  <w:style w:type="paragraph" w:customStyle="1" w:styleId="BoxBL1">
    <w:name w:val="†Box_BL1"/>
    <w:rsid w:val="0054514B"/>
    <w:pPr>
      <w:shd w:val="clear" w:color="auto" w:fill="F3F3F3"/>
      <w:spacing w:after="0" w:line="480" w:lineRule="auto"/>
      <w:ind w:left="1440" w:hanging="720"/>
    </w:pPr>
    <w:rPr>
      <w:rFonts w:ascii="Times New Roman" w:eastAsia="Times New Roman" w:hAnsi="Times New Roman" w:cs="Times New Roman"/>
      <w:color w:val="993300"/>
      <w:sz w:val="24"/>
      <w:szCs w:val="24"/>
    </w:rPr>
  </w:style>
  <w:style w:type="paragraph" w:customStyle="1" w:styleId="BoxBL2">
    <w:name w:val="†Box_BL2"/>
    <w:rsid w:val="0054514B"/>
    <w:pPr>
      <w:shd w:val="clear" w:color="auto" w:fill="F3F3F3"/>
      <w:spacing w:after="0" w:line="480" w:lineRule="auto"/>
      <w:ind w:left="2138" w:hanging="720"/>
    </w:pPr>
    <w:rPr>
      <w:rFonts w:ascii="Times New Roman" w:eastAsia="Times New Roman" w:hAnsi="Times New Roman" w:cs="Times New Roman"/>
      <w:color w:val="993300"/>
      <w:sz w:val="24"/>
      <w:szCs w:val="24"/>
    </w:rPr>
  </w:style>
  <w:style w:type="paragraph" w:customStyle="1" w:styleId="BoxExtract">
    <w:name w:val="†Box_Extract"/>
    <w:rsid w:val="0054514B"/>
    <w:pPr>
      <w:shd w:val="clear" w:color="auto" w:fill="F3F3F3"/>
      <w:spacing w:after="0" w:line="480" w:lineRule="auto"/>
      <w:ind w:left="720" w:right="720"/>
    </w:pPr>
    <w:rPr>
      <w:rFonts w:ascii="Times New Roman" w:eastAsia="Times New Roman" w:hAnsi="Times New Roman" w:cs="Times New Roman"/>
      <w:color w:val="003366"/>
      <w:sz w:val="20"/>
      <w:szCs w:val="24"/>
    </w:rPr>
  </w:style>
  <w:style w:type="paragraph" w:customStyle="1" w:styleId="BoxExtractSource">
    <w:name w:val="†Box_Extract_Source"/>
    <w:rsid w:val="0054514B"/>
    <w:pPr>
      <w:shd w:val="clear" w:color="auto" w:fill="F3F3F3"/>
      <w:spacing w:after="0" w:line="480" w:lineRule="auto"/>
      <w:ind w:left="720" w:right="720"/>
      <w:jc w:val="right"/>
    </w:pPr>
    <w:rPr>
      <w:rFonts w:ascii="Times New Roman" w:eastAsia="Times New Roman" w:hAnsi="Times New Roman" w:cs="Times New Roman"/>
      <w:color w:val="003366"/>
      <w:sz w:val="20"/>
      <w:szCs w:val="24"/>
    </w:rPr>
  </w:style>
  <w:style w:type="paragraph" w:customStyle="1" w:styleId="BoxExtractTextInd">
    <w:name w:val="†Box_Extract_TextInd"/>
    <w:rsid w:val="0054514B"/>
    <w:pPr>
      <w:shd w:val="clear" w:color="auto" w:fill="F3F3F3"/>
      <w:spacing w:after="0" w:line="480" w:lineRule="auto"/>
      <w:ind w:left="720" w:right="720" w:firstLine="720"/>
    </w:pPr>
    <w:rPr>
      <w:rFonts w:ascii="Times New Roman" w:eastAsia="Times New Roman" w:hAnsi="Times New Roman" w:cs="Times New Roman"/>
      <w:color w:val="003366"/>
      <w:sz w:val="20"/>
      <w:szCs w:val="24"/>
    </w:rPr>
  </w:style>
  <w:style w:type="paragraph" w:customStyle="1" w:styleId="BoxHeadA">
    <w:name w:val="†Box_HeadA"/>
    <w:rsid w:val="0054514B"/>
    <w:pPr>
      <w:shd w:val="clear" w:color="auto" w:fill="F3F3F3"/>
      <w:spacing w:after="0" w:line="480" w:lineRule="auto"/>
    </w:pPr>
    <w:rPr>
      <w:rFonts w:ascii="Times New Roman" w:eastAsia="Times New Roman" w:hAnsi="Times New Roman" w:cs="Times New Roman"/>
      <w:color w:val="0000FF"/>
      <w:sz w:val="24"/>
      <w:szCs w:val="24"/>
    </w:rPr>
  </w:style>
  <w:style w:type="paragraph" w:customStyle="1" w:styleId="BoxHeadB">
    <w:name w:val="†Box_HeadB"/>
    <w:rsid w:val="0054514B"/>
    <w:pPr>
      <w:shd w:val="clear" w:color="auto" w:fill="F3F3F3"/>
      <w:spacing w:after="0" w:line="480" w:lineRule="auto"/>
    </w:pPr>
    <w:rPr>
      <w:rFonts w:ascii="Times New Roman" w:eastAsia="Times New Roman" w:hAnsi="Times New Roman" w:cs="Times New Roman"/>
      <w:color w:val="008000"/>
      <w:sz w:val="24"/>
      <w:szCs w:val="24"/>
    </w:rPr>
  </w:style>
  <w:style w:type="paragraph" w:customStyle="1" w:styleId="BoxHeadC">
    <w:name w:val="†Box_HeadC"/>
    <w:rsid w:val="0054514B"/>
    <w:pPr>
      <w:shd w:val="clear" w:color="auto" w:fill="F3F3F3"/>
      <w:spacing w:after="0" w:line="480" w:lineRule="auto"/>
    </w:pPr>
    <w:rPr>
      <w:rFonts w:ascii="Times New Roman" w:eastAsia="Times New Roman" w:hAnsi="Times New Roman" w:cs="Times New Roman"/>
      <w:color w:val="FF6600"/>
      <w:sz w:val="24"/>
      <w:szCs w:val="24"/>
    </w:rPr>
  </w:style>
  <w:style w:type="paragraph" w:customStyle="1" w:styleId="BoxHeadD">
    <w:name w:val="†Box_HeadD"/>
    <w:rsid w:val="0054514B"/>
    <w:pPr>
      <w:shd w:val="clear" w:color="auto" w:fill="F3F3F3"/>
      <w:spacing w:after="0" w:line="480" w:lineRule="auto"/>
    </w:pPr>
    <w:rPr>
      <w:rFonts w:ascii="Times New Roman" w:eastAsia="Times New Roman" w:hAnsi="Times New Roman" w:cs="Times New Roman"/>
      <w:color w:val="800080"/>
      <w:sz w:val="24"/>
      <w:szCs w:val="24"/>
    </w:rPr>
  </w:style>
  <w:style w:type="paragraph" w:customStyle="1" w:styleId="BoxNote">
    <w:name w:val="†Box_Note"/>
    <w:rsid w:val="0054514B"/>
    <w:pPr>
      <w:shd w:val="clear" w:color="auto" w:fill="F3F3F3"/>
      <w:spacing w:after="0" w:line="480" w:lineRule="auto"/>
    </w:pPr>
    <w:rPr>
      <w:rFonts w:ascii="Times New Roman" w:eastAsia="Times New Roman" w:hAnsi="Times New Roman" w:cs="Times New Roman"/>
      <w:sz w:val="20"/>
      <w:szCs w:val="24"/>
    </w:rPr>
  </w:style>
  <w:style w:type="paragraph" w:customStyle="1" w:styleId="BoxNumber">
    <w:name w:val="†Box_Number"/>
    <w:basedOn w:val="Normal"/>
    <w:rsid w:val="0054514B"/>
    <w:pPr>
      <w:shd w:val="clear" w:color="auto" w:fill="F3F3F3"/>
      <w:spacing w:line="480" w:lineRule="auto"/>
    </w:pPr>
    <w:rPr>
      <w:color w:val="0000FF"/>
      <w:sz w:val="32"/>
    </w:rPr>
  </w:style>
  <w:style w:type="paragraph" w:customStyle="1" w:styleId="BoxOL1">
    <w:name w:val="†Box_OL1"/>
    <w:rsid w:val="0054514B"/>
    <w:pPr>
      <w:shd w:val="clear" w:color="auto" w:fill="F3F3F3"/>
      <w:spacing w:after="0" w:line="480" w:lineRule="auto"/>
      <w:ind w:left="1440" w:hanging="720"/>
    </w:pPr>
    <w:rPr>
      <w:rFonts w:ascii="Times New Roman" w:eastAsia="Times New Roman" w:hAnsi="Times New Roman" w:cs="Times New Roman"/>
      <w:color w:val="993300"/>
      <w:sz w:val="24"/>
      <w:szCs w:val="24"/>
    </w:rPr>
  </w:style>
  <w:style w:type="paragraph" w:customStyle="1" w:styleId="BoxOL2">
    <w:name w:val="†Box_OL2"/>
    <w:rsid w:val="0054514B"/>
    <w:pPr>
      <w:shd w:val="clear" w:color="auto" w:fill="F3F3F3"/>
      <w:spacing w:after="0" w:line="480" w:lineRule="auto"/>
      <w:ind w:left="2138" w:hanging="720"/>
    </w:pPr>
    <w:rPr>
      <w:rFonts w:ascii="Times New Roman" w:eastAsia="Times New Roman" w:hAnsi="Times New Roman" w:cs="Times New Roman"/>
      <w:color w:val="993300"/>
      <w:sz w:val="24"/>
      <w:szCs w:val="24"/>
    </w:rPr>
  </w:style>
  <w:style w:type="paragraph" w:customStyle="1" w:styleId="BoxParaFlushLeft">
    <w:name w:val="†Box_Para_FlushLeft"/>
    <w:rsid w:val="0054514B"/>
    <w:pPr>
      <w:shd w:val="clear" w:color="auto" w:fill="F3F3F3"/>
      <w:spacing w:after="0" w:line="480" w:lineRule="auto"/>
    </w:pPr>
    <w:rPr>
      <w:rFonts w:ascii="Times New Roman" w:eastAsia="Times New Roman" w:hAnsi="Times New Roman" w:cs="Times New Roman"/>
      <w:sz w:val="24"/>
      <w:szCs w:val="24"/>
    </w:rPr>
  </w:style>
  <w:style w:type="paragraph" w:customStyle="1" w:styleId="BoxParaInd">
    <w:name w:val="†Box_Para_Ind"/>
    <w:rsid w:val="0054514B"/>
    <w:pPr>
      <w:shd w:val="clear" w:color="auto" w:fill="F3F3F3"/>
      <w:spacing w:after="0" w:line="480" w:lineRule="auto"/>
      <w:ind w:firstLine="720"/>
    </w:pPr>
    <w:rPr>
      <w:rFonts w:ascii="Times New Roman" w:eastAsia="Times New Roman" w:hAnsi="Times New Roman" w:cs="Times New Roman"/>
      <w:sz w:val="24"/>
      <w:szCs w:val="24"/>
    </w:rPr>
  </w:style>
  <w:style w:type="paragraph" w:customStyle="1" w:styleId="BoxSource">
    <w:name w:val="†Box_Source"/>
    <w:rsid w:val="0054514B"/>
    <w:pPr>
      <w:shd w:val="clear" w:color="auto" w:fill="F3F3F3"/>
      <w:spacing w:after="0" w:line="480" w:lineRule="auto"/>
    </w:pPr>
    <w:rPr>
      <w:rFonts w:ascii="Times New Roman" w:eastAsia="Times New Roman" w:hAnsi="Times New Roman" w:cs="Times New Roman"/>
      <w:sz w:val="20"/>
      <w:szCs w:val="24"/>
    </w:rPr>
  </w:style>
  <w:style w:type="paragraph" w:customStyle="1" w:styleId="BoxSubtitle">
    <w:name w:val="†Box_Subtitle"/>
    <w:basedOn w:val="Normal"/>
    <w:rsid w:val="0054514B"/>
    <w:pPr>
      <w:shd w:val="clear" w:color="auto" w:fill="F3F3F3"/>
      <w:spacing w:line="480" w:lineRule="auto"/>
    </w:pPr>
    <w:rPr>
      <w:color w:val="0000FF"/>
      <w:sz w:val="26"/>
      <w:szCs w:val="26"/>
    </w:rPr>
  </w:style>
  <w:style w:type="paragraph" w:customStyle="1" w:styleId="BoxTitle">
    <w:name w:val="†Box_Title"/>
    <w:rsid w:val="0054514B"/>
    <w:pPr>
      <w:shd w:val="clear" w:color="auto" w:fill="F3F3F3"/>
      <w:spacing w:after="0" w:line="480" w:lineRule="auto"/>
    </w:pPr>
    <w:rPr>
      <w:rFonts w:ascii="Times New Roman" w:eastAsia="Times New Roman" w:hAnsi="Times New Roman" w:cs="Times New Roman"/>
      <w:color w:val="0000FF"/>
      <w:sz w:val="32"/>
      <w:szCs w:val="24"/>
    </w:rPr>
  </w:style>
  <w:style w:type="paragraph" w:customStyle="1" w:styleId="BoxUL1">
    <w:name w:val="†Box_UL1"/>
    <w:rsid w:val="0054514B"/>
    <w:pPr>
      <w:shd w:val="clear" w:color="auto" w:fill="F3F3F3"/>
      <w:spacing w:after="0" w:line="480" w:lineRule="auto"/>
      <w:ind w:left="720"/>
    </w:pPr>
    <w:rPr>
      <w:rFonts w:ascii="Times New Roman" w:eastAsia="Times New Roman" w:hAnsi="Times New Roman" w:cs="Times New Roman"/>
      <w:color w:val="993300"/>
      <w:sz w:val="24"/>
      <w:szCs w:val="24"/>
    </w:rPr>
  </w:style>
  <w:style w:type="paragraph" w:customStyle="1" w:styleId="BoxUL2">
    <w:name w:val="†Box_UL2"/>
    <w:rsid w:val="0054514B"/>
    <w:pPr>
      <w:shd w:val="clear" w:color="auto" w:fill="F3F3F3"/>
      <w:spacing w:after="0" w:line="480" w:lineRule="auto"/>
      <w:ind w:left="1418"/>
    </w:pPr>
    <w:rPr>
      <w:rFonts w:ascii="Times New Roman" w:eastAsia="Times New Roman" w:hAnsi="Times New Roman" w:cs="Times New Roman"/>
      <w:color w:val="993300"/>
      <w:sz w:val="24"/>
      <w:szCs w:val="24"/>
    </w:rPr>
  </w:style>
  <w:style w:type="paragraph" w:customStyle="1" w:styleId="ChemicalStructureDisplay">
    <w:name w:val="†ChemicalStructure_Display"/>
    <w:rsid w:val="0054514B"/>
    <w:pPr>
      <w:pBdr>
        <w:top w:val="single" w:sz="4" w:space="1" w:color="993366"/>
        <w:left w:val="single" w:sz="4" w:space="4" w:color="993366"/>
        <w:bottom w:val="single" w:sz="4" w:space="1" w:color="993366"/>
        <w:right w:val="single" w:sz="4" w:space="4" w:color="993366"/>
      </w:pBdr>
      <w:spacing w:before="180" w:after="180" w:line="480" w:lineRule="auto"/>
    </w:pPr>
    <w:rPr>
      <w:rFonts w:ascii="Times New Roman" w:eastAsia="Times New Roman" w:hAnsi="Times New Roman" w:cs="Times New Roman"/>
      <w:sz w:val="24"/>
      <w:szCs w:val="24"/>
    </w:rPr>
  </w:style>
  <w:style w:type="paragraph" w:customStyle="1" w:styleId="DialogueExtract">
    <w:name w:val="†Dialogue_Extract"/>
    <w:rsid w:val="0054514B"/>
    <w:pPr>
      <w:spacing w:after="0" w:line="480" w:lineRule="auto"/>
      <w:ind w:left="1440" w:right="720" w:hanging="720"/>
    </w:pPr>
    <w:rPr>
      <w:rFonts w:ascii="Times New Roman" w:eastAsia="Times New Roman" w:hAnsi="Times New Roman" w:cs="Times New Roman"/>
      <w:color w:val="003366"/>
      <w:sz w:val="20"/>
      <w:szCs w:val="24"/>
    </w:rPr>
  </w:style>
  <w:style w:type="paragraph" w:customStyle="1" w:styleId="DialogueExtractSource">
    <w:name w:val="†Dialogue_Extract_Source"/>
    <w:rsid w:val="0054514B"/>
    <w:pPr>
      <w:spacing w:after="0" w:line="480" w:lineRule="auto"/>
      <w:ind w:left="720" w:right="720"/>
      <w:jc w:val="right"/>
    </w:pPr>
    <w:rPr>
      <w:rFonts w:ascii="Times New Roman" w:eastAsia="Times New Roman" w:hAnsi="Times New Roman" w:cs="Times New Roman"/>
      <w:color w:val="003366"/>
      <w:sz w:val="20"/>
      <w:szCs w:val="24"/>
    </w:rPr>
  </w:style>
  <w:style w:type="paragraph" w:customStyle="1" w:styleId="EMAcknowledgmentsHead">
    <w:name w:val="†EM_Acknowledgments_Head"/>
    <w:rsid w:val="0054514B"/>
    <w:pPr>
      <w:spacing w:after="0" w:line="480" w:lineRule="auto"/>
    </w:pPr>
    <w:rPr>
      <w:rFonts w:ascii="Times New Roman" w:eastAsia="Times New Roman" w:hAnsi="Times New Roman" w:cs="Times New Roman"/>
      <w:color w:val="3366FF"/>
      <w:sz w:val="32"/>
      <w:szCs w:val="24"/>
    </w:rPr>
  </w:style>
  <w:style w:type="paragraph" w:customStyle="1" w:styleId="EMAcknowledgmentsText">
    <w:name w:val="†EM_Acknowledgments_Text"/>
    <w:rsid w:val="0054514B"/>
    <w:pPr>
      <w:spacing w:after="0" w:line="480" w:lineRule="auto"/>
    </w:pPr>
    <w:rPr>
      <w:rFonts w:ascii="Times New Roman" w:eastAsia="Times New Roman" w:hAnsi="Times New Roman" w:cs="Times New Roman"/>
      <w:color w:val="800000"/>
      <w:sz w:val="24"/>
      <w:szCs w:val="24"/>
    </w:rPr>
  </w:style>
  <w:style w:type="paragraph" w:customStyle="1" w:styleId="EMAppendixNumber">
    <w:name w:val="†EM_Appendix_Number"/>
    <w:basedOn w:val="Normal"/>
    <w:rsid w:val="0054514B"/>
    <w:pPr>
      <w:spacing w:line="480" w:lineRule="auto"/>
    </w:pPr>
    <w:rPr>
      <w:color w:val="3366FF"/>
      <w:sz w:val="32"/>
    </w:rPr>
  </w:style>
  <w:style w:type="paragraph" w:customStyle="1" w:styleId="EMAppendixTitle">
    <w:name w:val="†EM_Appendix_Title"/>
    <w:rsid w:val="0054514B"/>
    <w:pPr>
      <w:spacing w:after="0" w:line="480" w:lineRule="auto"/>
    </w:pPr>
    <w:rPr>
      <w:rFonts w:ascii="Times New Roman" w:eastAsia="Times New Roman" w:hAnsi="Times New Roman" w:cs="Times New Roman"/>
      <w:color w:val="3366FF"/>
      <w:sz w:val="32"/>
      <w:szCs w:val="24"/>
    </w:rPr>
  </w:style>
  <w:style w:type="paragraph" w:customStyle="1" w:styleId="EMAuthorBiosTitle">
    <w:name w:val="†EM_AuthorBios_Title"/>
    <w:rsid w:val="0054514B"/>
    <w:pPr>
      <w:spacing w:after="0" w:line="480" w:lineRule="auto"/>
    </w:pPr>
    <w:rPr>
      <w:rFonts w:ascii="Times New Roman" w:eastAsia="Times New Roman" w:hAnsi="Times New Roman" w:cs="Times New Roman"/>
      <w:color w:val="3366FF"/>
      <w:sz w:val="32"/>
      <w:szCs w:val="24"/>
    </w:rPr>
  </w:style>
  <w:style w:type="paragraph" w:customStyle="1" w:styleId="EMGenericSectionTitle">
    <w:name w:val="†EM_GenericSection_Title"/>
    <w:rsid w:val="0054514B"/>
    <w:pPr>
      <w:spacing w:after="0" w:line="480" w:lineRule="auto"/>
    </w:pPr>
    <w:rPr>
      <w:rFonts w:ascii="Times New Roman" w:eastAsia="Times New Roman" w:hAnsi="Times New Roman" w:cs="Times New Roman"/>
      <w:color w:val="3366FF"/>
      <w:sz w:val="32"/>
      <w:szCs w:val="24"/>
    </w:rPr>
  </w:style>
  <w:style w:type="paragraph" w:customStyle="1" w:styleId="EMGlossaryEntry">
    <w:name w:val="†EM_Glossary_Entry"/>
    <w:basedOn w:val="Normal"/>
    <w:rsid w:val="0054514B"/>
    <w:pPr>
      <w:spacing w:line="480" w:lineRule="auto"/>
      <w:ind w:left="720" w:hanging="720"/>
    </w:pPr>
    <w:rPr>
      <w:sz w:val="24"/>
    </w:rPr>
  </w:style>
  <w:style w:type="paragraph" w:customStyle="1" w:styleId="EMGlossaryTitle">
    <w:name w:val="†EM_Glossary_Title"/>
    <w:rsid w:val="0054514B"/>
    <w:pPr>
      <w:spacing w:after="0" w:line="480" w:lineRule="auto"/>
    </w:pPr>
    <w:rPr>
      <w:rFonts w:ascii="Times New Roman" w:eastAsia="Times New Roman" w:hAnsi="Times New Roman" w:cs="Times New Roman"/>
      <w:color w:val="3366FF"/>
      <w:sz w:val="32"/>
      <w:szCs w:val="24"/>
    </w:rPr>
  </w:style>
  <w:style w:type="paragraph" w:customStyle="1" w:styleId="EMNotesTitle">
    <w:name w:val="†EM_Notes_Title"/>
    <w:rsid w:val="0054514B"/>
    <w:pPr>
      <w:spacing w:after="0" w:line="480" w:lineRule="auto"/>
    </w:pPr>
    <w:rPr>
      <w:rFonts w:ascii="Times New Roman" w:eastAsia="Times New Roman" w:hAnsi="Times New Roman" w:cs="Times New Roman"/>
      <w:color w:val="3366FF"/>
      <w:sz w:val="32"/>
      <w:szCs w:val="24"/>
    </w:rPr>
  </w:style>
  <w:style w:type="paragraph" w:customStyle="1" w:styleId="EMOtherSectionTitle">
    <w:name w:val="†EM_OtherSection_Title"/>
    <w:rsid w:val="0054514B"/>
    <w:pPr>
      <w:spacing w:after="0" w:line="480" w:lineRule="auto"/>
    </w:pPr>
    <w:rPr>
      <w:rFonts w:ascii="Times New Roman" w:eastAsia="Times New Roman" w:hAnsi="Times New Roman" w:cs="Times New Roman"/>
      <w:color w:val="3366FF"/>
      <w:sz w:val="32"/>
      <w:szCs w:val="24"/>
    </w:rPr>
  </w:style>
  <w:style w:type="paragraph" w:customStyle="1" w:styleId="EMReferencesHead">
    <w:name w:val="†EM_References_Head"/>
    <w:basedOn w:val="Normal"/>
    <w:rsid w:val="0054514B"/>
    <w:pPr>
      <w:spacing w:line="480" w:lineRule="auto"/>
    </w:pPr>
    <w:rPr>
      <w:color w:val="3366FF"/>
      <w:sz w:val="32"/>
    </w:rPr>
  </w:style>
  <w:style w:type="paragraph" w:customStyle="1" w:styleId="EMSupplementaryMaterialTitle">
    <w:name w:val="†EM_SupplementaryMaterial_Title"/>
    <w:rsid w:val="0054514B"/>
    <w:pPr>
      <w:spacing w:after="0" w:line="480" w:lineRule="auto"/>
    </w:pPr>
    <w:rPr>
      <w:rFonts w:ascii="Times New Roman" w:eastAsia="Times New Roman" w:hAnsi="Times New Roman" w:cs="Times New Roman"/>
      <w:color w:val="3366FF"/>
      <w:sz w:val="32"/>
      <w:szCs w:val="24"/>
    </w:rPr>
  </w:style>
  <w:style w:type="paragraph" w:customStyle="1" w:styleId="Epigraph">
    <w:name w:val="†Epigraph"/>
    <w:rsid w:val="0054514B"/>
    <w:pPr>
      <w:spacing w:after="0" w:line="480" w:lineRule="auto"/>
      <w:ind w:left="720" w:right="720"/>
    </w:pPr>
    <w:rPr>
      <w:rFonts w:ascii="Times New Roman" w:eastAsia="Times New Roman" w:hAnsi="Times New Roman" w:cs="Times New Roman"/>
      <w:color w:val="003366"/>
      <w:sz w:val="20"/>
      <w:szCs w:val="24"/>
    </w:rPr>
  </w:style>
  <w:style w:type="paragraph" w:customStyle="1" w:styleId="EpigraphSource">
    <w:name w:val="†Epigraph_Source"/>
    <w:rsid w:val="0054514B"/>
    <w:pPr>
      <w:spacing w:after="0" w:line="480" w:lineRule="auto"/>
      <w:ind w:left="720" w:right="720"/>
      <w:jc w:val="right"/>
    </w:pPr>
    <w:rPr>
      <w:rFonts w:ascii="Times New Roman" w:eastAsia="Times New Roman" w:hAnsi="Times New Roman" w:cs="Times New Roman"/>
      <w:color w:val="003366"/>
      <w:sz w:val="20"/>
      <w:szCs w:val="24"/>
    </w:rPr>
  </w:style>
  <w:style w:type="paragraph" w:customStyle="1" w:styleId="EpigraphTextInd">
    <w:name w:val="†Epigraph_TextInd"/>
    <w:rsid w:val="0054514B"/>
    <w:pPr>
      <w:spacing w:after="0" w:line="480" w:lineRule="auto"/>
      <w:ind w:left="720" w:right="720" w:firstLine="720"/>
    </w:pPr>
    <w:rPr>
      <w:rFonts w:ascii="Times New Roman" w:eastAsia="Times New Roman" w:hAnsi="Times New Roman" w:cs="Times New Roman"/>
      <w:color w:val="003366"/>
      <w:sz w:val="20"/>
      <w:szCs w:val="24"/>
    </w:rPr>
  </w:style>
  <w:style w:type="paragraph" w:customStyle="1" w:styleId="Epilogue">
    <w:name w:val="†Epilogue"/>
    <w:rsid w:val="0054514B"/>
    <w:pPr>
      <w:spacing w:after="0" w:line="480" w:lineRule="auto"/>
      <w:ind w:left="720" w:right="720"/>
    </w:pPr>
    <w:rPr>
      <w:rFonts w:ascii="Times New Roman" w:eastAsia="Times New Roman" w:hAnsi="Times New Roman" w:cs="Times New Roman"/>
      <w:color w:val="003366"/>
      <w:sz w:val="20"/>
      <w:szCs w:val="24"/>
    </w:rPr>
  </w:style>
  <w:style w:type="paragraph" w:customStyle="1" w:styleId="EpilogueSource">
    <w:name w:val="†Epilogue_Source"/>
    <w:rsid w:val="0054514B"/>
    <w:pPr>
      <w:spacing w:after="0" w:line="480" w:lineRule="auto"/>
      <w:ind w:left="720" w:right="720"/>
      <w:jc w:val="right"/>
    </w:pPr>
    <w:rPr>
      <w:rFonts w:ascii="Times New Roman" w:eastAsia="Times New Roman" w:hAnsi="Times New Roman" w:cs="Times New Roman"/>
      <w:color w:val="003366"/>
      <w:sz w:val="20"/>
      <w:szCs w:val="24"/>
    </w:rPr>
  </w:style>
  <w:style w:type="paragraph" w:customStyle="1" w:styleId="EpilogueTextInd">
    <w:name w:val="†Epilogue_TextInd"/>
    <w:rsid w:val="0054514B"/>
    <w:pPr>
      <w:spacing w:after="0" w:line="480" w:lineRule="auto"/>
      <w:ind w:left="720" w:right="720" w:firstLine="720"/>
    </w:pPr>
    <w:rPr>
      <w:rFonts w:ascii="Times New Roman" w:eastAsia="Times New Roman" w:hAnsi="Times New Roman" w:cs="Times New Roman"/>
      <w:color w:val="003366"/>
      <w:sz w:val="20"/>
      <w:szCs w:val="24"/>
    </w:rPr>
  </w:style>
  <w:style w:type="paragraph" w:customStyle="1" w:styleId="EquationDisplay">
    <w:name w:val="†Equation_Display"/>
    <w:basedOn w:val="Normal"/>
    <w:rsid w:val="0054514B"/>
    <w:pPr>
      <w:pBdr>
        <w:top w:val="single" w:sz="4" w:space="1" w:color="FF0000"/>
        <w:left w:val="single" w:sz="4" w:space="4" w:color="FF0000"/>
        <w:bottom w:val="single" w:sz="4" w:space="1" w:color="FF0000"/>
        <w:right w:val="single" w:sz="4" w:space="4" w:color="FF0000"/>
      </w:pBdr>
      <w:tabs>
        <w:tab w:val="right" w:pos="8640"/>
      </w:tabs>
      <w:spacing w:before="180" w:after="180" w:line="480" w:lineRule="auto"/>
    </w:pPr>
    <w:rPr>
      <w:sz w:val="24"/>
    </w:rPr>
  </w:style>
  <w:style w:type="paragraph" w:customStyle="1" w:styleId="Extract">
    <w:name w:val="†Extract"/>
    <w:rsid w:val="0054514B"/>
    <w:pPr>
      <w:spacing w:after="0" w:line="480" w:lineRule="auto"/>
      <w:ind w:left="720" w:right="720"/>
    </w:pPr>
    <w:rPr>
      <w:rFonts w:ascii="Times New Roman" w:eastAsia="Times New Roman" w:hAnsi="Times New Roman" w:cs="Times New Roman"/>
      <w:color w:val="003366"/>
      <w:sz w:val="20"/>
      <w:szCs w:val="24"/>
    </w:rPr>
  </w:style>
  <w:style w:type="paragraph" w:customStyle="1" w:styleId="ExtractHead">
    <w:name w:val="†Extract_Head"/>
    <w:rsid w:val="0054514B"/>
    <w:pPr>
      <w:spacing w:after="0" w:line="480" w:lineRule="auto"/>
      <w:ind w:left="720" w:right="720"/>
    </w:pPr>
    <w:rPr>
      <w:rFonts w:ascii="Times New Roman" w:eastAsia="Times New Roman" w:hAnsi="Times New Roman" w:cs="Times New Roman"/>
      <w:color w:val="003366"/>
      <w:sz w:val="24"/>
      <w:szCs w:val="24"/>
    </w:rPr>
  </w:style>
  <w:style w:type="paragraph" w:customStyle="1" w:styleId="ExtractList">
    <w:name w:val="†Extract_List"/>
    <w:rsid w:val="0054514B"/>
    <w:pPr>
      <w:spacing w:after="0" w:line="480" w:lineRule="auto"/>
      <w:ind w:left="2138" w:right="720" w:hanging="720"/>
    </w:pPr>
    <w:rPr>
      <w:rFonts w:ascii="Times New Roman" w:eastAsia="Times New Roman" w:hAnsi="Times New Roman" w:cs="Times New Roman"/>
      <w:color w:val="003366"/>
      <w:sz w:val="20"/>
      <w:szCs w:val="24"/>
    </w:rPr>
  </w:style>
  <w:style w:type="paragraph" w:customStyle="1" w:styleId="ExtractSource">
    <w:name w:val="†Extract_Source"/>
    <w:rsid w:val="0054514B"/>
    <w:pPr>
      <w:spacing w:after="0" w:line="480" w:lineRule="auto"/>
      <w:ind w:left="720" w:right="720"/>
      <w:jc w:val="right"/>
    </w:pPr>
    <w:rPr>
      <w:rFonts w:ascii="Times New Roman" w:eastAsia="Times New Roman" w:hAnsi="Times New Roman" w:cs="Times New Roman"/>
      <w:color w:val="003366"/>
      <w:sz w:val="20"/>
      <w:szCs w:val="24"/>
    </w:rPr>
  </w:style>
  <w:style w:type="paragraph" w:customStyle="1" w:styleId="ExtractSpaceAboveSecondExtract">
    <w:name w:val="†Extract_SpaceAbove_SecondExtract"/>
    <w:rsid w:val="0054514B"/>
    <w:pPr>
      <w:spacing w:before="480" w:after="0" w:line="480" w:lineRule="auto"/>
      <w:ind w:left="720" w:right="720"/>
    </w:pPr>
    <w:rPr>
      <w:rFonts w:ascii="Times New Roman" w:eastAsia="Times New Roman" w:hAnsi="Times New Roman" w:cs="Times New Roman"/>
      <w:color w:val="003366"/>
      <w:sz w:val="20"/>
      <w:szCs w:val="24"/>
    </w:rPr>
  </w:style>
  <w:style w:type="paragraph" w:customStyle="1" w:styleId="ExtractSubList">
    <w:name w:val="†Extract_SubList"/>
    <w:rsid w:val="0054514B"/>
    <w:pPr>
      <w:spacing w:after="0" w:line="480" w:lineRule="auto"/>
      <w:ind w:left="2858" w:right="720" w:hanging="720"/>
    </w:pPr>
    <w:rPr>
      <w:rFonts w:ascii="Times New Roman" w:eastAsia="Times New Roman" w:hAnsi="Times New Roman" w:cs="Times New Roman"/>
      <w:color w:val="003366"/>
      <w:sz w:val="20"/>
      <w:szCs w:val="24"/>
    </w:rPr>
  </w:style>
  <w:style w:type="paragraph" w:customStyle="1" w:styleId="ExtractTextInd">
    <w:name w:val="†Extract_TextInd"/>
    <w:rsid w:val="0054514B"/>
    <w:pPr>
      <w:spacing w:after="0" w:line="480" w:lineRule="auto"/>
      <w:ind w:left="720" w:right="720" w:firstLine="720"/>
    </w:pPr>
    <w:rPr>
      <w:rFonts w:ascii="Times New Roman" w:eastAsia="Times New Roman" w:hAnsi="Times New Roman" w:cs="Times New Roman"/>
      <w:color w:val="003366"/>
      <w:sz w:val="20"/>
      <w:szCs w:val="24"/>
    </w:rPr>
  </w:style>
  <w:style w:type="paragraph" w:customStyle="1" w:styleId="ExtractTranslation">
    <w:name w:val="†Extract_Translation"/>
    <w:rsid w:val="0054514B"/>
    <w:pPr>
      <w:spacing w:after="0" w:line="480" w:lineRule="auto"/>
      <w:ind w:left="720"/>
    </w:pPr>
    <w:rPr>
      <w:rFonts w:ascii="Times New Roman" w:eastAsia="Times New Roman" w:hAnsi="Times New Roman" w:cs="Times New Roman"/>
      <w:color w:val="003366"/>
      <w:sz w:val="20"/>
      <w:szCs w:val="24"/>
    </w:rPr>
  </w:style>
  <w:style w:type="paragraph" w:customStyle="1" w:styleId="FigureCaption">
    <w:name w:val="†Figure_Caption"/>
    <w:rsid w:val="0054514B"/>
    <w:pPr>
      <w:spacing w:after="0" w:line="480" w:lineRule="auto"/>
    </w:pPr>
    <w:rPr>
      <w:rFonts w:ascii="Times New Roman" w:eastAsia="Times New Roman" w:hAnsi="Times New Roman" w:cs="Times New Roman"/>
      <w:color w:val="008080"/>
      <w:sz w:val="24"/>
      <w:szCs w:val="24"/>
    </w:rPr>
  </w:style>
  <w:style w:type="paragraph" w:customStyle="1" w:styleId="FigureNote">
    <w:name w:val="†Figure_Note"/>
    <w:rsid w:val="0054514B"/>
    <w:pPr>
      <w:spacing w:after="0" w:line="480" w:lineRule="auto"/>
    </w:pPr>
    <w:rPr>
      <w:rFonts w:ascii="Times New Roman" w:eastAsia="Times New Roman" w:hAnsi="Times New Roman" w:cs="Times New Roman"/>
      <w:color w:val="008080"/>
      <w:sz w:val="20"/>
      <w:szCs w:val="24"/>
    </w:rPr>
  </w:style>
  <w:style w:type="paragraph" w:customStyle="1" w:styleId="FigureNumber">
    <w:name w:val="†Figure_Number"/>
    <w:basedOn w:val="FigureCaption"/>
    <w:rsid w:val="0054514B"/>
  </w:style>
  <w:style w:type="paragraph" w:customStyle="1" w:styleId="FigureSource">
    <w:name w:val="†Figure_Source"/>
    <w:rsid w:val="0054514B"/>
    <w:pPr>
      <w:spacing w:after="0" w:line="480" w:lineRule="auto"/>
    </w:pPr>
    <w:rPr>
      <w:rFonts w:ascii="Times New Roman" w:eastAsia="Times New Roman" w:hAnsi="Times New Roman" w:cs="Times New Roman"/>
      <w:color w:val="008080"/>
      <w:sz w:val="20"/>
      <w:szCs w:val="24"/>
    </w:rPr>
  </w:style>
  <w:style w:type="paragraph" w:customStyle="1" w:styleId="FMAbstractHead">
    <w:name w:val="†FM_Abstract_Head"/>
    <w:rsid w:val="0054514B"/>
    <w:pPr>
      <w:spacing w:after="0" w:line="480" w:lineRule="auto"/>
    </w:pPr>
    <w:rPr>
      <w:rFonts w:ascii="Times New Roman" w:eastAsia="Times New Roman" w:hAnsi="Times New Roman" w:cs="Times New Roman"/>
      <w:color w:val="FF00FF"/>
      <w:sz w:val="28"/>
      <w:szCs w:val="24"/>
    </w:rPr>
  </w:style>
  <w:style w:type="paragraph" w:customStyle="1" w:styleId="FMAbstractParaFlushLeft">
    <w:name w:val="†FM_Abstract_Para_FlushLeft"/>
    <w:rsid w:val="0054514B"/>
    <w:pPr>
      <w:spacing w:after="0" w:line="480" w:lineRule="auto"/>
    </w:pPr>
    <w:rPr>
      <w:rFonts w:ascii="Times New Roman" w:eastAsia="Times New Roman" w:hAnsi="Times New Roman" w:cs="Times New Roman"/>
      <w:color w:val="FF00FF"/>
      <w:sz w:val="24"/>
      <w:szCs w:val="24"/>
    </w:rPr>
  </w:style>
  <w:style w:type="paragraph" w:customStyle="1" w:styleId="FMAbstractParaInd">
    <w:name w:val="†FM_Abstract_Para_Ind"/>
    <w:rsid w:val="0054514B"/>
    <w:pPr>
      <w:spacing w:after="0" w:line="480" w:lineRule="auto"/>
      <w:ind w:firstLine="720"/>
    </w:pPr>
    <w:rPr>
      <w:rFonts w:ascii="Times New Roman" w:eastAsia="Times New Roman" w:hAnsi="Times New Roman" w:cs="Times New Roman"/>
      <w:color w:val="FF00FF"/>
      <w:sz w:val="24"/>
      <w:szCs w:val="24"/>
    </w:rPr>
  </w:style>
  <w:style w:type="paragraph" w:customStyle="1" w:styleId="FMAbstractSectionHeadDisplayed">
    <w:name w:val="†FM_Abstract_SectionHead_Displayed"/>
    <w:rsid w:val="0054514B"/>
    <w:pPr>
      <w:spacing w:after="0" w:line="480" w:lineRule="auto"/>
    </w:pPr>
    <w:rPr>
      <w:rFonts w:ascii="Times New Roman" w:eastAsia="Times New Roman" w:hAnsi="Times New Roman" w:cs="Times New Roman"/>
      <w:color w:val="FF00FF"/>
      <w:sz w:val="24"/>
      <w:szCs w:val="24"/>
    </w:rPr>
  </w:style>
  <w:style w:type="paragraph" w:customStyle="1" w:styleId="FMAffiliations">
    <w:name w:val="†FM_Affiliations"/>
    <w:rsid w:val="0054514B"/>
    <w:pPr>
      <w:spacing w:after="0" w:line="480" w:lineRule="auto"/>
    </w:pPr>
    <w:rPr>
      <w:rFonts w:ascii="Times New Roman" w:eastAsia="Times New Roman" w:hAnsi="Times New Roman" w:cs="Times New Roman"/>
      <w:sz w:val="24"/>
      <w:szCs w:val="24"/>
    </w:rPr>
  </w:style>
  <w:style w:type="paragraph" w:customStyle="1" w:styleId="FMArticleSubtitle">
    <w:name w:val="†FM_Article_Subtitle"/>
    <w:rsid w:val="0054514B"/>
    <w:pPr>
      <w:spacing w:after="0" w:line="480" w:lineRule="auto"/>
    </w:pPr>
    <w:rPr>
      <w:rFonts w:ascii="Times New Roman" w:eastAsia="Times New Roman" w:hAnsi="Times New Roman" w:cs="Times New Roman"/>
      <w:color w:val="0000FF"/>
      <w:sz w:val="30"/>
      <w:szCs w:val="32"/>
    </w:rPr>
  </w:style>
  <w:style w:type="paragraph" w:customStyle="1" w:styleId="FMArticleTitle">
    <w:name w:val="†FM_Article_Title"/>
    <w:basedOn w:val="Normal"/>
    <w:rsid w:val="0054514B"/>
    <w:pPr>
      <w:spacing w:before="180" w:after="180" w:line="480" w:lineRule="auto"/>
    </w:pPr>
    <w:rPr>
      <w:color w:val="0000FF"/>
      <w:sz w:val="36"/>
    </w:rPr>
  </w:style>
  <w:style w:type="paragraph" w:customStyle="1" w:styleId="FMArticleTranslatedSubtitle">
    <w:name w:val="†FM_Article_TranslatedSubtitle"/>
    <w:rsid w:val="0054514B"/>
    <w:pPr>
      <w:shd w:val="clear" w:color="auto" w:fill="C0C0C0"/>
      <w:spacing w:after="0" w:line="480" w:lineRule="auto"/>
    </w:pPr>
    <w:rPr>
      <w:rFonts w:ascii="Times New Roman" w:eastAsia="Times New Roman" w:hAnsi="Times New Roman" w:cs="Times New Roman"/>
      <w:sz w:val="24"/>
      <w:szCs w:val="32"/>
    </w:rPr>
  </w:style>
  <w:style w:type="paragraph" w:customStyle="1" w:styleId="FMArticleTranslatedTitle">
    <w:name w:val="†FM_Article_TranslatedTitle"/>
    <w:rsid w:val="0054514B"/>
    <w:pPr>
      <w:shd w:val="clear" w:color="auto" w:fill="C0C0C0"/>
      <w:spacing w:after="0" w:line="480" w:lineRule="auto"/>
    </w:pPr>
    <w:rPr>
      <w:rFonts w:ascii="Times New Roman" w:eastAsia="Times New Roman" w:hAnsi="Times New Roman" w:cs="Times New Roman"/>
      <w:sz w:val="28"/>
      <w:szCs w:val="24"/>
    </w:rPr>
  </w:style>
  <w:style w:type="paragraph" w:customStyle="1" w:styleId="FMArticleType">
    <w:name w:val="†FM_Article_Type"/>
    <w:rsid w:val="0054514B"/>
    <w:pPr>
      <w:shd w:val="clear" w:color="auto" w:fill="CCFFCC"/>
      <w:spacing w:after="0" w:line="480" w:lineRule="auto"/>
    </w:pPr>
    <w:rPr>
      <w:rFonts w:ascii="Times New Roman" w:eastAsia="Times New Roman" w:hAnsi="Times New Roman" w:cs="Times New Roman"/>
      <w:sz w:val="32"/>
      <w:szCs w:val="24"/>
    </w:rPr>
  </w:style>
  <w:style w:type="paragraph" w:customStyle="1" w:styleId="FMAuthors">
    <w:name w:val="†FM_Authors"/>
    <w:rsid w:val="0054514B"/>
    <w:pPr>
      <w:spacing w:after="0" w:line="480" w:lineRule="auto"/>
    </w:pPr>
    <w:rPr>
      <w:rFonts w:ascii="Times New Roman" w:eastAsia="Times New Roman" w:hAnsi="Times New Roman" w:cs="Times New Roman"/>
      <w:sz w:val="24"/>
      <w:szCs w:val="24"/>
    </w:rPr>
  </w:style>
  <w:style w:type="paragraph" w:customStyle="1" w:styleId="FMCiteThisArticle">
    <w:name w:val="†FM_CiteThisArticle"/>
    <w:rsid w:val="0054514B"/>
    <w:pPr>
      <w:spacing w:after="0" w:line="480" w:lineRule="auto"/>
    </w:pPr>
    <w:rPr>
      <w:rFonts w:ascii="Times New Roman" w:eastAsia="Times New Roman" w:hAnsi="Times New Roman" w:cs="Times New Roman"/>
      <w:color w:val="800000"/>
      <w:sz w:val="24"/>
      <w:szCs w:val="24"/>
    </w:rPr>
  </w:style>
  <w:style w:type="paragraph" w:customStyle="1" w:styleId="FMCustomMetaEthicsCommittee">
    <w:name w:val="†FM_CustomMeta_EthicsCommittee"/>
    <w:rsid w:val="0054514B"/>
    <w:pPr>
      <w:shd w:val="clear" w:color="auto" w:fill="CC99FF"/>
      <w:spacing w:after="0" w:line="480" w:lineRule="auto"/>
    </w:pPr>
    <w:rPr>
      <w:rFonts w:ascii="Times New Roman" w:eastAsia="Times New Roman" w:hAnsi="Times New Roman" w:cs="Times New Roman"/>
      <w:color w:val="000000"/>
      <w:sz w:val="24"/>
      <w:szCs w:val="24"/>
    </w:rPr>
  </w:style>
  <w:style w:type="paragraph" w:customStyle="1" w:styleId="FMCustomMetaLogo">
    <w:name w:val="†FM_CustomMeta_Logo"/>
    <w:rsid w:val="0054514B"/>
    <w:pPr>
      <w:shd w:val="clear" w:color="auto" w:fill="CC99FF"/>
      <w:spacing w:after="0" w:line="480" w:lineRule="auto"/>
    </w:pPr>
    <w:rPr>
      <w:rFonts w:ascii="Times New Roman" w:eastAsia="Times New Roman" w:hAnsi="Times New Roman" w:cs="Times New Roman"/>
      <w:color w:val="000000"/>
      <w:sz w:val="24"/>
      <w:szCs w:val="24"/>
    </w:rPr>
  </w:style>
  <w:style w:type="paragraph" w:customStyle="1" w:styleId="FMCustomMetaPatientConsent">
    <w:name w:val="†FM_CustomMeta_PatientConsent"/>
    <w:rsid w:val="0054514B"/>
    <w:pPr>
      <w:shd w:val="clear" w:color="auto" w:fill="CC99FF"/>
      <w:spacing w:after="0" w:line="480" w:lineRule="auto"/>
    </w:pPr>
    <w:rPr>
      <w:rFonts w:ascii="Times New Roman" w:eastAsia="Times New Roman" w:hAnsi="Times New Roman" w:cs="Times New Roman"/>
      <w:color w:val="000000"/>
      <w:sz w:val="24"/>
      <w:szCs w:val="24"/>
    </w:rPr>
  </w:style>
  <w:style w:type="paragraph" w:customStyle="1" w:styleId="FMDOILine">
    <w:name w:val="†FM_DOILine"/>
    <w:rsid w:val="0054514B"/>
    <w:pPr>
      <w:shd w:val="clear" w:color="auto" w:fill="CCFFFF"/>
      <w:spacing w:after="0" w:line="480" w:lineRule="auto"/>
    </w:pPr>
    <w:rPr>
      <w:rFonts w:ascii="Times New Roman" w:eastAsia="Times New Roman" w:hAnsi="Times New Roman" w:cs="Times New Roman"/>
      <w:color w:val="000000"/>
      <w:sz w:val="24"/>
      <w:szCs w:val="24"/>
    </w:rPr>
  </w:style>
  <w:style w:type="paragraph" w:customStyle="1" w:styleId="FMGenericSectionTitle">
    <w:name w:val="†FM_GenericSection_Title"/>
    <w:rsid w:val="0054514B"/>
    <w:pPr>
      <w:spacing w:after="0" w:line="480" w:lineRule="auto"/>
    </w:pPr>
    <w:rPr>
      <w:rFonts w:ascii="Times New Roman" w:eastAsia="Times New Roman" w:hAnsi="Times New Roman" w:cs="Times New Roman"/>
      <w:color w:val="800000"/>
      <w:sz w:val="32"/>
      <w:szCs w:val="24"/>
    </w:rPr>
  </w:style>
  <w:style w:type="paragraph" w:customStyle="1" w:styleId="FMMSHistory">
    <w:name w:val="†FM_MSHistory"/>
    <w:rsid w:val="0054514B"/>
    <w:pPr>
      <w:spacing w:after="0" w:line="480" w:lineRule="auto"/>
    </w:pPr>
    <w:rPr>
      <w:rFonts w:ascii="Times New Roman" w:eastAsia="Times New Roman" w:hAnsi="Times New Roman" w:cs="Times New Roman"/>
      <w:sz w:val="24"/>
      <w:szCs w:val="24"/>
    </w:rPr>
  </w:style>
  <w:style w:type="paragraph" w:customStyle="1" w:styleId="FMNoteAuthorBio">
    <w:name w:val="†FM_Note_AuthorBio"/>
    <w:rsid w:val="0054514B"/>
    <w:pPr>
      <w:spacing w:after="0" w:line="480" w:lineRule="auto"/>
    </w:pPr>
    <w:rPr>
      <w:rFonts w:ascii="Times New Roman" w:eastAsia="Times New Roman" w:hAnsi="Times New Roman" w:cs="Times New Roman"/>
      <w:color w:val="800000"/>
      <w:sz w:val="24"/>
      <w:szCs w:val="24"/>
    </w:rPr>
  </w:style>
  <w:style w:type="paragraph" w:customStyle="1" w:styleId="FMNoteConferenceHistory">
    <w:name w:val="†FM_Note_ConferenceHistory"/>
    <w:rsid w:val="0054514B"/>
    <w:pPr>
      <w:spacing w:after="0" w:line="480" w:lineRule="auto"/>
    </w:pPr>
    <w:rPr>
      <w:rFonts w:ascii="Times New Roman" w:eastAsia="Times New Roman" w:hAnsi="Times New Roman" w:cs="Times New Roman"/>
      <w:color w:val="800000"/>
      <w:sz w:val="24"/>
      <w:szCs w:val="24"/>
    </w:rPr>
  </w:style>
  <w:style w:type="paragraph" w:customStyle="1" w:styleId="FMNoteConflict">
    <w:name w:val="†FM_Note_Conflict"/>
    <w:rsid w:val="0054514B"/>
    <w:pPr>
      <w:spacing w:after="0" w:line="480" w:lineRule="auto"/>
    </w:pPr>
    <w:rPr>
      <w:rFonts w:ascii="Times New Roman" w:eastAsia="Times New Roman" w:hAnsi="Times New Roman" w:cs="Times New Roman"/>
      <w:color w:val="800000"/>
      <w:sz w:val="24"/>
      <w:szCs w:val="24"/>
    </w:rPr>
  </w:style>
  <w:style w:type="paragraph" w:customStyle="1" w:styleId="FMNoteContributions">
    <w:name w:val="†FM_Note_Contributions"/>
    <w:rsid w:val="0054514B"/>
    <w:pPr>
      <w:spacing w:after="0" w:line="480" w:lineRule="auto"/>
    </w:pPr>
    <w:rPr>
      <w:rFonts w:ascii="Times New Roman" w:eastAsia="Times New Roman" w:hAnsi="Times New Roman" w:cs="Times New Roman"/>
      <w:color w:val="800000"/>
      <w:sz w:val="24"/>
      <w:szCs w:val="24"/>
    </w:rPr>
  </w:style>
  <w:style w:type="paragraph" w:customStyle="1" w:styleId="FMNoteCopyrightLine">
    <w:name w:val="†FM_Note_CopyrightLine"/>
    <w:rsid w:val="0054514B"/>
    <w:pPr>
      <w:spacing w:after="0" w:line="480" w:lineRule="auto"/>
    </w:pPr>
    <w:rPr>
      <w:rFonts w:ascii="Times New Roman" w:eastAsia="Times New Roman" w:hAnsi="Times New Roman" w:cs="Times New Roman"/>
      <w:color w:val="800000"/>
      <w:sz w:val="24"/>
      <w:szCs w:val="24"/>
    </w:rPr>
  </w:style>
  <w:style w:type="paragraph" w:customStyle="1" w:styleId="FMNoteCorrespondence">
    <w:name w:val="†FM_Note_Correspondence"/>
    <w:rsid w:val="0054514B"/>
    <w:pPr>
      <w:spacing w:after="0" w:line="480" w:lineRule="auto"/>
    </w:pPr>
    <w:rPr>
      <w:rFonts w:ascii="Times New Roman" w:eastAsia="Times New Roman" w:hAnsi="Times New Roman" w:cs="Times New Roman"/>
      <w:color w:val="800000"/>
      <w:sz w:val="24"/>
      <w:szCs w:val="24"/>
    </w:rPr>
  </w:style>
  <w:style w:type="paragraph" w:customStyle="1" w:styleId="FMNoteDeceased">
    <w:name w:val="†FM_Note_Deceased"/>
    <w:rsid w:val="0054514B"/>
    <w:pPr>
      <w:spacing w:after="0" w:line="480" w:lineRule="auto"/>
    </w:pPr>
    <w:rPr>
      <w:rFonts w:ascii="Times New Roman" w:eastAsia="Times New Roman" w:hAnsi="Times New Roman" w:cs="Times New Roman"/>
      <w:color w:val="800000"/>
      <w:sz w:val="24"/>
      <w:szCs w:val="24"/>
    </w:rPr>
  </w:style>
  <w:style w:type="paragraph" w:customStyle="1" w:styleId="FMNoteFunding">
    <w:name w:val="†FM_Note_Funding"/>
    <w:rsid w:val="0054514B"/>
    <w:pPr>
      <w:spacing w:after="0" w:line="480" w:lineRule="auto"/>
    </w:pPr>
    <w:rPr>
      <w:rFonts w:ascii="Times New Roman" w:eastAsia="Times New Roman" w:hAnsi="Times New Roman" w:cs="Times New Roman"/>
      <w:color w:val="800000"/>
      <w:sz w:val="24"/>
      <w:szCs w:val="24"/>
    </w:rPr>
  </w:style>
  <w:style w:type="paragraph" w:customStyle="1" w:styleId="FMNoteOther">
    <w:name w:val="†FM_Note_Other"/>
    <w:rsid w:val="0054514B"/>
    <w:pPr>
      <w:spacing w:after="0" w:line="480" w:lineRule="auto"/>
    </w:pPr>
    <w:rPr>
      <w:rFonts w:ascii="Times New Roman" w:eastAsia="Times New Roman" w:hAnsi="Times New Roman" w:cs="Times New Roman"/>
      <w:color w:val="800000"/>
      <w:sz w:val="24"/>
      <w:szCs w:val="24"/>
    </w:rPr>
  </w:style>
  <w:style w:type="paragraph" w:customStyle="1" w:styleId="FMNotePresentAddress">
    <w:name w:val="†FM_Note_PresentAddress"/>
    <w:rsid w:val="0054514B"/>
    <w:pPr>
      <w:spacing w:after="0" w:line="480" w:lineRule="auto"/>
    </w:pPr>
    <w:rPr>
      <w:rFonts w:ascii="Times New Roman" w:eastAsia="Times New Roman" w:hAnsi="Times New Roman" w:cs="Times New Roman"/>
      <w:color w:val="800000"/>
      <w:sz w:val="24"/>
      <w:szCs w:val="24"/>
    </w:rPr>
  </w:style>
  <w:style w:type="paragraph" w:customStyle="1" w:styleId="FMNotePreviousAddress">
    <w:name w:val="†FM_Note_PreviousAddress"/>
    <w:rsid w:val="0054514B"/>
    <w:pPr>
      <w:spacing w:after="0" w:line="480" w:lineRule="auto"/>
    </w:pPr>
    <w:rPr>
      <w:rFonts w:ascii="Times New Roman" w:eastAsia="Times New Roman" w:hAnsi="Times New Roman" w:cs="Times New Roman"/>
      <w:color w:val="800000"/>
      <w:sz w:val="24"/>
      <w:szCs w:val="24"/>
    </w:rPr>
  </w:style>
  <w:style w:type="paragraph" w:customStyle="1" w:styleId="FMNoteStudyGroupMembers">
    <w:name w:val="†FM_Note_StudyGroupMembers"/>
    <w:rsid w:val="0054514B"/>
    <w:pPr>
      <w:spacing w:after="0" w:line="480" w:lineRule="auto"/>
    </w:pPr>
    <w:rPr>
      <w:rFonts w:ascii="Times New Roman" w:eastAsia="Times New Roman" w:hAnsi="Times New Roman" w:cs="Times New Roman"/>
      <w:color w:val="800000"/>
      <w:sz w:val="24"/>
      <w:szCs w:val="24"/>
    </w:rPr>
  </w:style>
  <w:style w:type="paragraph" w:customStyle="1" w:styleId="FMNoteSupplementaryMaterial">
    <w:name w:val="†FM_Note_SupplementaryMaterial"/>
    <w:rsid w:val="0054514B"/>
    <w:pPr>
      <w:spacing w:after="0" w:line="480" w:lineRule="auto"/>
    </w:pPr>
    <w:rPr>
      <w:rFonts w:ascii="Times New Roman" w:eastAsia="Times New Roman" w:hAnsi="Times New Roman" w:cs="Times New Roman"/>
      <w:color w:val="800000"/>
      <w:sz w:val="24"/>
      <w:szCs w:val="24"/>
    </w:rPr>
  </w:style>
  <w:style w:type="paragraph" w:customStyle="1" w:styleId="FMRelatedArticle">
    <w:name w:val="†FM_RelatedArticle"/>
    <w:rsid w:val="0054514B"/>
    <w:pPr>
      <w:spacing w:after="0" w:line="480" w:lineRule="auto"/>
    </w:pPr>
    <w:rPr>
      <w:rFonts w:ascii="Times New Roman" w:eastAsia="Times New Roman" w:hAnsi="Times New Roman" w:cs="Times New Roman"/>
      <w:color w:val="008000"/>
      <w:sz w:val="26"/>
      <w:szCs w:val="24"/>
    </w:rPr>
  </w:style>
  <w:style w:type="paragraph" w:customStyle="1" w:styleId="FMReviewObject">
    <w:name w:val="†FM_ReviewObject"/>
    <w:rsid w:val="0054514B"/>
    <w:pPr>
      <w:spacing w:after="0" w:line="480" w:lineRule="auto"/>
    </w:pPr>
    <w:rPr>
      <w:rFonts w:ascii="Times New Roman" w:eastAsia="Times New Roman" w:hAnsi="Times New Roman" w:cs="Times New Roman"/>
      <w:color w:val="800000"/>
      <w:sz w:val="24"/>
      <w:szCs w:val="24"/>
    </w:rPr>
  </w:style>
  <w:style w:type="paragraph" w:customStyle="1" w:styleId="FMRunningHeadRecto">
    <w:name w:val="†FM_RunningHead_Recto"/>
    <w:rsid w:val="0054514B"/>
    <w:pPr>
      <w:spacing w:after="0" w:line="480" w:lineRule="auto"/>
    </w:pPr>
    <w:rPr>
      <w:rFonts w:ascii="Times New Roman" w:eastAsia="Times New Roman" w:hAnsi="Times New Roman" w:cs="Times New Roman"/>
      <w:color w:val="333399"/>
      <w:sz w:val="24"/>
      <w:szCs w:val="24"/>
    </w:rPr>
  </w:style>
  <w:style w:type="paragraph" w:customStyle="1" w:styleId="FMRunningHeadVerso">
    <w:name w:val="†FM_RunningHead_Verso"/>
    <w:rsid w:val="0054514B"/>
    <w:pPr>
      <w:spacing w:after="0" w:line="480" w:lineRule="auto"/>
    </w:pPr>
    <w:rPr>
      <w:rFonts w:ascii="Times New Roman" w:eastAsia="Times New Roman" w:hAnsi="Times New Roman" w:cs="Times New Roman"/>
      <w:color w:val="333399"/>
      <w:sz w:val="24"/>
      <w:szCs w:val="24"/>
    </w:rPr>
  </w:style>
  <w:style w:type="paragraph" w:customStyle="1" w:styleId="FMSectionEditor">
    <w:name w:val="†FM_Section_Editor"/>
    <w:rsid w:val="0054514B"/>
    <w:pPr>
      <w:shd w:val="clear" w:color="auto" w:fill="99CCFF"/>
      <w:spacing w:after="0" w:line="480" w:lineRule="auto"/>
    </w:pPr>
    <w:rPr>
      <w:rFonts w:ascii="Times New Roman" w:eastAsia="Times New Roman" w:hAnsi="Times New Roman" w:cs="Times New Roman"/>
      <w:sz w:val="24"/>
      <w:szCs w:val="24"/>
    </w:rPr>
  </w:style>
  <w:style w:type="paragraph" w:customStyle="1" w:styleId="FMSectionTitle">
    <w:name w:val="†FM_Section_Title"/>
    <w:rsid w:val="0054514B"/>
    <w:pPr>
      <w:shd w:val="clear" w:color="auto" w:fill="99CCFF"/>
      <w:spacing w:after="0" w:line="480" w:lineRule="auto"/>
    </w:pPr>
    <w:rPr>
      <w:rFonts w:ascii="Times New Roman" w:eastAsia="Times New Roman" w:hAnsi="Times New Roman" w:cs="Times New Roman"/>
      <w:sz w:val="32"/>
      <w:szCs w:val="24"/>
    </w:rPr>
  </w:style>
  <w:style w:type="paragraph" w:customStyle="1" w:styleId="FMSeriesText">
    <w:name w:val="†FM_Series_Text"/>
    <w:rsid w:val="0054514B"/>
    <w:pPr>
      <w:shd w:val="clear" w:color="auto" w:fill="FFCC99"/>
      <w:spacing w:after="0" w:line="480" w:lineRule="auto"/>
    </w:pPr>
    <w:rPr>
      <w:rFonts w:ascii="Times New Roman" w:eastAsia="Times New Roman" w:hAnsi="Times New Roman" w:cs="Times New Roman"/>
      <w:sz w:val="26"/>
      <w:szCs w:val="24"/>
    </w:rPr>
  </w:style>
  <w:style w:type="paragraph" w:customStyle="1" w:styleId="FMSeriesTitle">
    <w:name w:val="†FM_Series_Title"/>
    <w:rsid w:val="0054514B"/>
    <w:pPr>
      <w:shd w:val="clear" w:color="auto" w:fill="FFCC99"/>
      <w:spacing w:after="0" w:line="480" w:lineRule="auto"/>
    </w:pPr>
    <w:rPr>
      <w:rFonts w:ascii="Times New Roman" w:eastAsia="Times New Roman" w:hAnsi="Times New Roman" w:cs="Times New Roman"/>
      <w:sz w:val="32"/>
      <w:szCs w:val="24"/>
    </w:rPr>
  </w:style>
  <w:style w:type="paragraph" w:customStyle="1" w:styleId="FMSubjectCodes">
    <w:name w:val="†FM_SubjectCodes"/>
    <w:rsid w:val="0054514B"/>
    <w:pPr>
      <w:shd w:val="clear" w:color="auto" w:fill="FFFF99"/>
      <w:spacing w:after="0" w:line="480" w:lineRule="auto"/>
    </w:pPr>
    <w:rPr>
      <w:rFonts w:ascii="Times New Roman" w:eastAsia="Times New Roman" w:hAnsi="Times New Roman" w:cs="Times New Roman"/>
      <w:color w:val="000000"/>
      <w:sz w:val="24"/>
      <w:szCs w:val="24"/>
    </w:rPr>
  </w:style>
  <w:style w:type="paragraph" w:customStyle="1" w:styleId="FMSubsectionTitle">
    <w:name w:val="†FM_Subsection_Title"/>
    <w:rsid w:val="0054514B"/>
    <w:pPr>
      <w:shd w:val="clear" w:color="auto" w:fill="99CCFF"/>
      <w:spacing w:after="0" w:line="480" w:lineRule="auto"/>
    </w:pPr>
    <w:rPr>
      <w:rFonts w:ascii="Times New Roman" w:eastAsia="Times New Roman" w:hAnsi="Times New Roman" w:cs="Times New Roman"/>
      <w:sz w:val="28"/>
      <w:szCs w:val="24"/>
    </w:rPr>
  </w:style>
  <w:style w:type="paragraph" w:customStyle="1" w:styleId="FMTranslatedAbstract">
    <w:name w:val="†FM_TranslatedAbstract"/>
    <w:rsid w:val="0054514B"/>
    <w:pPr>
      <w:shd w:val="clear" w:color="auto" w:fill="C0C0C0"/>
      <w:spacing w:after="0" w:line="480" w:lineRule="auto"/>
    </w:pPr>
    <w:rPr>
      <w:rFonts w:ascii="Times New Roman" w:eastAsia="Times New Roman" w:hAnsi="Times New Roman" w:cs="Times New Roman"/>
      <w:color w:val="FF00FF"/>
      <w:sz w:val="24"/>
      <w:szCs w:val="24"/>
    </w:rPr>
  </w:style>
  <w:style w:type="paragraph" w:customStyle="1" w:styleId="Footnote">
    <w:name w:val="†Footnote"/>
    <w:rsid w:val="0054514B"/>
    <w:pPr>
      <w:spacing w:after="0" w:line="480" w:lineRule="auto"/>
    </w:pPr>
    <w:rPr>
      <w:rFonts w:ascii="Times New Roman" w:eastAsia="Times New Roman" w:hAnsi="Times New Roman" w:cs="Times New Roman"/>
      <w:color w:val="003366"/>
      <w:sz w:val="24"/>
      <w:szCs w:val="24"/>
    </w:rPr>
  </w:style>
  <w:style w:type="paragraph" w:customStyle="1" w:styleId="FootnoteExtract">
    <w:name w:val="†Footnote_Extract"/>
    <w:rsid w:val="0054514B"/>
    <w:pPr>
      <w:spacing w:after="0" w:line="480" w:lineRule="auto"/>
      <w:ind w:left="720" w:right="720"/>
    </w:pPr>
    <w:rPr>
      <w:rFonts w:ascii="Times New Roman" w:eastAsia="Times New Roman" w:hAnsi="Times New Roman" w:cs="Times New Roman"/>
      <w:color w:val="003366"/>
      <w:sz w:val="20"/>
      <w:szCs w:val="24"/>
    </w:rPr>
  </w:style>
  <w:style w:type="paragraph" w:customStyle="1" w:styleId="FormalStatement">
    <w:name w:val="†FormalStatement"/>
    <w:rsid w:val="0054514B"/>
    <w:pPr>
      <w:spacing w:after="0" w:line="480" w:lineRule="auto"/>
      <w:ind w:left="1440" w:hanging="720"/>
    </w:pPr>
    <w:rPr>
      <w:rFonts w:ascii="Times New Roman" w:eastAsia="Times New Roman" w:hAnsi="Times New Roman" w:cs="Times New Roman"/>
      <w:color w:val="333333"/>
      <w:sz w:val="24"/>
      <w:szCs w:val="24"/>
    </w:rPr>
  </w:style>
  <w:style w:type="paragraph" w:customStyle="1" w:styleId="HeadA">
    <w:name w:val="†HeadA"/>
    <w:rsid w:val="0054514B"/>
    <w:pPr>
      <w:spacing w:after="0" w:line="480" w:lineRule="auto"/>
    </w:pPr>
    <w:rPr>
      <w:rFonts w:ascii="Times New Roman" w:eastAsia="Times New Roman" w:hAnsi="Times New Roman" w:cs="Times New Roman"/>
      <w:color w:val="0000FF"/>
      <w:sz w:val="32"/>
      <w:szCs w:val="24"/>
    </w:rPr>
  </w:style>
  <w:style w:type="paragraph" w:customStyle="1" w:styleId="HeadB">
    <w:name w:val="†HeadB"/>
    <w:rsid w:val="0054514B"/>
    <w:pPr>
      <w:spacing w:after="0" w:line="480" w:lineRule="auto"/>
    </w:pPr>
    <w:rPr>
      <w:rFonts w:ascii="Times New Roman" w:eastAsia="Times New Roman" w:hAnsi="Times New Roman" w:cs="Times New Roman"/>
      <w:color w:val="008000"/>
      <w:sz w:val="30"/>
      <w:szCs w:val="24"/>
    </w:rPr>
  </w:style>
  <w:style w:type="paragraph" w:customStyle="1" w:styleId="HeadC">
    <w:name w:val="†HeadC"/>
    <w:rsid w:val="0054514B"/>
    <w:pPr>
      <w:spacing w:after="0" w:line="480" w:lineRule="auto"/>
    </w:pPr>
    <w:rPr>
      <w:rFonts w:ascii="Times New Roman" w:eastAsia="Times New Roman" w:hAnsi="Times New Roman" w:cs="Times New Roman"/>
      <w:color w:val="FF6600"/>
      <w:sz w:val="28"/>
      <w:szCs w:val="24"/>
    </w:rPr>
  </w:style>
  <w:style w:type="paragraph" w:customStyle="1" w:styleId="HeadD">
    <w:name w:val="†HeadD"/>
    <w:rsid w:val="0054514B"/>
    <w:pPr>
      <w:spacing w:after="0" w:line="480" w:lineRule="auto"/>
    </w:pPr>
    <w:rPr>
      <w:rFonts w:ascii="Times New Roman" w:eastAsia="Times New Roman" w:hAnsi="Times New Roman" w:cs="Times New Roman"/>
      <w:color w:val="800080"/>
      <w:sz w:val="26"/>
      <w:szCs w:val="24"/>
    </w:rPr>
  </w:style>
  <w:style w:type="paragraph" w:customStyle="1" w:styleId="HeadE">
    <w:name w:val="†HeadE"/>
    <w:rsid w:val="0054514B"/>
    <w:pPr>
      <w:spacing w:after="0" w:line="480" w:lineRule="auto"/>
    </w:pPr>
    <w:rPr>
      <w:rFonts w:ascii="Times New Roman" w:eastAsia="Times New Roman" w:hAnsi="Times New Roman" w:cs="Times New Roman"/>
      <w:color w:val="000080"/>
      <w:sz w:val="24"/>
      <w:szCs w:val="24"/>
    </w:rPr>
  </w:style>
  <w:style w:type="paragraph" w:customStyle="1" w:styleId="InlineGraphic">
    <w:name w:val="†Inline_Graphic"/>
    <w:rsid w:val="0054514B"/>
    <w:pPr>
      <w:pBdr>
        <w:top w:val="single" w:sz="4" w:space="1" w:color="FF0000"/>
        <w:left w:val="single" w:sz="4" w:space="4" w:color="FF0000"/>
        <w:bottom w:val="single" w:sz="4" w:space="1" w:color="FF0000"/>
        <w:right w:val="single" w:sz="4" w:space="4" w:color="FF0000"/>
      </w:pBdr>
      <w:shd w:val="clear" w:color="auto" w:fill="C0C0C0"/>
      <w:spacing w:after="0" w:line="480" w:lineRule="auto"/>
    </w:pPr>
    <w:rPr>
      <w:rFonts w:ascii="Times New Roman" w:eastAsia="Times New Roman" w:hAnsi="Times New Roman" w:cs="Times New Roman"/>
      <w:sz w:val="24"/>
      <w:szCs w:val="24"/>
    </w:rPr>
  </w:style>
  <w:style w:type="paragraph" w:customStyle="1" w:styleId="Keywords">
    <w:name w:val="†Keywords"/>
    <w:rsid w:val="0054514B"/>
    <w:pPr>
      <w:spacing w:after="0" w:line="480" w:lineRule="auto"/>
    </w:pPr>
    <w:rPr>
      <w:rFonts w:ascii="Times New Roman" w:eastAsia="Times New Roman" w:hAnsi="Times New Roman" w:cs="Times New Roman"/>
      <w:sz w:val="24"/>
      <w:szCs w:val="24"/>
    </w:rPr>
  </w:style>
  <w:style w:type="paragraph" w:customStyle="1" w:styleId="ListPara">
    <w:name w:val="†ListPara"/>
    <w:rsid w:val="0054514B"/>
    <w:pPr>
      <w:spacing w:after="0" w:line="480" w:lineRule="auto"/>
      <w:ind w:left="720" w:firstLine="720"/>
    </w:pPr>
    <w:rPr>
      <w:rFonts w:ascii="Times New Roman" w:eastAsia="Times New Roman" w:hAnsi="Times New Roman" w:cs="Times New Roman"/>
      <w:color w:val="993300"/>
      <w:sz w:val="24"/>
      <w:szCs w:val="24"/>
    </w:rPr>
  </w:style>
  <w:style w:type="paragraph" w:customStyle="1" w:styleId="MeetingReportTitle">
    <w:name w:val="†Meeting_Report_Title"/>
    <w:rsid w:val="0054514B"/>
    <w:pPr>
      <w:snapToGrid w:val="0"/>
      <w:spacing w:after="0" w:line="360" w:lineRule="auto"/>
    </w:pPr>
    <w:rPr>
      <w:rFonts w:ascii="Times New Roman" w:eastAsia="Times New Roman" w:hAnsi="Times New Roman" w:cs="Times New Roman"/>
      <w:color w:val="0000FF"/>
      <w:sz w:val="24"/>
      <w:szCs w:val="24"/>
    </w:rPr>
  </w:style>
  <w:style w:type="paragraph" w:customStyle="1" w:styleId="NoteToComp">
    <w:name w:val="†NoteToComp"/>
    <w:rsid w:val="0054514B"/>
    <w:pPr>
      <w:shd w:val="clear" w:color="auto" w:fill="FFFF00"/>
      <w:spacing w:before="120" w:after="120" w:line="480" w:lineRule="auto"/>
    </w:pPr>
    <w:rPr>
      <w:rFonts w:ascii="Times New Roman" w:eastAsia="Times New Roman" w:hAnsi="Times New Roman" w:cs="Times New Roman"/>
      <w:sz w:val="24"/>
      <w:szCs w:val="26"/>
    </w:rPr>
  </w:style>
  <w:style w:type="paragraph" w:customStyle="1" w:styleId="OL1">
    <w:name w:val="†OL1"/>
    <w:rsid w:val="0054514B"/>
    <w:pPr>
      <w:spacing w:after="0" w:line="480" w:lineRule="auto"/>
      <w:ind w:left="1440" w:hanging="720"/>
    </w:pPr>
    <w:rPr>
      <w:rFonts w:ascii="Times New Roman" w:eastAsia="Times New Roman" w:hAnsi="Times New Roman" w:cs="Times New Roman"/>
      <w:color w:val="993300"/>
      <w:sz w:val="24"/>
      <w:szCs w:val="24"/>
    </w:rPr>
  </w:style>
  <w:style w:type="paragraph" w:customStyle="1" w:styleId="OL2">
    <w:name w:val="†OL2"/>
    <w:rsid w:val="0054514B"/>
    <w:pPr>
      <w:spacing w:after="0" w:line="480" w:lineRule="auto"/>
      <w:ind w:left="2138" w:hanging="720"/>
    </w:pPr>
    <w:rPr>
      <w:rFonts w:ascii="Times New Roman" w:eastAsia="Times New Roman" w:hAnsi="Times New Roman" w:cs="Times New Roman"/>
      <w:color w:val="993300"/>
      <w:sz w:val="24"/>
      <w:szCs w:val="24"/>
    </w:rPr>
  </w:style>
  <w:style w:type="paragraph" w:customStyle="1" w:styleId="OL3">
    <w:name w:val="†OL3"/>
    <w:rsid w:val="0054514B"/>
    <w:pPr>
      <w:spacing w:after="0" w:line="480" w:lineRule="auto"/>
      <w:ind w:left="2846" w:hanging="720"/>
    </w:pPr>
    <w:rPr>
      <w:rFonts w:ascii="Times New Roman" w:eastAsia="Times New Roman" w:hAnsi="Times New Roman" w:cs="Times New Roman"/>
      <w:color w:val="993300"/>
      <w:sz w:val="24"/>
      <w:szCs w:val="24"/>
    </w:rPr>
  </w:style>
  <w:style w:type="paragraph" w:customStyle="1" w:styleId="ParaFlushLeft">
    <w:name w:val="†Para_FlushLeft"/>
    <w:rsid w:val="0054514B"/>
    <w:pPr>
      <w:spacing w:after="0" w:line="480" w:lineRule="auto"/>
    </w:pPr>
    <w:rPr>
      <w:rFonts w:ascii="Times New Roman" w:eastAsia="Times New Roman" w:hAnsi="Times New Roman" w:cs="Times New Roman"/>
      <w:sz w:val="24"/>
      <w:szCs w:val="24"/>
    </w:rPr>
  </w:style>
  <w:style w:type="paragraph" w:customStyle="1" w:styleId="ParaInd">
    <w:name w:val="†Para_Ind"/>
    <w:rsid w:val="0054514B"/>
    <w:pPr>
      <w:spacing w:after="0" w:line="480" w:lineRule="auto"/>
      <w:ind w:firstLine="720"/>
    </w:pPr>
    <w:rPr>
      <w:rFonts w:ascii="Times New Roman" w:eastAsia="Times New Roman" w:hAnsi="Times New Roman" w:cs="Times New Roman"/>
      <w:sz w:val="24"/>
      <w:szCs w:val="24"/>
    </w:rPr>
  </w:style>
  <w:style w:type="paragraph" w:customStyle="1" w:styleId="PartTextFlushLeft">
    <w:name w:val="†Part_TextFlushLeft"/>
    <w:rsid w:val="0054514B"/>
    <w:pPr>
      <w:spacing w:after="0" w:line="480" w:lineRule="auto"/>
    </w:pPr>
    <w:rPr>
      <w:rFonts w:ascii="Times New Roman" w:eastAsia="Times New Roman" w:hAnsi="Times New Roman" w:cs="Times New Roman"/>
      <w:sz w:val="24"/>
      <w:szCs w:val="24"/>
    </w:rPr>
  </w:style>
  <w:style w:type="paragraph" w:customStyle="1" w:styleId="PoetryExtract">
    <w:name w:val="†Poetry_Extract"/>
    <w:rsid w:val="0054514B"/>
    <w:pPr>
      <w:spacing w:after="0" w:line="480" w:lineRule="auto"/>
      <w:ind w:left="720" w:right="720"/>
    </w:pPr>
    <w:rPr>
      <w:rFonts w:ascii="Times New Roman" w:eastAsia="Times New Roman" w:hAnsi="Times New Roman" w:cs="Times New Roman"/>
      <w:color w:val="003366"/>
      <w:sz w:val="20"/>
      <w:szCs w:val="24"/>
    </w:rPr>
  </w:style>
  <w:style w:type="paragraph" w:customStyle="1" w:styleId="PoetryExtractSource">
    <w:name w:val="†Poetry_Extract_Source"/>
    <w:basedOn w:val="DialogueExtractSource"/>
    <w:rsid w:val="0054514B"/>
  </w:style>
  <w:style w:type="paragraph" w:customStyle="1" w:styleId="PoetryExtractSpaceAboveStanzaBreak">
    <w:name w:val="†Poetry_Extract_SpaceAbove_StanzaBreak"/>
    <w:basedOn w:val="PoetryExtract"/>
    <w:rsid w:val="0054514B"/>
    <w:pPr>
      <w:spacing w:before="480"/>
    </w:pPr>
  </w:style>
  <w:style w:type="paragraph" w:customStyle="1" w:styleId="RefAnnotationPara">
    <w:name w:val="†Ref_Annotation_Para"/>
    <w:rsid w:val="0054514B"/>
    <w:pPr>
      <w:shd w:val="clear" w:color="auto" w:fill="D9D9D9"/>
      <w:spacing w:after="0" w:line="480" w:lineRule="auto"/>
    </w:pPr>
    <w:rPr>
      <w:rFonts w:ascii="Times New Roman" w:eastAsia="Times New Roman" w:hAnsi="Times New Roman" w:cs="Times New Roman"/>
      <w:sz w:val="24"/>
      <w:szCs w:val="24"/>
    </w:rPr>
  </w:style>
  <w:style w:type="paragraph" w:customStyle="1" w:styleId="Reference">
    <w:name w:val="†Reference"/>
    <w:rsid w:val="0054514B"/>
    <w:pPr>
      <w:spacing w:after="0" w:line="480" w:lineRule="auto"/>
      <w:ind w:left="720" w:hanging="720"/>
    </w:pPr>
    <w:rPr>
      <w:rFonts w:ascii="Times New Roman" w:eastAsia="Times New Roman" w:hAnsi="Times New Roman" w:cs="Times New Roman"/>
      <w:sz w:val="24"/>
      <w:szCs w:val="24"/>
    </w:rPr>
  </w:style>
  <w:style w:type="paragraph" w:customStyle="1" w:styleId="ResponseArticleSeparator">
    <w:name w:val="†ResponseArticleSeparator"/>
    <w:rsid w:val="0054514B"/>
    <w:pPr>
      <w:shd w:val="clear" w:color="auto" w:fill="FF00FF"/>
      <w:spacing w:before="120" w:after="120" w:line="480" w:lineRule="auto"/>
    </w:pPr>
    <w:rPr>
      <w:rFonts w:ascii="Times New Roman" w:eastAsia="Times New Roman" w:hAnsi="Times New Roman" w:cs="Times New Roman"/>
      <w:sz w:val="24"/>
      <w:szCs w:val="24"/>
    </w:rPr>
  </w:style>
  <w:style w:type="paragraph" w:customStyle="1" w:styleId="SubarticleSeparator">
    <w:name w:val="†SubarticleSeparator"/>
    <w:rsid w:val="0054514B"/>
    <w:pPr>
      <w:shd w:val="clear" w:color="auto" w:fill="00FFFF"/>
      <w:spacing w:before="120" w:after="120" w:line="480" w:lineRule="auto"/>
    </w:pPr>
    <w:rPr>
      <w:rFonts w:ascii="Times New Roman" w:eastAsia="Times New Roman" w:hAnsi="Times New Roman" w:cs="Times New Roman"/>
      <w:sz w:val="24"/>
      <w:szCs w:val="24"/>
    </w:rPr>
  </w:style>
  <w:style w:type="paragraph" w:customStyle="1" w:styleId="SupplementaryMaterialCaption">
    <w:name w:val="†SupplementaryMaterial_Caption"/>
    <w:rsid w:val="0054514B"/>
    <w:pPr>
      <w:spacing w:after="0" w:line="480" w:lineRule="auto"/>
    </w:pPr>
    <w:rPr>
      <w:rFonts w:ascii="Times New Roman" w:eastAsia="Times New Roman" w:hAnsi="Times New Roman" w:cs="Times New Roman"/>
      <w:color w:val="008080"/>
      <w:sz w:val="24"/>
      <w:szCs w:val="24"/>
    </w:rPr>
  </w:style>
  <w:style w:type="paragraph" w:customStyle="1" w:styleId="SupplementaryMaterialNote">
    <w:name w:val="†SupplementaryMaterial_Note"/>
    <w:rsid w:val="0054514B"/>
    <w:pPr>
      <w:spacing w:after="0" w:line="480" w:lineRule="auto"/>
    </w:pPr>
    <w:rPr>
      <w:rFonts w:ascii="Times New Roman" w:eastAsia="Times New Roman" w:hAnsi="Times New Roman" w:cs="Times New Roman"/>
      <w:color w:val="008080"/>
      <w:sz w:val="20"/>
      <w:szCs w:val="24"/>
    </w:rPr>
  </w:style>
  <w:style w:type="paragraph" w:customStyle="1" w:styleId="SupplementaryMaterialNumber">
    <w:name w:val="†SupplementaryMaterial_Number"/>
    <w:rsid w:val="0054514B"/>
    <w:pPr>
      <w:spacing w:after="0" w:line="480" w:lineRule="auto"/>
    </w:pPr>
    <w:rPr>
      <w:rFonts w:ascii="Times New Roman" w:eastAsia="Times New Roman" w:hAnsi="Times New Roman" w:cs="Times New Roman"/>
      <w:color w:val="008080"/>
      <w:sz w:val="24"/>
      <w:szCs w:val="24"/>
    </w:rPr>
  </w:style>
  <w:style w:type="paragraph" w:customStyle="1" w:styleId="SupplementaryMaterialSource">
    <w:name w:val="†SupplementaryMaterial_Source"/>
    <w:rsid w:val="0054514B"/>
    <w:pPr>
      <w:spacing w:after="0" w:line="480" w:lineRule="auto"/>
    </w:pPr>
    <w:rPr>
      <w:rFonts w:ascii="Times New Roman" w:eastAsia="Times New Roman" w:hAnsi="Times New Roman" w:cs="Times New Roman"/>
      <w:color w:val="008080"/>
      <w:sz w:val="20"/>
      <w:szCs w:val="24"/>
    </w:rPr>
  </w:style>
  <w:style w:type="paragraph" w:customStyle="1" w:styleId="TableBody">
    <w:name w:val="†Table_Body"/>
    <w:rsid w:val="0054514B"/>
    <w:pPr>
      <w:shd w:val="clear" w:color="auto" w:fill="F3F3F3"/>
      <w:spacing w:after="0" w:line="360" w:lineRule="auto"/>
    </w:pPr>
    <w:rPr>
      <w:rFonts w:ascii="Times New Roman" w:eastAsia="Times New Roman" w:hAnsi="Times New Roman" w:cs="Times New Roman"/>
      <w:sz w:val="20"/>
      <w:szCs w:val="24"/>
    </w:rPr>
  </w:style>
  <w:style w:type="paragraph" w:customStyle="1" w:styleId="TableCaption">
    <w:name w:val="†Table_Caption"/>
    <w:rsid w:val="0054514B"/>
    <w:pPr>
      <w:spacing w:after="0" w:line="480" w:lineRule="auto"/>
    </w:pPr>
    <w:rPr>
      <w:rFonts w:ascii="Times New Roman" w:eastAsia="Times New Roman" w:hAnsi="Times New Roman" w:cs="Times New Roman"/>
      <w:color w:val="008080"/>
      <w:sz w:val="24"/>
      <w:szCs w:val="24"/>
    </w:rPr>
  </w:style>
  <w:style w:type="paragraph" w:customStyle="1" w:styleId="TableColumnHead">
    <w:name w:val="†Table_ColumnHead"/>
    <w:next w:val="Normal"/>
    <w:rsid w:val="0054514B"/>
    <w:pPr>
      <w:shd w:val="clear" w:color="auto" w:fill="B3B3B3"/>
      <w:spacing w:after="0" w:line="360" w:lineRule="auto"/>
    </w:pPr>
    <w:rPr>
      <w:rFonts w:ascii="Times New Roman" w:eastAsia="Times New Roman" w:hAnsi="Times New Roman" w:cs="Times New Roman"/>
      <w:sz w:val="20"/>
      <w:szCs w:val="24"/>
    </w:rPr>
  </w:style>
  <w:style w:type="paragraph" w:customStyle="1" w:styleId="TableColumnSubhead">
    <w:name w:val="†Table_ColumnSubhead"/>
    <w:rsid w:val="0054514B"/>
    <w:pPr>
      <w:shd w:val="clear" w:color="auto" w:fill="B3B3B3"/>
      <w:spacing w:after="0" w:line="360" w:lineRule="auto"/>
    </w:pPr>
    <w:rPr>
      <w:rFonts w:ascii="Times New Roman" w:eastAsia="Times New Roman" w:hAnsi="Times New Roman" w:cs="Times New Roman"/>
      <w:sz w:val="20"/>
      <w:szCs w:val="20"/>
    </w:rPr>
  </w:style>
  <w:style w:type="paragraph" w:customStyle="1" w:styleId="TableHeadA">
    <w:name w:val="†Table_HeadA"/>
    <w:rsid w:val="0054514B"/>
    <w:pPr>
      <w:shd w:val="clear" w:color="auto" w:fill="CCCCCC"/>
      <w:spacing w:after="0" w:line="480" w:lineRule="auto"/>
    </w:pPr>
    <w:rPr>
      <w:rFonts w:ascii="Times New Roman" w:eastAsia="Times New Roman" w:hAnsi="Times New Roman" w:cs="Times New Roman"/>
      <w:color w:val="0000FF"/>
      <w:sz w:val="20"/>
      <w:szCs w:val="24"/>
    </w:rPr>
  </w:style>
  <w:style w:type="paragraph" w:customStyle="1" w:styleId="TableHeadB">
    <w:name w:val="†Table_HeadB"/>
    <w:rsid w:val="0054514B"/>
    <w:pPr>
      <w:shd w:val="clear" w:color="auto" w:fill="CCCCCC"/>
      <w:spacing w:after="0" w:line="480" w:lineRule="auto"/>
    </w:pPr>
    <w:rPr>
      <w:rFonts w:ascii="Times New Roman" w:eastAsia="Times New Roman" w:hAnsi="Times New Roman" w:cs="Times New Roman"/>
      <w:color w:val="008000"/>
      <w:sz w:val="20"/>
      <w:szCs w:val="24"/>
      <w:lang w:eastAsia="en-IN"/>
    </w:rPr>
  </w:style>
  <w:style w:type="paragraph" w:customStyle="1" w:styleId="TableHeadC">
    <w:name w:val="†Table_HeadC"/>
    <w:rsid w:val="0054514B"/>
    <w:pPr>
      <w:shd w:val="clear" w:color="auto" w:fill="CCCCCC"/>
      <w:spacing w:after="0" w:line="480" w:lineRule="auto"/>
    </w:pPr>
    <w:rPr>
      <w:rFonts w:ascii="Times New Roman" w:eastAsia="Times New Roman" w:hAnsi="Times New Roman" w:cs="Times New Roman"/>
      <w:color w:val="FF6600"/>
      <w:sz w:val="20"/>
      <w:szCs w:val="24"/>
      <w:lang w:eastAsia="en-IN"/>
    </w:rPr>
  </w:style>
  <w:style w:type="paragraph" w:customStyle="1" w:styleId="TableNote">
    <w:name w:val="†Table_Note"/>
    <w:rsid w:val="0054514B"/>
    <w:pPr>
      <w:shd w:val="clear" w:color="auto" w:fill="E6E6E6"/>
      <w:spacing w:before="100" w:beforeAutospacing="1" w:after="0" w:line="360" w:lineRule="auto"/>
    </w:pPr>
    <w:rPr>
      <w:rFonts w:ascii="Times New Roman" w:eastAsia="Times New Roman" w:hAnsi="Times New Roman" w:cs="Times New Roman"/>
      <w:sz w:val="20"/>
      <w:szCs w:val="24"/>
    </w:rPr>
  </w:style>
  <w:style w:type="paragraph" w:customStyle="1" w:styleId="TableNumber">
    <w:name w:val="†Table_Number"/>
    <w:basedOn w:val="TableCaption"/>
    <w:rsid w:val="0054514B"/>
  </w:style>
  <w:style w:type="paragraph" w:customStyle="1" w:styleId="TableSource">
    <w:name w:val="†Table_Source"/>
    <w:basedOn w:val="TableNote"/>
    <w:rsid w:val="0054514B"/>
  </w:style>
  <w:style w:type="paragraph" w:customStyle="1" w:styleId="TableStubEntry">
    <w:name w:val="†Table_Stub_Entry"/>
    <w:rsid w:val="0054514B"/>
    <w:pPr>
      <w:shd w:val="clear" w:color="auto" w:fill="CCCCCC"/>
      <w:spacing w:after="0" w:line="360" w:lineRule="auto"/>
    </w:pPr>
    <w:rPr>
      <w:rFonts w:ascii="Times New Roman" w:eastAsia="Times New Roman" w:hAnsi="Times New Roman" w:cs="Times New Roman"/>
      <w:sz w:val="20"/>
      <w:szCs w:val="24"/>
    </w:rPr>
  </w:style>
  <w:style w:type="paragraph" w:customStyle="1" w:styleId="TableStubSubentry">
    <w:name w:val="†Table_Stub_Subentry"/>
    <w:rsid w:val="0054514B"/>
    <w:pPr>
      <w:shd w:val="clear" w:color="auto" w:fill="CCCCCC"/>
      <w:spacing w:after="0" w:line="360" w:lineRule="auto"/>
      <w:ind w:left="227"/>
    </w:pPr>
    <w:rPr>
      <w:rFonts w:ascii="Times New Roman" w:eastAsia="Times New Roman" w:hAnsi="Times New Roman" w:cs="Times New Roman"/>
      <w:sz w:val="20"/>
      <w:szCs w:val="24"/>
    </w:rPr>
  </w:style>
  <w:style w:type="paragraph" w:customStyle="1" w:styleId="UL1">
    <w:name w:val="†UL1"/>
    <w:rsid w:val="0054514B"/>
    <w:pPr>
      <w:spacing w:after="0" w:line="480" w:lineRule="auto"/>
      <w:ind w:left="1440" w:hanging="720"/>
    </w:pPr>
    <w:rPr>
      <w:rFonts w:ascii="Times New Roman" w:eastAsia="Times New Roman" w:hAnsi="Times New Roman" w:cs="Times New Roman"/>
      <w:color w:val="993300"/>
      <w:sz w:val="24"/>
      <w:szCs w:val="24"/>
    </w:rPr>
  </w:style>
  <w:style w:type="paragraph" w:customStyle="1" w:styleId="UL2">
    <w:name w:val="†UL2"/>
    <w:rsid w:val="0054514B"/>
    <w:pPr>
      <w:spacing w:after="0" w:line="480" w:lineRule="auto"/>
      <w:ind w:left="1418"/>
    </w:pPr>
    <w:rPr>
      <w:rFonts w:ascii="Times New Roman" w:eastAsia="Times New Roman" w:hAnsi="Times New Roman" w:cs="Times New Roman"/>
      <w:color w:val="993300"/>
      <w:sz w:val="24"/>
      <w:szCs w:val="24"/>
    </w:rPr>
  </w:style>
  <w:style w:type="paragraph" w:customStyle="1" w:styleId="UL3">
    <w:name w:val="†UL3"/>
    <w:rsid w:val="0054514B"/>
    <w:pPr>
      <w:spacing w:after="0" w:line="480" w:lineRule="auto"/>
      <w:ind w:left="2846" w:hanging="720"/>
    </w:pPr>
    <w:rPr>
      <w:rFonts w:ascii="Times New Roman" w:eastAsia="Times New Roman" w:hAnsi="Times New Roman" w:cs="Times New Roman"/>
      <w:color w:val="993300"/>
      <w:sz w:val="24"/>
      <w:szCs w:val="24"/>
    </w:rPr>
  </w:style>
  <w:style w:type="paragraph" w:customStyle="1" w:styleId="VideoCaption">
    <w:name w:val="†Video_Caption"/>
    <w:basedOn w:val="FigureCaption"/>
    <w:rsid w:val="0054514B"/>
  </w:style>
  <w:style w:type="paragraph" w:customStyle="1" w:styleId="VideoNote">
    <w:name w:val="†Video_Note"/>
    <w:basedOn w:val="FigureNote"/>
    <w:rsid w:val="0054514B"/>
  </w:style>
  <w:style w:type="paragraph" w:customStyle="1" w:styleId="VideoNumber">
    <w:name w:val="†Video_Number"/>
    <w:basedOn w:val="FigureCaption"/>
    <w:rsid w:val="0054514B"/>
  </w:style>
  <w:style w:type="paragraph" w:customStyle="1" w:styleId="VideoSource">
    <w:name w:val="†Video_Source"/>
    <w:basedOn w:val="FigureSource"/>
    <w:rsid w:val="0054514B"/>
  </w:style>
  <w:style w:type="paragraph" w:customStyle="1" w:styleId="WhiteSpaceSectionBreak">
    <w:name w:val="†WhiteSpaceSectionBreak"/>
    <w:rsid w:val="0054514B"/>
    <w:pPr>
      <w:shd w:val="clear" w:color="auto" w:fill="333399"/>
      <w:spacing w:before="120" w:after="120" w:line="480" w:lineRule="auto"/>
    </w:pPr>
    <w:rPr>
      <w:rFonts w:ascii="Times New Roman" w:eastAsia="Times New Roman" w:hAnsi="Times New Roman" w:cs="Times New Roman"/>
      <w:sz w:val="24"/>
      <w:szCs w:val="26"/>
    </w:rPr>
  </w:style>
  <w:style w:type="paragraph" w:customStyle="1" w:styleId="XMLmetadata">
    <w:name w:val="†XML_metadata"/>
    <w:rsid w:val="0054514B"/>
    <w:pPr>
      <w:shd w:val="clear" w:color="auto" w:fill="99CCFF"/>
      <w:spacing w:before="120" w:after="120" w:line="480" w:lineRule="auto"/>
    </w:pPr>
    <w:rPr>
      <w:rFonts w:ascii="Courier New" w:eastAsia="Times New Roman" w:hAnsi="Courier New" w:cs="Times New Roman"/>
      <w:sz w:val="20"/>
      <w:szCs w:val="24"/>
    </w:rPr>
  </w:style>
  <w:style w:type="character" w:customStyle="1" w:styleId="abbreviation">
    <w:name w:val="‡abbreviation"/>
    <w:basedOn w:val="DefaultParagraphFont"/>
    <w:rsid w:val="0054514B"/>
    <w:rPr>
      <w:color w:val="800080"/>
    </w:rPr>
  </w:style>
  <w:style w:type="character" w:customStyle="1" w:styleId="abbreviationExpansion">
    <w:name w:val="‡abbreviationExpansion"/>
    <w:rsid w:val="0054514B"/>
    <w:rPr>
      <w:color w:val="666699"/>
      <w:lang w:val="en-GB"/>
    </w:rPr>
  </w:style>
  <w:style w:type="character" w:customStyle="1" w:styleId="abbreviationsHead">
    <w:name w:val="‡abbreviationsHead"/>
    <w:rsid w:val="0054514B"/>
    <w:rPr>
      <w:color w:val="0000FF"/>
      <w:lang w:val="en-GB"/>
    </w:rPr>
  </w:style>
  <w:style w:type="character" w:customStyle="1" w:styleId="boxheadArunIn">
    <w:name w:val="‡box_headA_runIn"/>
    <w:rsid w:val="0054514B"/>
    <w:rPr>
      <w:color w:val="0000FF"/>
      <w:lang w:val="en-GB"/>
    </w:rPr>
  </w:style>
  <w:style w:type="character" w:customStyle="1" w:styleId="boxheadBrunIn">
    <w:name w:val="‡box_headB_runIn"/>
    <w:rsid w:val="0054514B"/>
    <w:rPr>
      <w:color w:val="008000"/>
      <w:lang w:val="en-GB"/>
    </w:rPr>
  </w:style>
  <w:style w:type="character" w:customStyle="1" w:styleId="boxheadCrunIn">
    <w:name w:val="‡box_headC_runIn"/>
    <w:rsid w:val="0054514B"/>
    <w:rPr>
      <w:color w:val="FF6600"/>
      <w:lang w:val="en-GB"/>
    </w:rPr>
  </w:style>
  <w:style w:type="character" w:customStyle="1" w:styleId="boxheadDrunIn">
    <w:name w:val="‡box_headD_runIn"/>
    <w:rsid w:val="0054514B"/>
    <w:rPr>
      <w:color w:val="800080"/>
      <w:lang w:val="en-GB"/>
    </w:rPr>
  </w:style>
  <w:style w:type="character" w:customStyle="1" w:styleId="boxnumberrunIn">
    <w:name w:val="‡box_number_runIn"/>
    <w:basedOn w:val="DefaultParagraphFont"/>
    <w:rsid w:val="0054514B"/>
    <w:rPr>
      <w:color w:val="003300"/>
    </w:rPr>
  </w:style>
  <w:style w:type="character" w:customStyle="1" w:styleId="chemicalStructureNumber">
    <w:name w:val="‡chemicalStructureNumber"/>
    <w:rsid w:val="0054514B"/>
    <w:rPr>
      <w:color w:val="0000FF"/>
      <w:lang w:val="en-GB"/>
    </w:rPr>
  </w:style>
  <w:style w:type="character" w:customStyle="1" w:styleId="emappendixNumber0">
    <w:name w:val="‡em_appendixNumber"/>
    <w:rsid w:val="0054514B"/>
    <w:rPr>
      <w:color w:val="003300"/>
      <w:lang w:val="en-GB"/>
    </w:rPr>
  </w:style>
  <w:style w:type="character" w:customStyle="1" w:styleId="emauthorBioname">
    <w:name w:val="‡em_authorBio_name"/>
    <w:rsid w:val="0054514B"/>
    <w:rPr>
      <w:color w:val="3366FF"/>
      <w:lang w:val="en-GB"/>
    </w:rPr>
  </w:style>
  <w:style w:type="character" w:customStyle="1" w:styleId="equationDisplayNumber">
    <w:name w:val="‡equationDisplayNumber"/>
    <w:rsid w:val="0054514B"/>
    <w:rPr>
      <w:color w:val="0000FF"/>
      <w:lang w:val="en-GB"/>
    </w:rPr>
  </w:style>
  <w:style w:type="character" w:customStyle="1" w:styleId="figurenumber0">
    <w:name w:val="‡figure_number"/>
    <w:rsid w:val="0054514B"/>
    <w:rPr>
      <w:color w:val="0000FF"/>
      <w:lang w:val="en-GB"/>
    </w:rPr>
  </w:style>
  <w:style w:type="character" w:customStyle="1" w:styleId="fmabstractsectionHeadrunIn">
    <w:name w:val="‡fm_abstract_sectionHead_runIn"/>
    <w:basedOn w:val="DefaultParagraphFont"/>
    <w:rsid w:val="0054514B"/>
    <w:rPr>
      <w:color w:val="FF00FF"/>
    </w:rPr>
  </w:style>
  <w:style w:type="character" w:customStyle="1" w:styleId="fmaffAddressLine">
    <w:name w:val="‡fm_affAddressLine"/>
    <w:rsid w:val="0054514B"/>
    <w:rPr>
      <w:color w:val="808080"/>
      <w:lang w:val="en-GB"/>
    </w:rPr>
  </w:style>
  <w:style w:type="character" w:customStyle="1" w:styleId="fmaffCountry">
    <w:name w:val="‡fm_affCountry"/>
    <w:rsid w:val="0054514B"/>
    <w:rPr>
      <w:color w:val="FF6600"/>
      <w:lang w:val="en-GB"/>
    </w:rPr>
  </w:style>
  <w:style w:type="character" w:customStyle="1" w:styleId="fmaffEmail">
    <w:name w:val="‡fm_affEmail"/>
    <w:rsid w:val="0054514B"/>
    <w:rPr>
      <w:color w:val="800080"/>
      <w:lang w:val="en-GB"/>
    </w:rPr>
  </w:style>
  <w:style w:type="character" w:customStyle="1" w:styleId="fmaffFax">
    <w:name w:val="‡fm_affFax"/>
    <w:rsid w:val="0054514B"/>
    <w:rPr>
      <w:color w:val="008000"/>
      <w:lang w:val="en-GB"/>
    </w:rPr>
  </w:style>
  <w:style w:type="character" w:customStyle="1" w:styleId="fmaffInstitution">
    <w:name w:val="‡fm_affInstitution"/>
    <w:rsid w:val="0054514B"/>
    <w:rPr>
      <w:color w:val="FF0000"/>
      <w:lang w:val="en-GB"/>
    </w:rPr>
  </w:style>
  <w:style w:type="character" w:customStyle="1" w:styleId="fmaffPhone">
    <w:name w:val="‡fm_affPhone"/>
    <w:rsid w:val="0054514B"/>
    <w:rPr>
      <w:color w:val="0000FF"/>
      <w:lang w:val="en-GB"/>
    </w:rPr>
  </w:style>
  <w:style w:type="character" w:customStyle="1" w:styleId="fmauCollab">
    <w:name w:val="‡fm_auCollab"/>
    <w:rsid w:val="0054514B"/>
    <w:rPr>
      <w:color w:val="008080"/>
      <w:lang w:val="en-GB"/>
    </w:rPr>
  </w:style>
  <w:style w:type="character" w:customStyle="1" w:styleId="fmauDegree">
    <w:name w:val="‡fm_auDegree"/>
    <w:rsid w:val="0054514B"/>
    <w:rPr>
      <w:color w:val="800080"/>
      <w:lang w:val="en-GB"/>
    </w:rPr>
  </w:style>
  <w:style w:type="character" w:customStyle="1" w:styleId="fmauGivenName">
    <w:name w:val="‡fm_auGivenName"/>
    <w:rsid w:val="0054514B"/>
    <w:rPr>
      <w:color w:val="FF0000"/>
      <w:lang w:val="en-GB"/>
    </w:rPr>
  </w:style>
  <w:style w:type="character" w:customStyle="1" w:styleId="fmauPrefix">
    <w:name w:val="‡fm_auPrefix"/>
    <w:rsid w:val="0054514B"/>
    <w:rPr>
      <w:color w:val="999999"/>
      <w:lang w:val="en-GB"/>
    </w:rPr>
  </w:style>
  <w:style w:type="character" w:customStyle="1" w:styleId="fmauSuffix">
    <w:name w:val="‡fm_auSuffix"/>
    <w:rsid w:val="0054514B"/>
    <w:rPr>
      <w:color w:val="3366FF"/>
      <w:lang w:val="en-GB"/>
    </w:rPr>
  </w:style>
  <w:style w:type="character" w:customStyle="1" w:styleId="fmauSurname">
    <w:name w:val="‡fm_auSurname"/>
    <w:rsid w:val="0054514B"/>
    <w:rPr>
      <w:color w:val="339966"/>
      <w:lang w:val="en-GB"/>
    </w:rPr>
  </w:style>
  <w:style w:type="character" w:customStyle="1" w:styleId="fmcopyrightDate">
    <w:name w:val="‡fm_copyrightDate"/>
    <w:rsid w:val="0054514B"/>
    <w:rPr>
      <w:color w:val="008000"/>
      <w:lang w:val="en-GB"/>
    </w:rPr>
  </w:style>
  <w:style w:type="character" w:customStyle="1" w:styleId="fmcopyrightHolder">
    <w:name w:val="‡fm_copyrightHolder"/>
    <w:rsid w:val="0054514B"/>
    <w:rPr>
      <w:color w:val="666699"/>
      <w:lang w:val="en-GB"/>
    </w:rPr>
  </w:style>
  <w:style w:type="character" w:customStyle="1" w:styleId="fmcorrDegree">
    <w:name w:val="‡fm_corrDegree"/>
    <w:rsid w:val="0054514B"/>
    <w:rPr>
      <w:color w:val="000000"/>
      <w:bdr w:val="none" w:sz="0" w:space="0" w:color="auto"/>
      <w:shd w:val="clear" w:color="auto" w:fill="CC99FF"/>
      <w:lang w:val="en-GB"/>
    </w:rPr>
  </w:style>
  <w:style w:type="character" w:customStyle="1" w:styleId="fmcorrGivenName">
    <w:name w:val="‡fm_corrGivenName"/>
    <w:rsid w:val="0054514B"/>
    <w:rPr>
      <w:color w:val="000000"/>
      <w:bdr w:val="none" w:sz="0" w:space="0" w:color="auto"/>
      <w:shd w:val="clear" w:color="auto" w:fill="FF99CC"/>
      <w:lang w:val="en-GB"/>
    </w:rPr>
  </w:style>
  <w:style w:type="character" w:customStyle="1" w:styleId="fmcorrPrefix">
    <w:name w:val="‡fm_corrPrefix"/>
    <w:rsid w:val="0054514B"/>
    <w:rPr>
      <w:color w:val="000000"/>
      <w:bdr w:val="none" w:sz="0" w:space="0" w:color="auto"/>
      <w:shd w:val="clear" w:color="auto" w:fill="C0C0C0"/>
      <w:lang w:val="en-GB"/>
    </w:rPr>
  </w:style>
  <w:style w:type="character" w:customStyle="1" w:styleId="fmcorrSuffix">
    <w:name w:val="‡fm_corrSuffix"/>
    <w:rsid w:val="0054514B"/>
    <w:rPr>
      <w:color w:val="000000"/>
      <w:bdr w:val="none" w:sz="0" w:space="0" w:color="auto"/>
      <w:shd w:val="clear" w:color="auto" w:fill="3366FF"/>
      <w:lang w:val="en-GB"/>
    </w:rPr>
  </w:style>
  <w:style w:type="character" w:customStyle="1" w:styleId="fmcorrSurname">
    <w:name w:val="‡fm_corrSurname"/>
    <w:rsid w:val="0054514B"/>
    <w:rPr>
      <w:color w:val="000000"/>
      <w:bdr w:val="none" w:sz="0" w:space="0" w:color="auto"/>
      <w:shd w:val="clear" w:color="auto" w:fill="339966"/>
      <w:lang w:val="en-GB"/>
    </w:rPr>
  </w:style>
  <w:style w:type="character" w:customStyle="1" w:styleId="fmdoi">
    <w:name w:val="‡fm_doi"/>
    <w:rsid w:val="0054514B"/>
    <w:rPr>
      <w:color w:val="000000"/>
      <w:bdr w:val="single" w:sz="4" w:space="0" w:color="auto"/>
      <w:lang w:val="en-GB"/>
    </w:rPr>
  </w:style>
  <w:style w:type="character" w:customStyle="1" w:styleId="fmgrantNumber">
    <w:name w:val="‡fm_grantNumber"/>
    <w:basedOn w:val="DefaultParagraphFont"/>
    <w:rsid w:val="0054514B"/>
    <w:rPr>
      <w:color w:val="auto"/>
      <w:bdr w:val="none" w:sz="0" w:space="0" w:color="auto"/>
      <w:shd w:val="clear" w:color="auto" w:fill="EE6CDB"/>
    </w:rPr>
  </w:style>
  <w:style w:type="character" w:customStyle="1" w:styleId="fmgrantSponsor">
    <w:name w:val="‡fm_grantSponsor"/>
    <w:basedOn w:val="DefaultParagraphFont"/>
    <w:rsid w:val="0054514B"/>
    <w:rPr>
      <w:bdr w:val="none" w:sz="0" w:space="0" w:color="auto"/>
      <w:shd w:val="clear" w:color="auto" w:fill="FF9900"/>
    </w:rPr>
  </w:style>
  <w:style w:type="character" w:customStyle="1" w:styleId="fmmsHistoryacceptedDate">
    <w:name w:val="‡fm_msHistory_acceptedDate"/>
    <w:rsid w:val="0054514B"/>
    <w:rPr>
      <w:color w:val="auto"/>
      <w:bdr w:val="none" w:sz="0" w:space="0" w:color="auto"/>
      <w:shd w:val="clear" w:color="auto" w:fill="CCFFCC"/>
      <w:lang w:val="en-GB"/>
    </w:rPr>
  </w:style>
  <w:style w:type="character" w:customStyle="1" w:styleId="fmmsHistoryreceivedDate">
    <w:name w:val="‡fm_msHistory_receivedDate"/>
    <w:rsid w:val="0054514B"/>
    <w:rPr>
      <w:color w:val="auto"/>
      <w:bdr w:val="none" w:sz="0" w:space="0" w:color="auto"/>
      <w:shd w:val="clear" w:color="auto" w:fill="FF99CC"/>
      <w:lang w:val="en-GB"/>
    </w:rPr>
  </w:style>
  <w:style w:type="character" w:customStyle="1" w:styleId="fmmsHistoryrevisedDate">
    <w:name w:val="‡fm_msHistory_revisedDate"/>
    <w:rsid w:val="0054514B"/>
    <w:rPr>
      <w:bdr w:val="none" w:sz="0" w:space="0" w:color="auto"/>
      <w:shd w:val="clear" w:color="auto" w:fill="FFFF99"/>
      <w:lang w:val="en-GB"/>
    </w:rPr>
  </w:style>
  <w:style w:type="character" w:customStyle="1" w:styleId="fmmsHistoryrevisedRequestDate">
    <w:name w:val="‡fm_msHistory_revisedRequestDate"/>
    <w:rsid w:val="0054514B"/>
    <w:rPr>
      <w:color w:val="auto"/>
      <w:bdr w:val="none" w:sz="0" w:space="0" w:color="auto"/>
      <w:shd w:val="clear" w:color="auto" w:fill="FFCC99"/>
      <w:lang w:val="en-GB"/>
    </w:rPr>
  </w:style>
  <w:style w:type="character" w:customStyle="1" w:styleId="fmsubjectCode">
    <w:name w:val="‡fm_subjectCode"/>
    <w:rsid w:val="0054514B"/>
    <w:rPr>
      <w:color w:val="000000"/>
      <w:bdr w:val="single" w:sz="4" w:space="0" w:color="auto"/>
      <w:lang w:val="en-GB"/>
    </w:rPr>
  </w:style>
  <w:style w:type="character" w:customStyle="1" w:styleId="formalStatementNumber">
    <w:name w:val="‡formalStatementNumber"/>
    <w:rsid w:val="0054514B"/>
    <w:rPr>
      <w:color w:val="0000FF"/>
      <w:lang w:val="en-GB"/>
    </w:rPr>
  </w:style>
  <w:style w:type="character" w:customStyle="1" w:styleId="formalStatementTitle">
    <w:name w:val="‡formalStatementTitle"/>
    <w:rsid w:val="0054514B"/>
    <w:rPr>
      <w:color w:val="008000"/>
      <w:lang w:val="en-GB"/>
    </w:rPr>
  </w:style>
  <w:style w:type="character" w:customStyle="1" w:styleId="glossaryDefinition">
    <w:name w:val="‡glossaryDefinition"/>
    <w:rsid w:val="0054514B"/>
    <w:rPr>
      <w:color w:val="666699"/>
      <w:lang w:val="en-GB"/>
    </w:rPr>
  </w:style>
  <w:style w:type="character" w:customStyle="1" w:styleId="glossaryTerm">
    <w:name w:val="‡glossaryTerm"/>
    <w:basedOn w:val="abbreviation"/>
    <w:rsid w:val="0054514B"/>
    <w:rPr>
      <w:color w:val="800080"/>
    </w:rPr>
  </w:style>
  <w:style w:type="character" w:customStyle="1" w:styleId="headArunIn">
    <w:name w:val="‡headA_runIn"/>
    <w:basedOn w:val="DefaultParagraphFont"/>
    <w:rsid w:val="0054514B"/>
    <w:rPr>
      <w:color w:val="0000FF"/>
    </w:rPr>
  </w:style>
  <w:style w:type="character" w:customStyle="1" w:styleId="headBrunIn">
    <w:name w:val="‡headB_runIn"/>
    <w:basedOn w:val="DefaultParagraphFont"/>
    <w:rsid w:val="0054514B"/>
    <w:rPr>
      <w:color w:val="008000"/>
    </w:rPr>
  </w:style>
  <w:style w:type="character" w:customStyle="1" w:styleId="headCrunIn">
    <w:name w:val="‡headC_runIn"/>
    <w:basedOn w:val="DefaultParagraphFont"/>
    <w:rsid w:val="0054514B"/>
    <w:rPr>
      <w:color w:val="FF6600"/>
    </w:rPr>
  </w:style>
  <w:style w:type="character" w:customStyle="1" w:styleId="headDrunIn">
    <w:name w:val="‡headD_runIn"/>
    <w:rsid w:val="0054514B"/>
    <w:rPr>
      <w:color w:val="800080"/>
      <w:lang w:val="en-GB"/>
    </w:rPr>
  </w:style>
  <w:style w:type="character" w:customStyle="1" w:styleId="headErunIn">
    <w:name w:val="‡headE_runIn"/>
    <w:rsid w:val="0054514B"/>
    <w:rPr>
      <w:color w:val="000080"/>
      <w:lang w:val="en-GB"/>
    </w:rPr>
  </w:style>
  <w:style w:type="character" w:customStyle="1" w:styleId="keyword">
    <w:name w:val="‡keyword"/>
    <w:rsid w:val="0054514B"/>
    <w:rPr>
      <w:color w:val="800080"/>
      <w:lang w:val="en-GB"/>
    </w:rPr>
  </w:style>
  <w:style w:type="character" w:customStyle="1" w:styleId="keywordsHead">
    <w:name w:val="‡keywordsHead"/>
    <w:rsid w:val="0054514B"/>
    <w:rPr>
      <w:color w:val="0000FF"/>
      <w:lang w:val="en-GB"/>
    </w:rPr>
  </w:style>
  <w:style w:type="character" w:customStyle="1" w:styleId="label">
    <w:name w:val="‡label"/>
    <w:rsid w:val="0054514B"/>
    <w:rPr>
      <w:bdr w:val="none" w:sz="0" w:space="0" w:color="auto"/>
      <w:shd w:val="clear" w:color="auto" w:fill="A6A6A6"/>
      <w:lang w:val="en-GB"/>
    </w:rPr>
  </w:style>
  <w:style w:type="character" w:customStyle="1" w:styleId="listheadrunIn">
    <w:name w:val="‡list_head_runIn"/>
    <w:rsid w:val="0054514B"/>
    <w:rPr>
      <w:color w:val="333399"/>
      <w:lang w:val="en-GB"/>
    </w:rPr>
  </w:style>
  <w:style w:type="character" w:customStyle="1" w:styleId="MeetingDate">
    <w:name w:val="‡Meeting_Date"/>
    <w:rsid w:val="0054514B"/>
    <w:rPr>
      <w:rFonts w:ascii="Times New Roman" w:hAnsi="Times New Roman"/>
      <w:color w:val="993366"/>
      <w:lang w:val="en-GB"/>
    </w:rPr>
  </w:style>
  <w:style w:type="character" w:customStyle="1" w:styleId="MeetingLocation">
    <w:name w:val="‡Meeting_Location"/>
    <w:rsid w:val="0054514B"/>
    <w:rPr>
      <w:rFonts w:ascii="Times New Roman" w:hAnsi="Times New Roman"/>
      <w:color w:val="666699"/>
      <w:lang w:val="en-GB"/>
    </w:rPr>
  </w:style>
  <w:style w:type="character" w:customStyle="1" w:styleId="refaccessDate">
    <w:name w:val="‡ref_accessDate"/>
    <w:rsid w:val="0054514B"/>
    <w:rPr>
      <w:color w:val="0000FF"/>
      <w:lang w:val="en-GB"/>
    </w:rPr>
  </w:style>
  <w:style w:type="character" w:customStyle="1" w:styleId="refaffiliation">
    <w:name w:val="‡ref_affiliation"/>
    <w:rsid w:val="0054514B"/>
    <w:rPr>
      <w:color w:val="800080"/>
      <w:szCs w:val="20"/>
      <w:lang w:val="en-GB"/>
    </w:rPr>
  </w:style>
  <w:style w:type="character" w:customStyle="1" w:styleId="refannotationinline">
    <w:name w:val="‡ref_annotation_inline"/>
    <w:rsid w:val="0054514B"/>
    <w:rPr>
      <w:color w:val="auto"/>
      <w:bdr w:val="none" w:sz="0" w:space="0" w:color="auto"/>
      <w:shd w:val="clear" w:color="auto" w:fill="D9D9D9"/>
      <w:lang w:val="en-GB"/>
    </w:rPr>
  </w:style>
  <w:style w:type="character" w:customStyle="1" w:styleId="refanonymous">
    <w:name w:val="‡ref_anonymous"/>
    <w:rsid w:val="0054514B"/>
    <w:rPr>
      <w:color w:val="FF0000"/>
      <w:szCs w:val="20"/>
      <w:lang w:val="en-GB"/>
    </w:rPr>
  </w:style>
  <w:style w:type="character" w:customStyle="1" w:styleId="refassigneeCollab">
    <w:name w:val="‡ref_assigneeCollab"/>
    <w:rsid w:val="0054514B"/>
    <w:rPr>
      <w:color w:val="000000"/>
      <w:bdr w:val="none" w:sz="0" w:space="0" w:color="auto"/>
      <w:shd w:val="clear" w:color="auto" w:fill="FF99CC"/>
      <w:lang w:val="en-GB"/>
    </w:rPr>
  </w:style>
  <w:style w:type="character" w:customStyle="1" w:styleId="refassigneeGivenName">
    <w:name w:val="‡ref_assigneeGivenName"/>
    <w:rsid w:val="0054514B"/>
    <w:rPr>
      <w:color w:val="000000"/>
      <w:bdr w:val="none" w:sz="0" w:space="0" w:color="auto"/>
      <w:shd w:val="clear" w:color="auto" w:fill="993300"/>
      <w:lang w:val="en-GB"/>
    </w:rPr>
  </w:style>
  <w:style w:type="character" w:customStyle="1" w:styleId="refassigneePrefix">
    <w:name w:val="‡ref_assigneePrefix"/>
    <w:rsid w:val="0054514B"/>
    <w:rPr>
      <w:color w:val="000000"/>
      <w:bdr w:val="none" w:sz="0" w:space="0" w:color="auto"/>
      <w:shd w:val="clear" w:color="auto" w:fill="808080"/>
      <w:lang w:val="en-GB"/>
    </w:rPr>
  </w:style>
  <w:style w:type="character" w:customStyle="1" w:styleId="refassigneeSuffix">
    <w:name w:val="‡ref_assigneeSuffix"/>
    <w:basedOn w:val="DefaultParagraphFont"/>
    <w:rsid w:val="0054514B"/>
    <w:rPr>
      <w:color w:val="000000"/>
      <w:bdr w:val="none" w:sz="0" w:space="0" w:color="auto"/>
      <w:shd w:val="clear" w:color="auto" w:fill="3366FF"/>
    </w:rPr>
  </w:style>
  <w:style w:type="character" w:customStyle="1" w:styleId="refassigneeSurname">
    <w:name w:val="‡ref_assigneeSurname"/>
    <w:rsid w:val="0054514B"/>
    <w:rPr>
      <w:color w:val="000000"/>
      <w:bdr w:val="none" w:sz="0" w:space="0" w:color="auto"/>
      <w:shd w:val="clear" w:color="auto" w:fill="008000"/>
      <w:lang w:val="en-GB"/>
    </w:rPr>
  </w:style>
  <w:style w:type="character" w:customStyle="1" w:styleId="refauCollab">
    <w:name w:val="‡ref_auCollab"/>
    <w:rsid w:val="0054514B"/>
    <w:rPr>
      <w:color w:val="FF0000"/>
      <w:lang w:val="en-GB"/>
    </w:rPr>
  </w:style>
  <w:style w:type="character" w:customStyle="1" w:styleId="refauGivenName">
    <w:name w:val="‡ref_auGivenName"/>
    <w:rsid w:val="0054514B"/>
    <w:rPr>
      <w:color w:val="993300"/>
      <w:bdr w:val="none" w:sz="0" w:space="0" w:color="auto"/>
      <w:shd w:val="clear" w:color="auto" w:fill="auto"/>
      <w:lang w:val="en-GB"/>
    </w:rPr>
  </w:style>
  <w:style w:type="character" w:customStyle="1" w:styleId="refauPrefix">
    <w:name w:val="‡ref_auPrefix"/>
    <w:rsid w:val="0054514B"/>
    <w:rPr>
      <w:color w:val="808080"/>
      <w:lang w:val="en-GB"/>
    </w:rPr>
  </w:style>
  <w:style w:type="character" w:customStyle="1" w:styleId="refauSuffix">
    <w:name w:val="‡ref_auSuffix"/>
    <w:rsid w:val="0054514B"/>
    <w:rPr>
      <w:color w:val="3366FF"/>
      <w:lang w:val="en-GB"/>
    </w:rPr>
  </w:style>
  <w:style w:type="character" w:customStyle="1" w:styleId="refauSurname">
    <w:name w:val="‡ref_auSurname"/>
    <w:rsid w:val="0054514B"/>
    <w:rPr>
      <w:color w:val="008000"/>
      <w:bdr w:val="none" w:sz="0" w:space="0" w:color="auto"/>
      <w:shd w:val="clear" w:color="auto" w:fill="auto"/>
      <w:lang w:val="en-GB"/>
    </w:rPr>
  </w:style>
  <w:style w:type="character" w:customStyle="1" w:styleId="refcommunicationType">
    <w:name w:val="‡ref_communicationType"/>
    <w:rsid w:val="0054514B"/>
    <w:rPr>
      <w:color w:val="3366FF"/>
      <w:lang w:val="en-GB"/>
    </w:rPr>
  </w:style>
  <w:style w:type="character" w:customStyle="1" w:styleId="refcompilerCollab">
    <w:name w:val="‡ref_compilerCollab"/>
    <w:rsid w:val="0054514B"/>
    <w:rPr>
      <w:color w:val="000000"/>
      <w:bdr w:val="none" w:sz="0" w:space="0" w:color="auto"/>
      <w:shd w:val="clear" w:color="auto" w:fill="FF99CC"/>
      <w:lang w:val="en-GB"/>
    </w:rPr>
  </w:style>
  <w:style w:type="character" w:customStyle="1" w:styleId="refcompilerGivenName">
    <w:name w:val="‡ref_compilerGivenName"/>
    <w:rsid w:val="0054514B"/>
    <w:rPr>
      <w:color w:val="000000"/>
      <w:bdr w:val="none" w:sz="0" w:space="0" w:color="auto"/>
      <w:shd w:val="clear" w:color="auto" w:fill="993300"/>
      <w:lang w:val="en-GB"/>
    </w:rPr>
  </w:style>
  <w:style w:type="character" w:customStyle="1" w:styleId="refcompilerPrefix">
    <w:name w:val="‡ref_compilerPrefix"/>
    <w:rsid w:val="0054514B"/>
    <w:rPr>
      <w:color w:val="000000"/>
      <w:bdr w:val="none" w:sz="0" w:space="0" w:color="auto"/>
      <w:shd w:val="clear" w:color="auto" w:fill="808080"/>
      <w:lang w:val="en-GB"/>
    </w:rPr>
  </w:style>
  <w:style w:type="character" w:customStyle="1" w:styleId="refcompilerSuffix">
    <w:name w:val="‡ref_compilerSuffix"/>
    <w:basedOn w:val="refauSuffix"/>
    <w:rsid w:val="0054514B"/>
    <w:rPr>
      <w:color w:val="000000"/>
      <w:bdr w:val="none" w:sz="0" w:space="0" w:color="auto"/>
      <w:shd w:val="clear" w:color="auto" w:fill="3366FF"/>
      <w:lang w:val="en-GB"/>
    </w:rPr>
  </w:style>
  <w:style w:type="character" w:customStyle="1" w:styleId="refcompilerSurname">
    <w:name w:val="‡ref_compilerSurname"/>
    <w:rsid w:val="0054514B"/>
    <w:rPr>
      <w:color w:val="000000"/>
      <w:bdr w:val="none" w:sz="0" w:space="0" w:color="auto"/>
      <w:shd w:val="clear" w:color="auto" w:fill="008000"/>
      <w:lang w:val="en-GB"/>
    </w:rPr>
  </w:style>
  <w:style w:type="character" w:customStyle="1" w:styleId="refconferenceDate">
    <w:name w:val="‡ref_conferenceDate"/>
    <w:rsid w:val="0054514B"/>
    <w:rPr>
      <w:color w:val="5A646E"/>
      <w:lang w:val="en-GB"/>
    </w:rPr>
  </w:style>
  <w:style w:type="character" w:customStyle="1" w:styleId="refconferenceName">
    <w:name w:val="‡ref_conferenceName"/>
    <w:rsid w:val="0054514B"/>
    <w:rPr>
      <w:color w:val="815964"/>
      <w:lang w:val="en-GB"/>
    </w:rPr>
  </w:style>
  <w:style w:type="character" w:customStyle="1" w:styleId="refconferencePlace">
    <w:name w:val="‡ref_conferencePlace"/>
    <w:rsid w:val="0054514B"/>
    <w:rPr>
      <w:color w:val="E67EC6"/>
      <w:lang w:val="en-GB"/>
    </w:rPr>
  </w:style>
  <w:style w:type="character" w:customStyle="1" w:styleId="refconferenceSponsor">
    <w:name w:val="‡ref_conferenceSponsor"/>
    <w:rsid w:val="0054514B"/>
    <w:rPr>
      <w:color w:val="FFCC00"/>
      <w:szCs w:val="20"/>
      <w:lang w:val="en-GB"/>
    </w:rPr>
  </w:style>
  <w:style w:type="character" w:customStyle="1" w:styleId="refdirectorGivenName">
    <w:name w:val="‡ref_directorGivenName"/>
    <w:rsid w:val="0054514B"/>
    <w:rPr>
      <w:color w:val="000000"/>
      <w:bdr w:val="none" w:sz="0" w:space="0" w:color="auto"/>
      <w:shd w:val="clear" w:color="auto" w:fill="993300"/>
      <w:lang w:val="en-GB"/>
    </w:rPr>
  </w:style>
  <w:style w:type="character" w:customStyle="1" w:styleId="refdirectorPrefix">
    <w:name w:val="‡ref_directorPrefix"/>
    <w:rsid w:val="0054514B"/>
    <w:rPr>
      <w:color w:val="000000"/>
      <w:bdr w:val="none" w:sz="0" w:space="0" w:color="auto"/>
      <w:shd w:val="clear" w:color="auto" w:fill="808080"/>
      <w:lang w:val="en-GB"/>
    </w:rPr>
  </w:style>
  <w:style w:type="character" w:customStyle="1" w:styleId="refdirectorSuffix">
    <w:name w:val="‡ref_directorSuffix"/>
    <w:rsid w:val="0054514B"/>
    <w:rPr>
      <w:color w:val="000000"/>
      <w:bdr w:val="none" w:sz="0" w:space="0" w:color="auto"/>
      <w:shd w:val="clear" w:color="auto" w:fill="3366FF"/>
      <w:lang w:val="en-GB"/>
    </w:rPr>
  </w:style>
  <w:style w:type="character" w:customStyle="1" w:styleId="refdirectorSurname">
    <w:name w:val="‡ref_directorSurname"/>
    <w:rsid w:val="0054514B"/>
    <w:rPr>
      <w:color w:val="000000"/>
      <w:bdr w:val="none" w:sz="0" w:space="0" w:color="auto"/>
      <w:shd w:val="clear" w:color="auto" w:fill="008000"/>
      <w:lang w:val="en-GB"/>
    </w:rPr>
  </w:style>
  <w:style w:type="character" w:customStyle="1" w:styleId="refdiscussionType">
    <w:name w:val="‡ref_discussionType"/>
    <w:rsid w:val="0054514B"/>
    <w:rPr>
      <w:color w:val="3366FF"/>
      <w:lang w:val="en-GB"/>
    </w:rPr>
  </w:style>
  <w:style w:type="character" w:customStyle="1" w:styleId="refedCollab">
    <w:name w:val="‡ref_edCollab"/>
    <w:rsid w:val="0054514B"/>
    <w:rPr>
      <w:color w:val="000000"/>
      <w:bdr w:val="none" w:sz="0" w:space="0" w:color="auto"/>
      <w:shd w:val="clear" w:color="auto" w:fill="FF99CC"/>
      <w:lang w:val="en-GB"/>
    </w:rPr>
  </w:style>
  <w:style w:type="character" w:customStyle="1" w:styleId="refedGivenName">
    <w:name w:val="‡ref_edGivenName"/>
    <w:rsid w:val="0054514B"/>
    <w:rPr>
      <w:color w:val="000000"/>
      <w:bdr w:val="none" w:sz="0" w:space="0" w:color="auto"/>
      <w:shd w:val="clear" w:color="auto" w:fill="993300"/>
      <w:lang w:val="en-GB"/>
    </w:rPr>
  </w:style>
  <w:style w:type="character" w:customStyle="1" w:styleId="refedition0">
    <w:name w:val="‡ref_edition"/>
    <w:rsid w:val="0054514B"/>
    <w:rPr>
      <w:color w:val="0000FF"/>
      <w:lang w:val="en-GB"/>
    </w:rPr>
  </w:style>
  <w:style w:type="character" w:customStyle="1" w:styleId="refedPrefix">
    <w:name w:val="‡ref_edPrefix"/>
    <w:rsid w:val="0054514B"/>
    <w:rPr>
      <w:color w:val="000000"/>
      <w:bdr w:val="none" w:sz="0" w:space="0" w:color="auto"/>
      <w:shd w:val="clear" w:color="auto" w:fill="808080"/>
      <w:lang w:val="en-GB"/>
    </w:rPr>
  </w:style>
  <w:style w:type="character" w:customStyle="1" w:styleId="refedSuffix">
    <w:name w:val="‡ref_edSuffix"/>
    <w:rsid w:val="0054514B"/>
    <w:rPr>
      <w:color w:val="000000"/>
      <w:bdr w:val="none" w:sz="0" w:space="0" w:color="auto"/>
      <w:shd w:val="clear" w:color="auto" w:fill="3366FF"/>
      <w:lang w:val="en-GB"/>
    </w:rPr>
  </w:style>
  <w:style w:type="character" w:customStyle="1" w:styleId="refedSurname">
    <w:name w:val="‡ref_edSurname"/>
    <w:rsid w:val="0054514B"/>
    <w:rPr>
      <w:color w:val="000000"/>
      <w:bdr w:val="none" w:sz="0" w:space="0" w:color="auto"/>
      <w:shd w:val="clear" w:color="auto" w:fill="008000"/>
      <w:lang w:val="en-GB"/>
    </w:rPr>
  </w:style>
  <w:style w:type="character" w:customStyle="1" w:styleId="refetal">
    <w:name w:val="‡ref_etal"/>
    <w:rsid w:val="0054514B"/>
    <w:rPr>
      <w:color w:val="FF0000"/>
      <w:lang w:val="en-GB"/>
    </w:rPr>
  </w:style>
  <w:style w:type="character" w:customStyle="1" w:styleId="refguestedCollab">
    <w:name w:val="‡ref_guestedCollab"/>
    <w:rsid w:val="0054514B"/>
    <w:rPr>
      <w:color w:val="000000"/>
      <w:bdr w:val="none" w:sz="0" w:space="0" w:color="auto"/>
      <w:shd w:val="clear" w:color="auto" w:fill="FF99CC"/>
      <w:lang w:val="en-GB"/>
    </w:rPr>
  </w:style>
  <w:style w:type="character" w:customStyle="1" w:styleId="refguestedGivenName">
    <w:name w:val="‡ref_guestedGivenName"/>
    <w:rsid w:val="0054514B"/>
    <w:rPr>
      <w:color w:val="000000"/>
      <w:bdr w:val="none" w:sz="0" w:space="0" w:color="auto"/>
      <w:shd w:val="clear" w:color="auto" w:fill="993300"/>
      <w:lang w:val="en-GB"/>
    </w:rPr>
  </w:style>
  <w:style w:type="character" w:customStyle="1" w:styleId="refguestedPrefix">
    <w:name w:val="‡ref_guestedPrefix"/>
    <w:rsid w:val="0054514B"/>
    <w:rPr>
      <w:color w:val="000000"/>
      <w:bdr w:val="none" w:sz="0" w:space="0" w:color="auto"/>
      <w:shd w:val="clear" w:color="auto" w:fill="808080"/>
      <w:lang w:val="en-GB"/>
    </w:rPr>
  </w:style>
  <w:style w:type="character" w:customStyle="1" w:styleId="refguestedSuffix">
    <w:name w:val="‡ref_guestedSuffix"/>
    <w:rsid w:val="0054514B"/>
    <w:rPr>
      <w:color w:val="000000"/>
      <w:bdr w:val="none" w:sz="0" w:space="0" w:color="auto"/>
      <w:shd w:val="clear" w:color="auto" w:fill="3366FF"/>
      <w:lang w:val="en-GB"/>
    </w:rPr>
  </w:style>
  <w:style w:type="character" w:customStyle="1" w:styleId="refguestedSurname">
    <w:name w:val="‡ref_guestedSurname"/>
    <w:rsid w:val="0054514B"/>
    <w:rPr>
      <w:color w:val="000000"/>
      <w:bdr w:val="none" w:sz="0" w:space="0" w:color="auto"/>
      <w:shd w:val="clear" w:color="auto" w:fill="008000"/>
      <w:lang w:val="en-GB"/>
    </w:rPr>
  </w:style>
  <w:style w:type="character" w:customStyle="1" w:styleId="refidCrossref">
    <w:name w:val="‡ref_idCrossref"/>
    <w:rsid w:val="0054514B"/>
    <w:rPr>
      <w:color w:val="800080"/>
      <w:lang w:val="en-GB"/>
    </w:rPr>
  </w:style>
  <w:style w:type="character" w:customStyle="1" w:styleId="refidDOI">
    <w:name w:val="‡ref_idDOI"/>
    <w:rsid w:val="0054514B"/>
    <w:rPr>
      <w:color w:val="800080"/>
      <w:lang w:val="en-GB"/>
    </w:rPr>
  </w:style>
  <w:style w:type="character" w:customStyle="1" w:styleId="refidGovernmentReportNumber">
    <w:name w:val="‡ref_idGovernmentReportNumber"/>
    <w:rsid w:val="0054514B"/>
    <w:rPr>
      <w:color w:val="800080"/>
      <w:szCs w:val="20"/>
      <w:lang w:val="en-GB"/>
    </w:rPr>
  </w:style>
  <w:style w:type="character" w:customStyle="1" w:styleId="refidISBN">
    <w:name w:val="‡ref_idISBN"/>
    <w:rsid w:val="0054514B"/>
    <w:rPr>
      <w:color w:val="800080"/>
      <w:szCs w:val="20"/>
      <w:lang w:val="en-GB"/>
    </w:rPr>
  </w:style>
  <w:style w:type="character" w:customStyle="1" w:styleId="refidISSN">
    <w:name w:val="‡ref_idISSN"/>
    <w:rsid w:val="0054514B"/>
    <w:rPr>
      <w:color w:val="800080"/>
      <w:szCs w:val="20"/>
      <w:lang w:val="en-GB"/>
    </w:rPr>
  </w:style>
  <w:style w:type="character" w:customStyle="1" w:styleId="refidPatentNumber">
    <w:name w:val="‡ref_idPatentNumber"/>
    <w:rsid w:val="0054514B"/>
    <w:rPr>
      <w:color w:val="800080"/>
      <w:lang w:val="en-GB"/>
    </w:rPr>
  </w:style>
  <w:style w:type="character" w:customStyle="1" w:styleId="refidPMID">
    <w:name w:val="‡ref_idPMID"/>
    <w:rsid w:val="0054514B"/>
    <w:rPr>
      <w:color w:val="800080"/>
      <w:lang w:val="en-GB"/>
    </w:rPr>
  </w:style>
  <w:style w:type="character" w:customStyle="1" w:styleId="refidStandardsNumber">
    <w:name w:val="‡ref_idStandardsNumber"/>
    <w:rsid w:val="0054514B"/>
    <w:rPr>
      <w:color w:val="800080"/>
      <w:szCs w:val="20"/>
      <w:lang w:val="en-GB"/>
    </w:rPr>
  </w:style>
  <w:style w:type="character" w:customStyle="1" w:styleId="refinventorCollab">
    <w:name w:val="‡ref_inventorCollab"/>
    <w:rsid w:val="0054514B"/>
    <w:rPr>
      <w:color w:val="000000"/>
      <w:bdr w:val="none" w:sz="0" w:space="0" w:color="auto"/>
      <w:shd w:val="clear" w:color="auto" w:fill="FF99CC"/>
      <w:lang w:val="en-GB"/>
    </w:rPr>
  </w:style>
  <w:style w:type="character" w:customStyle="1" w:styleId="refinventorGivenName">
    <w:name w:val="‡ref_inventorGivenName"/>
    <w:rsid w:val="0054514B"/>
    <w:rPr>
      <w:color w:val="000000"/>
      <w:bdr w:val="none" w:sz="0" w:space="0" w:color="auto"/>
      <w:shd w:val="clear" w:color="auto" w:fill="993300"/>
      <w:lang w:val="en-GB"/>
    </w:rPr>
  </w:style>
  <w:style w:type="character" w:customStyle="1" w:styleId="refinventorPrefix">
    <w:name w:val="‡ref_inventorPrefix"/>
    <w:rsid w:val="0054514B"/>
    <w:rPr>
      <w:color w:val="000000"/>
      <w:bdr w:val="none" w:sz="0" w:space="0" w:color="auto"/>
      <w:shd w:val="clear" w:color="auto" w:fill="808080"/>
      <w:lang w:val="en-GB"/>
    </w:rPr>
  </w:style>
  <w:style w:type="character" w:customStyle="1" w:styleId="refinventorSuffix">
    <w:name w:val="‡ref_inventorSuffix"/>
    <w:rsid w:val="0054514B"/>
    <w:rPr>
      <w:color w:val="000000"/>
      <w:bdr w:val="none" w:sz="0" w:space="0" w:color="auto"/>
      <w:shd w:val="clear" w:color="auto" w:fill="3366FF"/>
      <w:lang w:val="en-GB"/>
    </w:rPr>
  </w:style>
  <w:style w:type="character" w:customStyle="1" w:styleId="refinventorSurname">
    <w:name w:val="‡ref_inventorSurname"/>
    <w:rsid w:val="0054514B"/>
    <w:rPr>
      <w:color w:val="000000"/>
      <w:bdr w:val="none" w:sz="0" w:space="0" w:color="auto"/>
      <w:shd w:val="clear" w:color="auto" w:fill="008000"/>
      <w:lang w:val="en-GB"/>
    </w:rPr>
  </w:style>
  <w:style w:type="character" w:customStyle="1" w:styleId="refissueNumber">
    <w:name w:val="‡ref_issueNumber"/>
    <w:rsid w:val="0054514B"/>
    <w:rPr>
      <w:color w:val="6565FF"/>
      <w:lang w:val="en-GB"/>
    </w:rPr>
  </w:style>
  <w:style w:type="character" w:customStyle="1" w:styleId="refissueTitle">
    <w:name w:val="‡ref_issueTitle"/>
    <w:rsid w:val="0054514B"/>
    <w:rPr>
      <w:color w:val="666699"/>
      <w:lang w:val="en-GB"/>
    </w:rPr>
  </w:style>
  <w:style w:type="character" w:customStyle="1" w:styleId="refnumber">
    <w:name w:val="‡ref_number"/>
    <w:rsid w:val="0054514B"/>
    <w:rPr>
      <w:color w:val="333333"/>
      <w:lang w:val="en-GB"/>
    </w:rPr>
  </w:style>
  <w:style w:type="character" w:customStyle="1" w:styleId="refpageCount">
    <w:name w:val="‡ref_pageCount"/>
    <w:rsid w:val="0054514B"/>
    <w:rPr>
      <w:color w:val="800000"/>
      <w:szCs w:val="20"/>
      <w:lang w:val="en-GB"/>
    </w:rPr>
  </w:style>
  <w:style w:type="character" w:customStyle="1" w:styleId="refpageElocation">
    <w:name w:val="‡ref_pageElocation"/>
    <w:rsid w:val="0054514B"/>
    <w:rPr>
      <w:color w:val="0000FF"/>
      <w:szCs w:val="20"/>
      <w:lang w:val="en-GB"/>
    </w:rPr>
  </w:style>
  <w:style w:type="character" w:customStyle="1" w:styleId="refpageFirst">
    <w:name w:val="‡ref_pageFirst"/>
    <w:rsid w:val="0054514B"/>
    <w:rPr>
      <w:color w:val="008080"/>
      <w:lang w:val="en-GB"/>
    </w:rPr>
  </w:style>
  <w:style w:type="character" w:customStyle="1" w:styleId="refpageLast">
    <w:name w:val="‡ref_pageLast"/>
    <w:rsid w:val="0054514B"/>
    <w:rPr>
      <w:color w:val="0000FF"/>
      <w:lang w:val="en-GB"/>
    </w:rPr>
  </w:style>
  <w:style w:type="character" w:customStyle="1" w:styleId="refpatentGeography">
    <w:name w:val="‡ref_patentGeography"/>
    <w:rsid w:val="0054514B"/>
    <w:rPr>
      <w:color w:val="3366FF"/>
      <w:lang w:val="en-GB"/>
    </w:rPr>
  </w:style>
  <w:style w:type="character" w:customStyle="1" w:styleId="refprice">
    <w:name w:val="‡ref_price"/>
    <w:rsid w:val="0054514B"/>
    <w:rPr>
      <w:color w:val="CC99FF"/>
      <w:lang w:val="en-GB"/>
    </w:rPr>
  </w:style>
  <w:style w:type="character" w:customStyle="1" w:styleId="refpubdateDay">
    <w:name w:val="‡ref_pubdateDay"/>
    <w:rsid w:val="0054514B"/>
    <w:rPr>
      <w:color w:val="CC99FF"/>
      <w:szCs w:val="20"/>
      <w:lang w:val="en-GB"/>
    </w:rPr>
  </w:style>
  <w:style w:type="character" w:customStyle="1" w:styleId="refpubdateMonth">
    <w:name w:val="‡ref_pubdateMonth"/>
    <w:basedOn w:val="DefaultParagraphFont"/>
    <w:rsid w:val="0054514B"/>
    <w:rPr>
      <w:color w:val="FF9900"/>
      <w:szCs w:val="20"/>
    </w:rPr>
  </w:style>
  <w:style w:type="character" w:customStyle="1" w:styleId="refpubdateSeason">
    <w:name w:val="‡ref_pubdateSeason"/>
    <w:rsid w:val="0054514B"/>
    <w:rPr>
      <w:color w:val="C0C0C0"/>
      <w:szCs w:val="20"/>
      <w:lang w:val="en-GB"/>
    </w:rPr>
  </w:style>
  <w:style w:type="character" w:customStyle="1" w:styleId="refpubdateTime">
    <w:name w:val="‡ref_pubdateTime"/>
    <w:rsid w:val="0054514B"/>
    <w:rPr>
      <w:color w:val="99CC00"/>
      <w:szCs w:val="20"/>
      <w:lang w:val="en-GB"/>
    </w:rPr>
  </w:style>
  <w:style w:type="character" w:customStyle="1" w:styleId="refpubdateYear">
    <w:name w:val="‡ref_pubdateYear"/>
    <w:rsid w:val="0054514B"/>
    <w:rPr>
      <w:color w:val="FF99CC"/>
      <w:lang w:val="en-GB"/>
    </w:rPr>
  </w:style>
  <w:style w:type="character" w:customStyle="1" w:styleId="refpublisherLocation">
    <w:name w:val="‡ref_publisherLocation"/>
    <w:rsid w:val="0054514B"/>
    <w:rPr>
      <w:color w:val="FF9900"/>
      <w:lang w:val="en-GB"/>
    </w:rPr>
  </w:style>
  <w:style w:type="character" w:customStyle="1" w:styleId="refpublisherName">
    <w:name w:val="‡ref_publisherName"/>
    <w:rsid w:val="0054514B"/>
    <w:rPr>
      <w:color w:val="2D7864"/>
      <w:lang w:val="en-GB"/>
    </w:rPr>
  </w:style>
  <w:style w:type="character" w:customStyle="1" w:styleId="refseriesTitle">
    <w:name w:val="‡ref_seriesTitle"/>
    <w:rsid w:val="0054514B"/>
    <w:rPr>
      <w:color w:val="3366FF"/>
      <w:lang w:val="en-GB"/>
    </w:rPr>
  </w:style>
  <w:style w:type="character" w:customStyle="1" w:styleId="refsupplement">
    <w:name w:val="‡ref_supplement"/>
    <w:rsid w:val="0054514B"/>
    <w:rPr>
      <w:color w:val="CC99FF"/>
      <w:lang w:val="en-GB"/>
    </w:rPr>
  </w:style>
  <w:style w:type="character" w:customStyle="1" w:styleId="reftitleArticle">
    <w:name w:val="‡ref_titleArticle"/>
    <w:rsid w:val="0054514B"/>
    <w:rPr>
      <w:color w:val="808080"/>
      <w:lang w:val="en-GB"/>
    </w:rPr>
  </w:style>
  <w:style w:type="character" w:customStyle="1" w:styleId="reftitleBook">
    <w:name w:val="‡ref_titleBook"/>
    <w:rsid w:val="0054514B"/>
    <w:rPr>
      <w:color w:val="3366FF"/>
      <w:lang w:val="en-GB"/>
    </w:rPr>
  </w:style>
  <w:style w:type="character" w:customStyle="1" w:styleId="reftitleChapter">
    <w:name w:val="‡ref_titleChapter"/>
    <w:basedOn w:val="DefaultParagraphFont"/>
    <w:rsid w:val="0054514B"/>
    <w:rPr>
      <w:color w:val="808080"/>
      <w:szCs w:val="20"/>
    </w:rPr>
  </w:style>
  <w:style w:type="character" w:customStyle="1" w:styleId="reftitleCommunication">
    <w:name w:val="‡ref_titleCommunication"/>
    <w:rsid w:val="0054514B"/>
    <w:rPr>
      <w:color w:val="808080"/>
      <w:lang w:val="en-GB"/>
    </w:rPr>
  </w:style>
  <w:style w:type="character" w:customStyle="1" w:styleId="reftitleDiscussion">
    <w:name w:val="‡ref_titleDiscussion"/>
    <w:rsid w:val="0054514B"/>
    <w:rPr>
      <w:color w:val="808080"/>
      <w:lang w:val="en-GB"/>
    </w:rPr>
  </w:style>
  <w:style w:type="character" w:customStyle="1" w:styleId="reftitleJournal">
    <w:name w:val="‡ref_titleJournal"/>
    <w:basedOn w:val="DefaultParagraphFont"/>
    <w:rsid w:val="0054514B"/>
    <w:rPr>
      <w:color w:val="3366FF"/>
    </w:rPr>
  </w:style>
  <w:style w:type="character" w:customStyle="1" w:styleId="reftitlePatent">
    <w:name w:val="‡ref_titlePatent"/>
    <w:rsid w:val="0054514B"/>
    <w:rPr>
      <w:color w:val="808080"/>
      <w:szCs w:val="20"/>
      <w:lang w:val="en-GB"/>
    </w:rPr>
  </w:style>
  <w:style w:type="character" w:customStyle="1" w:styleId="reftitleThesis">
    <w:name w:val="‡ref_titleThesis"/>
    <w:rsid w:val="0054514B"/>
    <w:rPr>
      <w:color w:val="3366FF"/>
      <w:szCs w:val="20"/>
      <w:lang w:val="en-GB"/>
    </w:rPr>
  </w:style>
  <w:style w:type="character" w:customStyle="1" w:styleId="reftitleTransArticle">
    <w:name w:val="‡ref_titleTransArticle"/>
    <w:rsid w:val="0054514B"/>
    <w:rPr>
      <w:color w:val="000000"/>
      <w:bdr w:val="none" w:sz="0" w:space="0" w:color="auto"/>
      <w:shd w:val="clear" w:color="auto" w:fill="C0C0C0"/>
      <w:lang w:val="en-GB"/>
    </w:rPr>
  </w:style>
  <w:style w:type="character" w:customStyle="1" w:styleId="reftitleTransBook">
    <w:name w:val="‡ref_titleTransBook"/>
    <w:rsid w:val="0054514B"/>
    <w:rPr>
      <w:color w:val="000000"/>
      <w:szCs w:val="20"/>
      <w:bdr w:val="none" w:sz="0" w:space="0" w:color="auto"/>
      <w:shd w:val="clear" w:color="auto" w:fill="3366FF"/>
      <w:lang w:val="en-GB"/>
    </w:rPr>
  </w:style>
  <w:style w:type="character" w:customStyle="1" w:styleId="reftitleTransChapter">
    <w:name w:val="‡ref_titleTransChapter"/>
    <w:rsid w:val="0054514B"/>
    <w:rPr>
      <w:color w:val="000000"/>
      <w:szCs w:val="20"/>
      <w:bdr w:val="none" w:sz="0" w:space="0" w:color="auto"/>
      <w:shd w:val="clear" w:color="auto" w:fill="C0C0C0"/>
      <w:lang w:val="en-GB"/>
    </w:rPr>
  </w:style>
  <w:style w:type="character" w:customStyle="1" w:styleId="reftitleTransCommunication">
    <w:name w:val="‡ref_titleTransCommunication"/>
    <w:rsid w:val="0054514B"/>
    <w:rPr>
      <w:color w:val="000000"/>
      <w:bdr w:val="none" w:sz="0" w:space="0" w:color="auto"/>
      <w:shd w:val="clear" w:color="auto" w:fill="C0C0C0"/>
      <w:lang w:val="en-GB"/>
    </w:rPr>
  </w:style>
  <w:style w:type="character" w:customStyle="1" w:styleId="reftitleTransDiscussion">
    <w:name w:val="‡ref_titleTransDiscussion"/>
    <w:rsid w:val="0054514B"/>
    <w:rPr>
      <w:color w:val="000000"/>
      <w:bdr w:val="none" w:sz="0" w:space="0" w:color="auto"/>
      <w:shd w:val="clear" w:color="auto" w:fill="C0C0C0"/>
      <w:lang w:val="en-GB"/>
    </w:rPr>
  </w:style>
  <w:style w:type="character" w:customStyle="1" w:styleId="reftitleTransJournal">
    <w:name w:val="‡ref_titleTransJournal"/>
    <w:rsid w:val="0054514B"/>
    <w:rPr>
      <w:color w:val="000000"/>
      <w:szCs w:val="20"/>
      <w:bdr w:val="none" w:sz="0" w:space="0" w:color="auto"/>
      <w:shd w:val="clear" w:color="auto" w:fill="3366FF"/>
      <w:lang w:val="en-GB"/>
    </w:rPr>
  </w:style>
  <w:style w:type="character" w:customStyle="1" w:styleId="reftitleTransPatent">
    <w:name w:val="‡ref_titleTransPatent"/>
    <w:rsid w:val="0054514B"/>
    <w:rPr>
      <w:color w:val="000000"/>
      <w:bdr w:val="none" w:sz="0" w:space="0" w:color="auto"/>
      <w:shd w:val="clear" w:color="auto" w:fill="C0C0C0"/>
      <w:lang w:val="en-GB"/>
    </w:rPr>
  </w:style>
  <w:style w:type="character" w:customStyle="1" w:styleId="reftitleTransThesis">
    <w:name w:val="‡ref_titleTransThesis"/>
    <w:rsid w:val="0054514B"/>
    <w:rPr>
      <w:color w:val="000000"/>
      <w:szCs w:val="20"/>
      <w:bdr w:val="none" w:sz="0" w:space="0" w:color="auto"/>
      <w:shd w:val="clear" w:color="auto" w:fill="3366FF"/>
      <w:lang w:val="en-GB"/>
    </w:rPr>
  </w:style>
  <w:style w:type="character" w:customStyle="1" w:styleId="reftitleTransWebsite">
    <w:name w:val="‡ref_titleTransWebsite"/>
    <w:rsid w:val="0054514B"/>
    <w:rPr>
      <w:color w:val="000000"/>
      <w:bdr w:val="none" w:sz="0" w:space="0" w:color="auto"/>
      <w:shd w:val="clear" w:color="auto" w:fill="3366FF"/>
      <w:lang w:val="en-GB"/>
    </w:rPr>
  </w:style>
  <w:style w:type="character" w:customStyle="1" w:styleId="reftitleWebsite">
    <w:name w:val="‡ref_titleWebsite"/>
    <w:rsid w:val="0054514B"/>
    <w:rPr>
      <w:color w:val="3366FF"/>
      <w:lang w:val="en-GB"/>
    </w:rPr>
  </w:style>
  <w:style w:type="character" w:customStyle="1" w:styleId="reftransCollab">
    <w:name w:val="‡ref_transCollab"/>
    <w:rsid w:val="0054514B"/>
    <w:rPr>
      <w:color w:val="000000"/>
      <w:bdr w:val="none" w:sz="0" w:space="0" w:color="auto"/>
      <w:shd w:val="clear" w:color="auto" w:fill="FF99CC"/>
      <w:lang w:val="en-GB"/>
    </w:rPr>
  </w:style>
  <w:style w:type="character" w:customStyle="1" w:styleId="reftransedGivenName">
    <w:name w:val="‡ref_transedGivenName"/>
    <w:rsid w:val="0054514B"/>
    <w:rPr>
      <w:color w:val="000000"/>
      <w:szCs w:val="20"/>
      <w:bdr w:val="none" w:sz="0" w:space="0" w:color="auto"/>
      <w:shd w:val="clear" w:color="auto" w:fill="993300"/>
      <w:lang w:val="en-GB"/>
    </w:rPr>
  </w:style>
  <w:style w:type="character" w:customStyle="1" w:styleId="reftransedPrefix">
    <w:name w:val="‡ref_transedPrefix"/>
    <w:rsid w:val="0054514B"/>
    <w:rPr>
      <w:color w:val="000000"/>
      <w:szCs w:val="20"/>
      <w:bdr w:val="none" w:sz="0" w:space="0" w:color="auto"/>
      <w:shd w:val="clear" w:color="auto" w:fill="808080"/>
      <w:lang w:val="en-GB"/>
    </w:rPr>
  </w:style>
  <w:style w:type="character" w:customStyle="1" w:styleId="reftransedSuffix">
    <w:name w:val="‡ref_transedSuffix"/>
    <w:basedOn w:val="DefaultParagraphFont"/>
    <w:rsid w:val="0054514B"/>
    <w:rPr>
      <w:color w:val="000000"/>
      <w:szCs w:val="20"/>
      <w:bdr w:val="none" w:sz="0" w:space="0" w:color="auto"/>
      <w:shd w:val="clear" w:color="auto" w:fill="3366FF"/>
    </w:rPr>
  </w:style>
  <w:style w:type="character" w:customStyle="1" w:styleId="reftransedSurname">
    <w:name w:val="‡ref_transedSurname"/>
    <w:rsid w:val="0054514B"/>
    <w:rPr>
      <w:color w:val="000000"/>
      <w:szCs w:val="20"/>
      <w:bdr w:val="none" w:sz="0" w:space="0" w:color="auto"/>
      <w:shd w:val="clear" w:color="auto" w:fill="008000"/>
      <w:lang w:val="en-GB"/>
    </w:rPr>
  </w:style>
  <w:style w:type="character" w:customStyle="1" w:styleId="reftransGivenName">
    <w:name w:val="‡ref_transGivenName"/>
    <w:rsid w:val="0054514B"/>
    <w:rPr>
      <w:color w:val="000000"/>
      <w:szCs w:val="20"/>
      <w:bdr w:val="none" w:sz="0" w:space="0" w:color="auto"/>
      <w:shd w:val="clear" w:color="auto" w:fill="993300"/>
      <w:lang w:val="en-GB"/>
    </w:rPr>
  </w:style>
  <w:style w:type="character" w:customStyle="1" w:styleId="reftransPrefix">
    <w:name w:val="‡ref_transPrefix"/>
    <w:rsid w:val="0054514B"/>
    <w:rPr>
      <w:color w:val="000000"/>
      <w:szCs w:val="20"/>
      <w:bdr w:val="none" w:sz="0" w:space="0" w:color="auto"/>
      <w:shd w:val="clear" w:color="auto" w:fill="808080"/>
      <w:lang w:val="en-GB"/>
    </w:rPr>
  </w:style>
  <w:style w:type="character" w:customStyle="1" w:styleId="reftransSuffix">
    <w:name w:val="‡ref_transSuffix"/>
    <w:rsid w:val="0054514B"/>
    <w:rPr>
      <w:color w:val="000000"/>
      <w:szCs w:val="20"/>
      <w:bdr w:val="none" w:sz="0" w:space="0" w:color="auto"/>
      <w:shd w:val="clear" w:color="auto" w:fill="3366FF"/>
      <w:lang w:val="en-GB"/>
    </w:rPr>
  </w:style>
  <w:style w:type="character" w:customStyle="1" w:styleId="reftransSurname">
    <w:name w:val="‡ref_transSurname"/>
    <w:rsid w:val="0054514B"/>
    <w:rPr>
      <w:color w:val="000000"/>
      <w:szCs w:val="20"/>
      <w:bdr w:val="none" w:sz="0" w:space="0" w:color="auto"/>
      <w:shd w:val="clear" w:color="auto" w:fill="008000"/>
      <w:lang w:val="en-GB"/>
    </w:rPr>
  </w:style>
  <w:style w:type="character" w:customStyle="1" w:styleId="refURL0">
    <w:name w:val="‡ref_URL"/>
    <w:rsid w:val="0054514B"/>
    <w:rPr>
      <w:bdr w:val="single" w:sz="4" w:space="0" w:color="0000FF"/>
      <w:lang w:val="en-GB"/>
    </w:rPr>
  </w:style>
  <w:style w:type="character" w:customStyle="1" w:styleId="refvolumeNumber">
    <w:name w:val="‡ref_volumeNumber"/>
    <w:rsid w:val="0054514B"/>
    <w:rPr>
      <w:color w:val="FF0000"/>
      <w:lang w:val="en-GB"/>
    </w:rPr>
  </w:style>
  <w:style w:type="character" w:customStyle="1" w:styleId="supplementaryMaterialnumber0">
    <w:name w:val="‡supplementaryMaterial_number"/>
    <w:rsid w:val="0054514B"/>
    <w:rPr>
      <w:color w:val="0000FF"/>
      <w:lang w:val="en-GB"/>
    </w:rPr>
  </w:style>
  <w:style w:type="character" w:customStyle="1" w:styleId="tablenumber0">
    <w:name w:val="‡table_number"/>
    <w:rsid w:val="0054514B"/>
    <w:rPr>
      <w:color w:val="0000FF"/>
      <w:lang w:val="en-GB"/>
    </w:rPr>
  </w:style>
  <w:style w:type="character" w:customStyle="1" w:styleId="URL">
    <w:name w:val="‡URL"/>
    <w:rsid w:val="0054514B"/>
    <w:rPr>
      <w:color w:val="auto"/>
      <w:bdr w:val="single" w:sz="4" w:space="0" w:color="0000FF"/>
      <w:lang w:val="en-GB"/>
    </w:rPr>
  </w:style>
  <w:style w:type="character" w:customStyle="1" w:styleId="videonumber0">
    <w:name w:val="‡video_number"/>
    <w:rsid w:val="0054514B"/>
    <w:rPr>
      <w:color w:val="0000FF"/>
      <w:lang w:val="en-GB"/>
    </w:rPr>
  </w:style>
  <w:style w:type="character" w:customStyle="1" w:styleId="AffXrefonline">
    <w:name w:val="AffXref_online"/>
    <w:basedOn w:val="AffXref"/>
    <w:rsid w:val="0054514B"/>
    <w:rPr>
      <w:color w:val="0000FF"/>
      <w:bdr w:val="single" w:sz="4" w:space="0" w:color="FF0000"/>
      <w:vertAlign w:val="baseline"/>
      <w:lang w:val="en-GB"/>
    </w:rPr>
  </w:style>
  <w:style w:type="character" w:customStyle="1" w:styleId="BibXrefonline">
    <w:name w:val="BibXref_online"/>
    <w:basedOn w:val="BibXref"/>
    <w:rsid w:val="0054514B"/>
    <w:rPr>
      <w:color w:val="0000FF"/>
      <w:bdr w:val="single" w:sz="4" w:space="0" w:color="008000"/>
      <w:vertAlign w:val="baseline"/>
      <w:lang w:val="en-GB"/>
    </w:rPr>
  </w:style>
  <w:style w:type="character" w:customStyle="1" w:styleId="BoxFnXref">
    <w:name w:val="BoxFnXref"/>
    <w:rsid w:val="0054514B"/>
    <w:rPr>
      <w:color w:val="0000FF"/>
      <w:bdr w:val="single" w:sz="4" w:space="0" w:color="auto"/>
      <w:vertAlign w:val="superscript"/>
      <w:lang w:val="en-GB"/>
    </w:rPr>
  </w:style>
  <w:style w:type="character" w:customStyle="1" w:styleId="BoxFnXrefonline">
    <w:name w:val="BoxFnXref_online"/>
    <w:basedOn w:val="BoxFnXref"/>
    <w:rsid w:val="0054514B"/>
    <w:rPr>
      <w:color w:val="0000FF"/>
      <w:bdr w:val="single" w:sz="4" w:space="0" w:color="auto"/>
      <w:vertAlign w:val="baseline"/>
      <w:lang w:val="en-GB"/>
    </w:rPr>
  </w:style>
  <w:style w:type="character" w:customStyle="1" w:styleId="BoxXref">
    <w:name w:val="BoxXref"/>
    <w:basedOn w:val="DefaultParagraphFont"/>
    <w:rsid w:val="0054514B"/>
    <w:rPr>
      <w:color w:val="0000FF"/>
      <w:bdr w:val="single" w:sz="4" w:space="0" w:color="auto"/>
    </w:rPr>
  </w:style>
  <w:style w:type="character" w:customStyle="1" w:styleId="FigFnXref">
    <w:name w:val="FigFnXref"/>
    <w:basedOn w:val="BoxFnXref"/>
    <w:rsid w:val="0054514B"/>
    <w:rPr>
      <w:color w:val="0000FF"/>
      <w:bdr w:val="single" w:sz="4" w:space="0" w:color="auto"/>
      <w:vertAlign w:val="superscript"/>
      <w:lang w:val="en-GB"/>
    </w:rPr>
  </w:style>
  <w:style w:type="character" w:customStyle="1" w:styleId="FigFnXrefonline">
    <w:name w:val="FigFnXref_online"/>
    <w:rsid w:val="0054514B"/>
    <w:rPr>
      <w:color w:val="0000FF"/>
      <w:bdr w:val="single" w:sz="4" w:space="0" w:color="auto"/>
      <w:vertAlign w:val="baseline"/>
      <w:lang w:val="en-GB"/>
    </w:rPr>
  </w:style>
  <w:style w:type="character" w:customStyle="1" w:styleId="FnXref">
    <w:name w:val="FnXref"/>
    <w:rsid w:val="0054514B"/>
    <w:rPr>
      <w:color w:val="0000FF"/>
      <w:bdr w:val="single" w:sz="4" w:space="0" w:color="auto"/>
      <w:vertAlign w:val="superscript"/>
      <w:lang w:val="en-GB"/>
    </w:rPr>
  </w:style>
  <w:style w:type="character" w:customStyle="1" w:styleId="FnXrefonline">
    <w:name w:val="FnXref_online"/>
    <w:rsid w:val="0054514B"/>
    <w:rPr>
      <w:color w:val="0000FF"/>
      <w:bdr w:val="single" w:sz="4" w:space="0" w:color="auto"/>
      <w:lang w:val="en-GB"/>
    </w:rPr>
  </w:style>
  <w:style w:type="character" w:customStyle="1" w:styleId="iconrefresh">
    <w:name w:val="icon refresh"/>
    <w:basedOn w:val="DefaultParagraphFont"/>
    <w:rsid w:val="0054514B"/>
  </w:style>
  <w:style w:type="character" w:customStyle="1" w:styleId="pi">
    <w:name w:val="pi"/>
    <w:basedOn w:val="DefaultParagraphFont"/>
    <w:rsid w:val="0054514B"/>
    <w:rPr>
      <w:color w:val="0000FF"/>
      <w:bdr w:val="single" w:sz="4" w:space="0" w:color="800000" w:shadow="1"/>
      <w:shd w:val="clear" w:color="auto" w:fill="C0C0C0"/>
    </w:rPr>
  </w:style>
  <w:style w:type="character" w:customStyle="1" w:styleId="SupplementaryMaterialXref">
    <w:name w:val="SupplementaryMaterialXref"/>
    <w:rsid w:val="0054514B"/>
    <w:rPr>
      <w:color w:val="0000FF"/>
      <w:bdr w:val="single" w:sz="4" w:space="0" w:color="auto"/>
      <w:lang w:val="en-GB"/>
    </w:rPr>
  </w:style>
  <w:style w:type="character" w:customStyle="1" w:styleId="TabFnXrefonline">
    <w:name w:val="TabFnXref_online"/>
    <w:basedOn w:val="TabFnXref"/>
    <w:rsid w:val="0054514B"/>
    <w:rPr>
      <w:color w:val="0000FF"/>
      <w:bdr w:val="single" w:sz="4" w:space="0" w:color="FF9900"/>
      <w:vertAlign w:val="baseline"/>
      <w:lang w:val="en-GB"/>
    </w:rPr>
  </w:style>
  <w:style w:type="character" w:customStyle="1" w:styleId="VideoXref">
    <w:name w:val="VideoXref"/>
    <w:rsid w:val="0054514B"/>
    <w:rPr>
      <w:color w:val="0000FF"/>
      <w:bdr w:val="single" w:sz="4" w:space="0" w:color="auto"/>
      <w:lang w:val="en-GB"/>
    </w:rPr>
  </w:style>
  <w:style w:type="paragraph" w:styleId="Revision">
    <w:name w:val="Revision"/>
    <w:hidden/>
    <w:uiPriority w:val="99"/>
    <w:semiHidden/>
    <w:rsid w:val="00A54C0C"/>
    <w:pPr>
      <w:spacing w:after="0" w:line="240" w:lineRule="auto"/>
    </w:pPr>
    <w:rPr>
      <w:rFonts w:ascii="Times New Roman" w:eastAsia="Times New Roman" w:hAnsi="Times New Roman"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9C3"/>
    <w:pPr>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19C3"/>
    <w:rPr>
      <w:color w:val="0000FF"/>
      <w:u w:val="single"/>
    </w:rPr>
  </w:style>
  <w:style w:type="paragraph" w:customStyle="1" w:styleId="Default">
    <w:name w:val="Default"/>
    <w:rsid w:val="006915AC"/>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59"/>
    <w:rsid w:val="00691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15AC"/>
    <w:rPr>
      <w:sz w:val="18"/>
      <w:szCs w:val="18"/>
    </w:rPr>
  </w:style>
  <w:style w:type="paragraph" w:styleId="CommentText">
    <w:name w:val="annotation text"/>
    <w:basedOn w:val="Normal"/>
    <w:link w:val="CommentTextChar"/>
    <w:uiPriority w:val="99"/>
    <w:semiHidden/>
    <w:unhideWhenUsed/>
    <w:rsid w:val="006915AC"/>
    <w:rPr>
      <w:sz w:val="24"/>
    </w:rPr>
  </w:style>
  <w:style w:type="character" w:customStyle="1" w:styleId="CommentTextChar">
    <w:name w:val="Comment Text Char"/>
    <w:basedOn w:val="DefaultParagraphFont"/>
    <w:link w:val="CommentText"/>
    <w:uiPriority w:val="99"/>
    <w:semiHidden/>
    <w:rsid w:val="006915A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6915AC"/>
    <w:rPr>
      <w:szCs w:val="20"/>
    </w:rPr>
  </w:style>
  <w:style w:type="character" w:customStyle="1" w:styleId="EndnoteTextChar">
    <w:name w:val="Endnote Text Char"/>
    <w:basedOn w:val="DefaultParagraphFont"/>
    <w:link w:val="EndnoteText"/>
    <w:uiPriority w:val="99"/>
    <w:semiHidden/>
    <w:rsid w:val="006915A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915AC"/>
    <w:rPr>
      <w:vertAlign w:val="superscript"/>
    </w:rPr>
  </w:style>
  <w:style w:type="paragraph" w:styleId="BalloonText">
    <w:name w:val="Balloon Text"/>
    <w:basedOn w:val="Normal"/>
    <w:link w:val="BalloonTextChar"/>
    <w:uiPriority w:val="99"/>
    <w:semiHidden/>
    <w:unhideWhenUsed/>
    <w:rsid w:val="006915AC"/>
    <w:rPr>
      <w:rFonts w:ascii="Tahoma" w:hAnsi="Tahoma" w:cs="Tahoma"/>
      <w:sz w:val="16"/>
      <w:szCs w:val="16"/>
    </w:rPr>
  </w:style>
  <w:style w:type="character" w:customStyle="1" w:styleId="BalloonTextChar">
    <w:name w:val="Balloon Text Char"/>
    <w:basedOn w:val="DefaultParagraphFont"/>
    <w:link w:val="BalloonText"/>
    <w:uiPriority w:val="99"/>
    <w:semiHidden/>
    <w:rsid w:val="006915AC"/>
    <w:rPr>
      <w:rFonts w:ascii="Tahoma" w:eastAsia="Times New Roman" w:hAnsi="Tahoma" w:cs="Tahoma"/>
      <w:sz w:val="16"/>
      <w:szCs w:val="16"/>
    </w:rPr>
  </w:style>
  <w:style w:type="paragraph" w:styleId="Header">
    <w:name w:val="header"/>
    <w:basedOn w:val="Normal"/>
    <w:link w:val="HeaderChar"/>
    <w:uiPriority w:val="99"/>
    <w:unhideWhenUsed/>
    <w:rsid w:val="00AE071E"/>
    <w:pPr>
      <w:tabs>
        <w:tab w:val="center" w:pos="4513"/>
        <w:tab w:val="right" w:pos="9026"/>
      </w:tabs>
    </w:pPr>
  </w:style>
  <w:style w:type="character" w:customStyle="1" w:styleId="HeaderChar">
    <w:name w:val="Header Char"/>
    <w:basedOn w:val="DefaultParagraphFont"/>
    <w:link w:val="Header"/>
    <w:uiPriority w:val="99"/>
    <w:rsid w:val="00AE071E"/>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AE071E"/>
    <w:pPr>
      <w:tabs>
        <w:tab w:val="center" w:pos="4513"/>
        <w:tab w:val="right" w:pos="9026"/>
      </w:tabs>
    </w:pPr>
  </w:style>
  <w:style w:type="character" w:customStyle="1" w:styleId="FooterChar">
    <w:name w:val="Footer Char"/>
    <w:basedOn w:val="DefaultParagraphFont"/>
    <w:link w:val="Footer"/>
    <w:uiPriority w:val="99"/>
    <w:rsid w:val="00AE071E"/>
    <w:rPr>
      <w:rFonts w:ascii="Times New Roman" w:eastAsia="Times New Roman" w:hAnsi="Times New Roman" w:cs="Times New Roman"/>
      <w:sz w:val="20"/>
      <w:szCs w:val="24"/>
    </w:rPr>
  </w:style>
  <w:style w:type="paragraph" w:styleId="CommentSubject">
    <w:name w:val="annotation subject"/>
    <w:basedOn w:val="CommentText"/>
    <w:next w:val="CommentText"/>
    <w:link w:val="CommentSubjectChar"/>
    <w:uiPriority w:val="99"/>
    <w:semiHidden/>
    <w:unhideWhenUsed/>
    <w:rsid w:val="00151DB0"/>
    <w:rPr>
      <w:b/>
      <w:bCs/>
      <w:sz w:val="20"/>
      <w:szCs w:val="20"/>
    </w:rPr>
  </w:style>
  <w:style w:type="character" w:customStyle="1" w:styleId="CommentSubjectChar">
    <w:name w:val="Comment Subject Char"/>
    <w:basedOn w:val="CommentTextChar"/>
    <w:link w:val="CommentSubject"/>
    <w:uiPriority w:val="99"/>
    <w:semiHidden/>
    <w:rsid w:val="00151DB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5416EA"/>
    <w:rPr>
      <w:szCs w:val="20"/>
    </w:rPr>
  </w:style>
  <w:style w:type="character" w:customStyle="1" w:styleId="FootnoteTextChar">
    <w:name w:val="Footnote Text Char"/>
    <w:basedOn w:val="DefaultParagraphFont"/>
    <w:link w:val="FootnoteText"/>
    <w:uiPriority w:val="99"/>
    <w:semiHidden/>
    <w:rsid w:val="005416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416EA"/>
    <w:rPr>
      <w:vertAlign w:val="superscript"/>
    </w:rPr>
  </w:style>
  <w:style w:type="character" w:styleId="LineNumber">
    <w:name w:val="line number"/>
    <w:basedOn w:val="DefaultParagraphFont"/>
    <w:rsid w:val="00B719C3"/>
  </w:style>
  <w:style w:type="character" w:customStyle="1" w:styleId="AffXref">
    <w:name w:val="AffXref"/>
    <w:rsid w:val="00B719C3"/>
    <w:rPr>
      <w:color w:val="0000FF"/>
      <w:bdr w:val="single" w:sz="4" w:space="0" w:color="FF0000"/>
      <w:vertAlign w:val="superscript"/>
      <w:lang w:val="en-GB"/>
    </w:rPr>
  </w:style>
  <w:style w:type="paragraph" w:customStyle="1" w:styleId="ArticleDOI">
    <w:name w:val="Article DOI"/>
    <w:rsid w:val="00B719C3"/>
    <w:pPr>
      <w:spacing w:after="40" w:line="360" w:lineRule="auto"/>
    </w:pPr>
    <w:rPr>
      <w:rFonts w:ascii="Times New Roman" w:eastAsia="Times New Roman" w:hAnsi="Times New Roman" w:cs="Times New Roman"/>
      <w:color w:val="800000"/>
      <w:sz w:val="24"/>
      <w:szCs w:val="24"/>
    </w:rPr>
  </w:style>
  <w:style w:type="paragraph" w:customStyle="1" w:styleId="ArticleTitle">
    <w:name w:val="ArticleTitle"/>
    <w:rsid w:val="00B719C3"/>
    <w:pPr>
      <w:spacing w:before="240" w:after="60" w:line="240" w:lineRule="auto"/>
      <w:jc w:val="center"/>
    </w:pPr>
    <w:rPr>
      <w:rFonts w:ascii="Times New Roman" w:eastAsia="Times New Roman" w:hAnsi="Times New Roman" w:cs="Arial"/>
      <w:b/>
      <w:bCs/>
      <w:color w:val="333399"/>
      <w:kern w:val="28"/>
      <w:sz w:val="32"/>
      <w:szCs w:val="32"/>
    </w:rPr>
  </w:style>
  <w:style w:type="character" w:customStyle="1" w:styleId="BibXref">
    <w:name w:val="BibXref"/>
    <w:rsid w:val="00B719C3"/>
    <w:rPr>
      <w:color w:val="0000FF"/>
      <w:bdr w:val="single" w:sz="4" w:space="0" w:color="008000"/>
      <w:vertAlign w:val="superscript"/>
      <w:lang w:val="en-GB"/>
    </w:rPr>
  </w:style>
  <w:style w:type="character" w:customStyle="1" w:styleId="comment">
    <w:name w:val="comment"/>
    <w:rsid w:val="00B719C3"/>
    <w:rPr>
      <w:color w:val="FF6600"/>
      <w:lang w:val="en-GB"/>
    </w:rPr>
  </w:style>
  <w:style w:type="paragraph" w:customStyle="1" w:styleId="corres-author">
    <w:name w:val="corres-author"/>
    <w:rsid w:val="00B719C3"/>
    <w:pPr>
      <w:spacing w:after="0" w:line="240" w:lineRule="auto"/>
    </w:pPr>
    <w:rPr>
      <w:rFonts w:ascii="Times New Roman" w:eastAsia="Times New Roman" w:hAnsi="Times New Roman" w:cs="Times New Roman"/>
      <w:color w:val="000080"/>
      <w:sz w:val="24"/>
      <w:szCs w:val="24"/>
    </w:rPr>
  </w:style>
  <w:style w:type="paragraph" w:customStyle="1" w:styleId="Correspdent">
    <w:name w:val="Correspdent"/>
    <w:basedOn w:val="Normal"/>
    <w:rsid w:val="00B719C3"/>
    <w:pPr>
      <w:spacing w:before="180" w:after="180" w:line="360" w:lineRule="auto"/>
    </w:pPr>
    <w:rPr>
      <w:sz w:val="24"/>
      <w:lang w:val="en-GB"/>
    </w:rPr>
  </w:style>
  <w:style w:type="character" w:customStyle="1" w:styleId="Date1">
    <w:name w:val="Date1"/>
    <w:rsid w:val="00B719C3"/>
    <w:rPr>
      <w:color w:val="D60093"/>
    </w:rPr>
  </w:style>
  <w:style w:type="character" w:customStyle="1" w:styleId="EqnXref">
    <w:name w:val="EqnXref"/>
    <w:rsid w:val="00B719C3"/>
    <w:rPr>
      <w:color w:val="0000FF"/>
      <w:bdr w:val="single" w:sz="4" w:space="0" w:color="FF00FF"/>
      <w:lang w:val="en-GB"/>
    </w:rPr>
  </w:style>
  <w:style w:type="paragraph" w:customStyle="1" w:styleId="FigLeg">
    <w:name w:val="FigLeg"/>
    <w:rsid w:val="00B719C3"/>
    <w:pPr>
      <w:spacing w:after="0" w:line="240" w:lineRule="auto"/>
    </w:pPr>
    <w:rPr>
      <w:rFonts w:ascii="Times New Roman" w:eastAsia="Times New Roman" w:hAnsi="Times New Roman" w:cs="Times New Roman"/>
      <w:color w:val="008080"/>
      <w:sz w:val="24"/>
      <w:szCs w:val="24"/>
    </w:rPr>
  </w:style>
  <w:style w:type="character" w:customStyle="1" w:styleId="FigXref">
    <w:name w:val="FigXref"/>
    <w:rsid w:val="00B719C3"/>
    <w:rPr>
      <w:color w:val="0000FF"/>
      <w:bdr w:val="single" w:sz="4" w:space="0" w:color="800000"/>
      <w:lang w:val="en-GB"/>
    </w:rPr>
  </w:style>
  <w:style w:type="character" w:customStyle="1" w:styleId="first-page">
    <w:name w:val="first-page"/>
    <w:rsid w:val="00B719C3"/>
    <w:rPr>
      <w:color w:val="FF5050"/>
      <w:lang w:val="en-GB"/>
    </w:rPr>
  </w:style>
  <w:style w:type="character" w:customStyle="1" w:styleId="OnlineBibXref">
    <w:name w:val="OnlineBibXref"/>
    <w:rsid w:val="00B719C3"/>
    <w:rPr>
      <w:color w:val="0000FF"/>
      <w:bdr w:val="single" w:sz="4" w:space="0" w:color="339966"/>
      <w:lang w:val="en-GB"/>
    </w:rPr>
  </w:style>
  <w:style w:type="character" w:customStyle="1" w:styleId="query">
    <w:name w:val="query"/>
    <w:rsid w:val="00B719C3"/>
    <w:rPr>
      <w:color w:val="33CCCC"/>
      <w:bdr w:val="single" w:sz="4" w:space="0" w:color="auto"/>
      <w:lang w:val="en-GB"/>
    </w:rPr>
  </w:style>
  <w:style w:type="paragraph" w:customStyle="1" w:styleId="reftext">
    <w:name w:val="ref text"/>
    <w:rsid w:val="00B719C3"/>
    <w:pPr>
      <w:spacing w:after="0" w:line="360" w:lineRule="auto"/>
      <w:ind w:left="720" w:hanging="720"/>
    </w:pPr>
    <w:rPr>
      <w:rFonts w:ascii="Times New Roman" w:eastAsia="MS Mincho" w:hAnsi="Times New Roman" w:cs="Times New Roman"/>
      <w:color w:val="666699"/>
      <w:sz w:val="24"/>
      <w:szCs w:val="24"/>
      <w:lang w:eastAsia="ja-JP"/>
    </w:rPr>
  </w:style>
  <w:style w:type="character" w:customStyle="1" w:styleId="RefArticletitle">
    <w:name w:val="Ref_Articletitle"/>
    <w:rsid w:val="00B719C3"/>
    <w:rPr>
      <w:noProof/>
      <w:color w:val="FF9900"/>
    </w:rPr>
  </w:style>
  <w:style w:type="character" w:customStyle="1" w:styleId="RefBooktitle">
    <w:name w:val="Ref_Booktitle"/>
    <w:rsid w:val="00B719C3"/>
    <w:rPr>
      <w:color w:val="339966"/>
    </w:rPr>
  </w:style>
  <w:style w:type="character" w:customStyle="1" w:styleId="RefChaptitle">
    <w:name w:val="Ref_Chaptitle"/>
    <w:rsid w:val="00B719C3"/>
    <w:rPr>
      <w:rFonts w:cs="Arial"/>
      <w:i/>
      <w:color w:val="64C832"/>
      <w:sz w:val="22"/>
      <w:szCs w:val="22"/>
    </w:rPr>
  </w:style>
  <w:style w:type="character" w:customStyle="1" w:styleId="RefCity">
    <w:name w:val="Ref_City"/>
    <w:rsid w:val="00B719C3"/>
    <w:rPr>
      <w:rFonts w:cs="Arial"/>
      <w:color w:val="C86432"/>
      <w:sz w:val="22"/>
      <w:szCs w:val="22"/>
    </w:rPr>
  </w:style>
  <w:style w:type="character" w:customStyle="1" w:styleId="RefCollab">
    <w:name w:val="Ref_Collab"/>
    <w:rsid w:val="00B719C3"/>
    <w:rPr>
      <w:color w:val="C8C878"/>
      <w:bdr w:val="none" w:sz="0" w:space="0" w:color="auto"/>
      <w:lang w:val="en-GB"/>
    </w:rPr>
  </w:style>
  <w:style w:type="character" w:customStyle="1" w:styleId="RefCompany">
    <w:name w:val="Ref_Company"/>
    <w:rsid w:val="00B719C3"/>
    <w:rPr>
      <w:color w:val="F4786E"/>
    </w:rPr>
  </w:style>
  <w:style w:type="character" w:customStyle="1" w:styleId="RefConTitle">
    <w:name w:val="Ref_ConTitle"/>
    <w:rsid w:val="00B719C3"/>
    <w:rPr>
      <w:color w:val="657B81"/>
    </w:rPr>
  </w:style>
  <w:style w:type="character" w:customStyle="1" w:styleId="RefCountry">
    <w:name w:val="Ref_Country"/>
    <w:rsid w:val="00B719C3"/>
    <w:rPr>
      <w:rFonts w:cs="Arial"/>
      <w:color w:val="643CC8"/>
      <w:sz w:val="22"/>
      <w:szCs w:val="22"/>
    </w:rPr>
  </w:style>
  <w:style w:type="character" w:customStyle="1" w:styleId="RefDate">
    <w:name w:val="Ref_Date"/>
    <w:rsid w:val="00B719C3"/>
    <w:rPr>
      <w:noProof/>
      <w:color w:val="D60093"/>
    </w:rPr>
  </w:style>
  <w:style w:type="character" w:customStyle="1" w:styleId="RefDocDate">
    <w:name w:val="Ref_DocDate"/>
    <w:rsid w:val="00B719C3"/>
    <w:rPr>
      <w:color w:val="4B7DC3"/>
    </w:rPr>
  </w:style>
  <w:style w:type="character" w:customStyle="1" w:styleId="RefDoi">
    <w:name w:val="Ref_Doi"/>
    <w:rsid w:val="00B719C3"/>
    <w:rPr>
      <w:rFonts w:cs="Arial"/>
      <w:color w:val="5050B4"/>
      <w:sz w:val="22"/>
      <w:szCs w:val="22"/>
    </w:rPr>
  </w:style>
  <w:style w:type="character" w:customStyle="1" w:styleId="RefEday">
    <w:name w:val="Ref_Eday"/>
    <w:rsid w:val="00B719C3"/>
    <w:rPr>
      <w:color w:val="F06464"/>
      <w:lang w:val="en-GB"/>
    </w:rPr>
  </w:style>
  <w:style w:type="character" w:customStyle="1" w:styleId="RefEdition">
    <w:name w:val="Ref_Edition"/>
    <w:rsid w:val="00B719C3"/>
    <w:rPr>
      <w:rFonts w:ascii="Times New Roman" w:hAnsi="Times New Roman"/>
      <w:color w:val="227B77"/>
    </w:rPr>
  </w:style>
  <w:style w:type="character" w:customStyle="1" w:styleId="RefEditorinitial">
    <w:name w:val="Ref_Editorinitial"/>
    <w:rsid w:val="00B719C3"/>
    <w:rPr>
      <w:color w:val="20345C"/>
    </w:rPr>
  </w:style>
  <w:style w:type="character" w:customStyle="1" w:styleId="RefEditorsurname">
    <w:name w:val="Ref_Editorsurname"/>
    <w:rsid w:val="00B719C3"/>
    <w:rPr>
      <w:color w:val="9B6487"/>
    </w:rPr>
  </w:style>
  <w:style w:type="character" w:customStyle="1" w:styleId="RefEmonth">
    <w:name w:val="Ref_Emonth"/>
    <w:rsid w:val="00B719C3"/>
    <w:rPr>
      <w:color w:val="E66464"/>
      <w:lang w:val="en-GB"/>
    </w:rPr>
  </w:style>
  <w:style w:type="character" w:customStyle="1" w:styleId="RefEyear">
    <w:name w:val="Ref_Eyear"/>
    <w:rsid w:val="00B719C3"/>
    <w:rPr>
      <w:color w:val="C86432"/>
      <w:lang w:val="en-GB"/>
    </w:rPr>
  </w:style>
  <w:style w:type="character" w:customStyle="1" w:styleId="RefGivenname">
    <w:name w:val="Ref_Givenname"/>
    <w:rsid w:val="00B719C3"/>
    <w:rPr>
      <w:noProof/>
      <w:color w:val="800000"/>
    </w:rPr>
  </w:style>
  <w:style w:type="character" w:customStyle="1" w:styleId="RefInitial">
    <w:name w:val="Ref_Initial"/>
    <w:rsid w:val="00B719C3"/>
    <w:rPr>
      <w:noProof/>
      <w:color w:val="FF00FF"/>
    </w:rPr>
  </w:style>
  <w:style w:type="character" w:customStyle="1" w:styleId="Refissue">
    <w:name w:val="Ref_issue"/>
    <w:rsid w:val="00B719C3"/>
    <w:rPr>
      <w:color w:val="6464FF"/>
    </w:rPr>
  </w:style>
  <w:style w:type="character" w:customStyle="1" w:styleId="RefJournaltitle">
    <w:name w:val="Ref_Journaltitle"/>
    <w:rsid w:val="00B719C3"/>
    <w:rPr>
      <w:color w:val="993366"/>
    </w:rPr>
  </w:style>
  <w:style w:type="character" w:customStyle="1" w:styleId="RefMeetingname">
    <w:name w:val="Ref_Meetingname"/>
    <w:rsid w:val="00B719C3"/>
    <w:rPr>
      <w:rFonts w:cs="Arial"/>
      <w:color w:val="815964"/>
      <w:sz w:val="22"/>
      <w:szCs w:val="22"/>
    </w:rPr>
  </w:style>
  <w:style w:type="character" w:customStyle="1" w:styleId="RefMeetingtopic">
    <w:name w:val="Ref_Meetingtopic"/>
    <w:rsid w:val="00B719C3"/>
    <w:rPr>
      <w:rFonts w:cs="Arial"/>
      <w:color w:val="5A646E"/>
      <w:sz w:val="22"/>
      <w:szCs w:val="22"/>
    </w:rPr>
  </w:style>
  <w:style w:type="character" w:customStyle="1" w:styleId="RefMonth">
    <w:name w:val="Ref_Month"/>
    <w:rsid w:val="00B719C3"/>
    <w:rPr>
      <w:color w:val="64BB82"/>
    </w:rPr>
  </w:style>
  <w:style w:type="character" w:customStyle="1" w:styleId="RefNwsName">
    <w:name w:val="Ref_NwsName"/>
    <w:rsid w:val="00B719C3"/>
    <w:rPr>
      <w:color w:val="E67EC6"/>
    </w:rPr>
  </w:style>
  <w:style w:type="character" w:customStyle="1" w:styleId="RefPackagename">
    <w:name w:val="Ref_Packagename"/>
    <w:rsid w:val="00B719C3"/>
    <w:rPr>
      <w:color w:val="696836"/>
    </w:rPr>
  </w:style>
  <w:style w:type="character" w:customStyle="1" w:styleId="RefPacountry">
    <w:name w:val="Ref_Pacountry"/>
    <w:rsid w:val="00B719C3"/>
    <w:rPr>
      <w:color w:val="808000"/>
    </w:rPr>
  </w:style>
  <w:style w:type="character" w:customStyle="1" w:styleId="RefPage">
    <w:name w:val="Ref_Page"/>
    <w:rsid w:val="00B719C3"/>
    <w:rPr>
      <w:color w:val="FF5050"/>
    </w:rPr>
  </w:style>
  <w:style w:type="character" w:customStyle="1" w:styleId="RefPanumber">
    <w:name w:val="Ref_Panumber"/>
    <w:rsid w:val="00B719C3"/>
    <w:rPr>
      <w:color w:val="99CCFF"/>
    </w:rPr>
  </w:style>
  <w:style w:type="character" w:customStyle="1" w:styleId="RefPatitle">
    <w:name w:val="Ref_Patitle"/>
    <w:rsid w:val="00B719C3"/>
    <w:rPr>
      <w:color w:val="FFCC00"/>
    </w:rPr>
  </w:style>
  <w:style w:type="character" w:customStyle="1" w:styleId="RefPubcountry">
    <w:name w:val="Ref_Pubcountry"/>
    <w:rsid w:val="00B719C3"/>
    <w:rPr>
      <w:color w:val="33CCCC"/>
    </w:rPr>
  </w:style>
  <w:style w:type="character" w:customStyle="1" w:styleId="RefPubPlace">
    <w:name w:val="Ref_PubPlace"/>
    <w:rsid w:val="00B719C3"/>
    <w:rPr>
      <w:color w:val="FF0000"/>
    </w:rPr>
  </w:style>
  <w:style w:type="character" w:customStyle="1" w:styleId="RefSPC">
    <w:name w:val="Ref_SPC"/>
    <w:rsid w:val="00B719C3"/>
    <w:rPr>
      <w:color w:val="7D647B"/>
    </w:rPr>
  </w:style>
  <w:style w:type="character" w:customStyle="1" w:styleId="RefState">
    <w:name w:val="Ref_State"/>
    <w:rsid w:val="00B719C3"/>
    <w:rPr>
      <w:color w:val="2D7864"/>
    </w:rPr>
  </w:style>
  <w:style w:type="character" w:customStyle="1" w:styleId="RefThesistitle">
    <w:name w:val="Ref_Thesistitle"/>
    <w:rsid w:val="00B719C3"/>
    <w:rPr>
      <w:bCs/>
      <w:i/>
      <w:color w:val="561E6E"/>
      <w:sz w:val="22"/>
      <w:szCs w:val="22"/>
    </w:rPr>
  </w:style>
  <w:style w:type="character" w:customStyle="1" w:styleId="Refuniversity">
    <w:name w:val="Ref_university"/>
    <w:rsid w:val="00B719C3"/>
    <w:rPr>
      <w:rFonts w:cs="Arial"/>
      <w:color w:val="676691"/>
    </w:rPr>
  </w:style>
  <w:style w:type="character" w:customStyle="1" w:styleId="RefUrl">
    <w:name w:val="Ref_Url"/>
    <w:rsid w:val="00B719C3"/>
    <w:rPr>
      <w:color w:val="32784B"/>
    </w:rPr>
  </w:style>
  <w:style w:type="character" w:customStyle="1" w:styleId="RefVolume">
    <w:name w:val="Ref_Volume"/>
    <w:rsid w:val="00B719C3"/>
    <w:rPr>
      <w:color w:val="33CCCC"/>
    </w:rPr>
  </w:style>
  <w:style w:type="character" w:customStyle="1" w:styleId="RefYear">
    <w:name w:val="Ref_Year"/>
    <w:rsid w:val="00B719C3"/>
    <w:rPr>
      <w:color w:val="914C5A"/>
    </w:rPr>
  </w:style>
  <w:style w:type="character" w:customStyle="1" w:styleId="RefYear1">
    <w:name w:val="Ref_Year1"/>
    <w:rsid w:val="00B719C3"/>
    <w:rPr>
      <w:rFonts w:ascii="Times New Roman" w:hAnsi="Times New Roman"/>
      <w:color w:val="64C8A8"/>
    </w:rPr>
  </w:style>
  <w:style w:type="character" w:customStyle="1" w:styleId="Refnum">
    <w:name w:val="Refnum"/>
    <w:rsid w:val="00B719C3"/>
    <w:rPr>
      <w:color w:val="999966"/>
    </w:rPr>
  </w:style>
  <w:style w:type="character" w:customStyle="1" w:styleId="TabFnXref">
    <w:name w:val="TabFnXref"/>
    <w:rsid w:val="00B719C3"/>
    <w:rPr>
      <w:color w:val="0000FF"/>
      <w:bdr w:val="single" w:sz="4" w:space="0" w:color="FF9900"/>
      <w:lang w:val="en-GB"/>
    </w:rPr>
  </w:style>
  <w:style w:type="character" w:customStyle="1" w:styleId="TabXref">
    <w:name w:val="TabXref"/>
    <w:rsid w:val="00B719C3"/>
    <w:rPr>
      <w:color w:val="0000FF"/>
      <w:bdr w:val="single" w:sz="4" w:space="0" w:color="00FFFF"/>
      <w:lang w:val="en-GB"/>
    </w:rPr>
  </w:style>
  <w:style w:type="character" w:customStyle="1" w:styleId="volume">
    <w:name w:val="volume"/>
    <w:rsid w:val="00B719C3"/>
    <w:rPr>
      <w:lang w:val="en-GB"/>
    </w:rPr>
  </w:style>
  <w:style w:type="character" w:customStyle="1" w:styleId="volume-nr">
    <w:name w:val="volume-nr"/>
    <w:rsid w:val="00B719C3"/>
    <w:rPr>
      <w:color w:val="33CCCC"/>
      <w:bdr w:val="single" w:sz="4" w:space="0" w:color="333399"/>
      <w:lang w:val="en-GB"/>
    </w:rPr>
  </w:style>
  <w:style w:type="character" w:styleId="Strong">
    <w:name w:val="Strong"/>
    <w:basedOn w:val="DefaultParagraphFont"/>
    <w:uiPriority w:val="22"/>
    <w:qFormat/>
    <w:rsid w:val="00DC188D"/>
    <w:rPr>
      <w:b/>
      <w:bCs/>
    </w:rPr>
  </w:style>
  <w:style w:type="character" w:styleId="Emphasis">
    <w:name w:val="Emphasis"/>
    <w:basedOn w:val="DefaultParagraphFont"/>
    <w:uiPriority w:val="20"/>
    <w:qFormat/>
    <w:rsid w:val="00DC188D"/>
    <w:rPr>
      <w:i/>
      <w:iCs/>
    </w:rPr>
  </w:style>
  <w:style w:type="paragraph" w:customStyle="1" w:styleId="Abbreviations">
    <w:name w:val="†Abbreviations"/>
    <w:rsid w:val="0054514B"/>
    <w:pPr>
      <w:spacing w:after="0" w:line="480" w:lineRule="auto"/>
    </w:pPr>
    <w:rPr>
      <w:rFonts w:ascii="Times New Roman" w:eastAsia="Times New Roman" w:hAnsi="Times New Roman" w:cs="Times New Roman"/>
      <w:sz w:val="24"/>
      <w:szCs w:val="24"/>
    </w:rPr>
  </w:style>
  <w:style w:type="paragraph" w:customStyle="1" w:styleId="BL1">
    <w:name w:val="†BL1"/>
    <w:rsid w:val="0054514B"/>
    <w:pPr>
      <w:spacing w:after="0" w:line="480" w:lineRule="auto"/>
      <w:ind w:left="1440" w:hanging="720"/>
    </w:pPr>
    <w:rPr>
      <w:rFonts w:ascii="Times New Roman" w:eastAsia="Times New Roman" w:hAnsi="Times New Roman" w:cs="Times New Roman"/>
      <w:color w:val="993300"/>
      <w:sz w:val="24"/>
      <w:szCs w:val="24"/>
    </w:rPr>
  </w:style>
  <w:style w:type="paragraph" w:customStyle="1" w:styleId="BL2">
    <w:name w:val="†BL2"/>
    <w:rsid w:val="0054514B"/>
    <w:pPr>
      <w:spacing w:after="0" w:line="480" w:lineRule="auto"/>
      <w:ind w:left="2138" w:hanging="720"/>
    </w:pPr>
    <w:rPr>
      <w:rFonts w:ascii="Times New Roman" w:eastAsia="Times New Roman" w:hAnsi="Times New Roman" w:cs="Times New Roman"/>
      <w:color w:val="993300"/>
      <w:sz w:val="24"/>
      <w:szCs w:val="24"/>
    </w:rPr>
  </w:style>
  <w:style w:type="paragraph" w:customStyle="1" w:styleId="BL3">
    <w:name w:val="†BL3"/>
    <w:rsid w:val="0054514B"/>
    <w:pPr>
      <w:spacing w:after="0" w:line="480" w:lineRule="auto"/>
      <w:ind w:left="2846" w:hanging="720"/>
    </w:pPr>
    <w:rPr>
      <w:rFonts w:ascii="Times New Roman" w:eastAsia="Times New Roman" w:hAnsi="Times New Roman" w:cs="Times New Roman"/>
      <w:color w:val="993300"/>
      <w:sz w:val="24"/>
      <w:szCs w:val="24"/>
    </w:rPr>
  </w:style>
  <w:style w:type="paragraph" w:customStyle="1" w:styleId="BoxBL1">
    <w:name w:val="†Box_BL1"/>
    <w:rsid w:val="0054514B"/>
    <w:pPr>
      <w:shd w:val="clear" w:color="auto" w:fill="F3F3F3"/>
      <w:spacing w:after="0" w:line="480" w:lineRule="auto"/>
      <w:ind w:left="1440" w:hanging="720"/>
    </w:pPr>
    <w:rPr>
      <w:rFonts w:ascii="Times New Roman" w:eastAsia="Times New Roman" w:hAnsi="Times New Roman" w:cs="Times New Roman"/>
      <w:color w:val="993300"/>
      <w:sz w:val="24"/>
      <w:szCs w:val="24"/>
    </w:rPr>
  </w:style>
  <w:style w:type="paragraph" w:customStyle="1" w:styleId="BoxBL2">
    <w:name w:val="†Box_BL2"/>
    <w:rsid w:val="0054514B"/>
    <w:pPr>
      <w:shd w:val="clear" w:color="auto" w:fill="F3F3F3"/>
      <w:spacing w:after="0" w:line="480" w:lineRule="auto"/>
      <w:ind w:left="2138" w:hanging="720"/>
    </w:pPr>
    <w:rPr>
      <w:rFonts w:ascii="Times New Roman" w:eastAsia="Times New Roman" w:hAnsi="Times New Roman" w:cs="Times New Roman"/>
      <w:color w:val="993300"/>
      <w:sz w:val="24"/>
      <w:szCs w:val="24"/>
    </w:rPr>
  </w:style>
  <w:style w:type="paragraph" w:customStyle="1" w:styleId="BoxExtract">
    <w:name w:val="†Box_Extract"/>
    <w:rsid w:val="0054514B"/>
    <w:pPr>
      <w:shd w:val="clear" w:color="auto" w:fill="F3F3F3"/>
      <w:spacing w:after="0" w:line="480" w:lineRule="auto"/>
      <w:ind w:left="720" w:right="720"/>
    </w:pPr>
    <w:rPr>
      <w:rFonts w:ascii="Times New Roman" w:eastAsia="Times New Roman" w:hAnsi="Times New Roman" w:cs="Times New Roman"/>
      <w:color w:val="003366"/>
      <w:sz w:val="20"/>
      <w:szCs w:val="24"/>
    </w:rPr>
  </w:style>
  <w:style w:type="paragraph" w:customStyle="1" w:styleId="BoxExtractSource">
    <w:name w:val="†Box_Extract_Source"/>
    <w:rsid w:val="0054514B"/>
    <w:pPr>
      <w:shd w:val="clear" w:color="auto" w:fill="F3F3F3"/>
      <w:spacing w:after="0" w:line="480" w:lineRule="auto"/>
      <w:ind w:left="720" w:right="720"/>
      <w:jc w:val="right"/>
    </w:pPr>
    <w:rPr>
      <w:rFonts w:ascii="Times New Roman" w:eastAsia="Times New Roman" w:hAnsi="Times New Roman" w:cs="Times New Roman"/>
      <w:color w:val="003366"/>
      <w:sz w:val="20"/>
      <w:szCs w:val="24"/>
    </w:rPr>
  </w:style>
  <w:style w:type="paragraph" w:customStyle="1" w:styleId="BoxExtractTextInd">
    <w:name w:val="†Box_Extract_TextInd"/>
    <w:rsid w:val="0054514B"/>
    <w:pPr>
      <w:shd w:val="clear" w:color="auto" w:fill="F3F3F3"/>
      <w:spacing w:after="0" w:line="480" w:lineRule="auto"/>
      <w:ind w:left="720" w:right="720" w:firstLine="720"/>
    </w:pPr>
    <w:rPr>
      <w:rFonts w:ascii="Times New Roman" w:eastAsia="Times New Roman" w:hAnsi="Times New Roman" w:cs="Times New Roman"/>
      <w:color w:val="003366"/>
      <w:sz w:val="20"/>
      <w:szCs w:val="24"/>
    </w:rPr>
  </w:style>
  <w:style w:type="paragraph" w:customStyle="1" w:styleId="BoxHeadA">
    <w:name w:val="†Box_HeadA"/>
    <w:rsid w:val="0054514B"/>
    <w:pPr>
      <w:shd w:val="clear" w:color="auto" w:fill="F3F3F3"/>
      <w:spacing w:after="0" w:line="480" w:lineRule="auto"/>
    </w:pPr>
    <w:rPr>
      <w:rFonts w:ascii="Times New Roman" w:eastAsia="Times New Roman" w:hAnsi="Times New Roman" w:cs="Times New Roman"/>
      <w:color w:val="0000FF"/>
      <w:sz w:val="24"/>
      <w:szCs w:val="24"/>
    </w:rPr>
  </w:style>
  <w:style w:type="paragraph" w:customStyle="1" w:styleId="BoxHeadB">
    <w:name w:val="†Box_HeadB"/>
    <w:rsid w:val="0054514B"/>
    <w:pPr>
      <w:shd w:val="clear" w:color="auto" w:fill="F3F3F3"/>
      <w:spacing w:after="0" w:line="480" w:lineRule="auto"/>
    </w:pPr>
    <w:rPr>
      <w:rFonts w:ascii="Times New Roman" w:eastAsia="Times New Roman" w:hAnsi="Times New Roman" w:cs="Times New Roman"/>
      <w:color w:val="008000"/>
      <w:sz w:val="24"/>
      <w:szCs w:val="24"/>
    </w:rPr>
  </w:style>
  <w:style w:type="paragraph" w:customStyle="1" w:styleId="BoxHeadC">
    <w:name w:val="†Box_HeadC"/>
    <w:rsid w:val="0054514B"/>
    <w:pPr>
      <w:shd w:val="clear" w:color="auto" w:fill="F3F3F3"/>
      <w:spacing w:after="0" w:line="480" w:lineRule="auto"/>
    </w:pPr>
    <w:rPr>
      <w:rFonts w:ascii="Times New Roman" w:eastAsia="Times New Roman" w:hAnsi="Times New Roman" w:cs="Times New Roman"/>
      <w:color w:val="FF6600"/>
      <w:sz w:val="24"/>
      <w:szCs w:val="24"/>
    </w:rPr>
  </w:style>
  <w:style w:type="paragraph" w:customStyle="1" w:styleId="BoxHeadD">
    <w:name w:val="†Box_HeadD"/>
    <w:rsid w:val="0054514B"/>
    <w:pPr>
      <w:shd w:val="clear" w:color="auto" w:fill="F3F3F3"/>
      <w:spacing w:after="0" w:line="480" w:lineRule="auto"/>
    </w:pPr>
    <w:rPr>
      <w:rFonts w:ascii="Times New Roman" w:eastAsia="Times New Roman" w:hAnsi="Times New Roman" w:cs="Times New Roman"/>
      <w:color w:val="800080"/>
      <w:sz w:val="24"/>
      <w:szCs w:val="24"/>
    </w:rPr>
  </w:style>
  <w:style w:type="paragraph" w:customStyle="1" w:styleId="BoxNote">
    <w:name w:val="†Box_Note"/>
    <w:rsid w:val="0054514B"/>
    <w:pPr>
      <w:shd w:val="clear" w:color="auto" w:fill="F3F3F3"/>
      <w:spacing w:after="0" w:line="480" w:lineRule="auto"/>
    </w:pPr>
    <w:rPr>
      <w:rFonts w:ascii="Times New Roman" w:eastAsia="Times New Roman" w:hAnsi="Times New Roman" w:cs="Times New Roman"/>
      <w:sz w:val="20"/>
      <w:szCs w:val="24"/>
    </w:rPr>
  </w:style>
  <w:style w:type="paragraph" w:customStyle="1" w:styleId="BoxNumber">
    <w:name w:val="†Box_Number"/>
    <w:basedOn w:val="Normal"/>
    <w:rsid w:val="0054514B"/>
    <w:pPr>
      <w:shd w:val="clear" w:color="auto" w:fill="F3F3F3"/>
      <w:spacing w:line="480" w:lineRule="auto"/>
    </w:pPr>
    <w:rPr>
      <w:color w:val="0000FF"/>
      <w:sz w:val="32"/>
    </w:rPr>
  </w:style>
  <w:style w:type="paragraph" w:customStyle="1" w:styleId="BoxOL1">
    <w:name w:val="†Box_OL1"/>
    <w:rsid w:val="0054514B"/>
    <w:pPr>
      <w:shd w:val="clear" w:color="auto" w:fill="F3F3F3"/>
      <w:spacing w:after="0" w:line="480" w:lineRule="auto"/>
      <w:ind w:left="1440" w:hanging="720"/>
    </w:pPr>
    <w:rPr>
      <w:rFonts w:ascii="Times New Roman" w:eastAsia="Times New Roman" w:hAnsi="Times New Roman" w:cs="Times New Roman"/>
      <w:color w:val="993300"/>
      <w:sz w:val="24"/>
      <w:szCs w:val="24"/>
    </w:rPr>
  </w:style>
  <w:style w:type="paragraph" w:customStyle="1" w:styleId="BoxOL2">
    <w:name w:val="†Box_OL2"/>
    <w:rsid w:val="0054514B"/>
    <w:pPr>
      <w:shd w:val="clear" w:color="auto" w:fill="F3F3F3"/>
      <w:spacing w:after="0" w:line="480" w:lineRule="auto"/>
      <w:ind w:left="2138" w:hanging="720"/>
    </w:pPr>
    <w:rPr>
      <w:rFonts w:ascii="Times New Roman" w:eastAsia="Times New Roman" w:hAnsi="Times New Roman" w:cs="Times New Roman"/>
      <w:color w:val="993300"/>
      <w:sz w:val="24"/>
      <w:szCs w:val="24"/>
    </w:rPr>
  </w:style>
  <w:style w:type="paragraph" w:customStyle="1" w:styleId="BoxParaFlushLeft">
    <w:name w:val="†Box_Para_FlushLeft"/>
    <w:rsid w:val="0054514B"/>
    <w:pPr>
      <w:shd w:val="clear" w:color="auto" w:fill="F3F3F3"/>
      <w:spacing w:after="0" w:line="480" w:lineRule="auto"/>
    </w:pPr>
    <w:rPr>
      <w:rFonts w:ascii="Times New Roman" w:eastAsia="Times New Roman" w:hAnsi="Times New Roman" w:cs="Times New Roman"/>
      <w:sz w:val="24"/>
      <w:szCs w:val="24"/>
    </w:rPr>
  </w:style>
  <w:style w:type="paragraph" w:customStyle="1" w:styleId="BoxParaInd">
    <w:name w:val="†Box_Para_Ind"/>
    <w:rsid w:val="0054514B"/>
    <w:pPr>
      <w:shd w:val="clear" w:color="auto" w:fill="F3F3F3"/>
      <w:spacing w:after="0" w:line="480" w:lineRule="auto"/>
      <w:ind w:firstLine="720"/>
    </w:pPr>
    <w:rPr>
      <w:rFonts w:ascii="Times New Roman" w:eastAsia="Times New Roman" w:hAnsi="Times New Roman" w:cs="Times New Roman"/>
      <w:sz w:val="24"/>
      <w:szCs w:val="24"/>
    </w:rPr>
  </w:style>
  <w:style w:type="paragraph" w:customStyle="1" w:styleId="BoxSource">
    <w:name w:val="†Box_Source"/>
    <w:rsid w:val="0054514B"/>
    <w:pPr>
      <w:shd w:val="clear" w:color="auto" w:fill="F3F3F3"/>
      <w:spacing w:after="0" w:line="480" w:lineRule="auto"/>
    </w:pPr>
    <w:rPr>
      <w:rFonts w:ascii="Times New Roman" w:eastAsia="Times New Roman" w:hAnsi="Times New Roman" w:cs="Times New Roman"/>
      <w:sz w:val="20"/>
      <w:szCs w:val="24"/>
    </w:rPr>
  </w:style>
  <w:style w:type="paragraph" w:customStyle="1" w:styleId="BoxSubtitle">
    <w:name w:val="†Box_Subtitle"/>
    <w:basedOn w:val="Normal"/>
    <w:rsid w:val="0054514B"/>
    <w:pPr>
      <w:shd w:val="clear" w:color="auto" w:fill="F3F3F3"/>
      <w:spacing w:line="480" w:lineRule="auto"/>
    </w:pPr>
    <w:rPr>
      <w:color w:val="0000FF"/>
      <w:sz w:val="26"/>
      <w:szCs w:val="26"/>
    </w:rPr>
  </w:style>
  <w:style w:type="paragraph" w:customStyle="1" w:styleId="BoxTitle">
    <w:name w:val="†Box_Title"/>
    <w:rsid w:val="0054514B"/>
    <w:pPr>
      <w:shd w:val="clear" w:color="auto" w:fill="F3F3F3"/>
      <w:spacing w:after="0" w:line="480" w:lineRule="auto"/>
    </w:pPr>
    <w:rPr>
      <w:rFonts w:ascii="Times New Roman" w:eastAsia="Times New Roman" w:hAnsi="Times New Roman" w:cs="Times New Roman"/>
      <w:color w:val="0000FF"/>
      <w:sz w:val="32"/>
      <w:szCs w:val="24"/>
    </w:rPr>
  </w:style>
  <w:style w:type="paragraph" w:customStyle="1" w:styleId="BoxUL1">
    <w:name w:val="†Box_UL1"/>
    <w:rsid w:val="0054514B"/>
    <w:pPr>
      <w:shd w:val="clear" w:color="auto" w:fill="F3F3F3"/>
      <w:spacing w:after="0" w:line="480" w:lineRule="auto"/>
      <w:ind w:left="720"/>
    </w:pPr>
    <w:rPr>
      <w:rFonts w:ascii="Times New Roman" w:eastAsia="Times New Roman" w:hAnsi="Times New Roman" w:cs="Times New Roman"/>
      <w:color w:val="993300"/>
      <w:sz w:val="24"/>
      <w:szCs w:val="24"/>
    </w:rPr>
  </w:style>
  <w:style w:type="paragraph" w:customStyle="1" w:styleId="BoxUL2">
    <w:name w:val="†Box_UL2"/>
    <w:rsid w:val="0054514B"/>
    <w:pPr>
      <w:shd w:val="clear" w:color="auto" w:fill="F3F3F3"/>
      <w:spacing w:after="0" w:line="480" w:lineRule="auto"/>
      <w:ind w:left="1418"/>
    </w:pPr>
    <w:rPr>
      <w:rFonts w:ascii="Times New Roman" w:eastAsia="Times New Roman" w:hAnsi="Times New Roman" w:cs="Times New Roman"/>
      <w:color w:val="993300"/>
      <w:sz w:val="24"/>
      <w:szCs w:val="24"/>
    </w:rPr>
  </w:style>
  <w:style w:type="paragraph" w:customStyle="1" w:styleId="ChemicalStructureDisplay">
    <w:name w:val="†ChemicalStructure_Display"/>
    <w:rsid w:val="0054514B"/>
    <w:pPr>
      <w:pBdr>
        <w:top w:val="single" w:sz="4" w:space="1" w:color="993366"/>
        <w:left w:val="single" w:sz="4" w:space="4" w:color="993366"/>
        <w:bottom w:val="single" w:sz="4" w:space="1" w:color="993366"/>
        <w:right w:val="single" w:sz="4" w:space="4" w:color="993366"/>
      </w:pBdr>
      <w:spacing w:before="180" w:after="180" w:line="480" w:lineRule="auto"/>
    </w:pPr>
    <w:rPr>
      <w:rFonts w:ascii="Times New Roman" w:eastAsia="Times New Roman" w:hAnsi="Times New Roman" w:cs="Times New Roman"/>
      <w:sz w:val="24"/>
      <w:szCs w:val="24"/>
    </w:rPr>
  </w:style>
  <w:style w:type="paragraph" w:customStyle="1" w:styleId="DialogueExtract">
    <w:name w:val="†Dialogue_Extract"/>
    <w:rsid w:val="0054514B"/>
    <w:pPr>
      <w:spacing w:after="0" w:line="480" w:lineRule="auto"/>
      <w:ind w:left="1440" w:right="720" w:hanging="720"/>
    </w:pPr>
    <w:rPr>
      <w:rFonts w:ascii="Times New Roman" w:eastAsia="Times New Roman" w:hAnsi="Times New Roman" w:cs="Times New Roman"/>
      <w:color w:val="003366"/>
      <w:sz w:val="20"/>
      <w:szCs w:val="24"/>
    </w:rPr>
  </w:style>
  <w:style w:type="paragraph" w:customStyle="1" w:styleId="DialogueExtractSource">
    <w:name w:val="†Dialogue_Extract_Source"/>
    <w:rsid w:val="0054514B"/>
    <w:pPr>
      <w:spacing w:after="0" w:line="480" w:lineRule="auto"/>
      <w:ind w:left="720" w:right="720"/>
      <w:jc w:val="right"/>
    </w:pPr>
    <w:rPr>
      <w:rFonts w:ascii="Times New Roman" w:eastAsia="Times New Roman" w:hAnsi="Times New Roman" w:cs="Times New Roman"/>
      <w:color w:val="003366"/>
      <w:sz w:val="20"/>
      <w:szCs w:val="24"/>
    </w:rPr>
  </w:style>
  <w:style w:type="paragraph" w:customStyle="1" w:styleId="EMAcknowledgmentsHead">
    <w:name w:val="†EM_Acknowledgments_Head"/>
    <w:rsid w:val="0054514B"/>
    <w:pPr>
      <w:spacing w:after="0" w:line="480" w:lineRule="auto"/>
    </w:pPr>
    <w:rPr>
      <w:rFonts w:ascii="Times New Roman" w:eastAsia="Times New Roman" w:hAnsi="Times New Roman" w:cs="Times New Roman"/>
      <w:color w:val="3366FF"/>
      <w:sz w:val="32"/>
      <w:szCs w:val="24"/>
    </w:rPr>
  </w:style>
  <w:style w:type="paragraph" w:customStyle="1" w:styleId="EMAcknowledgmentsText">
    <w:name w:val="†EM_Acknowledgments_Text"/>
    <w:rsid w:val="0054514B"/>
    <w:pPr>
      <w:spacing w:after="0" w:line="480" w:lineRule="auto"/>
    </w:pPr>
    <w:rPr>
      <w:rFonts w:ascii="Times New Roman" w:eastAsia="Times New Roman" w:hAnsi="Times New Roman" w:cs="Times New Roman"/>
      <w:color w:val="800000"/>
      <w:sz w:val="24"/>
      <w:szCs w:val="24"/>
    </w:rPr>
  </w:style>
  <w:style w:type="paragraph" w:customStyle="1" w:styleId="EMAppendixNumber">
    <w:name w:val="†EM_Appendix_Number"/>
    <w:basedOn w:val="Normal"/>
    <w:rsid w:val="0054514B"/>
    <w:pPr>
      <w:spacing w:line="480" w:lineRule="auto"/>
    </w:pPr>
    <w:rPr>
      <w:color w:val="3366FF"/>
      <w:sz w:val="32"/>
    </w:rPr>
  </w:style>
  <w:style w:type="paragraph" w:customStyle="1" w:styleId="EMAppendixTitle">
    <w:name w:val="†EM_Appendix_Title"/>
    <w:rsid w:val="0054514B"/>
    <w:pPr>
      <w:spacing w:after="0" w:line="480" w:lineRule="auto"/>
    </w:pPr>
    <w:rPr>
      <w:rFonts w:ascii="Times New Roman" w:eastAsia="Times New Roman" w:hAnsi="Times New Roman" w:cs="Times New Roman"/>
      <w:color w:val="3366FF"/>
      <w:sz w:val="32"/>
      <w:szCs w:val="24"/>
    </w:rPr>
  </w:style>
  <w:style w:type="paragraph" w:customStyle="1" w:styleId="EMAuthorBiosTitle">
    <w:name w:val="†EM_AuthorBios_Title"/>
    <w:rsid w:val="0054514B"/>
    <w:pPr>
      <w:spacing w:after="0" w:line="480" w:lineRule="auto"/>
    </w:pPr>
    <w:rPr>
      <w:rFonts w:ascii="Times New Roman" w:eastAsia="Times New Roman" w:hAnsi="Times New Roman" w:cs="Times New Roman"/>
      <w:color w:val="3366FF"/>
      <w:sz w:val="32"/>
      <w:szCs w:val="24"/>
    </w:rPr>
  </w:style>
  <w:style w:type="paragraph" w:customStyle="1" w:styleId="EMGenericSectionTitle">
    <w:name w:val="†EM_GenericSection_Title"/>
    <w:rsid w:val="0054514B"/>
    <w:pPr>
      <w:spacing w:after="0" w:line="480" w:lineRule="auto"/>
    </w:pPr>
    <w:rPr>
      <w:rFonts w:ascii="Times New Roman" w:eastAsia="Times New Roman" w:hAnsi="Times New Roman" w:cs="Times New Roman"/>
      <w:color w:val="3366FF"/>
      <w:sz w:val="32"/>
      <w:szCs w:val="24"/>
    </w:rPr>
  </w:style>
  <w:style w:type="paragraph" w:customStyle="1" w:styleId="EMGlossaryEntry">
    <w:name w:val="†EM_Glossary_Entry"/>
    <w:basedOn w:val="Normal"/>
    <w:rsid w:val="0054514B"/>
    <w:pPr>
      <w:spacing w:line="480" w:lineRule="auto"/>
      <w:ind w:left="720" w:hanging="720"/>
    </w:pPr>
    <w:rPr>
      <w:sz w:val="24"/>
    </w:rPr>
  </w:style>
  <w:style w:type="paragraph" w:customStyle="1" w:styleId="EMGlossaryTitle">
    <w:name w:val="†EM_Glossary_Title"/>
    <w:rsid w:val="0054514B"/>
    <w:pPr>
      <w:spacing w:after="0" w:line="480" w:lineRule="auto"/>
    </w:pPr>
    <w:rPr>
      <w:rFonts w:ascii="Times New Roman" w:eastAsia="Times New Roman" w:hAnsi="Times New Roman" w:cs="Times New Roman"/>
      <w:color w:val="3366FF"/>
      <w:sz w:val="32"/>
      <w:szCs w:val="24"/>
    </w:rPr>
  </w:style>
  <w:style w:type="paragraph" w:customStyle="1" w:styleId="EMNotesTitle">
    <w:name w:val="†EM_Notes_Title"/>
    <w:rsid w:val="0054514B"/>
    <w:pPr>
      <w:spacing w:after="0" w:line="480" w:lineRule="auto"/>
    </w:pPr>
    <w:rPr>
      <w:rFonts w:ascii="Times New Roman" w:eastAsia="Times New Roman" w:hAnsi="Times New Roman" w:cs="Times New Roman"/>
      <w:color w:val="3366FF"/>
      <w:sz w:val="32"/>
      <w:szCs w:val="24"/>
    </w:rPr>
  </w:style>
  <w:style w:type="paragraph" w:customStyle="1" w:styleId="EMOtherSectionTitle">
    <w:name w:val="†EM_OtherSection_Title"/>
    <w:rsid w:val="0054514B"/>
    <w:pPr>
      <w:spacing w:after="0" w:line="480" w:lineRule="auto"/>
    </w:pPr>
    <w:rPr>
      <w:rFonts w:ascii="Times New Roman" w:eastAsia="Times New Roman" w:hAnsi="Times New Roman" w:cs="Times New Roman"/>
      <w:color w:val="3366FF"/>
      <w:sz w:val="32"/>
      <w:szCs w:val="24"/>
    </w:rPr>
  </w:style>
  <w:style w:type="paragraph" w:customStyle="1" w:styleId="EMReferencesHead">
    <w:name w:val="†EM_References_Head"/>
    <w:basedOn w:val="Normal"/>
    <w:rsid w:val="0054514B"/>
    <w:pPr>
      <w:spacing w:line="480" w:lineRule="auto"/>
    </w:pPr>
    <w:rPr>
      <w:color w:val="3366FF"/>
      <w:sz w:val="32"/>
    </w:rPr>
  </w:style>
  <w:style w:type="paragraph" w:customStyle="1" w:styleId="EMSupplementaryMaterialTitle">
    <w:name w:val="†EM_SupplementaryMaterial_Title"/>
    <w:rsid w:val="0054514B"/>
    <w:pPr>
      <w:spacing w:after="0" w:line="480" w:lineRule="auto"/>
    </w:pPr>
    <w:rPr>
      <w:rFonts w:ascii="Times New Roman" w:eastAsia="Times New Roman" w:hAnsi="Times New Roman" w:cs="Times New Roman"/>
      <w:color w:val="3366FF"/>
      <w:sz w:val="32"/>
      <w:szCs w:val="24"/>
    </w:rPr>
  </w:style>
  <w:style w:type="paragraph" w:customStyle="1" w:styleId="Epigraph">
    <w:name w:val="†Epigraph"/>
    <w:rsid w:val="0054514B"/>
    <w:pPr>
      <w:spacing w:after="0" w:line="480" w:lineRule="auto"/>
      <w:ind w:left="720" w:right="720"/>
    </w:pPr>
    <w:rPr>
      <w:rFonts w:ascii="Times New Roman" w:eastAsia="Times New Roman" w:hAnsi="Times New Roman" w:cs="Times New Roman"/>
      <w:color w:val="003366"/>
      <w:sz w:val="20"/>
      <w:szCs w:val="24"/>
    </w:rPr>
  </w:style>
  <w:style w:type="paragraph" w:customStyle="1" w:styleId="EpigraphSource">
    <w:name w:val="†Epigraph_Source"/>
    <w:rsid w:val="0054514B"/>
    <w:pPr>
      <w:spacing w:after="0" w:line="480" w:lineRule="auto"/>
      <w:ind w:left="720" w:right="720"/>
      <w:jc w:val="right"/>
    </w:pPr>
    <w:rPr>
      <w:rFonts w:ascii="Times New Roman" w:eastAsia="Times New Roman" w:hAnsi="Times New Roman" w:cs="Times New Roman"/>
      <w:color w:val="003366"/>
      <w:sz w:val="20"/>
      <w:szCs w:val="24"/>
    </w:rPr>
  </w:style>
  <w:style w:type="paragraph" w:customStyle="1" w:styleId="EpigraphTextInd">
    <w:name w:val="†Epigraph_TextInd"/>
    <w:rsid w:val="0054514B"/>
    <w:pPr>
      <w:spacing w:after="0" w:line="480" w:lineRule="auto"/>
      <w:ind w:left="720" w:right="720" w:firstLine="720"/>
    </w:pPr>
    <w:rPr>
      <w:rFonts w:ascii="Times New Roman" w:eastAsia="Times New Roman" w:hAnsi="Times New Roman" w:cs="Times New Roman"/>
      <w:color w:val="003366"/>
      <w:sz w:val="20"/>
      <w:szCs w:val="24"/>
    </w:rPr>
  </w:style>
  <w:style w:type="paragraph" w:customStyle="1" w:styleId="Epilogue">
    <w:name w:val="†Epilogue"/>
    <w:rsid w:val="0054514B"/>
    <w:pPr>
      <w:spacing w:after="0" w:line="480" w:lineRule="auto"/>
      <w:ind w:left="720" w:right="720"/>
    </w:pPr>
    <w:rPr>
      <w:rFonts w:ascii="Times New Roman" w:eastAsia="Times New Roman" w:hAnsi="Times New Roman" w:cs="Times New Roman"/>
      <w:color w:val="003366"/>
      <w:sz w:val="20"/>
      <w:szCs w:val="24"/>
    </w:rPr>
  </w:style>
  <w:style w:type="paragraph" w:customStyle="1" w:styleId="EpilogueSource">
    <w:name w:val="†Epilogue_Source"/>
    <w:rsid w:val="0054514B"/>
    <w:pPr>
      <w:spacing w:after="0" w:line="480" w:lineRule="auto"/>
      <w:ind w:left="720" w:right="720"/>
      <w:jc w:val="right"/>
    </w:pPr>
    <w:rPr>
      <w:rFonts w:ascii="Times New Roman" w:eastAsia="Times New Roman" w:hAnsi="Times New Roman" w:cs="Times New Roman"/>
      <w:color w:val="003366"/>
      <w:sz w:val="20"/>
      <w:szCs w:val="24"/>
    </w:rPr>
  </w:style>
  <w:style w:type="paragraph" w:customStyle="1" w:styleId="EpilogueTextInd">
    <w:name w:val="†Epilogue_TextInd"/>
    <w:rsid w:val="0054514B"/>
    <w:pPr>
      <w:spacing w:after="0" w:line="480" w:lineRule="auto"/>
      <w:ind w:left="720" w:right="720" w:firstLine="720"/>
    </w:pPr>
    <w:rPr>
      <w:rFonts w:ascii="Times New Roman" w:eastAsia="Times New Roman" w:hAnsi="Times New Roman" w:cs="Times New Roman"/>
      <w:color w:val="003366"/>
      <w:sz w:val="20"/>
      <w:szCs w:val="24"/>
    </w:rPr>
  </w:style>
  <w:style w:type="paragraph" w:customStyle="1" w:styleId="EquationDisplay">
    <w:name w:val="†Equation_Display"/>
    <w:basedOn w:val="Normal"/>
    <w:rsid w:val="0054514B"/>
    <w:pPr>
      <w:pBdr>
        <w:top w:val="single" w:sz="4" w:space="1" w:color="FF0000"/>
        <w:left w:val="single" w:sz="4" w:space="4" w:color="FF0000"/>
        <w:bottom w:val="single" w:sz="4" w:space="1" w:color="FF0000"/>
        <w:right w:val="single" w:sz="4" w:space="4" w:color="FF0000"/>
      </w:pBdr>
      <w:tabs>
        <w:tab w:val="right" w:pos="8640"/>
      </w:tabs>
      <w:spacing w:before="180" w:after="180" w:line="480" w:lineRule="auto"/>
    </w:pPr>
    <w:rPr>
      <w:sz w:val="24"/>
    </w:rPr>
  </w:style>
  <w:style w:type="paragraph" w:customStyle="1" w:styleId="Extract">
    <w:name w:val="†Extract"/>
    <w:rsid w:val="0054514B"/>
    <w:pPr>
      <w:spacing w:after="0" w:line="480" w:lineRule="auto"/>
      <w:ind w:left="720" w:right="720"/>
    </w:pPr>
    <w:rPr>
      <w:rFonts w:ascii="Times New Roman" w:eastAsia="Times New Roman" w:hAnsi="Times New Roman" w:cs="Times New Roman"/>
      <w:color w:val="003366"/>
      <w:sz w:val="20"/>
      <w:szCs w:val="24"/>
    </w:rPr>
  </w:style>
  <w:style w:type="paragraph" w:customStyle="1" w:styleId="ExtractHead">
    <w:name w:val="†Extract_Head"/>
    <w:rsid w:val="0054514B"/>
    <w:pPr>
      <w:spacing w:after="0" w:line="480" w:lineRule="auto"/>
      <w:ind w:left="720" w:right="720"/>
    </w:pPr>
    <w:rPr>
      <w:rFonts w:ascii="Times New Roman" w:eastAsia="Times New Roman" w:hAnsi="Times New Roman" w:cs="Times New Roman"/>
      <w:color w:val="003366"/>
      <w:sz w:val="24"/>
      <w:szCs w:val="24"/>
    </w:rPr>
  </w:style>
  <w:style w:type="paragraph" w:customStyle="1" w:styleId="ExtractList">
    <w:name w:val="†Extract_List"/>
    <w:rsid w:val="0054514B"/>
    <w:pPr>
      <w:spacing w:after="0" w:line="480" w:lineRule="auto"/>
      <w:ind w:left="2138" w:right="720" w:hanging="720"/>
    </w:pPr>
    <w:rPr>
      <w:rFonts w:ascii="Times New Roman" w:eastAsia="Times New Roman" w:hAnsi="Times New Roman" w:cs="Times New Roman"/>
      <w:color w:val="003366"/>
      <w:sz w:val="20"/>
      <w:szCs w:val="24"/>
    </w:rPr>
  </w:style>
  <w:style w:type="paragraph" w:customStyle="1" w:styleId="ExtractSource">
    <w:name w:val="†Extract_Source"/>
    <w:rsid w:val="0054514B"/>
    <w:pPr>
      <w:spacing w:after="0" w:line="480" w:lineRule="auto"/>
      <w:ind w:left="720" w:right="720"/>
      <w:jc w:val="right"/>
    </w:pPr>
    <w:rPr>
      <w:rFonts w:ascii="Times New Roman" w:eastAsia="Times New Roman" w:hAnsi="Times New Roman" w:cs="Times New Roman"/>
      <w:color w:val="003366"/>
      <w:sz w:val="20"/>
      <w:szCs w:val="24"/>
    </w:rPr>
  </w:style>
  <w:style w:type="paragraph" w:customStyle="1" w:styleId="ExtractSpaceAboveSecondExtract">
    <w:name w:val="†Extract_SpaceAbove_SecondExtract"/>
    <w:rsid w:val="0054514B"/>
    <w:pPr>
      <w:spacing w:before="480" w:after="0" w:line="480" w:lineRule="auto"/>
      <w:ind w:left="720" w:right="720"/>
    </w:pPr>
    <w:rPr>
      <w:rFonts w:ascii="Times New Roman" w:eastAsia="Times New Roman" w:hAnsi="Times New Roman" w:cs="Times New Roman"/>
      <w:color w:val="003366"/>
      <w:sz w:val="20"/>
      <w:szCs w:val="24"/>
    </w:rPr>
  </w:style>
  <w:style w:type="paragraph" w:customStyle="1" w:styleId="ExtractSubList">
    <w:name w:val="†Extract_SubList"/>
    <w:rsid w:val="0054514B"/>
    <w:pPr>
      <w:spacing w:after="0" w:line="480" w:lineRule="auto"/>
      <w:ind w:left="2858" w:right="720" w:hanging="720"/>
    </w:pPr>
    <w:rPr>
      <w:rFonts w:ascii="Times New Roman" w:eastAsia="Times New Roman" w:hAnsi="Times New Roman" w:cs="Times New Roman"/>
      <w:color w:val="003366"/>
      <w:sz w:val="20"/>
      <w:szCs w:val="24"/>
    </w:rPr>
  </w:style>
  <w:style w:type="paragraph" w:customStyle="1" w:styleId="ExtractTextInd">
    <w:name w:val="†Extract_TextInd"/>
    <w:rsid w:val="0054514B"/>
    <w:pPr>
      <w:spacing w:after="0" w:line="480" w:lineRule="auto"/>
      <w:ind w:left="720" w:right="720" w:firstLine="720"/>
    </w:pPr>
    <w:rPr>
      <w:rFonts w:ascii="Times New Roman" w:eastAsia="Times New Roman" w:hAnsi="Times New Roman" w:cs="Times New Roman"/>
      <w:color w:val="003366"/>
      <w:sz w:val="20"/>
      <w:szCs w:val="24"/>
    </w:rPr>
  </w:style>
  <w:style w:type="paragraph" w:customStyle="1" w:styleId="ExtractTranslation">
    <w:name w:val="†Extract_Translation"/>
    <w:rsid w:val="0054514B"/>
    <w:pPr>
      <w:spacing w:after="0" w:line="480" w:lineRule="auto"/>
      <w:ind w:left="720"/>
    </w:pPr>
    <w:rPr>
      <w:rFonts w:ascii="Times New Roman" w:eastAsia="Times New Roman" w:hAnsi="Times New Roman" w:cs="Times New Roman"/>
      <w:color w:val="003366"/>
      <w:sz w:val="20"/>
      <w:szCs w:val="24"/>
    </w:rPr>
  </w:style>
  <w:style w:type="paragraph" w:customStyle="1" w:styleId="FigureCaption">
    <w:name w:val="†Figure_Caption"/>
    <w:rsid w:val="0054514B"/>
    <w:pPr>
      <w:spacing w:after="0" w:line="480" w:lineRule="auto"/>
    </w:pPr>
    <w:rPr>
      <w:rFonts w:ascii="Times New Roman" w:eastAsia="Times New Roman" w:hAnsi="Times New Roman" w:cs="Times New Roman"/>
      <w:color w:val="008080"/>
      <w:sz w:val="24"/>
      <w:szCs w:val="24"/>
    </w:rPr>
  </w:style>
  <w:style w:type="paragraph" w:customStyle="1" w:styleId="FigureNote">
    <w:name w:val="†Figure_Note"/>
    <w:rsid w:val="0054514B"/>
    <w:pPr>
      <w:spacing w:after="0" w:line="480" w:lineRule="auto"/>
    </w:pPr>
    <w:rPr>
      <w:rFonts w:ascii="Times New Roman" w:eastAsia="Times New Roman" w:hAnsi="Times New Roman" w:cs="Times New Roman"/>
      <w:color w:val="008080"/>
      <w:sz w:val="20"/>
      <w:szCs w:val="24"/>
    </w:rPr>
  </w:style>
  <w:style w:type="paragraph" w:customStyle="1" w:styleId="FigureNumber">
    <w:name w:val="†Figure_Number"/>
    <w:basedOn w:val="FigureCaption"/>
    <w:rsid w:val="0054514B"/>
  </w:style>
  <w:style w:type="paragraph" w:customStyle="1" w:styleId="FigureSource">
    <w:name w:val="†Figure_Source"/>
    <w:rsid w:val="0054514B"/>
    <w:pPr>
      <w:spacing w:after="0" w:line="480" w:lineRule="auto"/>
    </w:pPr>
    <w:rPr>
      <w:rFonts w:ascii="Times New Roman" w:eastAsia="Times New Roman" w:hAnsi="Times New Roman" w:cs="Times New Roman"/>
      <w:color w:val="008080"/>
      <w:sz w:val="20"/>
      <w:szCs w:val="24"/>
    </w:rPr>
  </w:style>
  <w:style w:type="paragraph" w:customStyle="1" w:styleId="FMAbstractHead">
    <w:name w:val="†FM_Abstract_Head"/>
    <w:rsid w:val="0054514B"/>
    <w:pPr>
      <w:spacing w:after="0" w:line="480" w:lineRule="auto"/>
    </w:pPr>
    <w:rPr>
      <w:rFonts w:ascii="Times New Roman" w:eastAsia="Times New Roman" w:hAnsi="Times New Roman" w:cs="Times New Roman"/>
      <w:color w:val="FF00FF"/>
      <w:sz w:val="28"/>
      <w:szCs w:val="24"/>
    </w:rPr>
  </w:style>
  <w:style w:type="paragraph" w:customStyle="1" w:styleId="FMAbstractParaFlushLeft">
    <w:name w:val="†FM_Abstract_Para_FlushLeft"/>
    <w:rsid w:val="0054514B"/>
    <w:pPr>
      <w:spacing w:after="0" w:line="480" w:lineRule="auto"/>
    </w:pPr>
    <w:rPr>
      <w:rFonts w:ascii="Times New Roman" w:eastAsia="Times New Roman" w:hAnsi="Times New Roman" w:cs="Times New Roman"/>
      <w:color w:val="FF00FF"/>
      <w:sz w:val="24"/>
      <w:szCs w:val="24"/>
    </w:rPr>
  </w:style>
  <w:style w:type="paragraph" w:customStyle="1" w:styleId="FMAbstractParaInd">
    <w:name w:val="†FM_Abstract_Para_Ind"/>
    <w:rsid w:val="0054514B"/>
    <w:pPr>
      <w:spacing w:after="0" w:line="480" w:lineRule="auto"/>
      <w:ind w:firstLine="720"/>
    </w:pPr>
    <w:rPr>
      <w:rFonts w:ascii="Times New Roman" w:eastAsia="Times New Roman" w:hAnsi="Times New Roman" w:cs="Times New Roman"/>
      <w:color w:val="FF00FF"/>
      <w:sz w:val="24"/>
      <w:szCs w:val="24"/>
    </w:rPr>
  </w:style>
  <w:style w:type="paragraph" w:customStyle="1" w:styleId="FMAbstractSectionHeadDisplayed">
    <w:name w:val="†FM_Abstract_SectionHead_Displayed"/>
    <w:rsid w:val="0054514B"/>
    <w:pPr>
      <w:spacing w:after="0" w:line="480" w:lineRule="auto"/>
    </w:pPr>
    <w:rPr>
      <w:rFonts w:ascii="Times New Roman" w:eastAsia="Times New Roman" w:hAnsi="Times New Roman" w:cs="Times New Roman"/>
      <w:color w:val="FF00FF"/>
      <w:sz w:val="24"/>
      <w:szCs w:val="24"/>
    </w:rPr>
  </w:style>
  <w:style w:type="paragraph" w:customStyle="1" w:styleId="FMAffiliations">
    <w:name w:val="†FM_Affiliations"/>
    <w:rsid w:val="0054514B"/>
    <w:pPr>
      <w:spacing w:after="0" w:line="480" w:lineRule="auto"/>
    </w:pPr>
    <w:rPr>
      <w:rFonts w:ascii="Times New Roman" w:eastAsia="Times New Roman" w:hAnsi="Times New Roman" w:cs="Times New Roman"/>
      <w:sz w:val="24"/>
      <w:szCs w:val="24"/>
    </w:rPr>
  </w:style>
  <w:style w:type="paragraph" w:customStyle="1" w:styleId="FMArticleSubtitle">
    <w:name w:val="†FM_Article_Subtitle"/>
    <w:rsid w:val="0054514B"/>
    <w:pPr>
      <w:spacing w:after="0" w:line="480" w:lineRule="auto"/>
    </w:pPr>
    <w:rPr>
      <w:rFonts w:ascii="Times New Roman" w:eastAsia="Times New Roman" w:hAnsi="Times New Roman" w:cs="Times New Roman"/>
      <w:color w:val="0000FF"/>
      <w:sz w:val="30"/>
      <w:szCs w:val="32"/>
    </w:rPr>
  </w:style>
  <w:style w:type="paragraph" w:customStyle="1" w:styleId="FMArticleTitle">
    <w:name w:val="†FM_Article_Title"/>
    <w:basedOn w:val="Normal"/>
    <w:rsid w:val="0054514B"/>
    <w:pPr>
      <w:spacing w:before="180" w:after="180" w:line="480" w:lineRule="auto"/>
    </w:pPr>
    <w:rPr>
      <w:color w:val="0000FF"/>
      <w:sz w:val="36"/>
    </w:rPr>
  </w:style>
  <w:style w:type="paragraph" w:customStyle="1" w:styleId="FMArticleTranslatedSubtitle">
    <w:name w:val="†FM_Article_TranslatedSubtitle"/>
    <w:rsid w:val="0054514B"/>
    <w:pPr>
      <w:shd w:val="clear" w:color="auto" w:fill="C0C0C0"/>
      <w:spacing w:after="0" w:line="480" w:lineRule="auto"/>
    </w:pPr>
    <w:rPr>
      <w:rFonts w:ascii="Times New Roman" w:eastAsia="Times New Roman" w:hAnsi="Times New Roman" w:cs="Times New Roman"/>
      <w:sz w:val="24"/>
      <w:szCs w:val="32"/>
    </w:rPr>
  </w:style>
  <w:style w:type="paragraph" w:customStyle="1" w:styleId="FMArticleTranslatedTitle">
    <w:name w:val="†FM_Article_TranslatedTitle"/>
    <w:rsid w:val="0054514B"/>
    <w:pPr>
      <w:shd w:val="clear" w:color="auto" w:fill="C0C0C0"/>
      <w:spacing w:after="0" w:line="480" w:lineRule="auto"/>
    </w:pPr>
    <w:rPr>
      <w:rFonts w:ascii="Times New Roman" w:eastAsia="Times New Roman" w:hAnsi="Times New Roman" w:cs="Times New Roman"/>
      <w:sz w:val="28"/>
      <w:szCs w:val="24"/>
    </w:rPr>
  </w:style>
  <w:style w:type="paragraph" w:customStyle="1" w:styleId="FMArticleType">
    <w:name w:val="†FM_Article_Type"/>
    <w:rsid w:val="0054514B"/>
    <w:pPr>
      <w:shd w:val="clear" w:color="auto" w:fill="CCFFCC"/>
      <w:spacing w:after="0" w:line="480" w:lineRule="auto"/>
    </w:pPr>
    <w:rPr>
      <w:rFonts w:ascii="Times New Roman" w:eastAsia="Times New Roman" w:hAnsi="Times New Roman" w:cs="Times New Roman"/>
      <w:sz w:val="32"/>
      <w:szCs w:val="24"/>
    </w:rPr>
  </w:style>
  <w:style w:type="paragraph" w:customStyle="1" w:styleId="FMAuthors">
    <w:name w:val="†FM_Authors"/>
    <w:rsid w:val="0054514B"/>
    <w:pPr>
      <w:spacing w:after="0" w:line="480" w:lineRule="auto"/>
    </w:pPr>
    <w:rPr>
      <w:rFonts w:ascii="Times New Roman" w:eastAsia="Times New Roman" w:hAnsi="Times New Roman" w:cs="Times New Roman"/>
      <w:sz w:val="24"/>
      <w:szCs w:val="24"/>
    </w:rPr>
  </w:style>
  <w:style w:type="paragraph" w:customStyle="1" w:styleId="FMCiteThisArticle">
    <w:name w:val="†FM_CiteThisArticle"/>
    <w:rsid w:val="0054514B"/>
    <w:pPr>
      <w:spacing w:after="0" w:line="480" w:lineRule="auto"/>
    </w:pPr>
    <w:rPr>
      <w:rFonts w:ascii="Times New Roman" w:eastAsia="Times New Roman" w:hAnsi="Times New Roman" w:cs="Times New Roman"/>
      <w:color w:val="800000"/>
      <w:sz w:val="24"/>
      <w:szCs w:val="24"/>
    </w:rPr>
  </w:style>
  <w:style w:type="paragraph" w:customStyle="1" w:styleId="FMCustomMetaEthicsCommittee">
    <w:name w:val="†FM_CustomMeta_EthicsCommittee"/>
    <w:rsid w:val="0054514B"/>
    <w:pPr>
      <w:shd w:val="clear" w:color="auto" w:fill="CC99FF"/>
      <w:spacing w:after="0" w:line="480" w:lineRule="auto"/>
    </w:pPr>
    <w:rPr>
      <w:rFonts w:ascii="Times New Roman" w:eastAsia="Times New Roman" w:hAnsi="Times New Roman" w:cs="Times New Roman"/>
      <w:color w:val="000000"/>
      <w:sz w:val="24"/>
      <w:szCs w:val="24"/>
    </w:rPr>
  </w:style>
  <w:style w:type="paragraph" w:customStyle="1" w:styleId="FMCustomMetaLogo">
    <w:name w:val="†FM_CustomMeta_Logo"/>
    <w:rsid w:val="0054514B"/>
    <w:pPr>
      <w:shd w:val="clear" w:color="auto" w:fill="CC99FF"/>
      <w:spacing w:after="0" w:line="480" w:lineRule="auto"/>
    </w:pPr>
    <w:rPr>
      <w:rFonts w:ascii="Times New Roman" w:eastAsia="Times New Roman" w:hAnsi="Times New Roman" w:cs="Times New Roman"/>
      <w:color w:val="000000"/>
      <w:sz w:val="24"/>
      <w:szCs w:val="24"/>
    </w:rPr>
  </w:style>
  <w:style w:type="paragraph" w:customStyle="1" w:styleId="FMCustomMetaPatientConsent">
    <w:name w:val="†FM_CustomMeta_PatientConsent"/>
    <w:rsid w:val="0054514B"/>
    <w:pPr>
      <w:shd w:val="clear" w:color="auto" w:fill="CC99FF"/>
      <w:spacing w:after="0" w:line="480" w:lineRule="auto"/>
    </w:pPr>
    <w:rPr>
      <w:rFonts w:ascii="Times New Roman" w:eastAsia="Times New Roman" w:hAnsi="Times New Roman" w:cs="Times New Roman"/>
      <w:color w:val="000000"/>
      <w:sz w:val="24"/>
      <w:szCs w:val="24"/>
    </w:rPr>
  </w:style>
  <w:style w:type="paragraph" w:customStyle="1" w:styleId="FMDOILine">
    <w:name w:val="†FM_DOILine"/>
    <w:rsid w:val="0054514B"/>
    <w:pPr>
      <w:shd w:val="clear" w:color="auto" w:fill="CCFFFF"/>
      <w:spacing w:after="0" w:line="480" w:lineRule="auto"/>
    </w:pPr>
    <w:rPr>
      <w:rFonts w:ascii="Times New Roman" w:eastAsia="Times New Roman" w:hAnsi="Times New Roman" w:cs="Times New Roman"/>
      <w:color w:val="000000"/>
      <w:sz w:val="24"/>
      <w:szCs w:val="24"/>
    </w:rPr>
  </w:style>
  <w:style w:type="paragraph" w:customStyle="1" w:styleId="FMGenericSectionTitle">
    <w:name w:val="†FM_GenericSection_Title"/>
    <w:rsid w:val="0054514B"/>
    <w:pPr>
      <w:spacing w:after="0" w:line="480" w:lineRule="auto"/>
    </w:pPr>
    <w:rPr>
      <w:rFonts w:ascii="Times New Roman" w:eastAsia="Times New Roman" w:hAnsi="Times New Roman" w:cs="Times New Roman"/>
      <w:color w:val="800000"/>
      <w:sz w:val="32"/>
      <w:szCs w:val="24"/>
    </w:rPr>
  </w:style>
  <w:style w:type="paragraph" w:customStyle="1" w:styleId="FMMSHistory">
    <w:name w:val="†FM_MSHistory"/>
    <w:rsid w:val="0054514B"/>
    <w:pPr>
      <w:spacing w:after="0" w:line="480" w:lineRule="auto"/>
    </w:pPr>
    <w:rPr>
      <w:rFonts w:ascii="Times New Roman" w:eastAsia="Times New Roman" w:hAnsi="Times New Roman" w:cs="Times New Roman"/>
      <w:sz w:val="24"/>
      <w:szCs w:val="24"/>
    </w:rPr>
  </w:style>
  <w:style w:type="paragraph" w:customStyle="1" w:styleId="FMNoteAuthorBio">
    <w:name w:val="†FM_Note_AuthorBio"/>
    <w:rsid w:val="0054514B"/>
    <w:pPr>
      <w:spacing w:after="0" w:line="480" w:lineRule="auto"/>
    </w:pPr>
    <w:rPr>
      <w:rFonts w:ascii="Times New Roman" w:eastAsia="Times New Roman" w:hAnsi="Times New Roman" w:cs="Times New Roman"/>
      <w:color w:val="800000"/>
      <w:sz w:val="24"/>
      <w:szCs w:val="24"/>
    </w:rPr>
  </w:style>
  <w:style w:type="paragraph" w:customStyle="1" w:styleId="FMNoteConferenceHistory">
    <w:name w:val="†FM_Note_ConferenceHistory"/>
    <w:rsid w:val="0054514B"/>
    <w:pPr>
      <w:spacing w:after="0" w:line="480" w:lineRule="auto"/>
    </w:pPr>
    <w:rPr>
      <w:rFonts w:ascii="Times New Roman" w:eastAsia="Times New Roman" w:hAnsi="Times New Roman" w:cs="Times New Roman"/>
      <w:color w:val="800000"/>
      <w:sz w:val="24"/>
      <w:szCs w:val="24"/>
    </w:rPr>
  </w:style>
  <w:style w:type="paragraph" w:customStyle="1" w:styleId="FMNoteConflict">
    <w:name w:val="†FM_Note_Conflict"/>
    <w:rsid w:val="0054514B"/>
    <w:pPr>
      <w:spacing w:after="0" w:line="480" w:lineRule="auto"/>
    </w:pPr>
    <w:rPr>
      <w:rFonts w:ascii="Times New Roman" w:eastAsia="Times New Roman" w:hAnsi="Times New Roman" w:cs="Times New Roman"/>
      <w:color w:val="800000"/>
      <w:sz w:val="24"/>
      <w:szCs w:val="24"/>
    </w:rPr>
  </w:style>
  <w:style w:type="paragraph" w:customStyle="1" w:styleId="FMNoteContributions">
    <w:name w:val="†FM_Note_Contributions"/>
    <w:rsid w:val="0054514B"/>
    <w:pPr>
      <w:spacing w:after="0" w:line="480" w:lineRule="auto"/>
    </w:pPr>
    <w:rPr>
      <w:rFonts w:ascii="Times New Roman" w:eastAsia="Times New Roman" w:hAnsi="Times New Roman" w:cs="Times New Roman"/>
      <w:color w:val="800000"/>
      <w:sz w:val="24"/>
      <w:szCs w:val="24"/>
    </w:rPr>
  </w:style>
  <w:style w:type="paragraph" w:customStyle="1" w:styleId="FMNoteCopyrightLine">
    <w:name w:val="†FM_Note_CopyrightLine"/>
    <w:rsid w:val="0054514B"/>
    <w:pPr>
      <w:spacing w:after="0" w:line="480" w:lineRule="auto"/>
    </w:pPr>
    <w:rPr>
      <w:rFonts w:ascii="Times New Roman" w:eastAsia="Times New Roman" w:hAnsi="Times New Roman" w:cs="Times New Roman"/>
      <w:color w:val="800000"/>
      <w:sz w:val="24"/>
      <w:szCs w:val="24"/>
    </w:rPr>
  </w:style>
  <w:style w:type="paragraph" w:customStyle="1" w:styleId="FMNoteCorrespondence">
    <w:name w:val="†FM_Note_Correspondence"/>
    <w:rsid w:val="0054514B"/>
    <w:pPr>
      <w:spacing w:after="0" w:line="480" w:lineRule="auto"/>
    </w:pPr>
    <w:rPr>
      <w:rFonts w:ascii="Times New Roman" w:eastAsia="Times New Roman" w:hAnsi="Times New Roman" w:cs="Times New Roman"/>
      <w:color w:val="800000"/>
      <w:sz w:val="24"/>
      <w:szCs w:val="24"/>
    </w:rPr>
  </w:style>
  <w:style w:type="paragraph" w:customStyle="1" w:styleId="FMNoteDeceased">
    <w:name w:val="†FM_Note_Deceased"/>
    <w:rsid w:val="0054514B"/>
    <w:pPr>
      <w:spacing w:after="0" w:line="480" w:lineRule="auto"/>
    </w:pPr>
    <w:rPr>
      <w:rFonts w:ascii="Times New Roman" w:eastAsia="Times New Roman" w:hAnsi="Times New Roman" w:cs="Times New Roman"/>
      <w:color w:val="800000"/>
      <w:sz w:val="24"/>
      <w:szCs w:val="24"/>
    </w:rPr>
  </w:style>
  <w:style w:type="paragraph" w:customStyle="1" w:styleId="FMNoteFunding">
    <w:name w:val="†FM_Note_Funding"/>
    <w:rsid w:val="0054514B"/>
    <w:pPr>
      <w:spacing w:after="0" w:line="480" w:lineRule="auto"/>
    </w:pPr>
    <w:rPr>
      <w:rFonts w:ascii="Times New Roman" w:eastAsia="Times New Roman" w:hAnsi="Times New Roman" w:cs="Times New Roman"/>
      <w:color w:val="800000"/>
      <w:sz w:val="24"/>
      <w:szCs w:val="24"/>
    </w:rPr>
  </w:style>
  <w:style w:type="paragraph" w:customStyle="1" w:styleId="FMNoteOther">
    <w:name w:val="†FM_Note_Other"/>
    <w:rsid w:val="0054514B"/>
    <w:pPr>
      <w:spacing w:after="0" w:line="480" w:lineRule="auto"/>
    </w:pPr>
    <w:rPr>
      <w:rFonts w:ascii="Times New Roman" w:eastAsia="Times New Roman" w:hAnsi="Times New Roman" w:cs="Times New Roman"/>
      <w:color w:val="800000"/>
      <w:sz w:val="24"/>
      <w:szCs w:val="24"/>
    </w:rPr>
  </w:style>
  <w:style w:type="paragraph" w:customStyle="1" w:styleId="FMNotePresentAddress">
    <w:name w:val="†FM_Note_PresentAddress"/>
    <w:rsid w:val="0054514B"/>
    <w:pPr>
      <w:spacing w:after="0" w:line="480" w:lineRule="auto"/>
    </w:pPr>
    <w:rPr>
      <w:rFonts w:ascii="Times New Roman" w:eastAsia="Times New Roman" w:hAnsi="Times New Roman" w:cs="Times New Roman"/>
      <w:color w:val="800000"/>
      <w:sz w:val="24"/>
      <w:szCs w:val="24"/>
    </w:rPr>
  </w:style>
  <w:style w:type="paragraph" w:customStyle="1" w:styleId="FMNotePreviousAddress">
    <w:name w:val="†FM_Note_PreviousAddress"/>
    <w:rsid w:val="0054514B"/>
    <w:pPr>
      <w:spacing w:after="0" w:line="480" w:lineRule="auto"/>
    </w:pPr>
    <w:rPr>
      <w:rFonts w:ascii="Times New Roman" w:eastAsia="Times New Roman" w:hAnsi="Times New Roman" w:cs="Times New Roman"/>
      <w:color w:val="800000"/>
      <w:sz w:val="24"/>
      <w:szCs w:val="24"/>
    </w:rPr>
  </w:style>
  <w:style w:type="paragraph" w:customStyle="1" w:styleId="FMNoteStudyGroupMembers">
    <w:name w:val="†FM_Note_StudyGroupMembers"/>
    <w:rsid w:val="0054514B"/>
    <w:pPr>
      <w:spacing w:after="0" w:line="480" w:lineRule="auto"/>
    </w:pPr>
    <w:rPr>
      <w:rFonts w:ascii="Times New Roman" w:eastAsia="Times New Roman" w:hAnsi="Times New Roman" w:cs="Times New Roman"/>
      <w:color w:val="800000"/>
      <w:sz w:val="24"/>
      <w:szCs w:val="24"/>
    </w:rPr>
  </w:style>
  <w:style w:type="paragraph" w:customStyle="1" w:styleId="FMNoteSupplementaryMaterial">
    <w:name w:val="†FM_Note_SupplementaryMaterial"/>
    <w:rsid w:val="0054514B"/>
    <w:pPr>
      <w:spacing w:after="0" w:line="480" w:lineRule="auto"/>
    </w:pPr>
    <w:rPr>
      <w:rFonts w:ascii="Times New Roman" w:eastAsia="Times New Roman" w:hAnsi="Times New Roman" w:cs="Times New Roman"/>
      <w:color w:val="800000"/>
      <w:sz w:val="24"/>
      <w:szCs w:val="24"/>
    </w:rPr>
  </w:style>
  <w:style w:type="paragraph" w:customStyle="1" w:styleId="FMRelatedArticle">
    <w:name w:val="†FM_RelatedArticle"/>
    <w:rsid w:val="0054514B"/>
    <w:pPr>
      <w:spacing w:after="0" w:line="480" w:lineRule="auto"/>
    </w:pPr>
    <w:rPr>
      <w:rFonts w:ascii="Times New Roman" w:eastAsia="Times New Roman" w:hAnsi="Times New Roman" w:cs="Times New Roman"/>
      <w:color w:val="008000"/>
      <w:sz w:val="26"/>
      <w:szCs w:val="24"/>
    </w:rPr>
  </w:style>
  <w:style w:type="paragraph" w:customStyle="1" w:styleId="FMReviewObject">
    <w:name w:val="†FM_ReviewObject"/>
    <w:rsid w:val="0054514B"/>
    <w:pPr>
      <w:spacing w:after="0" w:line="480" w:lineRule="auto"/>
    </w:pPr>
    <w:rPr>
      <w:rFonts w:ascii="Times New Roman" w:eastAsia="Times New Roman" w:hAnsi="Times New Roman" w:cs="Times New Roman"/>
      <w:color w:val="800000"/>
      <w:sz w:val="24"/>
      <w:szCs w:val="24"/>
    </w:rPr>
  </w:style>
  <w:style w:type="paragraph" w:customStyle="1" w:styleId="FMRunningHeadRecto">
    <w:name w:val="†FM_RunningHead_Recto"/>
    <w:rsid w:val="0054514B"/>
    <w:pPr>
      <w:spacing w:after="0" w:line="480" w:lineRule="auto"/>
    </w:pPr>
    <w:rPr>
      <w:rFonts w:ascii="Times New Roman" w:eastAsia="Times New Roman" w:hAnsi="Times New Roman" w:cs="Times New Roman"/>
      <w:color w:val="333399"/>
      <w:sz w:val="24"/>
      <w:szCs w:val="24"/>
    </w:rPr>
  </w:style>
  <w:style w:type="paragraph" w:customStyle="1" w:styleId="FMRunningHeadVerso">
    <w:name w:val="†FM_RunningHead_Verso"/>
    <w:rsid w:val="0054514B"/>
    <w:pPr>
      <w:spacing w:after="0" w:line="480" w:lineRule="auto"/>
    </w:pPr>
    <w:rPr>
      <w:rFonts w:ascii="Times New Roman" w:eastAsia="Times New Roman" w:hAnsi="Times New Roman" w:cs="Times New Roman"/>
      <w:color w:val="333399"/>
      <w:sz w:val="24"/>
      <w:szCs w:val="24"/>
    </w:rPr>
  </w:style>
  <w:style w:type="paragraph" w:customStyle="1" w:styleId="FMSectionEditor">
    <w:name w:val="†FM_Section_Editor"/>
    <w:rsid w:val="0054514B"/>
    <w:pPr>
      <w:shd w:val="clear" w:color="auto" w:fill="99CCFF"/>
      <w:spacing w:after="0" w:line="480" w:lineRule="auto"/>
    </w:pPr>
    <w:rPr>
      <w:rFonts w:ascii="Times New Roman" w:eastAsia="Times New Roman" w:hAnsi="Times New Roman" w:cs="Times New Roman"/>
      <w:sz w:val="24"/>
      <w:szCs w:val="24"/>
    </w:rPr>
  </w:style>
  <w:style w:type="paragraph" w:customStyle="1" w:styleId="FMSectionTitle">
    <w:name w:val="†FM_Section_Title"/>
    <w:rsid w:val="0054514B"/>
    <w:pPr>
      <w:shd w:val="clear" w:color="auto" w:fill="99CCFF"/>
      <w:spacing w:after="0" w:line="480" w:lineRule="auto"/>
    </w:pPr>
    <w:rPr>
      <w:rFonts w:ascii="Times New Roman" w:eastAsia="Times New Roman" w:hAnsi="Times New Roman" w:cs="Times New Roman"/>
      <w:sz w:val="32"/>
      <w:szCs w:val="24"/>
    </w:rPr>
  </w:style>
  <w:style w:type="paragraph" w:customStyle="1" w:styleId="FMSeriesText">
    <w:name w:val="†FM_Series_Text"/>
    <w:rsid w:val="0054514B"/>
    <w:pPr>
      <w:shd w:val="clear" w:color="auto" w:fill="FFCC99"/>
      <w:spacing w:after="0" w:line="480" w:lineRule="auto"/>
    </w:pPr>
    <w:rPr>
      <w:rFonts w:ascii="Times New Roman" w:eastAsia="Times New Roman" w:hAnsi="Times New Roman" w:cs="Times New Roman"/>
      <w:sz w:val="26"/>
      <w:szCs w:val="24"/>
    </w:rPr>
  </w:style>
  <w:style w:type="paragraph" w:customStyle="1" w:styleId="FMSeriesTitle">
    <w:name w:val="†FM_Series_Title"/>
    <w:rsid w:val="0054514B"/>
    <w:pPr>
      <w:shd w:val="clear" w:color="auto" w:fill="FFCC99"/>
      <w:spacing w:after="0" w:line="480" w:lineRule="auto"/>
    </w:pPr>
    <w:rPr>
      <w:rFonts w:ascii="Times New Roman" w:eastAsia="Times New Roman" w:hAnsi="Times New Roman" w:cs="Times New Roman"/>
      <w:sz w:val="32"/>
      <w:szCs w:val="24"/>
    </w:rPr>
  </w:style>
  <w:style w:type="paragraph" w:customStyle="1" w:styleId="FMSubjectCodes">
    <w:name w:val="†FM_SubjectCodes"/>
    <w:rsid w:val="0054514B"/>
    <w:pPr>
      <w:shd w:val="clear" w:color="auto" w:fill="FFFF99"/>
      <w:spacing w:after="0" w:line="480" w:lineRule="auto"/>
    </w:pPr>
    <w:rPr>
      <w:rFonts w:ascii="Times New Roman" w:eastAsia="Times New Roman" w:hAnsi="Times New Roman" w:cs="Times New Roman"/>
      <w:color w:val="000000"/>
      <w:sz w:val="24"/>
      <w:szCs w:val="24"/>
    </w:rPr>
  </w:style>
  <w:style w:type="paragraph" w:customStyle="1" w:styleId="FMSubsectionTitle">
    <w:name w:val="†FM_Subsection_Title"/>
    <w:rsid w:val="0054514B"/>
    <w:pPr>
      <w:shd w:val="clear" w:color="auto" w:fill="99CCFF"/>
      <w:spacing w:after="0" w:line="480" w:lineRule="auto"/>
    </w:pPr>
    <w:rPr>
      <w:rFonts w:ascii="Times New Roman" w:eastAsia="Times New Roman" w:hAnsi="Times New Roman" w:cs="Times New Roman"/>
      <w:sz w:val="28"/>
      <w:szCs w:val="24"/>
    </w:rPr>
  </w:style>
  <w:style w:type="paragraph" w:customStyle="1" w:styleId="FMTranslatedAbstract">
    <w:name w:val="†FM_TranslatedAbstract"/>
    <w:rsid w:val="0054514B"/>
    <w:pPr>
      <w:shd w:val="clear" w:color="auto" w:fill="C0C0C0"/>
      <w:spacing w:after="0" w:line="480" w:lineRule="auto"/>
    </w:pPr>
    <w:rPr>
      <w:rFonts w:ascii="Times New Roman" w:eastAsia="Times New Roman" w:hAnsi="Times New Roman" w:cs="Times New Roman"/>
      <w:color w:val="FF00FF"/>
      <w:sz w:val="24"/>
      <w:szCs w:val="24"/>
    </w:rPr>
  </w:style>
  <w:style w:type="paragraph" w:customStyle="1" w:styleId="Footnote">
    <w:name w:val="†Footnote"/>
    <w:rsid w:val="0054514B"/>
    <w:pPr>
      <w:spacing w:after="0" w:line="480" w:lineRule="auto"/>
    </w:pPr>
    <w:rPr>
      <w:rFonts w:ascii="Times New Roman" w:eastAsia="Times New Roman" w:hAnsi="Times New Roman" w:cs="Times New Roman"/>
      <w:color w:val="003366"/>
      <w:sz w:val="24"/>
      <w:szCs w:val="24"/>
    </w:rPr>
  </w:style>
  <w:style w:type="paragraph" w:customStyle="1" w:styleId="FootnoteExtract">
    <w:name w:val="†Footnote_Extract"/>
    <w:rsid w:val="0054514B"/>
    <w:pPr>
      <w:spacing w:after="0" w:line="480" w:lineRule="auto"/>
      <w:ind w:left="720" w:right="720"/>
    </w:pPr>
    <w:rPr>
      <w:rFonts w:ascii="Times New Roman" w:eastAsia="Times New Roman" w:hAnsi="Times New Roman" w:cs="Times New Roman"/>
      <w:color w:val="003366"/>
      <w:sz w:val="20"/>
      <w:szCs w:val="24"/>
    </w:rPr>
  </w:style>
  <w:style w:type="paragraph" w:customStyle="1" w:styleId="FormalStatement">
    <w:name w:val="†FormalStatement"/>
    <w:rsid w:val="0054514B"/>
    <w:pPr>
      <w:spacing w:after="0" w:line="480" w:lineRule="auto"/>
      <w:ind w:left="1440" w:hanging="720"/>
    </w:pPr>
    <w:rPr>
      <w:rFonts w:ascii="Times New Roman" w:eastAsia="Times New Roman" w:hAnsi="Times New Roman" w:cs="Times New Roman"/>
      <w:color w:val="333333"/>
      <w:sz w:val="24"/>
      <w:szCs w:val="24"/>
    </w:rPr>
  </w:style>
  <w:style w:type="paragraph" w:customStyle="1" w:styleId="HeadA">
    <w:name w:val="†HeadA"/>
    <w:rsid w:val="0054514B"/>
    <w:pPr>
      <w:spacing w:after="0" w:line="480" w:lineRule="auto"/>
    </w:pPr>
    <w:rPr>
      <w:rFonts w:ascii="Times New Roman" w:eastAsia="Times New Roman" w:hAnsi="Times New Roman" w:cs="Times New Roman"/>
      <w:color w:val="0000FF"/>
      <w:sz w:val="32"/>
      <w:szCs w:val="24"/>
    </w:rPr>
  </w:style>
  <w:style w:type="paragraph" w:customStyle="1" w:styleId="HeadB">
    <w:name w:val="†HeadB"/>
    <w:rsid w:val="0054514B"/>
    <w:pPr>
      <w:spacing w:after="0" w:line="480" w:lineRule="auto"/>
    </w:pPr>
    <w:rPr>
      <w:rFonts w:ascii="Times New Roman" w:eastAsia="Times New Roman" w:hAnsi="Times New Roman" w:cs="Times New Roman"/>
      <w:color w:val="008000"/>
      <w:sz w:val="30"/>
      <w:szCs w:val="24"/>
    </w:rPr>
  </w:style>
  <w:style w:type="paragraph" w:customStyle="1" w:styleId="HeadC">
    <w:name w:val="†HeadC"/>
    <w:rsid w:val="0054514B"/>
    <w:pPr>
      <w:spacing w:after="0" w:line="480" w:lineRule="auto"/>
    </w:pPr>
    <w:rPr>
      <w:rFonts w:ascii="Times New Roman" w:eastAsia="Times New Roman" w:hAnsi="Times New Roman" w:cs="Times New Roman"/>
      <w:color w:val="FF6600"/>
      <w:sz w:val="28"/>
      <w:szCs w:val="24"/>
    </w:rPr>
  </w:style>
  <w:style w:type="paragraph" w:customStyle="1" w:styleId="HeadD">
    <w:name w:val="†HeadD"/>
    <w:rsid w:val="0054514B"/>
    <w:pPr>
      <w:spacing w:after="0" w:line="480" w:lineRule="auto"/>
    </w:pPr>
    <w:rPr>
      <w:rFonts w:ascii="Times New Roman" w:eastAsia="Times New Roman" w:hAnsi="Times New Roman" w:cs="Times New Roman"/>
      <w:color w:val="800080"/>
      <w:sz w:val="26"/>
      <w:szCs w:val="24"/>
    </w:rPr>
  </w:style>
  <w:style w:type="paragraph" w:customStyle="1" w:styleId="HeadE">
    <w:name w:val="†HeadE"/>
    <w:rsid w:val="0054514B"/>
    <w:pPr>
      <w:spacing w:after="0" w:line="480" w:lineRule="auto"/>
    </w:pPr>
    <w:rPr>
      <w:rFonts w:ascii="Times New Roman" w:eastAsia="Times New Roman" w:hAnsi="Times New Roman" w:cs="Times New Roman"/>
      <w:color w:val="000080"/>
      <w:sz w:val="24"/>
      <w:szCs w:val="24"/>
    </w:rPr>
  </w:style>
  <w:style w:type="paragraph" w:customStyle="1" w:styleId="InlineGraphic">
    <w:name w:val="†Inline_Graphic"/>
    <w:rsid w:val="0054514B"/>
    <w:pPr>
      <w:pBdr>
        <w:top w:val="single" w:sz="4" w:space="1" w:color="FF0000"/>
        <w:left w:val="single" w:sz="4" w:space="4" w:color="FF0000"/>
        <w:bottom w:val="single" w:sz="4" w:space="1" w:color="FF0000"/>
        <w:right w:val="single" w:sz="4" w:space="4" w:color="FF0000"/>
      </w:pBdr>
      <w:shd w:val="clear" w:color="auto" w:fill="C0C0C0"/>
      <w:spacing w:after="0" w:line="480" w:lineRule="auto"/>
    </w:pPr>
    <w:rPr>
      <w:rFonts w:ascii="Times New Roman" w:eastAsia="Times New Roman" w:hAnsi="Times New Roman" w:cs="Times New Roman"/>
      <w:sz w:val="24"/>
      <w:szCs w:val="24"/>
    </w:rPr>
  </w:style>
  <w:style w:type="paragraph" w:customStyle="1" w:styleId="Keywords">
    <w:name w:val="†Keywords"/>
    <w:rsid w:val="0054514B"/>
    <w:pPr>
      <w:spacing w:after="0" w:line="480" w:lineRule="auto"/>
    </w:pPr>
    <w:rPr>
      <w:rFonts w:ascii="Times New Roman" w:eastAsia="Times New Roman" w:hAnsi="Times New Roman" w:cs="Times New Roman"/>
      <w:sz w:val="24"/>
      <w:szCs w:val="24"/>
    </w:rPr>
  </w:style>
  <w:style w:type="paragraph" w:customStyle="1" w:styleId="ListPara">
    <w:name w:val="†ListPara"/>
    <w:rsid w:val="0054514B"/>
    <w:pPr>
      <w:spacing w:after="0" w:line="480" w:lineRule="auto"/>
      <w:ind w:left="720" w:firstLine="720"/>
    </w:pPr>
    <w:rPr>
      <w:rFonts w:ascii="Times New Roman" w:eastAsia="Times New Roman" w:hAnsi="Times New Roman" w:cs="Times New Roman"/>
      <w:color w:val="993300"/>
      <w:sz w:val="24"/>
      <w:szCs w:val="24"/>
    </w:rPr>
  </w:style>
  <w:style w:type="paragraph" w:customStyle="1" w:styleId="MeetingReportTitle">
    <w:name w:val="†Meeting_Report_Title"/>
    <w:rsid w:val="0054514B"/>
    <w:pPr>
      <w:snapToGrid w:val="0"/>
      <w:spacing w:after="0" w:line="360" w:lineRule="auto"/>
    </w:pPr>
    <w:rPr>
      <w:rFonts w:ascii="Times New Roman" w:eastAsia="Times New Roman" w:hAnsi="Times New Roman" w:cs="Times New Roman"/>
      <w:color w:val="0000FF"/>
      <w:sz w:val="24"/>
      <w:szCs w:val="24"/>
    </w:rPr>
  </w:style>
  <w:style w:type="paragraph" w:customStyle="1" w:styleId="NoteToComp">
    <w:name w:val="†NoteToComp"/>
    <w:rsid w:val="0054514B"/>
    <w:pPr>
      <w:shd w:val="clear" w:color="auto" w:fill="FFFF00"/>
      <w:spacing w:before="120" w:after="120" w:line="480" w:lineRule="auto"/>
    </w:pPr>
    <w:rPr>
      <w:rFonts w:ascii="Times New Roman" w:eastAsia="Times New Roman" w:hAnsi="Times New Roman" w:cs="Times New Roman"/>
      <w:sz w:val="24"/>
      <w:szCs w:val="26"/>
    </w:rPr>
  </w:style>
  <w:style w:type="paragraph" w:customStyle="1" w:styleId="OL1">
    <w:name w:val="†OL1"/>
    <w:rsid w:val="0054514B"/>
    <w:pPr>
      <w:spacing w:after="0" w:line="480" w:lineRule="auto"/>
      <w:ind w:left="1440" w:hanging="720"/>
    </w:pPr>
    <w:rPr>
      <w:rFonts w:ascii="Times New Roman" w:eastAsia="Times New Roman" w:hAnsi="Times New Roman" w:cs="Times New Roman"/>
      <w:color w:val="993300"/>
      <w:sz w:val="24"/>
      <w:szCs w:val="24"/>
    </w:rPr>
  </w:style>
  <w:style w:type="paragraph" w:customStyle="1" w:styleId="OL2">
    <w:name w:val="†OL2"/>
    <w:rsid w:val="0054514B"/>
    <w:pPr>
      <w:spacing w:after="0" w:line="480" w:lineRule="auto"/>
      <w:ind w:left="2138" w:hanging="720"/>
    </w:pPr>
    <w:rPr>
      <w:rFonts w:ascii="Times New Roman" w:eastAsia="Times New Roman" w:hAnsi="Times New Roman" w:cs="Times New Roman"/>
      <w:color w:val="993300"/>
      <w:sz w:val="24"/>
      <w:szCs w:val="24"/>
    </w:rPr>
  </w:style>
  <w:style w:type="paragraph" w:customStyle="1" w:styleId="OL3">
    <w:name w:val="†OL3"/>
    <w:rsid w:val="0054514B"/>
    <w:pPr>
      <w:spacing w:after="0" w:line="480" w:lineRule="auto"/>
      <w:ind w:left="2846" w:hanging="720"/>
    </w:pPr>
    <w:rPr>
      <w:rFonts w:ascii="Times New Roman" w:eastAsia="Times New Roman" w:hAnsi="Times New Roman" w:cs="Times New Roman"/>
      <w:color w:val="993300"/>
      <w:sz w:val="24"/>
      <w:szCs w:val="24"/>
    </w:rPr>
  </w:style>
  <w:style w:type="paragraph" w:customStyle="1" w:styleId="ParaFlushLeft">
    <w:name w:val="†Para_FlushLeft"/>
    <w:rsid w:val="0054514B"/>
    <w:pPr>
      <w:spacing w:after="0" w:line="480" w:lineRule="auto"/>
    </w:pPr>
    <w:rPr>
      <w:rFonts w:ascii="Times New Roman" w:eastAsia="Times New Roman" w:hAnsi="Times New Roman" w:cs="Times New Roman"/>
      <w:sz w:val="24"/>
      <w:szCs w:val="24"/>
    </w:rPr>
  </w:style>
  <w:style w:type="paragraph" w:customStyle="1" w:styleId="ParaInd">
    <w:name w:val="†Para_Ind"/>
    <w:rsid w:val="0054514B"/>
    <w:pPr>
      <w:spacing w:after="0" w:line="480" w:lineRule="auto"/>
      <w:ind w:firstLine="720"/>
    </w:pPr>
    <w:rPr>
      <w:rFonts w:ascii="Times New Roman" w:eastAsia="Times New Roman" w:hAnsi="Times New Roman" w:cs="Times New Roman"/>
      <w:sz w:val="24"/>
      <w:szCs w:val="24"/>
    </w:rPr>
  </w:style>
  <w:style w:type="paragraph" w:customStyle="1" w:styleId="PartTextFlushLeft">
    <w:name w:val="†Part_TextFlushLeft"/>
    <w:rsid w:val="0054514B"/>
    <w:pPr>
      <w:spacing w:after="0" w:line="480" w:lineRule="auto"/>
    </w:pPr>
    <w:rPr>
      <w:rFonts w:ascii="Times New Roman" w:eastAsia="Times New Roman" w:hAnsi="Times New Roman" w:cs="Times New Roman"/>
      <w:sz w:val="24"/>
      <w:szCs w:val="24"/>
    </w:rPr>
  </w:style>
  <w:style w:type="paragraph" w:customStyle="1" w:styleId="PoetryExtract">
    <w:name w:val="†Poetry_Extract"/>
    <w:rsid w:val="0054514B"/>
    <w:pPr>
      <w:spacing w:after="0" w:line="480" w:lineRule="auto"/>
      <w:ind w:left="720" w:right="720"/>
    </w:pPr>
    <w:rPr>
      <w:rFonts w:ascii="Times New Roman" w:eastAsia="Times New Roman" w:hAnsi="Times New Roman" w:cs="Times New Roman"/>
      <w:color w:val="003366"/>
      <w:sz w:val="20"/>
      <w:szCs w:val="24"/>
    </w:rPr>
  </w:style>
  <w:style w:type="paragraph" w:customStyle="1" w:styleId="PoetryExtractSource">
    <w:name w:val="†Poetry_Extract_Source"/>
    <w:basedOn w:val="DialogueExtractSource"/>
    <w:rsid w:val="0054514B"/>
  </w:style>
  <w:style w:type="paragraph" w:customStyle="1" w:styleId="PoetryExtractSpaceAboveStanzaBreak">
    <w:name w:val="†Poetry_Extract_SpaceAbove_StanzaBreak"/>
    <w:basedOn w:val="PoetryExtract"/>
    <w:rsid w:val="0054514B"/>
    <w:pPr>
      <w:spacing w:before="480"/>
    </w:pPr>
  </w:style>
  <w:style w:type="paragraph" w:customStyle="1" w:styleId="RefAnnotationPara">
    <w:name w:val="†Ref_Annotation_Para"/>
    <w:rsid w:val="0054514B"/>
    <w:pPr>
      <w:shd w:val="clear" w:color="auto" w:fill="D9D9D9"/>
      <w:spacing w:after="0" w:line="480" w:lineRule="auto"/>
    </w:pPr>
    <w:rPr>
      <w:rFonts w:ascii="Times New Roman" w:eastAsia="Times New Roman" w:hAnsi="Times New Roman" w:cs="Times New Roman"/>
      <w:sz w:val="24"/>
      <w:szCs w:val="24"/>
    </w:rPr>
  </w:style>
  <w:style w:type="paragraph" w:customStyle="1" w:styleId="Reference">
    <w:name w:val="†Reference"/>
    <w:rsid w:val="0054514B"/>
    <w:pPr>
      <w:spacing w:after="0" w:line="480" w:lineRule="auto"/>
      <w:ind w:left="720" w:hanging="720"/>
    </w:pPr>
    <w:rPr>
      <w:rFonts w:ascii="Times New Roman" w:eastAsia="Times New Roman" w:hAnsi="Times New Roman" w:cs="Times New Roman"/>
      <w:sz w:val="24"/>
      <w:szCs w:val="24"/>
    </w:rPr>
  </w:style>
  <w:style w:type="paragraph" w:customStyle="1" w:styleId="ResponseArticleSeparator">
    <w:name w:val="†ResponseArticleSeparator"/>
    <w:rsid w:val="0054514B"/>
    <w:pPr>
      <w:shd w:val="clear" w:color="auto" w:fill="FF00FF"/>
      <w:spacing w:before="120" w:after="120" w:line="480" w:lineRule="auto"/>
    </w:pPr>
    <w:rPr>
      <w:rFonts w:ascii="Times New Roman" w:eastAsia="Times New Roman" w:hAnsi="Times New Roman" w:cs="Times New Roman"/>
      <w:sz w:val="24"/>
      <w:szCs w:val="24"/>
    </w:rPr>
  </w:style>
  <w:style w:type="paragraph" w:customStyle="1" w:styleId="SubarticleSeparator">
    <w:name w:val="†SubarticleSeparator"/>
    <w:rsid w:val="0054514B"/>
    <w:pPr>
      <w:shd w:val="clear" w:color="auto" w:fill="00FFFF"/>
      <w:spacing w:before="120" w:after="120" w:line="480" w:lineRule="auto"/>
    </w:pPr>
    <w:rPr>
      <w:rFonts w:ascii="Times New Roman" w:eastAsia="Times New Roman" w:hAnsi="Times New Roman" w:cs="Times New Roman"/>
      <w:sz w:val="24"/>
      <w:szCs w:val="24"/>
    </w:rPr>
  </w:style>
  <w:style w:type="paragraph" w:customStyle="1" w:styleId="SupplementaryMaterialCaption">
    <w:name w:val="†SupplementaryMaterial_Caption"/>
    <w:rsid w:val="0054514B"/>
    <w:pPr>
      <w:spacing w:after="0" w:line="480" w:lineRule="auto"/>
    </w:pPr>
    <w:rPr>
      <w:rFonts w:ascii="Times New Roman" w:eastAsia="Times New Roman" w:hAnsi="Times New Roman" w:cs="Times New Roman"/>
      <w:color w:val="008080"/>
      <w:sz w:val="24"/>
      <w:szCs w:val="24"/>
    </w:rPr>
  </w:style>
  <w:style w:type="paragraph" w:customStyle="1" w:styleId="SupplementaryMaterialNote">
    <w:name w:val="†SupplementaryMaterial_Note"/>
    <w:rsid w:val="0054514B"/>
    <w:pPr>
      <w:spacing w:after="0" w:line="480" w:lineRule="auto"/>
    </w:pPr>
    <w:rPr>
      <w:rFonts w:ascii="Times New Roman" w:eastAsia="Times New Roman" w:hAnsi="Times New Roman" w:cs="Times New Roman"/>
      <w:color w:val="008080"/>
      <w:sz w:val="20"/>
      <w:szCs w:val="24"/>
    </w:rPr>
  </w:style>
  <w:style w:type="paragraph" w:customStyle="1" w:styleId="SupplementaryMaterialNumber">
    <w:name w:val="†SupplementaryMaterial_Number"/>
    <w:rsid w:val="0054514B"/>
    <w:pPr>
      <w:spacing w:after="0" w:line="480" w:lineRule="auto"/>
    </w:pPr>
    <w:rPr>
      <w:rFonts w:ascii="Times New Roman" w:eastAsia="Times New Roman" w:hAnsi="Times New Roman" w:cs="Times New Roman"/>
      <w:color w:val="008080"/>
      <w:sz w:val="24"/>
      <w:szCs w:val="24"/>
    </w:rPr>
  </w:style>
  <w:style w:type="paragraph" w:customStyle="1" w:styleId="SupplementaryMaterialSource">
    <w:name w:val="†SupplementaryMaterial_Source"/>
    <w:rsid w:val="0054514B"/>
    <w:pPr>
      <w:spacing w:after="0" w:line="480" w:lineRule="auto"/>
    </w:pPr>
    <w:rPr>
      <w:rFonts w:ascii="Times New Roman" w:eastAsia="Times New Roman" w:hAnsi="Times New Roman" w:cs="Times New Roman"/>
      <w:color w:val="008080"/>
      <w:sz w:val="20"/>
      <w:szCs w:val="24"/>
    </w:rPr>
  </w:style>
  <w:style w:type="paragraph" w:customStyle="1" w:styleId="TableBody">
    <w:name w:val="†Table_Body"/>
    <w:rsid w:val="0054514B"/>
    <w:pPr>
      <w:shd w:val="clear" w:color="auto" w:fill="F3F3F3"/>
      <w:spacing w:after="0" w:line="360" w:lineRule="auto"/>
    </w:pPr>
    <w:rPr>
      <w:rFonts w:ascii="Times New Roman" w:eastAsia="Times New Roman" w:hAnsi="Times New Roman" w:cs="Times New Roman"/>
      <w:sz w:val="20"/>
      <w:szCs w:val="24"/>
    </w:rPr>
  </w:style>
  <w:style w:type="paragraph" w:customStyle="1" w:styleId="TableCaption">
    <w:name w:val="†Table_Caption"/>
    <w:rsid w:val="0054514B"/>
    <w:pPr>
      <w:spacing w:after="0" w:line="480" w:lineRule="auto"/>
    </w:pPr>
    <w:rPr>
      <w:rFonts w:ascii="Times New Roman" w:eastAsia="Times New Roman" w:hAnsi="Times New Roman" w:cs="Times New Roman"/>
      <w:color w:val="008080"/>
      <w:sz w:val="24"/>
      <w:szCs w:val="24"/>
    </w:rPr>
  </w:style>
  <w:style w:type="paragraph" w:customStyle="1" w:styleId="TableColumnHead">
    <w:name w:val="†Table_ColumnHead"/>
    <w:next w:val="Normal"/>
    <w:rsid w:val="0054514B"/>
    <w:pPr>
      <w:shd w:val="clear" w:color="auto" w:fill="B3B3B3"/>
      <w:spacing w:after="0" w:line="360" w:lineRule="auto"/>
    </w:pPr>
    <w:rPr>
      <w:rFonts w:ascii="Times New Roman" w:eastAsia="Times New Roman" w:hAnsi="Times New Roman" w:cs="Times New Roman"/>
      <w:sz w:val="20"/>
      <w:szCs w:val="24"/>
    </w:rPr>
  </w:style>
  <w:style w:type="paragraph" w:customStyle="1" w:styleId="TableColumnSubhead">
    <w:name w:val="†Table_ColumnSubhead"/>
    <w:rsid w:val="0054514B"/>
    <w:pPr>
      <w:shd w:val="clear" w:color="auto" w:fill="B3B3B3"/>
      <w:spacing w:after="0" w:line="360" w:lineRule="auto"/>
    </w:pPr>
    <w:rPr>
      <w:rFonts w:ascii="Times New Roman" w:eastAsia="Times New Roman" w:hAnsi="Times New Roman" w:cs="Times New Roman"/>
      <w:sz w:val="20"/>
      <w:szCs w:val="20"/>
    </w:rPr>
  </w:style>
  <w:style w:type="paragraph" w:customStyle="1" w:styleId="TableHeadA">
    <w:name w:val="†Table_HeadA"/>
    <w:rsid w:val="0054514B"/>
    <w:pPr>
      <w:shd w:val="clear" w:color="auto" w:fill="CCCCCC"/>
      <w:spacing w:after="0" w:line="480" w:lineRule="auto"/>
    </w:pPr>
    <w:rPr>
      <w:rFonts w:ascii="Times New Roman" w:eastAsia="Times New Roman" w:hAnsi="Times New Roman" w:cs="Times New Roman"/>
      <w:color w:val="0000FF"/>
      <w:sz w:val="20"/>
      <w:szCs w:val="24"/>
    </w:rPr>
  </w:style>
  <w:style w:type="paragraph" w:customStyle="1" w:styleId="TableHeadB">
    <w:name w:val="†Table_HeadB"/>
    <w:rsid w:val="0054514B"/>
    <w:pPr>
      <w:shd w:val="clear" w:color="auto" w:fill="CCCCCC"/>
      <w:spacing w:after="0" w:line="480" w:lineRule="auto"/>
    </w:pPr>
    <w:rPr>
      <w:rFonts w:ascii="Times New Roman" w:eastAsia="Times New Roman" w:hAnsi="Times New Roman" w:cs="Times New Roman"/>
      <w:color w:val="008000"/>
      <w:sz w:val="20"/>
      <w:szCs w:val="24"/>
      <w:lang w:eastAsia="en-IN"/>
    </w:rPr>
  </w:style>
  <w:style w:type="paragraph" w:customStyle="1" w:styleId="TableHeadC">
    <w:name w:val="†Table_HeadC"/>
    <w:rsid w:val="0054514B"/>
    <w:pPr>
      <w:shd w:val="clear" w:color="auto" w:fill="CCCCCC"/>
      <w:spacing w:after="0" w:line="480" w:lineRule="auto"/>
    </w:pPr>
    <w:rPr>
      <w:rFonts w:ascii="Times New Roman" w:eastAsia="Times New Roman" w:hAnsi="Times New Roman" w:cs="Times New Roman"/>
      <w:color w:val="FF6600"/>
      <w:sz w:val="20"/>
      <w:szCs w:val="24"/>
      <w:lang w:eastAsia="en-IN"/>
    </w:rPr>
  </w:style>
  <w:style w:type="paragraph" w:customStyle="1" w:styleId="TableNote">
    <w:name w:val="†Table_Note"/>
    <w:rsid w:val="0054514B"/>
    <w:pPr>
      <w:shd w:val="clear" w:color="auto" w:fill="E6E6E6"/>
      <w:spacing w:before="100" w:beforeAutospacing="1" w:after="0" w:line="360" w:lineRule="auto"/>
    </w:pPr>
    <w:rPr>
      <w:rFonts w:ascii="Times New Roman" w:eastAsia="Times New Roman" w:hAnsi="Times New Roman" w:cs="Times New Roman"/>
      <w:sz w:val="20"/>
      <w:szCs w:val="24"/>
    </w:rPr>
  </w:style>
  <w:style w:type="paragraph" w:customStyle="1" w:styleId="TableNumber">
    <w:name w:val="†Table_Number"/>
    <w:basedOn w:val="TableCaption"/>
    <w:rsid w:val="0054514B"/>
  </w:style>
  <w:style w:type="paragraph" w:customStyle="1" w:styleId="TableSource">
    <w:name w:val="†Table_Source"/>
    <w:basedOn w:val="TableNote"/>
    <w:rsid w:val="0054514B"/>
  </w:style>
  <w:style w:type="paragraph" w:customStyle="1" w:styleId="TableStubEntry">
    <w:name w:val="†Table_Stub_Entry"/>
    <w:rsid w:val="0054514B"/>
    <w:pPr>
      <w:shd w:val="clear" w:color="auto" w:fill="CCCCCC"/>
      <w:spacing w:after="0" w:line="360" w:lineRule="auto"/>
    </w:pPr>
    <w:rPr>
      <w:rFonts w:ascii="Times New Roman" w:eastAsia="Times New Roman" w:hAnsi="Times New Roman" w:cs="Times New Roman"/>
      <w:sz w:val="20"/>
      <w:szCs w:val="24"/>
    </w:rPr>
  </w:style>
  <w:style w:type="paragraph" w:customStyle="1" w:styleId="TableStubSubentry">
    <w:name w:val="†Table_Stub_Subentry"/>
    <w:rsid w:val="0054514B"/>
    <w:pPr>
      <w:shd w:val="clear" w:color="auto" w:fill="CCCCCC"/>
      <w:spacing w:after="0" w:line="360" w:lineRule="auto"/>
      <w:ind w:left="227"/>
    </w:pPr>
    <w:rPr>
      <w:rFonts w:ascii="Times New Roman" w:eastAsia="Times New Roman" w:hAnsi="Times New Roman" w:cs="Times New Roman"/>
      <w:sz w:val="20"/>
      <w:szCs w:val="24"/>
    </w:rPr>
  </w:style>
  <w:style w:type="paragraph" w:customStyle="1" w:styleId="UL1">
    <w:name w:val="†UL1"/>
    <w:rsid w:val="0054514B"/>
    <w:pPr>
      <w:spacing w:after="0" w:line="480" w:lineRule="auto"/>
      <w:ind w:left="1440" w:hanging="720"/>
    </w:pPr>
    <w:rPr>
      <w:rFonts w:ascii="Times New Roman" w:eastAsia="Times New Roman" w:hAnsi="Times New Roman" w:cs="Times New Roman"/>
      <w:color w:val="993300"/>
      <w:sz w:val="24"/>
      <w:szCs w:val="24"/>
    </w:rPr>
  </w:style>
  <w:style w:type="paragraph" w:customStyle="1" w:styleId="UL2">
    <w:name w:val="†UL2"/>
    <w:rsid w:val="0054514B"/>
    <w:pPr>
      <w:spacing w:after="0" w:line="480" w:lineRule="auto"/>
      <w:ind w:left="1418"/>
    </w:pPr>
    <w:rPr>
      <w:rFonts w:ascii="Times New Roman" w:eastAsia="Times New Roman" w:hAnsi="Times New Roman" w:cs="Times New Roman"/>
      <w:color w:val="993300"/>
      <w:sz w:val="24"/>
      <w:szCs w:val="24"/>
    </w:rPr>
  </w:style>
  <w:style w:type="paragraph" w:customStyle="1" w:styleId="UL3">
    <w:name w:val="†UL3"/>
    <w:rsid w:val="0054514B"/>
    <w:pPr>
      <w:spacing w:after="0" w:line="480" w:lineRule="auto"/>
      <w:ind w:left="2846" w:hanging="720"/>
    </w:pPr>
    <w:rPr>
      <w:rFonts w:ascii="Times New Roman" w:eastAsia="Times New Roman" w:hAnsi="Times New Roman" w:cs="Times New Roman"/>
      <w:color w:val="993300"/>
      <w:sz w:val="24"/>
      <w:szCs w:val="24"/>
    </w:rPr>
  </w:style>
  <w:style w:type="paragraph" w:customStyle="1" w:styleId="VideoCaption">
    <w:name w:val="†Video_Caption"/>
    <w:basedOn w:val="FigureCaption"/>
    <w:rsid w:val="0054514B"/>
  </w:style>
  <w:style w:type="paragraph" w:customStyle="1" w:styleId="VideoNote">
    <w:name w:val="†Video_Note"/>
    <w:basedOn w:val="FigureNote"/>
    <w:rsid w:val="0054514B"/>
  </w:style>
  <w:style w:type="paragraph" w:customStyle="1" w:styleId="VideoNumber">
    <w:name w:val="†Video_Number"/>
    <w:basedOn w:val="FigureCaption"/>
    <w:rsid w:val="0054514B"/>
  </w:style>
  <w:style w:type="paragraph" w:customStyle="1" w:styleId="VideoSource">
    <w:name w:val="†Video_Source"/>
    <w:basedOn w:val="FigureSource"/>
    <w:rsid w:val="0054514B"/>
  </w:style>
  <w:style w:type="paragraph" w:customStyle="1" w:styleId="WhiteSpaceSectionBreak">
    <w:name w:val="†WhiteSpaceSectionBreak"/>
    <w:rsid w:val="0054514B"/>
    <w:pPr>
      <w:shd w:val="clear" w:color="auto" w:fill="333399"/>
      <w:spacing w:before="120" w:after="120" w:line="480" w:lineRule="auto"/>
    </w:pPr>
    <w:rPr>
      <w:rFonts w:ascii="Times New Roman" w:eastAsia="Times New Roman" w:hAnsi="Times New Roman" w:cs="Times New Roman"/>
      <w:sz w:val="24"/>
      <w:szCs w:val="26"/>
    </w:rPr>
  </w:style>
  <w:style w:type="paragraph" w:customStyle="1" w:styleId="XMLmetadata">
    <w:name w:val="†XML_metadata"/>
    <w:rsid w:val="0054514B"/>
    <w:pPr>
      <w:shd w:val="clear" w:color="auto" w:fill="99CCFF"/>
      <w:spacing w:before="120" w:after="120" w:line="480" w:lineRule="auto"/>
    </w:pPr>
    <w:rPr>
      <w:rFonts w:ascii="Courier New" w:eastAsia="Times New Roman" w:hAnsi="Courier New" w:cs="Times New Roman"/>
      <w:sz w:val="20"/>
      <w:szCs w:val="24"/>
    </w:rPr>
  </w:style>
  <w:style w:type="character" w:customStyle="1" w:styleId="abbreviation">
    <w:name w:val="‡abbreviation"/>
    <w:basedOn w:val="DefaultParagraphFont"/>
    <w:rsid w:val="0054514B"/>
    <w:rPr>
      <w:color w:val="800080"/>
    </w:rPr>
  </w:style>
  <w:style w:type="character" w:customStyle="1" w:styleId="abbreviationExpansion">
    <w:name w:val="‡abbreviationExpansion"/>
    <w:rsid w:val="0054514B"/>
    <w:rPr>
      <w:color w:val="666699"/>
      <w:lang w:val="en-GB"/>
    </w:rPr>
  </w:style>
  <w:style w:type="character" w:customStyle="1" w:styleId="abbreviationsHead">
    <w:name w:val="‡abbreviationsHead"/>
    <w:rsid w:val="0054514B"/>
    <w:rPr>
      <w:color w:val="0000FF"/>
      <w:lang w:val="en-GB"/>
    </w:rPr>
  </w:style>
  <w:style w:type="character" w:customStyle="1" w:styleId="boxheadArunIn">
    <w:name w:val="‡box_headA_runIn"/>
    <w:rsid w:val="0054514B"/>
    <w:rPr>
      <w:color w:val="0000FF"/>
      <w:lang w:val="en-GB"/>
    </w:rPr>
  </w:style>
  <w:style w:type="character" w:customStyle="1" w:styleId="boxheadBrunIn">
    <w:name w:val="‡box_headB_runIn"/>
    <w:rsid w:val="0054514B"/>
    <w:rPr>
      <w:color w:val="008000"/>
      <w:lang w:val="en-GB"/>
    </w:rPr>
  </w:style>
  <w:style w:type="character" w:customStyle="1" w:styleId="boxheadCrunIn">
    <w:name w:val="‡box_headC_runIn"/>
    <w:rsid w:val="0054514B"/>
    <w:rPr>
      <w:color w:val="FF6600"/>
      <w:lang w:val="en-GB"/>
    </w:rPr>
  </w:style>
  <w:style w:type="character" w:customStyle="1" w:styleId="boxheadDrunIn">
    <w:name w:val="‡box_headD_runIn"/>
    <w:rsid w:val="0054514B"/>
    <w:rPr>
      <w:color w:val="800080"/>
      <w:lang w:val="en-GB"/>
    </w:rPr>
  </w:style>
  <w:style w:type="character" w:customStyle="1" w:styleId="boxnumberrunIn">
    <w:name w:val="‡box_number_runIn"/>
    <w:basedOn w:val="DefaultParagraphFont"/>
    <w:rsid w:val="0054514B"/>
    <w:rPr>
      <w:color w:val="003300"/>
    </w:rPr>
  </w:style>
  <w:style w:type="character" w:customStyle="1" w:styleId="chemicalStructureNumber">
    <w:name w:val="‡chemicalStructureNumber"/>
    <w:rsid w:val="0054514B"/>
    <w:rPr>
      <w:color w:val="0000FF"/>
      <w:lang w:val="en-GB"/>
    </w:rPr>
  </w:style>
  <w:style w:type="character" w:customStyle="1" w:styleId="emappendixNumber0">
    <w:name w:val="‡em_appendixNumber"/>
    <w:rsid w:val="0054514B"/>
    <w:rPr>
      <w:color w:val="003300"/>
      <w:lang w:val="en-GB"/>
    </w:rPr>
  </w:style>
  <w:style w:type="character" w:customStyle="1" w:styleId="emauthorBioname">
    <w:name w:val="‡em_authorBio_name"/>
    <w:rsid w:val="0054514B"/>
    <w:rPr>
      <w:color w:val="3366FF"/>
      <w:lang w:val="en-GB"/>
    </w:rPr>
  </w:style>
  <w:style w:type="character" w:customStyle="1" w:styleId="equationDisplayNumber">
    <w:name w:val="‡equationDisplayNumber"/>
    <w:rsid w:val="0054514B"/>
    <w:rPr>
      <w:color w:val="0000FF"/>
      <w:lang w:val="en-GB"/>
    </w:rPr>
  </w:style>
  <w:style w:type="character" w:customStyle="1" w:styleId="figurenumber0">
    <w:name w:val="‡figure_number"/>
    <w:rsid w:val="0054514B"/>
    <w:rPr>
      <w:color w:val="0000FF"/>
      <w:lang w:val="en-GB"/>
    </w:rPr>
  </w:style>
  <w:style w:type="character" w:customStyle="1" w:styleId="fmabstractsectionHeadrunIn">
    <w:name w:val="‡fm_abstract_sectionHead_runIn"/>
    <w:basedOn w:val="DefaultParagraphFont"/>
    <w:rsid w:val="0054514B"/>
    <w:rPr>
      <w:color w:val="FF00FF"/>
    </w:rPr>
  </w:style>
  <w:style w:type="character" w:customStyle="1" w:styleId="fmaffAddressLine">
    <w:name w:val="‡fm_affAddressLine"/>
    <w:rsid w:val="0054514B"/>
    <w:rPr>
      <w:color w:val="808080"/>
      <w:lang w:val="en-GB"/>
    </w:rPr>
  </w:style>
  <w:style w:type="character" w:customStyle="1" w:styleId="fmaffCountry">
    <w:name w:val="‡fm_affCountry"/>
    <w:rsid w:val="0054514B"/>
    <w:rPr>
      <w:color w:val="FF6600"/>
      <w:lang w:val="en-GB"/>
    </w:rPr>
  </w:style>
  <w:style w:type="character" w:customStyle="1" w:styleId="fmaffEmail">
    <w:name w:val="‡fm_affEmail"/>
    <w:rsid w:val="0054514B"/>
    <w:rPr>
      <w:color w:val="800080"/>
      <w:lang w:val="en-GB"/>
    </w:rPr>
  </w:style>
  <w:style w:type="character" w:customStyle="1" w:styleId="fmaffFax">
    <w:name w:val="‡fm_affFax"/>
    <w:rsid w:val="0054514B"/>
    <w:rPr>
      <w:color w:val="008000"/>
      <w:lang w:val="en-GB"/>
    </w:rPr>
  </w:style>
  <w:style w:type="character" w:customStyle="1" w:styleId="fmaffInstitution">
    <w:name w:val="‡fm_affInstitution"/>
    <w:rsid w:val="0054514B"/>
    <w:rPr>
      <w:color w:val="FF0000"/>
      <w:lang w:val="en-GB"/>
    </w:rPr>
  </w:style>
  <w:style w:type="character" w:customStyle="1" w:styleId="fmaffPhone">
    <w:name w:val="‡fm_affPhone"/>
    <w:rsid w:val="0054514B"/>
    <w:rPr>
      <w:color w:val="0000FF"/>
      <w:lang w:val="en-GB"/>
    </w:rPr>
  </w:style>
  <w:style w:type="character" w:customStyle="1" w:styleId="fmauCollab">
    <w:name w:val="‡fm_auCollab"/>
    <w:rsid w:val="0054514B"/>
    <w:rPr>
      <w:color w:val="008080"/>
      <w:lang w:val="en-GB"/>
    </w:rPr>
  </w:style>
  <w:style w:type="character" w:customStyle="1" w:styleId="fmauDegree">
    <w:name w:val="‡fm_auDegree"/>
    <w:rsid w:val="0054514B"/>
    <w:rPr>
      <w:color w:val="800080"/>
      <w:lang w:val="en-GB"/>
    </w:rPr>
  </w:style>
  <w:style w:type="character" w:customStyle="1" w:styleId="fmauGivenName">
    <w:name w:val="‡fm_auGivenName"/>
    <w:rsid w:val="0054514B"/>
    <w:rPr>
      <w:color w:val="FF0000"/>
      <w:lang w:val="en-GB"/>
    </w:rPr>
  </w:style>
  <w:style w:type="character" w:customStyle="1" w:styleId="fmauPrefix">
    <w:name w:val="‡fm_auPrefix"/>
    <w:rsid w:val="0054514B"/>
    <w:rPr>
      <w:color w:val="999999"/>
      <w:lang w:val="en-GB"/>
    </w:rPr>
  </w:style>
  <w:style w:type="character" w:customStyle="1" w:styleId="fmauSuffix">
    <w:name w:val="‡fm_auSuffix"/>
    <w:rsid w:val="0054514B"/>
    <w:rPr>
      <w:color w:val="3366FF"/>
      <w:lang w:val="en-GB"/>
    </w:rPr>
  </w:style>
  <w:style w:type="character" w:customStyle="1" w:styleId="fmauSurname">
    <w:name w:val="‡fm_auSurname"/>
    <w:rsid w:val="0054514B"/>
    <w:rPr>
      <w:color w:val="339966"/>
      <w:lang w:val="en-GB"/>
    </w:rPr>
  </w:style>
  <w:style w:type="character" w:customStyle="1" w:styleId="fmcopyrightDate">
    <w:name w:val="‡fm_copyrightDate"/>
    <w:rsid w:val="0054514B"/>
    <w:rPr>
      <w:color w:val="008000"/>
      <w:lang w:val="en-GB"/>
    </w:rPr>
  </w:style>
  <w:style w:type="character" w:customStyle="1" w:styleId="fmcopyrightHolder">
    <w:name w:val="‡fm_copyrightHolder"/>
    <w:rsid w:val="0054514B"/>
    <w:rPr>
      <w:color w:val="666699"/>
      <w:lang w:val="en-GB"/>
    </w:rPr>
  </w:style>
  <w:style w:type="character" w:customStyle="1" w:styleId="fmcorrDegree">
    <w:name w:val="‡fm_corrDegree"/>
    <w:rsid w:val="0054514B"/>
    <w:rPr>
      <w:color w:val="000000"/>
      <w:bdr w:val="none" w:sz="0" w:space="0" w:color="auto"/>
      <w:shd w:val="clear" w:color="auto" w:fill="CC99FF"/>
      <w:lang w:val="en-GB"/>
    </w:rPr>
  </w:style>
  <w:style w:type="character" w:customStyle="1" w:styleId="fmcorrGivenName">
    <w:name w:val="‡fm_corrGivenName"/>
    <w:rsid w:val="0054514B"/>
    <w:rPr>
      <w:color w:val="000000"/>
      <w:bdr w:val="none" w:sz="0" w:space="0" w:color="auto"/>
      <w:shd w:val="clear" w:color="auto" w:fill="FF99CC"/>
      <w:lang w:val="en-GB"/>
    </w:rPr>
  </w:style>
  <w:style w:type="character" w:customStyle="1" w:styleId="fmcorrPrefix">
    <w:name w:val="‡fm_corrPrefix"/>
    <w:rsid w:val="0054514B"/>
    <w:rPr>
      <w:color w:val="000000"/>
      <w:bdr w:val="none" w:sz="0" w:space="0" w:color="auto"/>
      <w:shd w:val="clear" w:color="auto" w:fill="C0C0C0"/>
      <w:lang w:val="en-GB"/>
    </w:rPr>
  </w:style>
  <w:style w:type="character" w:customStyle="1" w:styleId="fmcorrSuffix">
    <w:name w:val="‡fm_corrSuffix"/>
    <w:rsid w:val="0054514B"/>
    <w:rPr>
      <w:color w:val="000000"/>
      <w:bdr w:val="none" w:sz="0" w:space="0" w:color="auto"/>
      <w:shd w:val="clear" w:color="auto" w:fill="3366FF"/>
      <w:lang w:val="en-GB"/>
    </w:rPr>
  </w:style>
  <w:style w:type="character" w:customStyle="1" w:styleId="fmcorrSurname">
    <w:name w:val="‡fm_corrSurname"/>
    <w:rsid w:val="0054514B"/>
    <w:rPr>
      <w:color w:val="000000"/>
      <w:bdr w:val="none" w:sz="0" w:space="0" w:color="auto"/>
      <w:shd w:val="clear" w:color="auto" w:fill="339966"/>
      <w:lang w:val="en-GB"/>
    </w:rPr>
  </w:style>
  <w:style w:type="character" w:customStyle="1" w:styleId="fmdoi">
    <w:name w:val="‡fm_doi"/>
    <w:rsid w:val="0054514B"/>
    <w:rPr>
      <w:color w:val="000000"/>
      <w:bdr w:val="single" w:sz="4" w:space="0" w:color="auto"/>
      <w:lang w:val="en-GB"/>
    </w:rPr>
  </w:style>
  <w:style w:type="character" w:customStyle="1" w:styleId="fmgrantNumber">
    <w:name w:val="‡fm_grantNumber"/>
    <w:basedOn w:val="DefaultParagraphFont"/>
    <w:rsid w:val="0054514B"/>
    <w:rPr>
      <w:color w:val="auto"/>
      <w:bdr w:val="none" w:sz="0" w:space="0" w:color="auto"/>
      <w:shd w:val="clear" w:color="auto" w:fill="EE6CDB"/>
    </w:rPr>
  </w:style>
  <w:style w:type="character" w:customStyle="1" w:styleId="fmgrantSponsor">
    <w:name w:val="‡fm_grantSponsor"/>
    <w:basedOn w:val="DefaultParagraphFont"/>
    <w:rsid w:val="0054514B"/>
    <w:rPr>
      <w:bdr w:val="none" w:sz="0" w:space="0" w:color="auto"/>
      <w:shd w:val="clear" w:color="auto" w:fill="FF9900"/>
    </w:rPr>
  </w:style>
  <w:style w:type="character" w:customStyle="1" w:styleId="fmmsHistoryacceptedDate">
    <w:name w:val="‡fm_msHistory_acceptedDate"/>
    <w:rsid w:val="0054514B"/>
    <w:rPr>
      <w:color w:val="auto"/>
      <w:bdr w:val="none" w:sz="0" w:space="0" w:color="auto"/>
      <w:shd w:val="clear" w:color="auto" w:fill="CCFFCC"/>
      <w:lang w:val="en-GB"/>
    </w:rPr>
  </w:style>
  <w:style w:type="character" w:customStyle="1" w:styleId="fmmsHistoryreceivedDate">
    <w:name w:val="‡fm_msHistory_receivedDate"/>
    <w:rsid w:val="0054514B"/>
    <w:rPr>
      <w:color w:val="auto"/>
      <w:bdr w:val="none" w:sz="0" w:space="0" w:color="auto"/>
      <w:shd w:val="clear" w:color="auto" w:fill="FF99CC"/>
      <w:lang w:val="en-GB"/>
    </w:rPr>
  </w:style>
  <w:style w:type="character" w:customStyle="1" w:styleId="fmmsHistoryrevisedDate">
    <w:name w:val="‡fm_msHistory_revisedDate"/>
    <w:rsid w:val="0054514B"/>
    <w:rPr>
      <w:bdr w:val="none" w:sz="0" w:space="0" w:color="auto"/>
      <w:shd w:val="clear" w:color="auto" w:fill="FFFF99"/>
      <w:lang w:val="en-GB"/>
    </w:rPr>
  </w:style>
  <w:style w:type="character" w:customStyle="1" w:styleId="fmmsHistoryrevisedRequestDate">
    <w:name w:val="‡fm_msHistory_revisedRequestDate"/>
    <w:rsid w:val="0054514B"/>
    <w:rPr>
      <w:color w:val="auto"/>
      <w:bdr w:val="none" w:sz="0" w:space="0" w:color="auto"/>
      <w:shd w:val="clear" w:color="auto" w:fill="FFCC99"/>
      <w:lang w:val="en-GB"/>
    </w:rPr>
  </w:style>
  <w:style w:type="character" w:customStyle="1" w:styleId="fmsubjectCode">
    <w:name w:val="‡fm_subjectCode"/>
    <w:rsid w:val="0054514B"/>
    <w:rPr>
      <w:color w:val="000000"/>
      <w:bdr w:val="single" w:sz="4" w:space="0" w:color="auto"/>
      <w:lang w:val="en-GB"/>
    </w:rPr>
  </w:style>
  <w:style w:type="character" w:customStyle="1" w:styleId="formalStatementNumber">
    <w:name w:val="‡formalStatementNumber"/>
    <w:rsid w:val="0054514B"/>
    <w:rPr>
      <w:color w:val="0000FF"/>
      <w:lang w:val="en-GB"/>
    </w:rPr>
  </w:style>
  <w:style w:type="character" w:customStyle="1" w:styleId="formalStatementTitle">
    <w:name w:val="‡formalStatementTitle"/>
    <w:rsid w:val="0054514B"/>
    <w:rPr>
      <w:color w:val="008000"/>
      <w:lang w:val="en-GB"/>
    </w:rPr>
  </w:style>
  <w:style w:type="character" w:customStyle="1" w:styleId="glossaryDefinition">
    <w:name w:val="‡glossaryDefinition"/>
    <w:rsid w:val="0054514B"/>
    <w:rPr>
      <w:color w:val="666699"/>
      <w:lang w:val="en-GB"/>
    </w:rPr>
  </w:style>
  <w:style w:type="character" w:customStyle="1" w:styleId="glossaryTerm">
    <w:name w:val="‡glossaryTerm"/>
    <w:basedOn w:val="abbreviation"/>
    <w:rsid w:val="0054514B"/>
    <w:rPr>
      <w:color w:val="800080"/>
    </w:rPr>
  </w:style>
  <w:style w:type="character" w:customStyle="1" w:styleId="headArunIn">
    <w:name w:val="‡headA_runIn"/>
    <w:basedOn w:val="DefaultParagraphFont"/>
    <w:rsid w:val="0054514B"/>
    <w:rPr>
      <w:color w:val="0000FF"/>
    </w:rPr>
  </w:style>
  <w:style w:type="character" w:customStyle="1" w:styleId="headBrunIn">
    <w:name w:val="‡headB_runIn"/>
    <w:basedOn w:val="DefaultParagraphFont"/>
    <w:rsid w:val="0054514B"/>
    <w:rPr>
      <w:color w:val="008000"/>
    </w:rPr>
  </w:style>
  <w:style w:type="character" w:customStyle="1" w:styleId="headCrunIn">
    <w:name w:val="‡headC_runIn"/>
    <w:basedOn w:val="DefaultParagraphFont"/>
    <w:rsid w:val="0054514B"/>
    <w:rPr>
      <w:color w:val="FF6600"/>
    </w:rPr>
  </w:style>
  <w:style w:type="character" w:customStyle="1" w:styleId="headDrunIn">
    <w:name w:val="‡headD_runIn"/>
    <w:rsid w:val="0054514B"/>
    <w:rPr>
      <w:color w:val="800080"/>
      <w:lang w:val="en-GB"/>
    </w:rPr>
  </w:style>
  <w:style w:type="character" w:customStyle="1" w:styleId="headErunIn">
    <w:name w:val="‡headE_runIn"/>
    <w:rsid w:val="0054514B"/>
    <w:rPr>
      <w:color w:val="000080"/>
      <w:lang w:val="en-GB"/>
    </w:rPr>
  </w:style>
  <w:style w:type="character" w:customStyle="1" w:styleId="keyword">
    <w:name w:val="‡keyword"/>
    <w:rsid w:val="0054514B"/>
    <w:rPr>
      <w:color w:val="800080"/>
      <w:lang w:val="en-GB"/>
    </w:rPr>
  </w:style>
  <w:style w:type="character" w:customStyle="1" w:styleId="keywordsHead">
    <w:name w:val="‡keywordsHead"/>
    <w:rsid w:val="0054514B"/>
    <w:rPr>
      <w:color w:val="0000FF"/>
      <w:lang w:val="en-GB"/>
    </w:rPr>
  </w:style>
  <w:style w:type="character" w:customStyle="1" w:styleId="label">
    <w:name w:val="‡label"/>
    <w:rsid w:val="0054514B"/>
    <w:rPr>
      <w:bdr w:val="none" w:sz="0" w:space="0" w:color="auto"/>
      <w:shd w:val="clear" w:color="auto" w:fill="A6A6A6"/>
      <w:lang w:val="en-GB"/>
    </w:rPr>
  </w:style>
  <w:style w:type="character" w:customStyle="1" w:styleId="listheadrunIn">
    <w:name w:val="‡list_head_runIn"/>
    <w:rsid w:val="0054514B"/>
    <w:rPr>
      <w:color w:val="333399"/>
      <w:lang w:val="en-GB"/>
    </w:rPr>
  </w:style>
  <w:style w:type="character" w:customStyle="1" w:styleId="MeetingDate">
    <w:name w:val="‡Meeting_Date"/>
    <w:rsid w:val="0054514B"/>
    <w:rPr>
      <w:rFonts w:ascii="Times New Roman" w:hAnsi="Times New Roman"/>
      <w:color w:val="993366"/>
      <w:lang w:val="en-GB"/>
    </w:rPr>
  </w:style>
  <w:style w:type="character" w:customStyle="1" w:styleId="MeetingLocation">
    <w:name w:val="‡Meeting_Location"/>
    <w:rsid w:val="0054514B"/>
    <w:rPr>
      <w:rFonts w:ascii="Times New Roman" w:hAnsi="Times New Roman"/>
      <w:color w:val="666699"/>
      <w:lang w:val="en-GB"/>
    </w:rPr>
  </w:style>
  <w:style w:type="character" w:customStyle="1" w:styleId="refaccessDate">
    <w:name w:val="‡ref_accessDate"/>
    <w:rsid w:val="0054514B"/>
    <w:rPr>
      <w:color w:val="0000FF"/>
      <w:lang w:val="en-GB"/>
    </w:rPr>
  </w:style>
  <w:style w:type="character" w:customStyle="1" w:styleId="refaffiliation">
    <w:name w:val="‡ref_affiliation"/>
    <w:rsid w:val="0054514B"/>
    <w:rPr>
      <w:color w:val="800080"/>
      <w:szCs w:val="20"/>
      <w:lang w:val="en-GB"/>
    </w:rPr>
  </w:style>
  <w:style w:type="character" w:customStyle="1" w:styleId="refannotationinline">
    <w:name w:val="‡ref_annotation_inline"/>
    <w:rsid w:val="0054514B"/>
    <w:rPr>
      <w:color w:val="auto"/>
      <w:bdr w:val="none" w:sz="0" w:space="0" w:color="auto"/>
      <w:shd w:val="clear" w:color="auto" w:fill="D9D9D9"/>
      <w:lang w:val="en-GB"/>
    </w:rPr>
  </w:style>
  <w:style w:type="character" w:customStyle="1" w:styleId="refanonymous">
    <w:name w:val="‡ref_anonymous"/>
    <w:rsid w:val="0054514B"/>
    <w:rPr>
      <w:color w:val="FF0000"/>
      <w:szCs w:val="20"/>
      <w:lang w:val="en-GB"/>
    </w:rPr>
  </w:style>
  <w:style w:type="character" w:customStyle="1" w:styleId="refassigneeCollab">
    <w:name w:val="‡ref_assigneeCollab"/>
    <w:rsid w:val="0054514B"/>
    <w:rPr>
      <w:color w:val="000000"/>
      <w:bdr w:val="none" w:sz="0" w:space="0" w:color="auto"/>
      <w:shd w:val="clear" w:color="auto" w:fill="FF99CC"/>
      <w:lang w:val="en-GB"/>
    </w:rPr>
  </w:style>
  <w:style w:type="character" w:customStyle="1" w:styleId="refassigneeGivenName">
    <w:name w:val="‡ref_assigneeGivenName"/>
    <w:rsid w:val="0054514B"/>
    <w:rPr>
      <w:color w:val="000000"/>
      <w:bdr w:val="none" w:sz="0" w:space="0" w:color="auto"/>
      <w:shd w:val="clear" w:color="auto" w:fill="993300"/>
      <w:lang w:val="en-GB"/>
    </w:rPr>
  </w:style>
  <w:style w:type="character" w:customStyle="1" w:styleId="refassigneePrefix">
    <w:name w:val="‡ref_assigneePrefix"/>
    <w:rsid w:val="0054514B"/>
    <w:rPr>
      <w:color w:val="000000"/>
      <w:bdr w:val="none" w:sz="0" w:space="0" w:color="auto"/>
      <w:shd w:val="clear" w:color="auto" w:fill="808080"/>
      <w:lang w:val="en-GB"/>
    </w:rPr>
  </w:style>
  <w:style w:type="character" w:customStyle="1" w:styleId="refassigneeSuffix">
    <w:name w:val="‡ref_assigneeSuffix"/>
    <w:basedOn w:val="DefaultParagraphFont"/>
    <w:rsid w:val="0054514B"/>
    <w:rPr>
      <w:color w:val="000000"/>
      <w:bdr w:val="none" w:sz="0" w:space="0" w:color="auto"/>
      <w:shd w:val="clear" w:color="auto" w:fill="3366FF"/>
    </w:rPr>
  </w:style>
  <w:style w:type="character" w:customStyle="1" w:styleId="refassigneeSurname">
    <w:name w:val="‡ref_assigneeSurname"/>
    <w:rsid w:val="0054514B"/>
    <w:rPr>
      <w:color w:val="000000"/>
      <w:bdr w:val="none" w:sz="0" w:space="0" w:color="auto"/>
      <w:shd w:val="clear" w:color="auto" w:fill="008000"/>
      <w:lang w:val="en-GB"/>
    </w:rPr>
  </w:style>
  <w:style w:type="character" w:customStyle="1" w:styleId="refauCollab">
    <w:name w:val="‡ref_auCollab"/>
    <w:rsid w:val="0054514B"/>
    <w:rPr>
      <w:color w:val="FF0000"/>
      <w:lang w:val="en-GB"/>
    </w:rPr>
  </w:style>
  <w:style w:type="character" w:customStyle="1" w:styleId="refauGivenName">
    <w:name w:val="‡ref_auGivenName"/>
    <w:rsid w:val="0054514B"/>
    <w:rPr>
      <w:color w:val="993300"/>
      <w:bdr w:val="none" w:sz="0" w:space="0" w:color="auto"/>
      <w:shd w:val="clear" w:color="auto" w:fill="auto"/>
      <w:lang w:val="en-GB"/>
    </w:rPr>
  </w:style>
  <w:style w:type="character" w:customStyle="1" w:styleId="refauPrefix">
    <w:name w:val="‡ref_auPrefix"/>
    <w:rsid w:val="0054514B"/>
    <w:rPr>
      <w:color w:val="808080"/>
      <w:lang w:val="en-GB"/>
    </w:rPr>
  </w:style>
  <w:style w:type="character" w:customStyle="1" w:styleId="refauSuffix">
    <w:name w:val="‡ref_auSuffix"/>
    <w:rsid w:val="0054514B"/>
    <w:rPr>
      <w:color w:val="3366FF"/>
      <w:lang w:val="en-GB"/>
    </w:rPr>
  </w:style>
  <w:style w:type="character" w:customStyle="1" w:styleId="refauSurname">
    <w:name w:val="‡ref_auSurname"/>
    <w:rsid w:val="0054514B"/>
    <w:rPr>
      <w:color w:val="008000"/>
      <w:bdr w:val="none" w:sz="0" w:space="0" w:color="auto"/>
      <w:shd w:val="clear" w:color="auto" w:fill="auto"/>
      <w:lang w:val="en-GB"/>
    </w:rPr>
  </w:style>
  <w:style w:type="character" w:customStyle="1" w:styleId="refcommunicationType">
    <w:name w:val="‡ref_communicationType"/>
    <w:rsid w:val="0054514B"/>
    <w:rPr>
      <w:color w:val="3366FF"/>
      <w:lang w:val="en-GB"/>
    </w:rPr>
  </w:style>
  <w:style w:type="character" w:customStyle="1" w:styleId="refcompilerCollab">
    <w:name w:val="‡ref_compilerCollab"/>
    <w:rsid w:val="0054514B"/>
    <w:rPr>
      <w:color w:val="000000"/>
      <w:bdr w:val="none" w:sz="0" w:space="0" w:color="auto"/>
      <w:shd w:val="clear" w:color="auto" w:fill="FF99CC"/>
      <w:lang w:val="en-GB"/>
    </w:rPr>
  </w:style>
  <w:style w:type="character" w:customStyle="1" w:styleId="refcompilerGivenName">
    <w:name w:val="‡ref_compilerGivenName"/>
    <w:rsid w:val="0054514B"/>
    <w:rPr>
      <w:color w:val="000000"/>
      <w:bdr w:val="none" w:sz="0" w:space="0" w:color="auto"/>
      <w:shd w:val="clear" w:color="auto" w:fill="993300"/>
      <w:lang w:val="en-GB"/>
    </w:rPr>
  </w:style>
  <w:style w:type="character" w:customStyle="1" w:styleId="refcompilerPrefix">
    <w:name w:val="‡ref_compilerPrefix"/>
    <w:rsid w:val="0054514B"/>
    <w:rPr>
      <w:color w:val="000000"/>
      <w:bdr w:val="none" w:sz="0" w:space="0" w:color="auto"/>
      <w:shd w:val="clear" w:color="auto" w:fill="808080"/>
      <w:lang w:val="en-GB"/>
    </w:rPr>
  </w:style>
  <w:style w:type="character" w:customStyle="1" w:styleId="refcompilerSuffix">
    <w:name w:val="‡ref_compilerSuffix"/>
    <w:basedOn w:val="refauSuffix"/>
    <w:rsid w:val="0054514B"/>
    <w:rPr>
      <w:color w:val="000000"/>
      <w:bdr w:val="none" w:sz="0" w:space="0" w:color="auto"/>
      <w:shd w:val="clear" w:color="auto" w:fill="3366FF"/>
      <w:lang w:val="en-GB"/>
    </w:rPr>
  </w:style>
  <w:style w:type="character" w:customStyle="1" w:styleId="refcompilerSurname">
    <w:name w:val="‡ref_compilerSurname"/>
    <w:rsid w:val="0054514B"/>
    <w:rPr>
      <w:color w:val="000000"/>
      <w:bdr w:val="none" w:sz="0" w:space="0" w:color="auto"/>
      <w:shd w:val="clear" w:color="auto" w:fill="008000"/>
      <w:lang w:val="en-GB"/>
    </w:rPr>
  </w:style>
  <w:style w:type="character" w:customStyle="1" w:styleId="refconferenceDate">
    <w:name w:val="‡ref_conferenceDate"/>
    <w:rsid w:val="0054514B"/>
    <w:rPr>
      <w:color w:val="5A646E"/>
      <w:lang w:val="en-GB"/>
    </w:rPr>
  </w:style>
  <w:style w:type="character" w:customStyle="1" w:styleId="refconferenceName">
    <w:name w:val="‡ref_conferenceName"/>
    <w:rsid w:val="0054514B"/>
    <w:rPr>
      <w:color w:val="815964"/>
      <w:lang w:val="en-GB"/>
    </w:rPr>
  </w:style>
  <w:style w:type="character" w:customStyle="1" w:styleId="refconferencePlace">
    <w:name w:val="‡ref_conferencePlace"/>
    <w:rsid w:val="0054514B"/>
    <w:rPr>
      <w:color w:val="E67EC6"/>
      <w:lang w:val="en-GB"/>
    </w:rPr>
  </w:style>
  <w:style w:type="character" w:customStyle="1" w:styleId="refconferenceSponsor">
    <w:name w:val="‡ref_conferenceSponsor"/>
    <w:rsid w:val="0054514B"/>
    <w:rPr>
      <w:color w:val="FFCC00"/>
      <w:szCs w:val="20"/>
      <w:lang w:val="en-GB"/>
    </w:rPr>
  </w:style>
  <w:style w:type="character" w:customStyle="1" w:styleId="refdirectorGivenName">
    <w:name w:val="‡ref_directorGivenName"/>
    <w:rsid w:val="0054514B"/>
    <w:rPr>
      <w:color w:val="000000"/>
      <w:bdr w:val="none" w:sz="0" w:space="0" w:color="auto"/>
      <w:shd w:val="clear" w:color="auto" w:fill="993300"/>
      <w:lang w:val="en-GB"/>
    </w:rPr>
  </w:style>
  <w:style w:type="character" w:customStyle="1" w:styleId="refdirectorPrefix">
    <w:name w:val="‡ref_directorPrefix"/>
    <w:rsid w:val="0054514B"/>
    <w:rPr>
      <w:color w:val="000000"/>
      <w:bdr w:val="none" w:sz="0" w:space="0" w:color="auto"/>
      <w:shd w:val="clear" w:color="auto" w:fill="808080"/>
      <w:lang w:val="en-GB"/>
    </w:rPr>
  </w:style>
  <w:style w:type="character" w:customStyle="1" w:styleId="refdirectorSuffix">
    <w:name w:val="‡ref_directorSuffix"/>
    <w:rsid w:val="0054514B"/>
    <w:rPr>
      <w:color w:val="000000"/>
      <w:bdr w:val="none" w:sz="0" w:space="0" w:color="auto"/>
      <w:shd w:val="clear" w:color="auto" w:fill="3366FF"/>
      <w:lang w:val="en-GB"/>
    </w:rPr>
  </w:style>
  <w:style w:type="character" w:customStyle="1" w:styleId="refdirectorSurname">
    <w:name w:val="‡ref_directorSurname"/>
    <w:rsid w:val="0054514B"/>
    <w:rPr>
      <w:color w:val="000000"/>
      <w:bdr w:val="none" w:sz="0" w:space="0" w:color="auto"/>
      <w:shd w:val="clear" w:color="auto" w:fill="008000"/>
      <w:lang w:val="en-GB"/>
    </w:rPr>
  </w:style>
  <w:style w:type="character" w:customStyle="1" w:styleId="refdiscussionType">
    <w:name w:val="‡ref_discussionType"/>
    <w:rsid w:val="0054514B"/>
    <w:rPr>
      <w:color w:val="3366FF"/>
      <w:lang w:val="en-GB"/>
    </w:rPr>
  </w:style>
  <w:style w:type="character" w:customStyle="1" w:styleId="refedCollab">
    <w:name w:val="‡ref_edCollab"/>
    <w:rsid w:val="0054514B"/>
    <w:rPr>
      <w:color w:val="000000"/>
      <w:bdr w:val="none" w:sz="0" w:space="0" w:color="auto"/>
      <w:shd w:val="clear" w:color="auto" w:fill="FF99CC"/>
      <w:lang w:val="en-GB"/>
    </w:rPr>
  </w:style>
  <w:style w:type="character" w:customStyle="1" w:styleId="refedGivenName">
    <w:name w:val="‡ref_edGivenName"/>
    <w:rsid w:val="0054514B"/>
    <w:rPr>
      <w:color w:val="000000"/>
      <w:bdr w:val="none" w:sz="0" w:space="0" w:color="auto"/>
      <w:shd w:val="clear" w:color="auto" w:fill="993300"/>
      <w:lang w:val="en-GB"/>
    </w:rPr>
  </w:style>
  <w:style w:type="character" w:customStyle="1" w:styleId="refedition0">
    <w:name w:val="‡ref_edition"/>
    <w:rsid w:val="0054514B"/>
    <w:rPr>
      <w:color w:val="0000FF"/>
      <w:lang w:val="en-GB"/>
    </w:rPr>
  </w:style>
  <w:style w:type="character" w:customStyle="1" w:styleId="refedPrefix">
    <w:name w:val="‡ref_edPrefix"/>
    <w:rsid w:val="0054514B"/>
    <w:rPr>
      <w:color w:val="000000"/>
      <w:bdr w:val="none" w:sz="0" w:space="0" w:color="auto"/>
      <w:shd w:val="clear" w:color="auto" w:fill="808080"/>
      <w:lang w:val="en-GB"/>
    </w:rPr>
  </w:style>
  <w:style w:type="character" w:customStyle="1" w:styleId="refedSuffix">
    <w:name w:val="‡ref_edSuffix"/>
    <w:rsid w:val="0054514B"/>
    <w:rPr>
      <w:color w:val="000000"/>
      <w:bdr w:val="none" w:sz="0" w:space="0" w:color="auto"/>
      <w:shd w:val="clear" w:color="auto" w:fill="3366FF"/>
      <w:lang w:val="en-GB"/>
    </w:rPr>
  </w:style>
  <w:style w:type="character" w:customStyle="1" w:styleId="refedSurname">
    <w:name w:val="‡ref_edSurname"/>
    <w:rsid w:val="0054514B"/>
    <w:rPr>
      <w:color w:val="000000"/>
      <w:bdr w:val="none" w:sz="0" w:space="0" w:color="auto"/>
      <w:shd w:val="clear" w:color="auto" w:fill="008000"/>
      <w:lang w:val="en-GB"/>
    </w:rPr>
  </w:style>
  <w:style w:type="character" w:customStyle="1" w:styleId="refetal">
    <w:name w:val="‡ref_etal"/>
    <w:rsid w:val="0054514B"/>
    <w:rPr>
      <w:color w:val="FF0000"/>
      <w:lang w:val="en-GB"/>
    </w:rPr>
  </w:style>
  <w:style w:type="character" w:customStyle="1" w:styleId="refguestedCollab">
    <w:name w:val="‡ref_guestedCollab"/>
    <w:rsid w:val="0054514B"/>
    <w:rPr>
      <w:color w:val="000000"/>
      <w:bdr w:val="none" w:sz="0" w:space="0" w:color="auto"/>
      <w:shd w:val="clear" w:color="auto" w:fill="FF99CC"/>
      <w:lang w:val="en-GB"/>
    </w:rPr>
  </w:style>
  <w:style w:type="character" w:customStyle="1" w:styleId="refguestedGivenName">
    <w:name w:val="‡ref_guestedGivenName"/>
    <w:rsid w:val="0054514B"/>
    <w:rPr>
      <w:color w:val="000000"/>
      <w:bdr w:val="none" w:sz="0" w:space="0" w:color="auto"/>
      <w:shd w:val="clear" w:color="auto" w:fill="993300"/>
      <w:lang w:val="en-GB"/>
    </w:rPr>
  </w:style>
  <w:style w:type="character" w:customStyle="1" w:styleId="refguestedPrefix">
    <w:name w:val="‡ref_guestedPrefix"/>
    <w:rsid w:val="0054514B"/>
    <w:rPr>
      <w:color w:val="000000"/>
      <w:bdr w:val="none" w:sz="0" w:space="0" w:color="auto"/>
      <w:shd w:val="clear" w:color="auto" w:fill="808080"/>
      <w:lang w:val="en-GB"/>
    </w:rPr>
  </w:style>
  <w:style w:type="character" w:customStyle="1" w:styleId="refguestedSuffix">
    <w:name w:val="‡ref_guestedSuffix"/>
    <w:rsid w:val="0054514B"/>
    <w:rPr>
      <w:color w:val="000000"/>
      <w:bdr w:val="none" w:sz="0" w:space="0" w:color="auto"/>
      <w:shd w:val="clear" w:color="auto" w:fill="3366FF"/>
      <w:lang w:val="en-GB"/>
    </w:rPr>
  </w:style>
  <w:style w:type="character" w:customStyle="1" w:styleId="refguestedSurname">
    <w:name w:val="‡ref_guestedSurname"/>
    <w:rsid w:val="0054514B"/>
    <w:rPr>
      <w:color w:val="000000"/>
      <w:bdr w:val="none" w:sz="0" w:space="0" w:color="auto"/>
      <w:shd w:val="clear" w:color="auto" w:fill="008000"/>
      <w:lang w:val="en-GB"/>
    </w:rPr>
  </w:style>
  <w:style w:type="character" w:customStyle="1" w:styleId="refidCrossref">
    <w:name w:val="‡ref_idCrossref"/>
    <w:rsid w:val="0054514B"/>
    <w:rPr>
      <w:color w:val="800080"/>
      <w:lang w:val="en-GB"/>
    </w:rPr>
  </w:style>
  <w:style w:type="character" w:customStyle="1" w:styleId="refidDOI">
    <w:name w:val="‡ref_idDOI"/>
    <w:rsid w:val="0054514B"/>
    <w:rPr>
      <w:color w:val="800080"/>
      <w:lang w:val="en-GB"/>
    </w:rPr>
  </w:style>
  <w:style w:type="character" w:customStyle="1" w:styleId="refidGovernmentReportNumber">
    <w:name w:val="‡ref_idGovernmentReportNumber"/>
    <w:rsid w:val="0054514B"/>
    <w:rPr>
      <w:color w:val="800080"/>
      <w:szCs w:val="20"/>
      <w:lang w:val="en-GB"/>
    </w:rPr>
  </w:style>
  <w:style w:type="character" w:customStyle="1" w:styleId="refidISBN">
    <w:name w:val="‡ref_idISBN"/>
    <w:rsid w:val="0054514B"/>
    <w:rPr>
      <w:color w:val="800080"/>
      <w:szCs w:val="20"/>
      <w:lang w:val="en-GB"/>
    </w:rPr>
  </w:style>
  <w:style w:type="character" w:customStyle="1" w:styleId="refidISSN">
    <w:name w:val="‡ref_idISSN"/>
    <w:rsid w:val="0054514B"/>
    <w:rPr>
      <w:color w:val="800080"/>
      <w:szCs w:val="20"/>
      <w:lang w:val="en-GB"/>
    </w:rPr>
  </w:style>
  <w:style w:type="character" w:customStyle="1" w:styleId="refidPatentNumber">
    <w:name w:val="‡ref_idPatentNumber"/>
    <w:rsid w:val="0054514B"/>
    <w:rPr>
      <w:color w:val="800080"/>
      <w:lang w:val="en-GB"/>
    </w:rPr>
  </w:style>
  <w:style w:type="character" w:customStyle="1" w:styleId="refidPMID">
    <w:name w:val="‡ref_idPMID"/>
    <w:rsid w:val="0054514B"/>
    <w:rPr>
      <w:color w:val="800080"/>
      <w:lang w:val="en-GB"/>
    </w:rPr>
  </w:style>
  <w:style w:type="character" w:customStyle="1" w:styleId="refidStandardsNumber">
    <w:name w:val="‡ref_idStandardsNumber"/>
    <w:rsid w:val="0054514B"/>
    <w:rPr>
      <w:color w:val="800080"/>
      <w:szCs w:val="20"/>
      <w:lang w:val="en-GB"/>
    </w:rPr>
  </w:style>
  <w:style w:type="character" w:customStyle="1" w:styleId="refinventorCollab">
    <w:name w:val="‡ref_inventorCollab"/>
    <w:rsid w:val="0054514B"/>
    <w:rPr>
      <w:color w:val="000000"/>
      <w:bdr w:val="none" w:sz="0" w:space="0" w:color="auto"/>
      <w:shd w:val="clear" w:color="auto" w:fill="FF99CC"/>
      <w:lang w:val="en-GB"/>
    </w:rPr>
  </w:style>
  <w:style w:type="character" w:customStyle="1" w:styleId="refinventorGivenName">
    <w:name w:val="‡ref_inventorGivenName"/>
    <w:rsid w:val="0054514B"/>
    <w:rPr>
      <w:color w:val="000000"/>
      <w:bdr w:val="none" w:sz="0" w:space="0" w:color="auto"/>
      <w:shd w:val="clear" w:color="auto" w:fill="993300"/>
      <w:lang w:val="en-GB"/>
    </w:rPr>
  </w:style>
  <w:style w:type="character" w:customStyle="1" w:styleId="refinventorPrefix">
    <w:name w:val="‡ref_inventorPrefix"/>
    <w:rsid w:val="0054514B"/>
    <w:rPr>
      <w:color w:val="000000"/>
      <w:bdr w:val="none" w:sz="0" w:space="0" w:color="auto"/>
      <w:shd w:val="clear" w:color="auto" w:fill="808080"/>
      <w:lang w:val="en-GB"/>
    </w:rPr>
  </w:style>
  <w:style w:type="character" w:customStyle="1" w:styleId="refinventorSuffix">
    <w:name w:val="‡ref_inventorSuffix"/>
    <w:rsid w:val="0054514B"/>
    <w:rPr>
      <w:color w:val="000000"/>
      <w:bdr w:val="none" w:sz="0" w:space="0" w:color="auto"/>
      <w:shd w:val="clear" w:color="auto" w:fill="3366FF"/>
      <w:lang w:val="en-GB"/>
    </w:rPr>
  </w:style>
  <w:style w:type="character" w:customStyle="1" w:styleId="refinventorSurname">
    <w:name w:val="‡ref_inventorSurname"/>
    <w:rsid w:val="0054514B"/>
    <w:rPr>
      <w:color w:val="000000"/>
      <w:bdr w:val="none" w:sz="0" w:space="0" w:color="auto"/>
      <w:shd w:val="clear" w:color="auto" w:fill="008000"/>
      <w:lang w:val="en-GB"/>
    </w:rPr>
  </w:style>
  <w:style w:type="character" w:customStyle="1" w:styleId="refissueNumber">
    <w:name w:val="‡ref_issueNumber"/>
    <w:rsid w:val="0054514B"/>
    <w:rPr>
      <w:color w:val="6565FF"/>
      <w:lang w:val="en-GB"/>
    </w:rPr>
  </w:style>
  <w:style w:type="character" w:customStyle="1" w:styleId="refissueTitle">
    <w:name w:val="‡ref_issueTitle"/>
    <w:rsid w:val="0054514B"/>
    <w:rPr>
      <w:color w:val="666699"/>
      <w:lang w:val="en-GB"/>
    </w:rPr>
  </w:style>
  <w:style w:type="character" w:customStyle="1" w:styleId="refnumber">
    <w:name w:val="‡ref_number"/>
    <w:rsid w:val="0054514B"/>
    <w:rPr>
      <w:color w:val="333333"/>
      <w:lang w:val="en-GB"/>
    </w:rPr>
  </w:style>
  <w:style w:type="character" w:customStyle="1" w:styleId="refpageCount">
    <w:name w:val="‡ref_pageCount"/>
    <w:rsid w:val="0054514B"/>
    <w:rPr>
      <w:color w:val="800000"/>
      <w:szCs w:val="20"/>
      <w:lang w:val="en-GB"/>
    </w:rPr>
  </w:style>
  <w:style w:type="character" w:customStyle="1" w:styleId="refpageElocation">
    <w:name w:val="‡ref_pageElocation"/>
    <w:rsid w:val="0054514B"/>
    <w:rPr>
      <w:color w:val="0000FF"/>
      <w:szCs w:val="20"/>
      <w:lang w:val="en-GB"/>
    </w:rPr>
  </w:style>
  <w:style w:type="character" w:customStyle="1" w:styleId="refpageFirst">
    <w:name w:val="‡ref_pageFirst"/>
    <w:rsid w:val="0054514B"/>
    <w:rPr>
      <w:color w:val="008080"/>
      <w:lang w:val="en-GB"/>
    </w:rPr>
  </w:style>
  <w:style w:type="character" w:customStyle="1" w:styleId="refpageLast">
    <w:name w:val="‡ref_pageLast"/>
    <w:rsid w:val="0054514B"/>
    <w:rPr>
      <w:color w:val="0000FF"/>
      <w:lang w:val="en-GB"/>
    </w:rPr>
  </w:style>
  <w:style w:type="character" w:customStyle="1" w:styleId="refpatentGeography">
    <w:name w:val="‡ref_patentGeography"/>
    <w:rsid w:val="0054514B"/>
    <w:rPr>
      <w:color w:val="3366FF"/>
      <w:lang w:val="en-GB"/>
    </w:rPr>
  </w:style>
  <w:style w:type="character" w:customStyle="1" w:styleId="refprice">
    <w:name w:val="‡ref_price"/>
    <w:rsid w:val="0054514B"/>
    <w:rPr>
      <w:color w:val="CC99FF"/>
      <w:lang w:val="en-GB"/>
    </w:rPr>
  </w:style>
  <w:style w:type="character" w:customStyle="1" w:styleId="refpubdateDay">
    <w:name w:val="‡ref_pubdateDay"/>
    <w:rsid w:val="0054514B"/>
    <w:rPr>
      <w:color w:val="CC99FF"/>
      <w:szCs w:val="20"/>
      <w:lang w:val="en-GB"/>
    </w:rPr>
  </w:style>
  <w:style w:type="character" w:customStyle="1" w:styleId="refpubdateMonth">
    <w:name w:val="‡ref_pubdateMonth"/>
    <w:basedOn w:val="DefaultParagraphFont"/>
    <w:rsid w:val="0054514B"/>
    <w:rPr>
      <w:color w:val="FF9900"/>
      <w:szCs w:val="20"/>
    </w:rPr>
  </w:style>
  <w:style w:type="character" w:customStyle="1" w:styleId="refpubdateSeason">
    <w:name w:val="‡ref_pubdateSeason"/>
    <w:rsid w:val="0054514B"/>
    <w:rPr>
      <w:color w:val="C0C0C0"/>
      <w:szCs w:val="20"/>
      <w:lang w:val="en-GB"/>
    </w:rPr>
  </w:style>
  <w:style w:type="character" w:customStyle="1" w:styleId="refpubdateTime">
    <w:name w:val="‡ref_pubdateTime"/>
    <w:rsid w:val="0054514B"/>
    <w:rPr>
      <w:color w:val="99CC00"/>
      <w:szCs w:val="20"/>
      <w:lang w:val="en-GB"/>
    </w:rPr>
  </w:style>
  <w:style w:type="character" w:customStyle="1" w:styleId="refpubdateYear">
    <w:name w:val="‡ref_pubdateYear"/>
    <w:rsid w:val="0054514B"/>
    <w:rPr>
      <w:color w:val="FF99CC"/>
      <w:lang w:val="en-GB"/>
    </w:rPr>
  </w:style>
  <w:style w:type="character" w:customStyle="1" w:styleId="refpublisherLocation">
    <w:name w:val="‡ref_publisherLocation"/>
    <w:rsid w:val="0054514B"/>
    <w:rPr>
      <w:color w:val="FF9900"/>
      <w:lang w:val="en-GB"/>
    </w:rPr>
  </w:style>
  <w:style w:type="character" w:customStyle="1" w:styleId="refpublisherName">
    <w:name w:val="‡ref_publisherName"/>
    <w:rsid w:val="0054514B"/>
    <w:rPr>
      <w:color w:val="2D7864"/>
      <w:lang w:val="en-GB"/>
    </w:rPr>
  </w:style>
  <w:style w:type="character" w:customStyle="1" w:styleId="refseriesTitle">
    <w:name w:val="‡ref_seriesTitle"/>
    <w:rsid w:val="0054514B"/>
    <w:rPr>
      <w:color w:val="3366FF"/>
      <w:lang w:val="en-GB"/>
    </w:rPr>
  </w:style>
  <w:style w:type="character" w:customStyle="1" w:styleId="refsupplement">
    <w:name w:val="‡ref_supplement"/>
    <w:rsid w:val="0054514B"/>
    <w:rPr>
      <w:color w:val="CC99FF"/>
      <w:lang w:val="en-GB"/>
    </w:rPr>
  </w:style>
  <w:style w:type="character" w:customStyle="1" w:styleId="reftitleArticle">
    <w:name w:val="‡ref_titleArticle"/>
    <w:rsid w:val="0054514B"/>
    <w:rPr>
      <w:color w:val="808080"/>
      <w:lang w:val="en-GB"/>
    </w:rPr>
  </w:style>
  <w:style w:type="character" w:customStyle="1" w:styleId="reftitleBook">
    <w:name w:val="‡ref_titleBook"/>
    <w:rsid w:val="0054514B"/>
    <w:rPr>
      <w:color w:val="3366FF"/>
      <w:lang w:val="en-GB"/>
    </w:rPr>
  </w:style>
  <w:style w:type="character" w:customStyle="1" w:styleId="reftitleChapter">
    <w:name w:val="‡ref_titleChapter"/>
    <w:basedOn w:val="DefaultParagraphFont"/>
    <w:rsid w:val="0054514B"/>
    <w:rPr>
      <w:color w:val="808080"/>
      <w:szCs w:val="20"/>
    </w:rPr>
  </w:style>
  <w:style w:type="character" w:customStyle="1" w:styleId="reftitleCommunication">
    <w:name w:val="‡ref_titleCommunication"/>
    <w:rsid w:val="0054514B"/>
    <w:rPr>
      <w:color w:val="808080"/>
      <w:lang w:val="en-GB"/>
    </w:rPr>
  </w:style>
  <w:style w:type="character" w:customStyle="1" w:styleId="reftitleDiscussion">
    <w:name w:val="‡ref_titleDiscussion"/>
    <w:rsid w:val="0054514B"/>
    <w:rPr>
      <w:color w:val="808080"/>
      <w:lang w:val="en-GB"/>
    </w:rPr>
  </w:style>
  <w:style w:type="character" w:customStyle="1" w:styleId="reftitleJournal">
    <w:name w:val="‡ref_titleJournal"/>
    <w:basedOn w:val="DefaultParagraphFont"/>
    <w:rsid w:val="0054514B"/>
    <w:rPr>
      <w:color w:val="3366FF"/>
    </w:rPr>
  </w:style>
  <w:style w:type="character" w:customStyle="1" w:styleId="reftitlePatent">
    <w:name w:val="‡ref_titlePatent"/>
    <w:rsid w:val="0054514B"/>
    <w:rPr>
      <w:color w:val="808080"/>
      <w:szCs w:val="20"/>
      <w:lang w:val="en-GB"/>
    </w:rPr>
  </w:style>
  <w:style w:type="character" w:customStyle="1" w:styleId="reftitleThesis">
    <w:name w:val="‡ref_titleThesis"/>
    <w:rsid w:val="0054514B"/>
    <w:rPr>
      <w:color w:val="3366FF"/>
      <w:szCs w:val="20"/>
      <w:lang w:val="en-GB"/>
    </w:rPr>
  </w:style>
  <w:style w:type="character" w:customStyle="1" w:styleId="reftitleTransArticle">
    <w:name w:val="‡ref_titleTransArticle"/>
    <w:rsid w:val="0054514B"/>
    <w:rPr>
      <w:color w:val="000000"/>
      <w:bdr w:val="none" w:sz="0" w:space="0" w:color="auto"/>
      <w:shd w:val="clear" w:color="auto" w:fill="C0C0C0"/>
      <w:lang w:val="en-GB"/>
    </w:rPr>
  </w:style>
  <w:style w:type="character" w:customStyle="1" w:styleId="reftitleTransBook">
    <w:name w:val="‡ref_titleTransBook"/>
    <w:rsid w:val="0054514B"/>
    <w:rPr>
      <w:color w:val="000000"/>
      <w:szCs w:val="20"/>
      <w:bdr w:val="none" w:sz="0" w:space="0" w:color="auto"/>
      <w:shd w:val="clear" w:color="auto" w:fill="3366FF"/>
      <w:lang w:val="en-GB"/>
    </w:rPr>
  </w:style>
  <w:style w:type="character" w:customStyle="1" w:styleId="reftitleTransChapter">
    <w:name w:val="‡ref_titleTransChapter"/>
    <w:rsid w:val="0054514B"/>
    <w:rPr>
      <w:color w:val="000000"/>
      <w:szCs w:val="20"/>
      <w:bdr w:val="none" w:sz="0" w:space="0" w:color="auto"/>
      <w:shd w:val="clear" w:color="auto" w:fill="C0C0C0"/>
      <w:lang w:val="en-GB"/>
    </w:rPr>
  </w:style>
  <w:style w:type="character" w:customStyle="1" w:styleId="reftitleTransCommunication">
    <w:name w:val="‡ref_titleTransCommunication"/>
    <w:rsid w:val="0054514B"/>
    <w:rPr>
      <w:color w:val="000000"/>
      <w:bdr w:val="none" w:sz="0" w:space="0" w:color="auto"/>
      <w:shd w:val="clear" w:color="auto" w:fill="C0C0C0"/>
      <w:lang w:val="en-GB"/>
    </w:rPr>
  </w:style>
  <w:style w:type="character" w:customStyle="1" w:styleId="reftitleTransDiscussion">
    <w:name w:val="‡ref_titleTransDiscussion"/>
    <w:rsid w:val="0054514B"/>
    <w:rPr>
      <w:color w:val="000000"/>
      <w:bdr w:val="none" w:sz="0" w:space="0" w:color="auto"/>
      <w:shd w:val="clear" w:color="auto" w:fill="C0C0C0"/>
      <w:lang w:val="en-GB"/>
    </w:rPr>
  </w:style>
  <w:style w:type="character" w:customStyle="1" w:styleId="reftitleTransJournal">
    <w:name w:val="‡ref_titleTransJournal"/>
    <w:rsid w:val="0054514B"/>
    <w:rPr>
      <w:color w:val="000000"/>
      <w:szCs w:val="20"/>
      <w:bdr w:val="none" w:sz="0" w:space="0" w:color="auto"/>
      <w:shd w:val="clear" w:color="auto" w:fill="3366FF"/>
      <w:lang w:val="en-GB"/>
    </w:rPr>
  </w:style>
  <w:style w:type="character" w:customStyle="1" w:styleId="reftitleTransPatent">
    <w:name w:val="‡ref_titleTransPatent"/>
    <w:rsid w:val="0054514B"/>
    <w:rPr>
      <w:color w:val="000000"/>
      <w:bdr w:val="none" w:sz="0" w:space="0" w:color="auto"/>
      <w:shd w:val="clear" w:color="auto" w:fill="C0C0C0"/>
      <w:lang w:val="en-GB"/>
    </w:rPr>
  </w:style>
  <w:style w:type="character" w:customStyle="1" w:styleId="reftitleTransThesis">
    <w:name w:val="‡ref_titleTransThesis"/>
    <w:rsid w:val="0054514B"/>
    <w:rPr>
      <w:color w:val="000000"/>
      <w:szCs w:val="20"/>
      <w:bdr w:val="none" w:sz="0" w:space="0" w:color="auto"/>
      <w:shd w:val="clear" w:color="auto" w:fill="3366FF"/>
      <w:lang w:val="en-GB"/>
    </w:rPr>
  </w:style>
  <w:style w:type="character" w:customStyle="1" w:styleId="reftitleTransWebsite">
    <w:name w:val="‡ref_titleTransWebsite"/>
    <w:rsid w:val="0054514B"/>
    <w:rPr>
      <w:color w:val="000000"/>
      <w:bdr w:val="none" w:sz="0" w:space="0" w:color="auto"/>
      <w:shd w:val="clear" w:color="auto" w:fill="3366FF"/>
      <w:lang w:val="en-GB"/>
    </w:rPr>
  </w:style>
  <w:style w:type="character" w:customStyle="1" w:styleId="reftitleWebsite">
    <w:name w:val="‡ref_titleWebsite"/>
    <w:rsid w:val="0054514B"/>
    <w:rPr>
      <w:color w:val="3366FF"/>
      <w:lang w:val="en-GB"/>
    </w:rPr>
  </w:style>
  <w:style w:type="character" w:customStyle="1" w:styleId="reftransCollab">
    <w:name w:val="‡ref_transCollab"/>
    <w:rsid w:val="0054514B"/>
    <w:rPr>
      <w:color w:val="000000"/>
      <w:bdr w:val="none" w:sz="0" w:space="0" w:color="auto"/>
      <w:shd w:val="clear" w:color="auto" w:fill="FF99CC"/>
      <w:lang w:val="en-GB"/>
    </w:rPr>
  </w:style>
  <w:style w:type="character" w:customStyle="1" w:styleId="reftransedGivenName">
    <w:name w:val="‡ref_transedGivenName"/>
    <w:rsid w:val="0054514B"/>
    <w:rPr>
      <w:color w:val="000000"/>
      <w:szCs w:val="20"/>
      <w:bdr w:val="none" w:sz="0" w:space="0" w:color="auto"/>
      <w:shd w:val="clear" w:color="auto" w:fill="993300"/>
      <w:lang w:val="en-GB"/>
    </w:rPr>
  </w:style>
  <w:style w:type="character" w:customStyle="1" w:styleId="reftransedPrefix">
    <w:name w:val="‡ref_transedPrefix"/>
    <w:rsid w:val="0054514B"/>
    <w:rPr>
      <w:color w:val="000000"/>
      <w:szCs w:val="20"/>
      <w:bdr w:val="none" w:sz="0" w:space="0" w:color="auto"/>
      <w:shd w:val="clear" w:color="auto" w:fill="808080"/>
      <w:lang w:val="en-GB"/>
    </w:rPr>
  </w:style>
  <w:style w:type="character" w:customStyle="1" w:styleId="reftransedSuffix">
    <w:name w:val="‡ref_transedSuffix"/>
    <w:basedOn w:val="DefaultParagraphFont"/>
    <w:rsid w:val="0054514B"/>
    <w:rPr>
      <w:color w:val="000000"/>
      <w:szCs w:val="20"/>
      <w:bdr w:val="none" w:sz="0" w:space="0" w:color="auto"/>
      <w:shd w:val="clear" w:color="auto" w:fill="3366FF"/>
    </w:rPr>
  </w:style>
  <w:style w:type="character" w:customStyle="1" w:styleId="reftransedSurname">
    <w:name w:val="‡ref_transedSurname"/>
    <w:rsid w:val="0054514B"/>
    <w:rPr>
      <w:color w:val="000000"/>
      <w:szCs w:val="20"/>
      <w:bdr w:val="none" w:sz="0" w:space="0" w:color="auto"/>
      <w:shd w:val="clear" w:color="auto" w:fill="008000"/>
      <w:lang w:val="en-GB"/>
    </w:rPr>
  </w:style>
  <w:style w:type="character" w:customStyle="1" w:styleId="reftransGivenName">
    <w:name w:val="‡ref_transGivenName"/>
    <w:rsid w:val="0054514B"/>
    <w:rPr>
      <w:color w:val="000000"/>
      <w:szCs w:val="20"/>
      <w:bdr w:val="none" w:sz="0" w:space="0" w:color="auto"/>
      <w:shd w:val="clear" w:color="auto" w:fill="993300"/>
      <w:lang w:val="en-GB"/>
    </w:rPr>
  </w:style>
  <w:style w:type="character" w:customStyle="1" w:styleId="reftransPrefix">
    <w:name w:val="‡ref_transPrefix"/>
    <w:rsid w:val="0054514B"/>
    <w:rPr>
      <w:color w:val="000000"/>
      <w:szCs w:val="20"/>
      <w:bdr w:val="none" w:sz="0" w:space="0" w:color="auto"/>
      <w:shd w:val="clear" w:color="auto" w:fill="808080"/>
      <w:lang w:val="en-GB"/>
    </w:rPr>
  </w:style>
  <w:style w:type="character" w:customStyle="1" w:styleId="reftransSuffix">
    <w:name w:val="‡ref_transSuffix"/>
    <w:rsid w:val="0054514B"/>
    <w:rPr>
      <w:color w:val="000000"/>
      <w:szCs w:val="20"/>
      <w:bdr w:val="none" w:sz="0" w:space="0" w:color="auto"/>
      <w:shd w:val="clear" w:color="auto" w:fill="3366FF"/>
      <w:lang w:val="en-GB"/>
    </w:rPr>
  </w:style>
  <w:style w:type="character" w:customStyle="1" w:styleId="reftransSurname">
    <w:name w:val="‡ref_transSurname"/>
    <w:rsid w:val="0054514B"/>
    <w:rPr>
      <w:color w:val="000000"/>
      <w:szCs w:val="20"/>
      <w:bdr w:val="none" w:sz="0" w:space="0" w:color="auto"/>
      <w:shd w:val="clear" w:color="auto" w:fill="008000"/>
      <w:lang w:val="en-GB"/>
    </w:rPr>
  </w:style>
  <w:style w:type="character" w:customStyle="1" w:styleId="refURL0">
    <w:name w:val="‡ref_URL"/>
    <w:rsid w:val="0054514B"/>
    <w:rPr>
      <w:bdr w:val="single" w:sz="4" w:space="0" w:color="0000FF"/>
      <w:lang w:val="en-GB"/>
    </w:rPr>
  </w:style>
  <w:style w:type="character" w:customStyle="1" w:styleId="refvolumeNumber">
    <w:name w:val="‡ref_volumeNumber"/>
    <w:rsid w:val="0054514B"/>
    <w:rPr>
      <w:color w:val="FF0000"/>
      <w:lang w:val="en-GB"/>
    </w:rPr>
  </w:style>
  <w:style w:type="character" w:customStyle="1" w:styleId="supplementaryMaterialnumber0">
    <w:name w:val="‡supplementaryMaterial_number"/>
    <w:rsid w:val="0054514B"/>
    <w:rPr>
      <w:color w:val="0000FF"/>
      <w:lang w:val="en-GB"/>
    </w:rPr>
  </w:style>
  <w:style w:type="character" w:customStyle="1" w:styleId="tablenumber0">
    <w:name w:val="‡table_number"/>
    <w:rsid w:val="0054514B"/>
    <w:rPr>
      <w:color w:val="0000FF"/>
      <w:lang w:val="en-GB"/>
    </w:rPr>
  </w:style>
  <w:style w:type="character" w:customStyle="1" w:styleId="URL">
    <w:name w:val="‡URL"/>
    <w:rsid w:val="0054514B"/>
    <w:rPr>
      <w:color w:val="auto"/>
      <w:bdr w:val="single" w:sz="4" w:space="0" w:color="0000FF"/>
      <w:lang w:val="en-GB"/>
    </w:rPr>
  </w:style>
  <w:style w:type="character" w:customStyle="1" w:styleId="videonumber0">
    <w:name w:val="‡video_number"/>
    <w:rsid w:val="0054514B"/>
    <w:rPr>
      <w:color w:val="0000FF"/>
      <w:lang w:val="en-GB"/>
    </w:rPr>
  </w:style>
  <w:style w:type="character" w:customStyle="1" w:styleId="AffXrefonline">
    <w:name w:val="AffXref_online"/>
    <w:basedOn w:val="AffXref"/>
    <w:rsid w:val="0054514B"/>
    <w:rPr>
      <w:color w:val="0000FF"/>
      <w:bdr w:val="single" w:sz="4" w:space="0" w:color="FF0000"/>
      <w:vertAlign w:val="baseline"/>
      <w:lang w:val="en-GB"/>
    </w:rPr>
  </w:style>
  <w:style w:type="character" w:customStyle="1" w:styleId="BibXrefonline">
    <w:name w:val="BibXref_online"/>
    <w:basedOn w:val="BibXref"/>
    <w:rsid w:val="0054514B"/>
    <w:rPr>
      <w:color w:val="0000FF"/>
      <w:bdr w:val="single" w:sz="4" w:space="0" w:color="008000"/>
      <w:vertAlign w:val="baseline"/>
      <w:lang w:val="en-GB"/>
    </w:rPr>
  </w:style>
  <w:style w:type="character" w:customStyle="1" w:styleId="BoxFnXref">
    <w:name w:val="BoxFnXref"/>
    <w:rsid w:val="0054514B"/>
    <w:rPr>
      <w:color w:val="0000FF"/>
      <w:bdr w:val="single" w:sz="4" w:space="0" w:color="auto"/>
      <w:vertAlign w:val="superscript"/>
      <w:lang w:val="en-GB"/>
    </w:rPr>
  </w:style>
  <w:style w:type="character" w:customStyle="1" w:styleId="BoxFnXrefonline">
    <w:name w:val="BoxFnXref_online"/>
    <w:basedOn w:val="BoxFnXref"/>
    <w:rsid w:val="0054514B"/>
    <w:rPr>
      <w:color w:val="0000FF"/>
      <w:bdr w:val="single" w:sz="4" w:space="0" w:color="auto"/>
      <w:vertAlign w:val="baseline"/>
      <w:lang w:val="en-GB"/>
    </w:rPr>
  </w:style>
  <w:style w:type="character" w:customStyle="1" w:styleId="BoxXref">
    <w:name w:val="BoxXref"/>
    <w:basedOn w:val="DefaultParagraphFont"/>
    <w:rsid w:val="0054514B"/>
    <w:rPr>
      <w:color w:val="0000FF"/>
      <w:bdr w:val="single" w:sz="4" w:space="0" w:color="auto"/>
    </w:rPr>
  </w:style>
  <w:style w:type="character" w:customStyle="1" w:styleId="FigFnXref">
    <w:name w:val="FigFnXref"/>
    <w:basedOn w:val="BoxFnXref"/>
    <w:rsid w:val="0054514B"/>
    <w:rPr>
      <w:color w:val="0000FF"/>
      <w:bdr w:val="single" w:sz="4" w:space="0" w:color="auto"/>
      <w:vertAlign w:val="superscript"/>
      <w:lang w:val="en-GB"/>
    </w:rPr>
  </w:style>
  <w:style w:type="character" w:customStyle="1" w:styleId="FigFnXrefonline">
    <w:name w:val="FigFnXref_online"/>
    <w:rsid w:val="0054514B"/>
    <w:rPr>
      <w:color w:val="0000FF"/>
      <w:bdr w:val="single" w:sz="4" w:space="0" w:color="auto"/>
      <w:vertAlign w:val="baseline"/>
      <w:lang w:val="en-GB"/>
    </w:rPr>
  </w:style>
  <w:style w:type="character" w:customStyle="1" w:styleId="FnXref">
    <w:name w:val="FnXref"/>
    <w:rsid w:val="0054514B"/>
    <w:rPr>
      <w:color w:val="0000FF"/>
      <w:bdr w:val="single" w:sz="4" w:space="0" w:color="auto"/>
      <w:vertAlign w:val="superscript"/>
      <w:lang w:val="en-GB"/>
    </w:rPr>
  </w:style>
  <w:style w:type="character" w:customStyle="1" w:styleId="FnXrefonline">
    <w:name w:val="FnXref_online"/>
    <w:rsid w:val="0054514B"/>
    <w:rPr>
      <w:color w:val="0000FF"/>
      <w:bdr w:val="single" w:sz="4" w:space="0" w:color="auto"/>
      <w:lang w:val="en-GB"/>
    </w:rPr>
  </w:style>
  <w:style w:type="character" w:customStyle="1" w:styleId="iconrefresh">
    <w:name w:val="icon refresh"/>
    <w:basedOn w:val="DefaultParagraphFont"/>
    <w:rsid w:val="0054514B"/>
  </w:style>
  <w:style w:type="character" w:customStyle="1" w:styleId="pi">
    <w:name w:val="pi"/>
    <w:basedOn w:val="DefaultParagraphFont"/>
    <w:rsid w:val="0054514B"/>
    <w:rPr>
      <w:color w:val="0000FF"/>
      <w:bdr w:val="single" w:sz="4" w:space="0" w:color="800000" w:shadow="1"/>
      <w:shd w:val="clear" w:color="auto" w:fill="C0C0C0"/>
    </w:rPr>
  </w:style>
  <w:style w:type="character" w:customStyle="1" w:styleId="SupplementaryMaterialXref">
    <w:name w:val="SupplementaryMaterialXref"/>
    <w:rsid w:val="0054514B"/>
    <w:rPr>
      <w:color w:val="0000FF"/>
      <w:bdr w:val="single" w:sz="4" w:space="0" w:color="auto"/>
      <w:lang w:val="en-GB"/>
    </w:rPr>
  </w:style>
  <w:style w:type="character" w:customStyle="1" w:styleId="TabFnXrefonline">
    <w:name w:val="TabFnXref_online"/>
    <w:basedOn w:val="TabFnXref"/>
    <w:rsid w:val="0054514B"/>
    <w:rPr>
      <w:color w:val="0000FF"/>
      <w:bdr w:val="single" w:sz="4" w:space="0" w:color="FF9900"/>
      <w:vertAlign w:val="baseline"/>
      <w:lang w:val="en-GB"/>
    </w:rPr>
  </w:style>
  <w:style w:type="character" w:customStyle="1" w:styleId="VideoXref">
    <w:name w:val="VideoXref"/>
    <w:rsid w:val="0054514B"/>
    <w:rPr>
      <w:color w:val="0000FF"/>
      <w:bdr w:val="single" w:sz="4" w:space="0" w:color="auto"/>
      <w:lang w:val="en-GB"/>
    </w:rPr>
  </w:style>
  <w:style w:type="paragraph" w:styleId="Revision">
    <w:name w:val="Revision"/>
    <w:hidden/>
    <w:uiPriority w:val="99"/>
    <w:semiHidden/>
    <w:rsid w:val="00A54C0C"/>
    <w:pPr>
      <w:spacing w:after="0" w:line="240" w:lineRule="auto"/>
    </w:pPr>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40252">
      <w:bodyDiv w:val="1"/>
      <w:marLeft w:val="0"/>
      <w:marRight w:val="0"/>
      <w:marTop w:val="0"/>
      <w:marBottom w:val="0"/>
      <w:divBdr>
        <w:top w:val="none" w:sz="0" w:space="0" w:color="auto"/>
        <w:left w:val="none" w:sz="0" w:space="0" w:color="auto"/>
        <w:bottom w:val="none" w:sz="0" w:space="0" w:color="auto"/>
        <w:right w:val="none" w:sz="0" w:space="0" w:color="auto"/>
      </w:divBdr>
      <w:divsChild>
        <w:div w:id="670255186">
          <w:marLeft w:val="0"/>
          <w:marRight w:val="0"/>
          <w:marTop w:val="0"/>
          <w:marBottom w:val="0"/>
          <w:divBdr>
            <w:top w:val="none" w:sz="0" w:space="0" w:color="auto"/>
            <w:left w:val="none" w:sz="0" w:space="0" w:color="auto"/>
            <w:bottom w:val="none" w:sz="0" w:space="0" w:color="auto"/>
            <w:right w:val="none" w:sz="0" w:space="0" w:color="auto"/>
          </w:divBdr>
        </w:div>
        <w:div w:id="434331196">
          <w:marLeft w:val="0"/>
          <w:marRight w:val="0"/>
          <w:marTop w:val="0"/>
          <w:marBottom w:val="0"/>
          <w:divBdr>
            <w:top w:val="none" w:sz="0" w:space="0" w:color="auto"/>
            <w:left w:val="none" w:sz="0" w:space="0" w:color="auto"/>
            <w:bottom w:val="none" w:sz="0" w:space="0" w:color="auto"/>
            <w:right w:val="none" w:sz="0" w:space="0" w:color="auto"/>
          </w:divBdr>
        </w:div>
        <w:div w:id="1158375491">
          <w:marLeft w:val="0"/>
          <w:marRight w:val="0"/>
          <w:marTop w:val="0"/>
          <w:marBottom w:val="0"/>
          <w:divBdr>
            <w:top w:val="none" w:sz="0" w:space="0" w:color="auto"/>
            <w:left w:val="none" w:sz="0" w:space="0" w:color="auto"/>
            <w:bottom w:val="none" w:sz="0" w:space="0" w:color="auto"/>
            <w:right w:val="none" w:sz="0" w:space="0" w:color="auto"/>
          </w:divBdr>
        </w:div>
        <w:div w:id="1954165958">
          <w:marLeft w:val="0"/>
          <w:marRight w:val="0"/>
          <w:marTop w:val="0"/>
          <w:marBottom w:val="0"/>
          <w:divBdr>
            <w:top w:val="none" w:sz="0" w:space="0" w:color="auto"/>
            <w:left w:val="none" w:sz="0" w:space="0" w:color="auto"/>
            <w:bottom w:val="none" w:sz="0" w:space="0" w:color="auto"/>
            <w:right w:val="none" w:sz="0" w:space="0" w:color="auto"/>
          </w:divBdr>
        </w:div>
        <w:div w:id="955720078">
          <w:marLeft w:val="0"/>
          <w:marRight w:val="0"/>
          <w:marTop w:val="0"/>
          <w:marBottom w:val="0"/>
          <w:divBdr>
            <w:top w:val="none" w:sz="0" w:space="0" w:color="auto"/>
            <w:left w:val="none" w:sz="0" w:space="0" w:color="auto"/>
            <w:bottom w:val="none" w:sz="0" w:space="0" w:color="auto"/>
            <w:right w:val="none" w:sz="0" w:space="0" w:color="auto"/>
          </w:divBdr>
        </w:div>
        <w:div w:id="1685084475">
          <w:marLeft w:val="0"/>
          <w:marRight w:val="0"/>
          <w:marTop w:val="0"/>
          <w:marBottom w:val="0"/>
          <w:divBdr>
            <w:top w:val="none" w:sz="0" w:space="0" w:color="auto"/>
            <w:left w:val="none" w:sz="0" w:space="0" w:color="auto"/>
            <w:bottom w:val="none" w:sz="0" w:space="0" w:color="auto"/>
            <w:right w:val="none" w:sz="0" w:space="0" w:color="auto"/>
          </w:divBdr>
        </w:div>
        <w:div w:id="1268653865">
          <w:marLeft w:val="0"/>
          <w:marRight w:val="0"/>
          <w:marTop w:val="0"/>
          <w:marBottom w:val="0"/>
          <w:divBdr>
            <w:top w:val="none" w:sz="0" w:space="0" w:color="auto"/>
            <w:left w:val="none" w:sz="0" w:space="0" w:color="auto"/>
            <w:bottom w:val="none" w:sz="0" w:space="0" w:color="auto"/>
            <w:right w:val="none" w:sz="0" w:space="0" w:color="auto"/>
          </w:divBdr>
        </w:div>
        <w:div w:id="1838421967">
          <w:marLeft w:val="0"/>
          <w:marRight w:val="0"/>
          <w:marTop w:val="0"/>
          <w:marBottom w:val="0"/>
          <w:divBdr>
            <w:top w:val="none" w:sz="0" w:space="0" w:color="auto"/>
            <w:left w:val="none" w:sz="0" w:space="0" w:color="auto"/>
            <w:bottom w:val="none" w:sz="0" w:space="0" w:color="auto"/>
            <w:right w:val="none" w:sz="0" w:space="0" w:color="auto"/>
          </w:divBdr>
        </w:div>
        <w:div w:id="2779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ewgen\CEGenius\Main\CE-Geni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F28A2-5C51-40AC-8432-E82FE40F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CE-Genius</Template>
  <TotalTime>0</TotalTime>
  <Pages>30</Pages>
  <Words>7677</Words>
  <Characters>43760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Lovett</dc:creator>
  <cp:lastModifiedBy>MEP</cp:lastModifiedBy>
  <cp:revision>2</cp:revision>
  <dcterms:created xsi:type="dcterms:W3CDTF">2016-11-02T20:22:00Z</dcterms:created>
  <dcterms:modified xsi:type="dcterms:W3CDTF">2016-11-02T20:22:00Z</dcterms:modified>
</cp:coreProperties>
</file>