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946DF" w14:textId="6D9EE46A" w:rsidR="00BE686D" w:rsidRDefault="00BE686D" w:rsidP="0090612D">
      <w:pPr>
        <w:spacing w:line="360" w:lineRule="auto"/>
        <w:contextualSpacing/>
        <w:rPr>
          <w:rFonts w:ascii="Palatino Linotype" w:hAnsi="Palatino Linotype" w:cs="Times New Roman"/>
          <w:b/>
          <w:sz w:val="24"/>
          <w:szCs w:val="24"/>
        </w:rPr>
      </w:pPr>
    </w:p>
    <w:p w14:paraId="40152069" w14:textId="77777777" w:rsidR="00BE686D" w:rsidRDefault="00BE686D" w:rsidP="0090612D">
      <w:pPr>
        <w:spacing w:line="360" w:lineRule="auto"/>
        <w:contextualSpacing/>
        <w:rPr>
          <w:rFonts w:ascii="Palatino Linotype" w:hAnsi="Palatino Linotype" w:cs="Times New Roman"/>
          <w:b/>
          <w:sz w:val="24"/>
          <w:szCs w:val="24"/>
        </w:rPr>
      </w:pPr>
    </w:p>
    <w:p w14:paraId="6D86128D" w14:textId="77777777" w:rsidR="00BF2F93" w:rsidRPr="006E6D56" w:rsidRDefault="002575A1" w:rsidP="0090612D">
      <w:pPr>
        <w:spacing w:line="360" w:lineRule="auto"/>
        <w:contextualSpacing/>
        <w:rPr>
          <w:rFonts w:ascii="Palatino Linotype" w:hAnsi="Palatino Linotype" w:cs="Times New Roman"/>
          <w:b/>
          <w:sz w:val="24"/>
          <w:szCs w:val="24"/>
        </w:rPr>
      </w:pPr>
      <w:r w:rsidRPr="006E6D56">
        <w:rPr>
          <w:rFonts w:ascii="Palatino Linotype" w:hAnsi="Palatino Linotype" w:cs="Times New Roman"/>
          <w:b/>
          <w:sz w:val="24"/>
          <w:szCs w:val="24"/>
        </w:rPr>
        <w:t>Colonial Violence</w:t>
      </w:r>
    </w:p>
    <w:p w14:paraId="5C8210CC" w14:textId="77777777" w:rsidR="00BC08C4" w:rsidRPr="006E6D56" w:rsidRDefault="00BC08C4" w:rsidP="0090612D">
      <w:pPr>
        <w:spacing w:line="360" w:lineRule="auto"/>
        <w:contextualSpacing/>
        <w:rPr>
          <w:rFonts w:ascii="Palatino Linotype" w:hAnsi="Palatino Linotype" w:cs="Times New Roman"/>
          <w:b/>
          <w:sz w:val="24"/>
          <w:szCs w:val="24"/>
        </w:rPr>
      </w:pPr>
    </w:p>
    <w:p w14:paraId="4B829266" w14:textId="77777777" w:rsidR="002575A1" w:rsidRPr="006E6D56" w:rsidRDefault="002575A1" w:rsidP="0090612D">
      <w:pPr>
        <w:spacing w:line="360" w:lineRule="auto"/>
        <w:contextualSpacing/>
        <w:rPr>
          <w:rFonts w:ascii="Palatino Linotype" w:hAnsi="Palatino Linotype" w:cs="Times New Roman"/>
          <w:b/>
          <w:sz w:val="24"/>
          <w:szCs w:val="24"/>
        </w:rPr>
      </w:pPr>
      <w:r w:rsidRPr="006E6D56">
        <w:rPr>
          <w:rFonts w:ascii="Palatino Linotype" w:hAnsi="Palatino Linotype" w:cs="Times New Roman"/>
          <w:b/>
          <w:sz w:val="24"/>
          <w:szCs w:val="24"/>
        </w:rPr>
        <w:t>Deana Heath</w:t>
      </w:r>
    </w:p>
    <w:p w14:paraId="6B373189" w14:textId="77777777" w:rsidR="001819B8" w:rsidRPr="006E6D56" w:rsidRDefault="001819B8" w:rsidP="0090612D">
      <w:pPr>
        <w:spacing w:line="360" w:lineRule="auto"/>
        <w:contextualSpacing/>
        <w:rPr>
          <w:rFonts w:ascii="Palatino Linotype" w:hAnsi="Palatino Linotype" w:cs="Times New Roman"/>
          <w:b/>
          <w:sz w:val="24"/>
          <w:szCs w:val="24"/>
        </w:rPr>
      </w:pPr>
    </w:p>
    <w:p w14:paraId="3F7456D8" w14:textId="77777777" w:rsidR="001819B8" w:rsidRPr="006E6D56" w:rsidRDefault="001819B8" w:rsidP="0090612D">
      <w:pPr>
        <w:spacing w:line="360" w:lineRule="auto"/>
        <w:contextualSpacing/>
        <w:rPr>
          <w:rStyle w:val="text"/>
          <w:rFonts w:ascii="Palatino Linotype" w:hAnsi="Palatino Linotype"/>
          <w:b/>
          <w:color w:val="000000"/>
          <w:sz w:val="24"/>
          <w:szCs w:val="24"/>
          <w:bdr w:val="none" w:sz="0" w:space="0" w:color="auto" w:frame="1"/>
        </w:rPr>
      </w:pPr>
      <w:r w:rsidRPr="006E6D56">
        <w:rPr>
          <w:rStyle w:val="text"/>
          <w:rFonts w:ascii="Palatino Linotype" w:hAnsi="Palatino Linotype"/>
          <w:b/>
          <w:color w:val="000000"/>
          <w:sz w:val="24"/>
          <w:szCs w:val="24"/>
          <w:bdr w:val="none" w:sz="0" w:space="0" w:color="auto" w:frame="1"/>
        </w:rPr>
        <w:t>The following primary sources discussed in this chapter are available to view within the 'Colonial Violence' collection on Biblioboard:</w:t>
      </w:r>
    </w:p>
    <w:p w14:paraId="6D3482E5" w14:textId="77777777" w:rsidR="001819B8" w:rsidRPr="006E6D56" w:rsidRDefault="001819B8" w:rsidP="0090612D">
      <w:pPr>
        <w:spacing w:line="360" w:lineRule="auto"/>
        <w:contextualSpacing/>
        <w:rPr>
          <w:rFonts w:ascii="Palatino Linotype" w:hAnsi="Palatino Linotype" w:cs="Times New Roman"/>
          <w:b/>
          <w:sz w:val="24"/>
          <w:szCs w:val="24"/>
        </w:rPr>
      </w:pPr>
    </w:p>
    <w:p w14:paraId="128E70A6" w14:textId="3F81D50D" w:rsidR="001819B8" w:rsidRPr="006E6D56" w:rsidRDefault="001819B8" w:rsidP="0090612D">
      <w:pPr>
        <w:spacing w:line="360" w:lineRule="auto"/>
        <w:rPr>
          <w:rFonts w:ascii="Palatino Linotype" w:eastAsia="Times New Roman" w:hAnsi="Palatino Linotype" w:cs="Times New Roman"/>
          <w:color w:val="000000"/>
          <w:sz w:val="24"/>
          <w:szCs w:val="24"/>
          <w:lang w:eastAsia="en-GB"/>
        </w:rPr>
      </w:pPr>
      <w:r w:rsidRPr="006E6D56">
        <w:rPr>
          <w:rFonts w:ascii="Palatino Linotype" w:eastAsia="Times New Roman" w:hAnsi="Palatino Linotype" w:cs="Times New Roman"/>
          <w:color w:val="000000"/>
          <w:sz w:val="24"/>
          <w:szCs w:val="24"/>
          <w:lang w:eastAsia="en-GB"/>
        </w:rPr>
        <w:t xml:space="preserve">[A] </w:t>
      </w:r>
      <w:r w:rsidR="007026BF" w:rsidRPr="006E6D56">
        <w:rPr>
          <w:rFonts w:ascii="Palatino Linotype" w:eastAsia="Times New Roman" w:hAnsi="Palatino Linotype" w:cs="Times New Roman"/>
          <w:color w:val="000000"/>
          <w:sz w:val="24"/>
          <w:szCs w:val="24"/>
          <w:lang w:eastAsia="en-GB"/>
        </w:rPr>
        <w:t>‘</w:t>
      </w:r>
      <w:r w:rsidRPr="006E6D56">
        <w:rPr>
          <w:rFonts w:ascii="Palatino Linotype" w:eastAsia="Times New Roman" w:hAnsi="Palatino Linotype" w:cs="Times New Roman"/>
          <w:color w:val="000000"/>
          <w:sz w:val="24"/>
          <w:szCs w:val="24"/>
          <w:lang w:eastAsia="en-GB"/>
        </w:rPr>
        <w:t>Torture in Madras</w:t>
      </w:r>
      <w:r w:rsidR="007026BF" w:rsidRPr="006E6D56">
        <w:rPr>
          <w:rFonts w:ascii="Palatino Linotype" w:eastAsia="Times New Roman" w:hAnsi="Palatino Linotype" w:cs="Times New Roman"/>
          <w:color w:val="000000"/>
          <w:sz w:val="24"/>
          <w:szCs w:val="24"/>
          <w:lang w:eastAsia="en-GB"/>
        </w:rPr>
        <w:t>’</w:t>
      </w:r>
      <w:r w:rsidRPr="006E6D56">
        <w:rPr>
          <w:rFonts w:ascii="Palatino Linotype" w:eastAsia="Times New Roman" w:hAnsi="Palatino Linotype" w:cs="Times New Roman"/>
          <w:color w:val="000000"/>
          <w:sz w:val="24"/>
          <w:szCs w:val="24"/>
          <w:lang w:eastAsia="en-GB"/>
        </w:rPr>
        <w:t xml:space="preserve">, </w:t>
      </w:r>
      <w:r w:rsidRPr="006E6D56">
        <w:rPr>
          <w:rFonts w:ascii="Palatino Linotype" w:eastAsia="Times New Roman" w:hAnsi="Palatino Linotype" w:cs="Times New Roman"/>
          <w:i/>
          <w:color w:val="000000"/>
          <w:sz w:val="24"/>
          <w:szCs w:val="24"/>
          <w:lang w:eastAsia="en-GB"/>
        </w:rPr>
        <w:t>Hansard, House of Lords</w:t>
      </w:r>
      <w:r w:rsidRPr="006E6D56">
        <w:rPr>
          <w:rFonts w:ascii="Palatino Linotype" w:eastAsia="Times New Roman" w:hAnsi="Palatino Linotype" w:cs="Times New Roman"/>
          <w:color w:val="000000"/>
          <w:sz w:val="24"/>
          <w:szCs w:val="24"/>
          <w:lang w:eastAsia="en-GB"/>
        </w:rPr>
        <w:t>, 14 April 1856, vol. 141, cc. 964</w:t>
      </w:r>
      <w:r w:rsidR="00E80027">
        <w:rPr>
          <w:rFonts w:ascii="Palatino Linotype" w:eastAsia="Times New Roman" w:hAnsi="Palatino Linotype" w:cs="Times New Roman"/>
          <w:color w:val="000000"/>
          <w:sz w:val="24"/>
          <w:szCs w:val="24"/>
          <w:lang w:eastAsia="en-GB"/>
        </w:rPr>
        <w:t>–</w:t>
      </w:r>
      <w:r w:rsidRPr="006E6D56">
        <w:rPr>
          <w:rFonts w:ascii="Palatino Linotype" w:eastAsia="Times New Roman" w:hAnsi="Palatino Linotype" w:cs="Times New Roman"/>
          <w:color w:val="000000"/>
          <w:sz w:val="24"/>
          <w:szCs w:val="24"/>
          <w:lang w:eastAsia="en-GB"/>
        </w:rPr>
        <w:t xml:space="preserve">99. </w:t>
      </w:r>
    </w:p>
    <w:p w14:paraId="7D8441AE" w14:textId="1863A596" w:rsidR="001819B8" w:rsidRPr="006E6D56" w:rsidRDefault="001819B8" w:rsidP="0090612D">
      <w:pPr>
        <w:spacing w:line="360" w:lineRule="auto"/>
        <w:rPr>
          <w:rFonts w:ascii="Palatino Linotype" w:hAnsi="Palatino Linotype" w:cs="Times New Roman"/>
          <w:color w:val="0563C1" w:themeColor="hyperlink"/>
          <w:sz w:val="24"/>
          <w:szCs w:val="24"/>
          <w:u w:val="single"/>
        </w:rPr>
      </w:pPr>
      <w:r w:rsidRPr="006E6D56">
        <w:rPr>
          <w:rFonts w:ascii="Palatino Linotype" w:hAnsi="Palatino Linotype" w:cs="Times New Roman"/>
          <w:sz w:val="24"/>
          <w:szCs w:val="24"/>
        </w:rPr>
        <w:t xml:space="preserve">[B] Chevers, Norman. </w:t>
      </w:r>
      <w:r w:rsidRPr="006E6D56">
        <w:rPr>
          <w:rFonts w:ascii="Palatino Linotype" w:hAnsi="Palatino Linotype" w:cs="Times New Roman"/>
          <w:i/>
          <w:sz w:val="24"/>
          <w:szCs w:val="24"/>
        </w:rPr>
        <w:t>A Manual of Medical Jurisprudence for Bengal and the North-Western Provinces</w:t>
      </w:r>
      <w:r w:rsidRPr="006E6D56">
        <w:rPr>
          <w:rFonts w:ascii="Palatino Linotype" w:hAnsi="Palatino Linotype" w:cs="Times New Roman"/>
          <w:sz w:val="24"/>
          <w:szCs w:val="24"/>
        </w:rPr>
        <w:t xml:space="preserve"> (Calcutta: F. Carbery, Bengal Military Orphan Press, 1856).</w:t>
      </w:r>
      <w:r w:rsidRPr="006E6D56">
        <w:rPr>
          <w:rFonts w:ascii="Palatino Linotype" w:hAnsi="Palatino Linotype"/>
          <w:sz w:val="24"/>
          <w:szCs w:val="24"/>
        </w:rPr>
        <w:t xml:space="preserve"> </w:t>
      </w:r>
    </w:p>
    <w:p w14:paraId="55D8A4F3" w14:textId="02A0972A" w:rsidR="001819B8" w:rsidRPr="006E6D56" w:rsidRDefault="001819B8" w:rsidP="0090612D">
      <w:pPr>
        <w:spacing w:line="360" w:lineRule="auto"/>
        <w:rPr>
          <w:rFonts w:ascii="Palatino Linotype" w:hAnsi="Palatino Linotype" w:cs="Times New Roman"/>
          <w:sz w:val="24"/>
          <w:szCs w:val="24"/>
        </w:rPr>
      </w:pPr>
      <w:r w:rsidRPr="006E6D56">
        <w:rPr>
          <w:rFonts w:ascii="Palatino Linotype" w:hAnsi="Palatino Linotype" w:cs="Times New Roman"/>
          <w:sz w:val="24"/>
          <w:szCs w:val="24"/>
        </w:rPr>
        <w:t xml:space="preserve">[C] Lewin, Malcolm. </w:t>
      </w:r>
      <w:r w:rsidRPr="006E6D56">
        <w:rPr>
          <w:rFonts w:ascii="Palatino Linotype" w:hAnsi="Palatino Linotype" w:cs="Times New Roman"/>
          <w:i/>
          <w:sz w:val="24"/>
          <w:szCs w:val="24"/>
        </w:rPr>
        <w:t>Is the Practice of Torture in Madras with the Sanction of the Authorities of leadenhall Street</w:t>
      </w:r>
      <w:r w:rsidRPr="006E6D56">
        <w:rPr>
          <w:rFonts w:ascii="Palatino Linotype" w:hAnsi="Palatino Linotype" w:cs="Times New Roman"/>
          <w:sz w:val="24"/>
          <w:szCs w:val="24"/>
        </w:rPr>
        <w:t xml:space="preserve">? (London: Thomas Brettell, 1856). </w:t>
      </w:r>
    </w:p>
    <w:p w14:paraId="733CD81D" w14:textId="1102783A" w:rsidR="001819B8" w:rsidRPr="006E6D56" w:rsidRDefault="001819B8" w:rsidP="0090612D">
      <w:pPr>
        <w:spacing w:line="360" w:lineRule="auto"/>
        <w:rPr>
          <w:rFonts w:ascii="Palatino Linotype" w:hAnsi="Palatino Linotype" w:cs="Times New Roman"/>
          <w:sz w:val="24"/>
          <w:szCs w:val="24"/>
        </w:rPr>
      </w:pPr>
      <w:r w:rsidRPr="006E6D56">
        <w:rPr>
          <w:rFonts w:ascii="Palatino Linotype" w:hAnsi="Palatino Linotype" w:cs="Times New Roman"/>
          <w:sz w:val="24"/>
          <w:szCs w:val="24"/>
        </w:rPr>
        <w:t xml:space="preserve">[D] Lewin, Malcolm. </w:t>
      </w:r>
      <w:r w:rsidRPr="006E6D56">
        <w:rPr>
          <w:rFonts w:ascii="Palatino Linotype" w:hAnsi="Palatino Linotype" w:cs="Times New Roman"/>
          <w:i/>
          <w:sz w:val="24"/>
          <w:szCs w:val="24"/>
        </w:rPr>
        <w:t xml:space="preserve">Torture in Madras, </w:t>
      </w:r>
      <w:r w:rsidRPr="006E6D56">
        <w:rPr>
          <w:rFonts w:ascii="Palatino Linotype" w:hAnsi="Palatino Linotype" w:cs="Times New Roman"/>
          <w:sz w:val="24"/>
          <w:szCs w:val="24"/>
        </w:rPr>
        <w:t>2nd ed. (London: James Ridgway, 1857).</w:t>
      </w:r>
    </w:p>
    <w:p w14:paraId="003BC893" w14:textId="0964B75F" w:rsidR="001819B8" w:rsidRPr="006E6D56" w:rsidRDefault="001819B8" w:rsidP="0090612D">
      <w:pPr>
        <w:spacing w:line="360" w:lineRule="auto"/>
        <w:rPr>
          <w:rFonts w:ascii="Palatino Linotype" w:hAnsi="Palatino Linotype" w:cs="Times New Roman"/>
          <w:sz w:val="24"/>
          <w:szCs w:val="24"/>
        </w:rPr>
      </w:pPr>
      <w:r w:rsidRPr="006E6D56">
        <w:rPr>
          <w:rFonts w:ascii="Palatino Linotype" w:hAnsi="Palatino Linotype" w:cs="Times New Roman"/>
          <w:sz w:val="24"/>
          <w:szCs w:val="24"/>
        </w:rPr>
        <w:t xml:space="preserve">[E] </w:t>
      </w:r>
      <w:r w:rsidR="00E44EBE">
        <w:rPr>
          <w:rFonts w:ascii="Palatino Linotype" w:hAnsi="Palatino Linotype" w:cs="Times New Roman"/>
          <w:sz w:val="24"/>
          <w:szCs w:val="24"/>
        </w:rPr>
        <w:t>Smollet,</w:t>
      </w:r>
      <w:r w:rsidRPr="006E6D56">
        <w:rPr>
          <w:rFonts w:ascii="Palatino Linotype" w:hAnsi="Palatino Linotype" w:cs="Times New Roman"/>
          <w:sz w:val="24"/>
          <w:szCs w:val="24"/>
        </w:rPr>
        <w:t xml:space="preserve"> </w:t>
      </w:r>
      <w:r w:rsidR="00E80027" w:rsidRPr="008474EB">
        <w:rPr>
          <w:rFonts w:ascii="Palatino Linotype" w:hAnsi="Palatino Linotype" w:cs="Times New Roman"/>
          <w:sz w:val="24"/>
          <w:szCs w:val="24"/>
        </w:rPr>
        <w:t>Tobias</w:t>
      </w:r>
      <w:r w:rsidR="00E80027">
        <w:rPr>
          <w:rFonts w:ascii="Palatino Linotype" w:hAnsi="Palatino Linotype" w:cs="Times New Roman"/>
          <w:sz w:val="24"/>
          <w:szCs w:val="24"/>
        </w:rPr>
        <w:t>.</w:t>
      </w:r>
      <w:r w:rsidR="00E80027" w:rsidRPr="008474EB">
        <w:rPr>
          <w:rFonts w:ascii="Palatino Linotype" w:hAnsi="Palatino Linotype" w:cs="Times New Roman"/>
          <w:sz w:val="24"/>
          <w:szCs w:val="24"/>
        </w:rPr>
        <w:t xml:space="preserve"> </w:t>
      </w:r>
      <w:r w:rsidRPr="006E6D56">
        <w:rPr>
          <w:rFonts w:ascii="Palatino Linotype" w:hAnsi="Palatino Linotype" w:cs="Times New Roman"/>
          <w:i/>
          <w:sz w:val="24"/>
          <w:szCs w:val="24"/>
        </w:rPr>
        <w:t xml:space="preserve">Madras: Its Civil Administration: Rough Notes from Personal Observation, Written in 1855 &amp; 1856 </w:t>
      </w:r>
      <w:r w:rsidRPr="006E6D56">
        <w:rPr>
          <w:rFonts w:ascii="Palatino Linotype" w:hAnsi="Palatino Linotype" w:cs="Times New Roman"/>
          <w:sz w:val="24"/>
          <w:szCs w:val="24"/>
        </w:rPr>
        <w:t xml:space="preserve">(London: Richardson Brothers, 1858). </w:t>
      </w:r>
    </w:p>
    <w:p w14:paraId="108A6295" w14:textId="3F555198" w:rsidR="001819B8" w:rsidRPr="006E6D56" w:rsidRDefault="001819B8" w:rsidP="0090612D">
      <w:pPr>
        <w:spacing w:line="360" w:lineRule="auto"/>
        <w:rPr>
          <w:rFonts w:ascii="Palatino Linotype" w:hAnsi="Palatino Linotype"/>
          <w:sz w:val="24"/>
          <w:szCs w:val="24"/>
        </w:rPr>
      </w:pPr>
      <w:r w:rsidRPr="006E6D56">
        <w:rPr>
          <w:rFonts w:ascii="Palatino Linotype" w:hAnsi="Palatino Linotype" w:cs="Times New Roman"/>
          <w:sz w:val="24"/>
          <w:szCs w:val="24"/>
        </w:rPr>
        <w:t xml:space="preserve">[F] </w:t>
      </w:r>
      <w:r w:rsidR="008939BE" w:rsidRPr="006E6D56">
        <w:rPr>
          <w:rFonts w:ascii="Palatino Linotype" w:hAnsi="Palatino Linotype"/>
          <w:i/>
          <w:sz w:val="24"/>
          <w:szCs w:val="24"/>
        </w:rPr>
        <w:t>Report of the Indian police commission, 1902</w:t>
      </w:r>
      <w:r w:rsidR="00E80027">
        <w:rPr>
          <w:rFonts w:ascii="Palatino Linotype" w:hAnsi="Palatino Linotype"/>
          <w:i/>
          <w:sz w:val="24"/>
          <w:szCs w:val="24"/>
        </w:rPr>
        <w:t>–</w:t>
      </w:r>
      <w:r w:rsidR="008939BE" w:rsidRPr="006E6D56">
        <w:rPr>
          <w:rFonts w:ascii="Palatino Linotype" w:hAnsi="Palatino Linotype"/>
          <w:i/>
          <w:sz w:val="24"/>
          <w:szCs w:val="24"/>
        </w:rPr>
        <w:t xml:space="preserve">03 </w:t>
      </w:r>
      <w:r w:rsidR="008939BE" w:rsidRPr="006E6D56">
        <w:rPr>
          <w:rFonts w:ascii="Palatino Linotype" w:hAnsi="Palatino Linotype"/>
          <w:sz w:val="24"/>
          <w:szCs w:val="24"/>
        </w:rPr>
        <w:t>(Simla: Printed at the Government Central Printing Office, 1903).</w:t>
      </w:r>
    </w:p>
    <w:p w14:paraId="79FE8A85" w14:textId="656F0FA7" w:rsidR="009A462F" w:rsidRPr="006E6D56" w:rsidRDefault="009A462F" w:rsidP="0090612D">
      <w:pPr>
        <w:spacing w:line="360" w:lineRule="auto"/>
        <w:rPr>
          <w:rFonts w:ascii="Palatino Linotype" w:hAnsi="Palatino Linotype" w:cs="Times New Roman"/>
          <w:sz w:val="24"/>
          <w:szCs w:val="24"/>
        </w:rPr>
      </w:pPr>
      <w:r w:rsidRPr="006E6D56">
        <w:rPr>
          <w:rFonts w:ascii="Palatino Linotype" w:hAnsi="Palatino Linotype" w:cs="Times New Roman"/>
          <w:sz w:val="24"/>
          <w:szCs w:val="24"/>
        </w:rPr>
        <w:t xml:space="preserve">[G] </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The Torture Commission</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 xml:space="preserve">, </w:t>
      </w:r>
      <w:r w:rsidRPr="006E6D56">
        <w:rPr>
          <w:rFonts w:ascii="Palatino Linotype" w:hAnsi="Palatino Linotype" w:cs="Times New Roman"/>
          <w:i/>
          <w:sz w:val="24"/>
          <w:szCs w:val="24"/>
        </w:rPr>
        <w:t>Allen’s Indian Mail</w:t>
      </w:r>
      <w:r w:rsidRPr="006E6D56">
        <w:rPr>
          <w:rFonts w:ascii="Palatino Linotype" w:hAnsi="Palatino Linotype" w:cs="Times New Roman"/>
          <w:sz w:val="24"/>
          <w:szCs w:val="24"/>
        </w:rPr>
        <w:t xml:space="preserve">, July 17, 1855, p.384. </w:t>
      </w:r>
    </w:p>
    <w:p w14:paraId="3514FCAA" w14:textId="52838D70" w:rsidR="009A462F" w:rsidRPr="006E6D56" w:rsidRDefault="009A462F" w:rsidP="0090612D">
      <w:pPr>
        <w:spacing w:line="360" w:lineRule="auto"/>
        <w:rPr>
          <w:rFonts w:ascii="Palatino Linotype" w:hAnsi="Palatino Linotype" w:cs="Times New Roman"/>
          <w:sz w:val="24"/>
          <w:szCs w:val="24"/>
        </w:rPr>
      </w:pPr>
      <w:r w:rsidRPr="006E6D56">
        <w:rPr>
          <w:rFonts w:ascii="Palatino Linotype" w:hAnsi="Palatino Linotype" w:cs="Times New Roman"/>
          <w:sz w:val="24"/>
          <w:szCs w:val="24"/>
        </w:rPr>
        <w:t xml:space="preserve">[H] </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Efforts by the Madras and Punjab Governments to Extinguish the System of Torture</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 xml:space="preserve">, </w:t>
      </w:r>
      <w:r w:rsidRPr="006E6D56">
        <w:rPr>
          <w:rFonts w:ascii="Palatino Linotype" w:hAnsi="Palatino Linotype" w:cs="Times New Roman"/>
          <w:i/>
          <w:sz w:val="24"/>
          <w:szCs w:val="24"/>
        </w:rPr>
        <w:t>Allen’s Indian Mail</w:t>
      </w:r>
      <w:r w:rsidRPr="006E6D56">
        <w:rPr>
          <w:rFonts w:ascii="Palatino Linotype" w:hAnsi="Palatino Linotype" w:cs="Times New Roman"/>
          <w:sz w:val="24"/>
          <w:szCs w:val="24"/>
        </w:rPr>
        <w:t>, Oct. 2, 1855, pp.543</w:t>
      </w:r>
      <w:r w:rsidR="00E44EBE">
        <w:rPr>
          <w:rFonts w:ascii="Palatino Linotype" w:hAnsi="Palatino Linotype" w:cs="Times New Roman"/>
          <w:sz w:val="24"/>
          <w:szCs w:val="24"/>
        </w:rPr>
        <w:t>-</w:t>
      </w:r>
      <w:r w:rsidRPr="006E6D56">
        <w:rPr>
          <w:rFonts w:ascii="Palatino Linotype" w:hAnsi="Palatino Linotype" w:cs="Times New Roman"/>
          <w:sz w:val="24"/>
          <w:szCs w:val="24"/>
        </w:rPr>
        <w:t>44.</w:t>
      </w:r>
    </w:p>
    <w:p w14:paraId="55EDD904" w14:textId="30E7B794" w:rsidR="009A462F" w:rsidRPr="006E6D56" w:rsidRDefault="009A462F" w:rsidP="0090612D">
      <w:pPr>
        <w:spacing w:line="360" w:lineRule="auto"/>
        <w:rPr>
          <w:rStyle w:val="Hyperlink"/>
          <w:rFonts w:ascii="Palatino Linotype" w:hAnsi="Palatino Linotype"/>
          <w:color w:val="00B050"/>
          <w:sz w:val="24"/>
          <w:szCs w:val="24"/>
        </w:rPr>
      </w:pPr>
      <w:r w:rsidRPr="006E6D56">
        <w:rPr>
          <w:rFonts w:ascii="Palatino Linotype" w:hAnsi="Palatino Linotype" w:cs="Times New Roman"/>
          <w:sz w:val="24"/>
          <w:szCs w:val="24"/>
        </w:rPr>
        <w:t xml:space="preserve">[I] Marx, Karl. </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Investigations of Tortures in India</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 xml:space="preserve">, </w:t>
      </w:r>
      <w:r w:rsidRPr="006E6D56">
        <w:rPr>
          <w:rFonts w:ascii="Palatino Linotype" w:hAnsi="Palatino Linotype" w:cs="Times New Roman"/>
          <w:i/>
          <w:sz w:val="24"/>
          <w:szCs w:val="24"/>
        </w:rPr>
        <w:t>New York Daily Tribune</w:t>
      </w:r>
      <w:r w:rsidRPr="006E6D56">
        <w:rPr>
          <w:rFonts w:ascii="Palatino Linotype" w:hAnsi="Palatino Linotype" w:cs="Times New Roman"/>
          <w:sz w:val="24"/>
          <w:szCs w:val="24"/>
        </w:rPr>
        <w:t xml:space="preserve">, September 17, 1857 </w:t>
      </w:r>
    </w:p>
    <w:p w14:paraId="20AB4440" w14:textId="6A0AB273" w:rsidR="009A462F" w:rsidRPr="006E6D56" w:rsidRDefault="009A462F" w:rsidP="0090612D">
      <w:pPr>
        <w:spacing w:line="360" w:lineRule="auto"/>
        <w:rPr>
          <w:rFonts w:ascii="Palatino Linotype" w:hAnsi="Palatino Linotype" w:cs="Times New Roman"/>
          <w:sz w:val="24"/>
          <w:szCs w:val="24"/>
        </w:rPr>
      </w:pPr>
      <w:r w:rsidRPr="006E6D56">
        <w:rPr>
          <w:rFonts w:ascii="Palatino Linotype" w:hAnsi="Palatino Linotype" w:cs="Times New Roman"/>
          <w:sz w:val="24"/>
          <w:szCs w:val="24"/>
        </w:rPr>
        <w:lastRenderedPageBreak/>
        <w:t xml:space="preserve">[J] </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Whipping of a Fugitive Slave, French West Indies, 1840s</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 xml:space="preserve"> (Marcel Verdier, 1849). </w:t>
      </w:r>
    </w:p>
    <w:p w14:paraId="6566095D" w14:textId="0A57CD6F" w:rsidR="009A462F" w:rsidRPr="006E6D56" w:rsidRDefault="009A462F" w:rsidP="0090612D">
      <w:pPr>
        <w:spacing w:line="360" w:lineRule="auto"/>
        <w:rPr>
          <w:rFonts w:ascii="Palatino Linotype" w:hAnsi="Palatino Linotype" w:cs="Times New Roman"/>
          <w:sz w:val="24"/>
          <w:szCs w:val="24"/>
        </w:rPr>
      </w:pPr>
      <w:r w:rsidRPr="006E6D56">
        <w:rPr>
          <w:rFonts w:ascii="Palatino Linotype" w:hAnsi="Palatino Linotype" w:cs="Times New Roman"/>
          <w:sz w:val="24"/>
          <w:szCs w:val="24"/>
        </w:rPr>
        <w:t xml:space="preserve">[K] </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Singe</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 xml:space="preserve">, </w:t>
      </w:r>
      <w:r w:rsidRPr="006E6D56">
        <w:rPr>
          <w:rFonts w:ascii="Palatino Linotype" w:hAnsi="Palatino Linotype" w:cs="Times New Roman"/>
          <w:i/>
          <w:sz w:val="24"/>
          <w:szCs w:val="24"/>
        </w:rPr>
        <w:t>L’Assiette au Beurre</w:t>
      </w:r>
      <w:r w:rsidRPr="006E6D56">
        <w:rPr>
          <w:rFonts w:ascii="Palatino Linotype" w:hAnsi="Palatino Linotype" w:cs="Times New Roman"/>
          <w:sz w:val="24"/>
          <w:szCs w:val="24"/>
        </w:rPr>
        <w:t>, 20 December, 1902.</w:t>
      </w:r>
    </w:p>
    <w:p w14:paraId="168224E1" w14:textId="2A47A09C" w:rsidR="009A462F" w:rsidRPr="006E6D56" w:rsidRDefault="009A462F" w:rsidP="0090612D">
      <w:pPr>
        <w:spacing w:line="360" w:lineRule="auto"/>
        <w:rPr>
          <w:rFonts w:ascii="Palatino Linotype" w:hAnsi="Palatino Linotype" w:cs="Times New Roman"/>
          <w:sz w:val="24"/>
          <w:szCs w:val="24"/>
        </w:rPr>
      </w:pPr>
      <w:r w:rsidRPr="006E6D56">
        <w:rPr>
          <w:rFonts w:ascii="Palatino Linotype" w:hAnsi="Palatino Linotype" w:cs="Times New Roman"/>
          <w:sz w:val="24"/>
          <w:szCs w:val="24"/>
        </w:rPr>
        <w:t xml:space="preserve">[L] </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Punishment Aboard a Slave Ship, 1792</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 xml:space="preserve"> (Isaac Cruickshank, 1792).</w:t>
      </w:r>
    </w:p>
    <w:p w14:paraId="1B3EADF1" w14:textId="4D0D1F6C" w:rsidR="009A462F" w:rsidRPr="006E6D56" w:rsidRDefault="009A462F" w:rsidP="0090612D">
      <w:pPr>
        <w:spacing w:line="360" w:lineRule="auto"/>
        <w:contextualSpacing/>
        <w:rPr>
          <w:rFonts w:ascii="Palatino Linotype" w:hAnsi="Palatino Linotype" w:cs="Times New Roman"/>
          <w:b/>
          <w:sz w:val="24"/>
          <w:szCs w:val="24"/>
        </w:rPr>
      </w:pPr>
      <w:r w:rsidRPr="006E6D56">
        <w:rPr>
          <w:rFonts w:ascii="Palatino Linotype" w:hAnsi="Palatino Linotype" w:cs="Times New Roman"/>
          <w:sz w:val="24"/>
          <w:szCs w:val="24"/>
        </w:rPr>
        <w:t xml:space="preserve">[M] </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Flagellation of a Female Samboe Slave</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 xml:space="preserve"> (William Blake, 1793).</w:t>
      </w:r>
    </w:p>
    <w:p w14:paraId="7987ABA6" w14:textId="77777777" w:rsidR="009A462F" w:rsidRPr="006E6D56" w:rsidRDefault="009A462F" w:rsidP="0090612D">
      <w:pPr>
        <w:spacing w:line="360" w:lineRule="auto"/>
        <w:contextualSpacing/>
        <w:rPr>
          <w:rFonts w:ascii="Palatino Linotype" w:hAnsi="Palatino Linotype" w:cs="Times New Roman"/>
          <w:b/>
          <w:sz w:val="24"/>
          <w:szCs w:val="24"/>
        </w:rPr>
      </w:pPr>
    </w:p>
    <w:p w14:paraId="6F5E3FBE" w14:textId="4EA3B5F1" w:rsidR="002E1982" w:rsidRPr="006E6D56" w:rsidRDefault="00F33B94" w:rsidP="0090612D">
      <w:pPr>
        <w:spacing w:line="360" w:lineRule="auto"/>
        <w:contextualSpacing/>
        <w:rPr>
          <w:rFonts w:ascii="Palatino Linotype" w:hAnsi="Palatino Linotype" w:cs="Times New Roman"/>
          <w:b/>
          <w:sz w:val="24"/>
          <w:szCs w:val="24"/>
        </w:rPr>
      </w:pPr>
      <w:r w:rsidRPr="006E6D56">
        <w:rPr>
          <w:rFonts w:ascii="Palatino Linotype" w:hAnsi="Palatino Linotype" w:cs="Times New Roman"/>
          <w:b/>
          <w:sz w:val="24"/>
          <w:szCs w:val="24"/>
        </w:rPr>
        <w:t>Introduction</w:t>
      </w:r>
    </w:p>
    <w:p w14:paraId="0DC04E25" w14:textId="77777777" w:rsidR="00673836" w:rsidRPr="006E6D56" w:rsidRDefault="00673836" w:rsidP="0090612D">
      <w:pPr>
        <w:spacing w:line="360" w:lineRule="auto"/>
        <w:contextualSpacing/>
        <w:rPr>
          <w:rFonts w:ascii="Palatino Linotype" w:hAnsi="Palatino Linotype" w:cs="Times New Roman"/>
          <w:sz w:val="24"/>
          <w:szCs w:val="24"/>
        </w:rPr>
      </w:pPr>
    </w:p>
    <w:p w14:paraId="25828722" w14:textId="21D89109" w:rsidR="00673836" w:rsidRPr="006E6D56" w:rsidRDefault="002E1982" w:rsidP="0090612D">
      <w:pPr>
        <w:spacing w:line="360" w:lineRule="auto"/>
        <w:contextualSpacing/>
        <w:rPr>
          <w:rFonts w:ascii="Palatino Linotype" w:hAnsi="Palatino Linotype" w:cs="Times New Roman"/>
          <w:sz w:val="24"/>
          <w:szCs w:val="24"/>
        </w:rPr>
      </w:pPr>
      <w:r w:rsidRPr="006E6D56">
        <w:rPr>
          <w:rFonts w:ascii="Palatino Linotype" w:hAnsi="Palatino Linotype" w:cs="Times New Roman"/>
          <w:sz w:val="24"/>
          <w:szCs w:val="24"/>
        </w:rPr>
        <w:t>Empires are made and maintained through violence. In the case of the modern European empires, such violence ranged from acts of conquest to the appropriation of land and resources and the decimation of indigenous social, cultural, economic</w:t>
      </w:r>
      <w:r w:rsidR="00E80027">
        <w:rPr>
          <w:rFonts w:ascii="Palatino Linotype" w:hAnsi="Palatino Linotype" w:cs="Times New Roman"/>
          <w:sz w:val="24"/>
          <w:szCs w:val="24"/>
        </w:rPr>
        <w:t>,</w:t>
      </w:r>
      <w:r w:rsidRPr="006E6D56">
        <w:rPr>
          <w:rFonts w:ascii="Palatino Linotype" w:hAnsi="Palatino Linotype" w:cs="Times New Roman"/>
          <w:sz w:val="24"/>
          <w:szCs w:val="24"/>
        </w:rPr>
        <w:t xml:space="preserve"> and political systems</w:t>
      </w:r>
      <w:r w:rsidR="00AE2051" w:rsidRPr="006E6D56">
        <w:rPr>
          <w:rFonts w:ascii="Palatino Linotype" w:hAnsi="Palatino Linotype" w:cs="Times New Roman"/>
          <w:sz w:val="24"/>
          <w:szCs w:val="24"/>
        </w:rPr>
        <w:t>.</w:t>
      </w:r>
      <w:r w:rsidR="00243E48" w:rsidRPr="006E6D56">
        <w:rPr>
          <w:rFonts w:ascii="Palatino Linotype" w:hAnsi="Palatino Linotype" w:cs="Times New Roman"/>
          <w:sz w:val="24"/>
          <w:szCs w:val="24"/>
        </w:rPr>
        <w:t xml:space="preserve"> Yet, bizarrely, relatively </w:t>
      </w:r>
      <w:r w:rsidR="000B39BE" w:rsidRPr="006E6D56">
        <w:rPr>
          <w:rFonts w:ascii="Palatino Linotype" w:hAnsi="Palatino Linotype" w:cs="Times New Roman"/>
          <w:sz w:val="24"/>
          <w:szCs w:val="24"/>
        </w:rPr>
        <w:t xml:space="preserve">little attention has been paid to violence and its effects on both the </w:t>
      </w:r>
      <w:r w:rsidR="00115F27" w:rsidRPr="006E6D56">
        <w:rPr>
          <w:rFonts w:ascii="Palatino Linotype" w:hAnsi="Palatino Linotype" w:cs="Times New Roman"/>
          <w:sz w:val="24"/>
          <w:szCs w:val="24"/>
        </w:rPr>
        <w:t>colonised</w:t>
      </w:r>
      <w:r w:rsidR="000B39BE" w:rsidRPr="006E6D56">
        <w:rPr>
          <w:rFonts w:ascii="Palatino Linotype" w:hAnsi="Palatino Linotype" w:cs="Times New Roman"/>
          <w:sz w:val="24"/>
          <w:szCs w:val="24"/>
        </w:rPr>
        <w:t xml:space="preserve"> and the </w:t>
      </w:r>
      <w:r w:rsidR="00115F27" w:rsidRPr="006E6D56">
        <w:rPr>
          <w:rFonts w:ascii="Palatino Linotype" w:hAnsi="Palatino Linotype" w:cs="Times New Roman"/>
          <w:sz w:val="24"/>
          <w:szCs w:val="24"/>
        </w:rPr>
        <w:t>colonisers</w:t>
      </w:r>
      <w:r w:rsidR="000B39BE" w:rsidRPr="006E6D56">
        <w:rPr>
          <w:rFonts w:ascii="Palatino Linotype" w:hAnsi="Palatino Linotype" w:cs="Times New Roman"/>
          <w:sz w:val="24"/>
          <w:szCs w:val="24"/>
        </w:rPr>
        <w:t xml:space="preserve">. </w:t>
      </w:r>
      <w:r w:rsidR="00EC591A" w:rsidRPr="006E6D56">
        <w:rPr>
          <w:rFonts w:ascii="Palatino Linotype" w:hAnsi="Palatino Linotype" w:cs="Times New Roman"/>
          <w:sz w:val="24"/>
          <w:szCs w:val="24"/>
        </w:rPr>
        <w:t xml:space="preserve">Such amnesia is even more marked when it comes to popular memory, at least among </w:t>
      </w:r>
      <w:r w:rsidR="000471DD" w:rsidRPr="006E6D56">
        <w:rPr>
          <w:rFonts w:ascii="Palatino Linotype" w:hAnsi="Palatino Linotype" w:cs="Times New Roman"/>
          <w:sz w:val="24"/>
          <w:szCs w:val="24"/>
        </w:rPr>
        <w:t>colonising</w:t>
      </w:r>
      <w:r w:rsidR="00EC591A" w:rsidRPr="006E6D56">
        <w:rPr>
          <w:rFonts w:ascii="Palatino Linotype" w:hAnsi="Palatino Linotype" w:cs="Times New Roman"/>
          <w:sz w:val="24"/>
          <w:szCs w:val="24"/>
        </w:rPr>
        <w:t xml:space="preserve"> societies (those that were </w:t>
      </w:r>
      <w:r w:rsidR="00115F27" w:rsidRPr="006E6D56">
        <w:rPr>
          <w:rFonts w:ascii="Palatino Linotype" w:hAnsi="Palatino Linotype" w:cs="Times New Roman"/>
          <w:sz w:val="24"/>
          <w:szCs w:val="24"/>
        </w:rPr>
        <w:t>colonised</w:t>
      </w:r>
      <w:r w:rsidR="00EC591A" w:rsidRPr="006E6D56">
        <w:rPr>
          <w:rFonts w:ascii="Palatino Linotype" w:hAnsi="Palatino Linotype" w:cs="Times New Roman"/>
          <w:sz w:val="24"/>
          <w:szCs w:val="24"/>
        </w:rPr>
        <w:t xml:space="preserve"> obviously have a rather different take on empire) – in a Yougov poll conducted in </w:t>
      </w:r>
      <w:r w:rsidR="00017E47" w:rsidRPr="006E6D56">
        <w:rPr>
          <w:rFonts w:ascii="Palatino Linotype" w:hAnsi="Palatino Linotype" w:cs="Times New Roman"/>
          <w:sz w:val="24"/>
          <w:szCs w:val="24"/>
        </w:rPr>
        <w:t xml:space="preserve">Britain in </w:t>
      </w:r>
      <w:r w:rsidR="00EC591A" w:rsidRPr="006E6D56">
        <w:rPr>
          <w:rFonts w:ascii="Palatino Linotype" w:hAnsi="Palatino Linotype" w:cs="Times New Roman"/>
          <w:sz w:val="24"/>
          <w:szCs w:val="24"/>
        </w:rPr>
        <w:t xml:space="preserve">January 2016, </w:t>
      </w:r>
      <w:r w:rsidR="00017E47" w:rsidRPr="006E6D56">
        <w:rPr>
          <w:rFonts w:ascii="Palatino Linotype" w:hAnsi="Palatino Linotype" w:cs="Times New Roman"/>
          <w:sz w:val="24"/>
          <w:szCs w:val="24"/>
        </w:rPr>
        <w:t>43% of respondents maintained that empire was a ‘good thing’, and in a similar poll conducted two years previously</w:t>
      </w:r>
      <w:r w:rsidR="00E80027">
        <w:rPr>
          <w:rFonts w:ascii="Palatino Linotype" w:hAnsi="Palatino Linotype" w:cs="Times New Roman"/>
          <w:sz w:val="24"/>
          <w:szCs w:val="24"/>
        </w:rPr>
        <w:t>,</w:t>
      </w:r>
      <w:r w:rsidR="00017E47" w:rsidRPr="006E6D56">
        <w:rPr>
          <w:rFonts w:ascii="Palatino Linotype" w:hAnsi="Palatino Linotype" w:cs="Times New Roman"/>
          <w:sz w:val="24"/>
          <w:szCs w:val="24"/>
        </w:rPr>
        <w:t xml:space="preserve"> </w:t>
      </w:r>
      <w:hyperlink r:id="rId8" w:history="1">
        <w:r w:rsidR="00E2058F" w:rsidRPr="00D74509">
          <w:rPr>
            <w:rStyle w:val="Hyperlink"/>
            <w:rFonts w:ascii="Palatino Linotype" w:hAnsi="Palatino Linotype" w:cs="Times New Roman"/>
            <w:sz w:val="24"/>
            <w:szCs w:val="24"/>
          </w:rPr>
          <w:t>49% of respondents maintained that the peoples colonised by Britain are now better off than they would have been had they not been colonised</w:t>
        </w:r>
      </w:hyperlink>
      <w:r w:rsidR="006867D7" w:rsidRPr="006E6D56">
        <w:rPr>
          <w:rFonts w:ascii="Palatino Linotype" w:hAnsi="Palatino Linotype" w:cs="Times New Roman"/>
          <w:sz w:val="24"/>
          <w:szCs w:val="24"/>
        </w:rPr>
        <w:t>.</w:t>
      </w:r>
      <w:r w:rsidR="00017E47" w:rsidRPr="006E6D56">
        <w:rPr>
          <w:rFonts w:ascii="Palatino Linotype" w:hAnsi="Palatino Linotype" w:cs="Times New Roman"/>
          <w:sz w:val="24"/>
          <w:szCs w:val="24"/>
        </w:rPr>
        <w:t xml:space="preserve"> </w:t>
      </w:r>
      <w:r w:rsidR="00560DBA" w:rsidRPr="006E6D56">
        <w:rPr>
          <w:rFonts w:ascii="Palatino Linotype" w:hAnsi="Palatino Linotype" w:cs="Times New Roman"/>
          <w:sz w:val="24"/>
          <w:szCs w:val="24"/>
        </w:rPr>
        <w:t>Such respondents were clearly not aware that, when Britain began trading in India in the early seventeenth century</w:t>
      </w:r>
      <w:r w:rsidR="00E80027">
        <w:rPr>
          <w:rFonts w:ascii="Palatino Linotype" w:hAnsi="Palatino Linotype" w:cs="Times New Roman"/>
          <w:sz w:val="24"/>
          <w:szCs w:val="24"/>
        </w:rPr>
        <w:t>,</w:t>
      </w:r>
      <w:r w:rsidR="00560DBA" w:rsidRPr="006E6D56">
        <w:rPr>
          <w:rFonts w:ascii="Palatino Linotype" w:hAnsi="Palatino Linotype" w:cs="Times New Roman"/>
          <w:sz w:val="24"/>
          <w:szCs w:val="24"/>
        </w:rPr>
        <w:t xml:space="preserve"> India was responsible for a quarter of the world’s manufacturing (in contrast to the 2% that Britain contributed to the global GDP) and that per</w:t>
      </w:r>
      <w:r w:rsidR="00E80027">
        <w:rPr>
          <w:rFonts w:ascii="Palatino Linotype" w:hAnsi="Palatino Linotype" w:cs="Times New Roman"/>
          <w:sz w:val="24"/>
          <w:szCs w:val="24"/>
        </w:rPr>
        <w:t>-</w:t>
      </w:r>
      <w:r w:rsidR="00560DBA" w:rsidRPr="006E6D56">
        <w:rPr>
          <w:rFonts w:ascii="Palatino Linotype" w:hAnsi="Palatino Linotype" w:cs="Times New Roman"/>
          <w:sz w:val="24"/>
          <w:szCs w:val="24"/>
        </w:rPr>
        <w:t>capita income, food consumption</w:t>
      </w:r>
      <w:r w:rsidR="00E80027">
        <w:rPr>
          <w:rFonts w:ascii="Palatino Linotype" w:hAnsi="Palatino Linotype" w:cs="Times New Roman"/>
          <w:sz w:val="24"/>
          <w:szCs w:val="24"/>
        </w:rPr>
        <w:t>,</w:t>
      </w:r>
      <w:r w:rsidR="00560DBA" w:rsidRPr="006E6D56">
        <w:rPr>
          <w:rFonts w:ascii="Palatino Linotype" w:hAnsi="Palatino Linotype" w:cs="Times New Roman"/>
          <w:sz w:val="24"/>
          <w:szCs w:val="24"/>
        </w:rPr>
        <w:t xml:space="preserve"> and life expectancy were considerably higher than in British India – or, for that matter, in Britain (</w:t>
      </w:r>
      <w:r w:rsidR="00796797" w:rsidRPr="006E6D56">
        <w:rPr>
          <w:rFonts w:ascii="Palatino Linotype" w:hAnsi="Palatino Linotype" w:cs="Times New Roman"/>
          <w:sz w:val="24"/>
          <w:szCs w:val="24"/>
        </w:rPr>
        <w:t>Davis</w:t>
      </w:r>
      <w:r w:rsidR="00E80027">
        <w:rPr>
          <w:rFonts w:ascii="Palatino Linotype" w:hAnsi="Palatino Linotype" w:cs="Times New Roman"/>
          <w:sz w:val="24"/>
          <w:szCs w:val="24"/>
        </w:rPr>
        <w:t>,</w:t>
      </w:r>
      <w:r w:rsidR="00796797" w:rsidRPr="006E6D56">
        <w:rPr>
          <w:rFonts w:ascii="Palatino Linotype" w:hAnsi="Palatino Linotype" w:cs="Times New Roman"/>
          <w:sz w:val="24"/>
          <w:szCs w:val="24"/>
        </w:rPr>
        <w:t xml:space="preserve"> 2001</w:t>
      </w:r>
      <w:r w:rsidR="00560DBA" w:rsidRPr="006E6D56">
        <w:rPr>
          <w:rFonts w:ascii="Palatino Linotype" w:hAnsi="Palatino Linotype" w:cs="Times New Roman"/>
          <w:sz w:val="24"/>
          <w:szCs w:val="24"/>
        </w:rPr>
        <w:t xml:space="preserve">). </w:t>
      </w:r>
      <w:r w:rsidR="00032B80" w:rsidRPr="006E6D56">
        <w:rPr>
          <w:rFonts w:ascii="Palatino Linotype" w:hAnsi="Palatino Linotype" w:cs="Times New Roman"/>
          <w:sz w:val="24"/>
          <w:szCs w:val="24"/>
        </w:rPr>
        <w:t>India was not alone in such experiences. B</w:t>
      </w:r>
      <w:r w:rsidR="000D3953" w:rsidRPr="006E6D56">
        <w:rPr>
          <w:rFonts w:ascii="Palatino Linotype" w:hAnsi="Palatino Linotype" w:cs="Times New Roman"/>
          <w:sz w:val="24"/>
          <w:szCs w:val="24"/>
        </w:rPr>
        <w:t xml:space="preserve">y the end of the First World War – a war in which millions of </w:t>
      </w:r>
      <w:r w:rsidR="00115F27" w:rsidRPr="006E6D56">
        <w:rPr>
          <w:rFonts w:ascii="Palatino Linotype" w:hAnsi="Palatino Linotype" w:cs="Times New Roman"/>
          <w:sz w:val="24"/>
          <w:szCs w:val="24"/>
        </w:rPr>
        <w:t>colonised</w:t>
      </w:r>
      <w:r w:rsidR="000D3953" w:rsidRPr="006E6D56">
        <w:rPr>
          <w:rFonts w:ascii="Palatino Linotype" w:hAnsi="Palatino Linotype" w:cs="Times New Roman"/>
          <w:sz w:val="24"/>
          <w:szCs w:val="24"/>
        </w:rPr>
        <w:t xml:space="preserve"> peoples had participated, many in the hope of securing independence, or at least ‘concessions’, from their </w:t>
      </w:r>
      <w:r w:rsidR="00115F27" w:rsidRPr="006E6D56">
        <w:rPr>
          <w:rFonts w:ascii="Palatino Linotype" w:hAnsi="Palatino Linotype" w:cs="Times New Roman"/>
          <w:sz w:val="24"/>
          <w:szCs w:val="24"/>
        </w:rPr>
        <w:t>colonisers</w:t>
      </w:r>
      <w:r w:rsidR="000D3953" w:rsidRPr="006E6D56">
        <w:rPr>
          <w:rFonts w:ascii="Palatino Linotype" w:hAnsi="Palatino Linotype" w:cs="Times New Roman"/>
          <w:sz w:val="24"/>
          <w:szCs w:val="24"/>
        </w:rPr>
        <w:t xml:space="preserve"> (although this, too, has been erased from popular memory</w:t>
      </w:r>
      <w:r w:rsidR="00876DA2" w:rsidRPr="006E6D56">
        <w:rPr>
          <w:rFonts w:ascii="Palatino Linotype" w:hAnsi="Palatino Linotype" w:cs="Times New Roman"/>
          <w:sz w:val="24"/>
          <w:szCs w:val="24"/>
        </w:rPr>
        <w:t xml:space="preserve"> in the West</w:t>
      </w:r>
      <w:r w:rsidR="000D3953" w:rsidRPr="006E6D56">
        <w:rPr>
          <w:rFonts w:ascii="Palatino Linotype" w:hAnsi="Palatino Linotype" w:cs="Times New Roman"/>
          <w:sz w:val="24"/>
          <w:szCs w:val="24"/>
        </w:rPr>
        <w:t xml:space="preserve">) – the British </w:t>
      </w:r>
      <w:r w:rsidR="000D3953" w:rsidRPr="006E6D56">
        <w:rPr>
          <w:rFonts w:ascii="Palatino Linotype" w:hAnsi="Palatino Linotype" w:cs="Times New Roman"/>
          <w:sz w:val="24"/>
          <w:szCs w:val="24"/>
        </w:rPr>
        <w:lastRenderedPageBreak/>
        <w:t>empire reached its apogee, spanning a quarter of the earth’s land mass and encompassing almost half a billion people</w:t>
      </w:r>
      <w:r w:rsidR="00032B80" w:rsidRPr="006E6D56">
        <w:rPr>
          <w:rFonts w:ascii="Palatino Linotype" w:hAnsi="Palatino Linotype" w:cs="Times New Roman"/>
          <w:sz w:val="24"/>
          <w:szCs w:val="24"/>
        </w:rPr>
        <w:t>. Such a feat</w:t>
      </w:r>
      <w:r w:rsidR="00560DBA" w:rsidRPr="006E6D56">
        <w:rPr>
          <w:rFonts w:ascii="Palatino Linotype" w:hAnsi="Palatino Linotype" w:cs="Times New Roman"/>
          <w:sz w:val="24"/>
          <w:szCs w:val="24"/>
        </w:rPr>
        <w:t xml:space="preserve"> could </w:t>
      </w:r>
      <w:r w:rsidR="008B475B" w:rsidRPr="006E6D56">
        <w:rPr>
          <w:rFonts w:ascii="Palatino Linotype" w:hAnsi="Palatino Linotype" w:cs="Times New Roman"/>
          <w:sz w:val="24"/>
          <w:szCs w:val="24"/>
        </w:rPr>
        <w:t>not</w:t>
      </w:r>
      <w:r w:rsidR="000D3953" w:rsidRPr="006E6D56">
        <w:rPr>
          <w:rFonts w:ascii="Palatino Linotype" w:hAnsi="Palatino Linotype" w:cs="Times New Roman"/>
          <w:sz w:val="24"/>
          <w:szCs w:val="24"/>
        </w:rPr>
        <w:t xml:space="preserve"> have been possible without </w:t>
      </w:r>
      <w:r w:rsidR="00876DA2" w:rsidRPr="006E6D56">
        <w:rPr>
          <w:rFonts w:ascii="Palatino Linotype" w:hAnsi="Palatino Linotype" w:cs="Times New Roman"/>
          <w:sz w:val="24"/>
          <w:szCs w:val="24"/>
        </w:rPr>
        <w:t>the imposition of myriad</w:t>
      </w:r>
      <w:r w:rsidR="00B21FE3" w:rsidRPr="006E6D56">
        <w:rPr>
          <w:rFonts w:ascii="Palatino Linotype" w:hAnsi="Palatino Linotype" w:cs="Times New Roman"/>
          <w:sz w:val="24"/>
          <w:szCs w:val="24"/>
        </w:rPr>
        <w:t>, endemic</w:t>
      </w:r>
      <w:r w:rsidR="00342DE2">
        <w:rPr>
          <w:rFonts w:ascii="Palatino Linotype" w:hAnsi="Palatino Linotype" w:cs="Times New Roman"/>
          <w:sz w:val="24"/>
          <w:szCs w:val="24"/>
        </w:rPr>
        <w:t>,</w:t>
      </w:r>
      <w:r w:rsidR="00876DA2" w:rsidRPr="006E6D56">
        <w:rPr>
          <w:rFonts w:ascii="Palatino Linotype" w:hAnsi="Palatino Linotype" w:cs="Times New Roman"/>
          <w:sz w:val="24"/>
          <w:szCs w:val="24"/>
        </w:rPr>
        <w:t xml:space="preserve"> and ongoing forms of violence</w:t>
      </w:r>
      <w:r w:rsidR="00032B80" w:rsidRPr="006E6D56">
        <w:rPr>
          <w:rFonts w:ascii="Palatino Linotype" w:hAnsi="Palatino Linotype" w:cs="Times New Roman"/>
          <w:sz w:val="24"/>
          <w:szCs w:val="24"/>
        </w:rPr>
        <w:t>.</w:t>
      </w:r>
    </w:p>
    <w:p w14:paraId="1B86E4D7" w14:textId="3F5F79AD" w:rsidR="00420C30" w:rsidRPr="006E6D56" w:rsidRDefault="008C2AC8" w:rsidP="0090612D">
      <w:pPr>
        <w:spacing w:line="360" w:lineRule="auto"/>
        <w:contextualSpacing/>
        <w:rPr>
          <w:rFonts w:ascii="Palatino Linotype" w:hAnsi="Palatino Linotype" w:cs="Times New Roman"/>
          <w:sz w:val="24"/>
          <w:szCs w:val="24"/>
        </w:rPr>
      </w:pPr>
      <w:r w:rsidRPr="006E6D56">
        <w:rPr>
          <w:rFonts w:ascii="Palatino Linotype" w:hAnsi="Palatino Linotype" w:cs="Times New Roman"/>
          <w:sz w:val="24"/>
          <w:szCs w:val="24"/>
        </w:rPr>
        <w:tab/>
        <w:t>There are a number of reasons that the violence of empire</w:t>
      </w:r>
      <w:r w:rsidR="003E7865" w:rsidRPr="006E6D56">
        <w:rPr>
          <w:rFonts w:ascii="Palatino Linotype" w:hAnsi="Palatino Linotype" w:cs="Times New Roman"/>
          <w:sz w:val="24"/>
          <w:szCs w:val="24"/>
        </w:rPr>
        <w:t xml:space="preserve"> has been largely e</w:t>
      </w:r>
      <w:r w:rsidR="0090612D" w:rsidRPr="006E6D56">
        <w:rPr>
          <w:rFonts w:ascii="Palatino Linotype" w:hAnsi="Palatino Linotype" w:cs="Times New Roman"/>
          <w:sz w:val="24"/>
          <w:szCs w:val="24"/>
        </w:rPr>
        <w:t>rased</w:t>
      </w:r>
      <w:r w:rsidR="003E7865" w:rsidRPr="006E6D56">
        <w:rPr>
          <w:rFonts w:ascii="Palatino Linotype" w:hAnsi="Palatino Linotype" w:cs="Times New Roman"/>
          <w:sz w:val="24"/>
          <w:szCs w:val="24"/>
        </w:rPr>
        <w:t xml:space="preserve"> </w:t>
      </w:r>
      <w:r w:rsidRPr="006E6D56">
        <w:rPr>
          <w:rFonts w:ascii="Palatino Linotype" w:hAnsi="Palatino Linotype" w:cs="Times New Roman"/>
          <w:sz w:val="24"/>
          <w:szCs w:val="24"/>
        </w:rPr>
        <w:t xml:space="preserve">both </w:t>
      </w:r>
      <w:r w:rsidR="003E7865" w:rsidRPr="006E6D56">
        <w:rPr>
          <w:rFonts w:ascii="Palatino Linotype" w:hAnsi="Palatino Linotype" w:cs="Times New Roman"/>
          <w:sz w:val="24"/>
          <w:szCs w:val="24"/>
        </w:rPr>
        <w:t xml:space="preserve">from </w:t>
      </w:r>
      <w:r w:rsidRPr="006E6D56">
        <w:rPr>
          <w:rFonts w:ascii="Palatino Linotype" w:hAnsi="Palatino Linotype" w:cs="Times New Roman"/>
          <w:sz w:val="24"/>
          <w:szCs w:val="24"/>
        </w:rPr>
        <w:t xml:space="preserve">scholarship on empire and from historical memory, at least in </w:t>
      </w:r>
      <w:r w:rsidR="00C50ECB" w:rsidRPr="006E6D56">
        <w:rPr>
          <w:rFonts w:ascii="Palatino Linotype" w:hAnsi="Palatino Linotype" w:cs="Times New Roman"/>
          <w:sz w:val="24"/>
          <w:szCs w:val="24"/>
        </w:rPr>
        <w:t>Europe and the U</w:t>
      </w:r>
      <w:r w:rsidR="00E80027">
        <w:rPr>
          <w:rFonts w:ascii="Palatino Linotype" w:hAnsi="Palatino Linotype" w:cs="Times New Roman"/>
          <w:sz w:val="24"/>
          <w:szCs w:val="24"/>
        </w:rPr>
        <w:t>SA</w:t>
      </w:r>
      <w:r w:rsidRPr="006E6D56">
        <w:rPr>
          <w:rFonts w:ascii="Palatino Linotype" w:hAnsi="Palatino Linotype" w:cs="Times New Roman"/>
          <w:sz w:val="24"/>
          <w:szCs w:val="24"/>
        </w:rPr>
        <w:t xml:space="preserve">. To begin with, imperial and colonial regimes were tremendously skilful in generating, to borrow from Gauri Viswanathan (1989), </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masks of conquest</w:t>
      </w:r>
      <w:r w:rsidR="007026BF" w:rsidRPr="006E6D56">
        <w:rPr>
          <w:rFonts w:ascii="Palatino Linotype" w:hAnsi="Palatino Linotype" w:cs="Times New Roman"/>
          <w:sz w:val="24"/>
          <w:szCs w:val="24"/>
        </w:rPr>
        <w:t>’</w:t>
      </w:r>
      <w:r w:rsidRPr="006E6D56">
        <w:rPr>
          <w:rFonts w:ascii="Palatino Linotype" w:hAnsi="Palatino Linotype" w:cs="Times New Roman"/>
          <w:sz w:val="24"/>
          <w:szCs w:val="24"/>
        </w:rPr>
        <w:t xml:space="preserve"> to </w:t>
      </w:r>
      <w:r w:rsidR="00AB6F2B" w:rsidRPr="006E6D56">
        <w:rPr>
          <w:rFonts w:ascii="Palatino Linotype" w:hAnsi="Palatino Linotype" w:cs="Times New Roman"/>
          <w:sz w:val="24"/>
          <w:szCs w:val="24"/>
        </w:rPr>
        <w:t>hide the violent and extractive nature of colonial rule. While Viswanathan</w:t>
      </w:r>
      <w:r w:rsidR="00D5521D" w:rsidRPr="006E6D56">
        <w:rPr>
          <w:rFonts w:ascii="Palatino Linotype" w:hAnsi="Palatino Linotype" w:cs="Times New Roman"/>
          <w:sz w:val="24"/>
          <w:szCs w:val="24"/>
        </w:rPr>
        <w:t xml:space="preserve"> revealed the way in which English education, in particular English literature, was used in India as a tool of cultural colonialism</w:t>
      </w:r>
      <w:r w:rsidR="00D83E6C" w:rsidRPr="006E6D56">
        <w:rPr>
          <w:rFonts w:ascii="Palatino Linotype" w:hAnsi="Palatino Linotype" w:cs="Times New Roman"/>
          <w:sz w:val="24"/>
          <w:szCs w:val="24"/>
        </w:rPr>
        <w:t xml:space="preserve"> (</w:t>
      </w:r>
      <w:r w:rsidR="003E7865" w:rsidRPr="006E6D56">
        <w:rPr>
          <w:rFonts w:ascii="Palatino Linotype" w:hAnsi="Palatino Linotype" w:cs="Times New Roman"/>
          <w:sz w:val="24"/>
          <w:szCs w:val="24"/>
        </w:rPr>
        <w:t>in order</w:t>
      </w:r>
      <w:r w:rsidR="00D83E6C" w:rsidRPr="006E6D56">
        <w:rPr>
          <w:rFonts w:ascii="Palatino Linotype" w:hAnsi="Palatino Linotype" w:cs="Times New Roman"/>
          <w:sz w:val="24"/>
          <w:szCs w:val="24"/>
        </w:rPr>
        <w:t xml:space="preserve"> to enshrine </w:t>
      </w:r>
      <w:r w:rsidR="003E7865" w:rsidRPr="006E6D56">
        <w:rPr>
          <w:rFonts w:ascii="Palatino Linotype" w:hAnsi="Palatino Linotype" w:cs="Times New Roman"/>
          <w:sz w:val="24"/>
          <w:szCs w:val="24"/>
        </w:rPr>
        <w:t>in</w:t>
      </w:r>
      <w:r w:rsidR="00D83E6C" w:rsidRPr="006E6D56">
        <w:rPr>
          <w:rFonts w:ascii="Palatino Linotype" w:hAnsi="Palatino Linotype" w:cs="Times New Roman"/>
          <w:sz w:val="24"/>
          <w:szCs w:val="24"/>
        </w:rPr>
        <w:t xml:space="preserve"> the </w:t>
      </w:r>
      <w:r w:rsidR="00115F27" w:rsidRPr="006E6D56">
        <w:rPr>
          <w:rFonts w:ascii="Palatino Linotype" w:hAnsi="Palatino Linotype" w:cs="Times New Roman"/>
          <w:sz w:val="24"/>
          <w:szCs w:val="24"/>
        </w:rPr>
        <w:t>colonised</w:t>
      </w:r>
      <w:r w:rsidR="00D83E6C" w:rsidRPr="006E6D56">
        <w:rPr>
          <w:rFonts w:ascii="Palatino Linotype" w:hAnsi="Palatino Linotype" w:cs="Times New Roman"/>
          <w:sz w:val="24"/>
          <w:szCs w:val="24"/>
        </w:rPr>
        <w:t xml:space="preserve"> </w:t>
      </w:r>
      <w:r w:rsidR="003E7865" w:rsidRPr="006E6D56">
        <w:rPr>
          <w:rFonts w:ascii="Palatino Linotype" w:hAnsi="Palatino Linotype" w:cs="Times New Roman"/>
          <w:sz w:val="24"/>
          <w:szCs w:val="24"/>
        </w:rPr>
        <w:t xml:space="preserve">a belief </w:t>
      </w:r>
      <w:r w:rsidR="00D83E6C" w:rsidRPr="006E6D56">
        <w:rPr>
          <w:rFonts w:ascii="Palatino Linotype" w:hAnsi="Palatino Linotype" w:cs="Times New Roman"/>
          <w:sz w:val="24"/>
          <w:szCs w:val="24"/>
        </w:rPr>
        <w:t>in the p</w:t>
      </w:r>
      <w:r w:rsidR="006E60E2" w:rsidRPr="006E6D56">
        <w:rPr>
          <w:rFonts w:ascii="Palatino Linotype" w:hAnsi="Palatino Linotype" w:cs="Times New Roman"/>
          <w:sz w:val="24"/>
          <w:szCs w:val="24"/>
        </w:rPr>
        <w:t>urported superiority of the English language, and with it British ideas, values</w:t>
      </w:r>
      <w:r w:rsidR="00E80027">
        <w:rPr>
          <w:rFonts w:ascii="Palatino Linotype" w:hAnsi="Palatino Linotype" w:cs="Times New Roman"/>
          <w:sz w:val="24"/>
          <w:szCs w:val="24"/>
        </w:rPr>
        <w:t>,</w:t>
      </w:r>
      <w:r w:rsidR="006E60E2" w:rsidRPr="006E6D56">
        <w:rPr>
          <w:rFonts w:ascii="Palatino Linotype" w:hAnsi="Palatino Linotype" w:cs="Times New Roman"/>
          <w:sz w:val="24"/>
          <w:szCs w:val="24"/>
        </w:rPr>
        <w:t xml:space="preserve"> and belief</w:t>
      </w:r>
      <w:r w:rsidR="00925B17" w:rsidRPr="006E6D56">
        <w:rPr>
          <w:rFonts w:ascii="Palatino Linotype" w:hAnsi="Palatino Linotype" w:cs="Times New Roman"/>
          <w:sz w:val="24"/>
          <w:szCs w:val="24"/>
        </w:rPr>
        <w:t>s</w:t>
      </w:r>
      <w:r w:rsidR="006E60E2" w:rsidRPr="006E6D56">
        <w:rPr>
          <w:rFonts w:ascii="Palatino Linotype" w:hAnsi="Palatino Linotype" w:cs="Times New Roman"/>
          <w:sz w:val="24"/>
          <w:szCs w:val="24"/>
        </w:rPr>
        <w:t>)</w:t>
      </w:r>
      <w:r w:rsidR="00D5521D" w:rsidRPr="006E6D56">
        <w:rPr>
          <w:rFonts w:ascii="Palatino Linotype" w:hAnsi="Palatino Linotype" w:cs="Times New Roman"/>
          <w:sz w:val="24"/>
          <w:szCs w:val="24"/>
        </w:rPr>
        <w:t xml:space="preserve">, in the British case law was arguably a more powerful </w:t>
      </w:r>
      <w:r w:rsidR="000471DD" w:rsidRPr="006E6D56">
        <w:rPr>
          <w:rFonts w:ascii="Palatino Linotype" w:hAnsi="Palatino Linotype" w:cs="Times New Roman"/>
          <w:sz w:val="24"/>
          <w:szCs w:val="24"/>
        </w:rPr>
        <w:t>colonising</w:t>
      </w:r>
      <w:r w:rsidR="00D5521D" w:rsidRPr="006E6D56">
        <w:rPr>
          <w:rFonts w:ascii="Palatino Linotype" w:hAnsi="Palatino Linotype" w:cs="Times New Roman"/>
          <w:sz w:val="24"/>
          <w:szCs w:val="24"/>
        </w:rPr>
        <w:t xml:space="preserve"> tool. </w:t>
      </w:r>
      <w:r w:rsidR="00D83E6C" w:rsidRPr="006E6D56">
        <w:rPr>
          <w:rFonts w:ascii="Palatino Linotype" w:hAnsi="Palatino Linotype" w:cs="Times New Roman"/>
          <w:sz w:val="24"/>
          <w:szCs w:val="24"/>
        </w:rPr>
        <w:t xml:space="preserve">Rather than decimating existing legal and political systems, the British claimed, instead, that they were bringing the ‘rule of law’ (namely their law) to peoples who were governed despotically – although the irony that the British were themselves despots, </w:t>
      </w:r>
      <w:r w:rsidR="00E80027">
        <w:rPr>
          <w:rFonts w:ascii="Palatino Linotype" w:hAnsi="Palatino Linotype" w:cs="Times New Roman"/>
          <w:sz w:val="24"/>
          <w:szCs w:val="24"/>
        </w:rPr>
        <w:t xml:space="preserve">because </w:t>
      </w:r>
      <w:r w:rsidR="00BC08C4" w:rsidRPr="006E6D56">
        <w:rPr>
          <w:rFonts w:ascii="Palatino Linotype" w:hAnsi="Palatino Linotype" w:cs="Times New Roman"/>
          <w:sz w:val="24"/>
          <w:szCs w:val="24"/>
        </w:rPr>
        <w:t>they go</w:t>
      </w:r>
      <w:r w:rsidR="00AB3080" w:rsidRPr="006E6D56">
        <w:rPr>
          <w:rFonts w:ascii="Palatino Linotype" w:hAnsi="Palatino Linotype" w:cs="Times New Roman"/>
          <w:sz w:val="24"/>
          <w:szCs w:val="24"/>
        </w:rPr>
        <w:t>verned in an authoritarian manner</w:t>
      </w:r>
      <w:r w:rsidR="00D83E6C" w:rsidRPr="006E6D56">
        <w:rPr>
          <w:rFonts w:ascii="Palatino Linotype" w:hAnsi="Palatino Linotype" w:cs="Times New Roman"/>
          <w:sz w:val="24"/>
          <w:szCs w:val="24"/>
        </w:rPr>
        <w:t xml:space="preserve">, was not lost on proponents of this belief. </w:t>
      </w:r>
      <w:r w:rsidR="006E60E2" w:rsidRPr="006E6D56">
        <w:rPr>
          <w:rFonts w:ascii="Palatino Linotype" w:hAnsi="Palatino Linotype" w:cs="Times New Roman"/>
          <w:sz w:val="24"/>
          <w:szCs w:val="24"/>
        </w:rPr>
        <w:t>Law, like the English language and literature, thus operated as what Michel Foucault</w:t>
      </w:r>
      <w:r w:rsidR="00926DB9" w:rsidRPr="006E6D56">
        <w:rPr>
          <w:rFonts w:ascii="Palatino Linotype" w:hAnsi="Palatino Linotype" w:cs="Times New Roman"/>
          <w:sz w:val="24"/>
          <w:szCs w:val="24"/>
        </w:rPr>
        <w:t xml:space="preserve"> has</w:t>
      </w:r>
      <w:r w:rsidR="00781C1F" w:rsidRPr="006E6D56">
        <w:rPr>
          <w:rFonts w:ascii="Palatino Linotype" w:hAnsi="Palatino Linotype" w:cs="Times New Roman"/>
          <w:sz w:val="24"/>
          <w:szCs w:val="24"/>
        </w:rPr>
        <w:t xml:space="preserve"> termed </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discourses</w:t>
      </w:r>
      <w:r w:rsidR="007026BF" w:rsidRPr="006E6D56">
        <w:rPr>
          <w:rFonts w:ascii="Palatino Linotype" w:hAnsi="Palatino Linotype" w:cs="Times New Roman"/>
          <w:sz w:val="24"/>
          <w:szCs w:val="24"/>
        </w:rPr>
        <w:t>’</w:t>
      </w:r>
      <w:r w:rsidR="006E60E2" w:rsidRPr="006E6D56">
        <w:rPr>
          <w:rFonts w:ascii="Palatino Linotype" w:hAnsi="Palatino Linotype" w:cs="Times New Roman"/>
          <w:sz w:val="24"/>
          <w:szCs w:val="24"/>
        </w:rPr>
        <w:t xml:space="preserve">, which are </w:t>
      </w:r>
      <w:r w:rsidR="00BC0E78" w:rsidRPr="006E6D56">
        <w:rPr>
          <w:rFonts w:ascii="Palatino Linotype" w:hAnsi="Palatino Linotype" w:cs="Times New Roman"/>
          <w:sz w:val="24"/>
          <w:szCs w:val="24"/>
        </w:rPr>
        <w:t>ways of constructing knowledge, and with it social practices and subjectivities</w:t>
      </w:r>
      <w:r w:rsidR="00975D3C" w:rsidRPr="006E6D56">
        <w:rPr>
          <w:rFonts w:ascii="Palatino Linotype" w:hAnsi="Palatino Linotype" w:cs="Times New Roman"/>
          <w:sz w:val="24"/>
          <w:szCs w:val="24"/>
        </w:rPr>
        <w:t xml:space="preserve"> (Foucault</w:t>
      </w:r>
      <w:r w:rsidR="008169D1" w:rsidRPr="006E6D56">
        <w:rPr>
          <w:rFonts w:ascii="Palatino Linotype" w:hAnsi="Palatino Linotype" w:cs="Times New Roman"/>
          <w:sz w:val="24"/>
          <w:szCs w:val="24"/>
        </w:rPr>
        <w:t>,</w:t>
      </w:r>
      <w:r w:rsidR="00B72547" w:rsidRPr="006E6D56">
        <w:rPr>
          <w:rFonts w:ascii="Palatino Linotype" w:hAnsi="Palatino Linotype" w:cs="Times New Roman"/>
          <w:sz w:val="24"/>
          <w:szCs w:val="24"/>
        </w:rPr>
        <w:t xml:space="preserve"> 2002</w:t>
      </w:r>
      <w:r w:rsidR="00975D3C" w:rsidRPr="006E6D56">
        <w:rPr>
          <w:rFonts w:ascii="Palatino Linotype" w:hAnsi="Palatino Linotype" w:cs="Times New Roman"/>
          <w:sz w:val="24"/>
          <w:szCs w:val="24"/>
        </w:rPr>
        <w:t>)</w:t>
      </w:r>
      <w:r w:rsidR="00BC0E78" w:rsidRPr="006E6D56">
        <w:rPr>
          <w:rFonts w:ascii="Palatino Linotype" w:hAnsi="Palatino Linotype" w:cs="Times New Roman"/>
          <w:sz w:val="24"/>
          <w:szCs w:val="24"/>
        </w:rPr>
        <w:t xml:space="preserve">. They serve, in other words, to construct understandings of truth, or reality. Discourses are therefore central to the ways in which power relations operate. The </w:t>
      </w:r>
      <w:r w:rsidR="00975D3C" w:rsidRPr="006E6D56">
        <w:rPr>
          <w:rFonts w:ascii="Palatino Linotype" w:hAnsi="Palatino Linotype" w:cs="Times New Roman"/>
          <w:sz w:val="24"/>
          <w:szCs w:val="24"/>
        </w:rPr>
        <w:t xml:space="preserve">tremendous and enduring </w:t>
      </w:r>
      <w:r w:rsidR="00BC0E78" w:rsidRPr="006E6D56">
        <w:rPr>
          <w:rFonts w:ascii="Palatino Linotype" w:hAnsi="Palatino Linotype" w:cs="Times New Roman"/>
          <w:sz w:val="24"/>
          <w:szCs w:val="24"/>
        </w:rPr>
        <w:t>power of the dominant discourses of colonialism – about</w:t>
      </w:r>
      <w:r w:rsidR="004F3069" w:rsidRPr="006E6D56">
        <w:rPr>
          <w:rFonts w:ascii="Palatino Linotype" w:hAnsi="Palatino Linotype" w:cs="Times New Roman"/>
          <w:sz w:val="24"/>
          <w:szCs w:val="24"/>
        </w:rPr>
        <w:t xml:space="preserve"> the</w:t>
      </w:r>
      <w:r w:rsidR="00BC0E78" w:rsidRPr="006E6D56">
        <w:rPr>
          <w:rFonts w:ascii="Palatino Linotype" w:hAnsi="Palatino Linotype" w:cs="Times New Roman"/>
          <w:sz w:val="24"/>
          <w:szCs w:val="24"/>
        </w:rPr>
        <w:t xml:space="preserve"> </w:t>
      </w:r>
      <w:r w:rsidR="004F3069" w:rsidRPr="006E6D56">
        <w:rPr>
          <w:rFonts w:ascii="Palatino Linotype" w:hAnsi="Palatino Linotype" w:cs="Times New Roman"/>
          <w:sz w:val="24"/>
          <w:szCs w:val="24"/>
        </w:rPr>
        <w:t>purported racial, civili</w:t>
      </w:r>
      <w:r w:rsidR="00E80027">
        <w:rPr>
          <w:rFonts w:ascii="Palatino Linotype" w:hAnsi="Palatino Linotype" w:cs="Times New Roman"/>
          <w:sz w:val="24"/>
          <w:szCs w:val="24"/>
        </w:rPr>
        <w:t>s</w:t>
      </w:r>
      <w:r w:rsidR="004F3069" w:rsidRPr="006E6D56">
        <w:rPr>
          <w:rFonts w:ascii="Palatino Linotype" w:hAnsi="Palatino Linotype" w:cs="Times New Roman"/>
          <w:sz w:val="24"/>
          <w:szCs w:val="24"/>
        </w:rPr>
        <w:t>ational</w:t>
      </w:r>
      <w:r w:rsidR="00E80027">
        <w:rPr>
          <w:rFonts w:ascii="Palatino Linotype" w:hAnsi="Palatino Linotype" w:cs="Times New Roman"/>
          <w:sz w:val="24"/>
          <w:szCs w:val="24"/>
        </w:rPr>
        <w:t>,</w:t>
      </w:r>
      <w:r w:rsidR="006917AD" w:rsidRPr="006E6D56">
        <w:rPr>
          <w:rFonts w:ascii="Palatino Linotype" w:hAnsi="Palatino Linotype" w:cs="Times New Roman"/>
          <w:sz w:val="24"/>
          <w:szCs w:val="24"/>
        </w:rPr>
        <w:t xml:space="preserve"> and </w:t>
      </w:r>
      <w:r w:rsidR="004F3069" w:rsidRPr="006E6D56">
        <w:rPr>
          <w:rFonts w:ascii="Palatino Linotype" w:hAnsi="Palatino Linotype" w:cs="Times New Roman"/>
          <w:sz w:val="24"/>
          <w:szCs w:val="24"/>
        </w:rPr>
        <w:t>cultural superiority of</w:t>
      </w:r>
      <w:r w:rsidR="006917AD" w:rsidRPr="006E6D56">
        <w:rPr>
          <w:rFonts w:ascii="Palatino Linotype" w:hAnsi="Palatino Linotype" w:cs="Times New Roman"/>
          <w:sz w:val="24"/>
          <w:szCs w:val="24"/>
        </w:rPr>
        <w:t xml:space="preserve"> the West over the </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inferior</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 xml:space="preserve">, </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degenerate</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 xml:space="preserve">, </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irrational</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 xml:space="preserve">, </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unlawful</w:t>
      </w:r>
      <w:r w:rsidR="007026BF" w:rsidRPr="006E6D56">
        <w:rPr>
          <w:rFonts w:ascii="Palatino Linotype" w:hAnsi="Palatino Linotype" w:cs="Times New Roman"/>
          <w:sz w:val="24"/>
          <w:szCs w:val="24"/>
        </w:rPr>
        <w:t>’</w:t>
      </w:r>
      <w:r w:rsidR="00E80027">
        <w:rPr>
          <w:rFonts w:ascii="Palatino Linotype" w:hAnsi="Palatino Linotype" w:cs="Times New Roman"/>
          <w:sz w:val="24"/>
          <w:szCs w:val="24"/>
        </w:rPr>
        <w:t>,</w:t>
      </w:r>
      <w:r w:rsidR="00781C1F" w:rsidRPr="006E6D56">
        <w:rPr>
          <w:rFonts w:ascii="Palatino Linotype" w:hAnsi="Palatino Linotype" w:cs="Times New Roman"/>
          <w:sz w:val="24"/>
          <w:szCs w:val="24"/>
        </w:rPr>
        <w:t xml:space="preserve"> and </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effeminate</w:t>
      </w:r>
      <w:r w:rsidR="007026BF" w:rsidRPr="006E6D56">
        <w:rPr>
          <w:rFonts w:ascii="Palatino Linotype" w:hAnsi="Palatino Linotype" w:cs="Times New Roman"/>
          <w:sz w:val="24"/>
          <w:szCs w:val="24"/>
        </w:rPr>
        <w:t>’</w:t>
      </w:r>
      <w:r w:rsidR="004B4244" w:rsidRPr="006E6D56">
        <w:rPr>
          <w:rFonts w:ascii="Palatino Linotype" w:hAnsi="Palatino Linotype" w:cs="Times New Roman"/>
          <w:sz w:val="24"/>
          <w:szCs w:val="24"/>
        </w:rPr>
        <w:t xml:space="preserve"> </w:t>
      </w:r>
      <w:r w:rsidR="007026BF" w:rsidRPr="006E6D56">
        <w:rPr>
          <w:rFonts w:ascii="Palatino Linotype" w:hAnsi="Palatino Linotype" w:cs="Times New Roman"/>
          <w:sz w:val="24"/>
          <w:szCs w:val="24"/>
        </w:rPr>
        <w:t>‘</w:t>
      </w:r>
      <w:r w:rsidR="00781C1F" w:rsidRPr="006E6D56">
        <w:rPr>
          <w:rFonts w:ascii="Palatino Linotype" w:hAnsi="Palatino Linotype" w:cs="Times New Roman"/>
          <w:sz w:val="24"/>
          <w:szCs w:val="24"/>
        </w:rPr>
        <w:t>natives</w:t>
      </w:r>
      <w:r w:rsidR="007026BF" w:rsidRPr="006E6D56">
        <w:rPr>
          <w:rFonts w:ascii="Palatino Linotype" w:hAnsi="Palatino Linotype" w:cs="Times New Roman"/>
          <w:sz w:val="24"/>
          <w:szCs w:val="24"/>
        </w:rPr>
        <w:t>’</w:t>
      </w:r>
      <w:r w:rsidR="00975D3C" w:rsidRPr="006E6D56">
        <w:rPr>
          <w:rFonts w:ascii="Palatino Linotype" w:hAnsi="Palatino Linotype" w:cs="Times New Roman"/>
          <w:sz w:val="24"/>
          <w:szCs w:val="24"/>
        </w:rPr>
        <w:t xml:space="preserve"> – is evident not only in the YouGov poll but</w:t>
      </w:r>
      <w:r w:rsidR="00420C30" w:rsidRPr="006E6D56">
        <w:rPr>
          <w:rFonts w:ascii="Palatino Linotype" w:hAnsi="Palatino Linotype" w:cs="Times New Roman"/>
          <w:sz w:val="24"/>
          <w:szCs w:val="24"/>
        </w:rPr>
        <w:t xml:space="preserve"> in much of the scholarship on empire.</w:t>
      </w:r>
      <w:r w:rsidR="00760D2F" w:rsidRPr="006E6D56">
        <w:rPr>
          <w:rFonts w:ascii="Palatino Linotype" w:hAnsi="Palatino Linotype" w:cs="Times New Roman"/>
          <w:sz w:val="24"/>
          <w:szCs w:val="24"/>
        </w:rPr>
        <w:t xml:space="preserve"> </w:t>
      </w:r>
    </w:p>
    <w:p w14:paraId="2105DC81" w14:textId="26A1D273" w:rsidR="00F03409" w:rsidRPr="006E6D56" w:rsidRDefault="00E41919" w:rsidP="0090612D">
      <w:pPr>
        <w:spacing w:line="360" w:lineRule="auto"/>
        <w:contextualSpacing/>
        <w:rPr>
          <w:rFonts w:ascii="Palatino Linotype" w:hAnsi="Palatino Linotype" w:cs="Times New Roman"/>
          <w:sz w:val="24"/>
          <w:szCs w:val="24"/>
        </w:rPr>
      </w:pPr>
      <w:r w:rsidRPr="006E6D56">
        <w:rPr>
          <w:rFonts w:ascii="Palatino Linotype" w:hAnsi="Palatino Linotype" w:cs="Times New Roman"/>
          <w:sz w:val="24"/>
          <w:szCs w:val="24"/>
        </w:rPr>
        <w:tab/>
        <w:t xml:space="preserve">The rise of postcolonial studies in the 1980s, with its attention to the power of </w:t>
      </w:r>
      <w:r w:rsidR="0050002B" w:rsidRPr="006E6D56">
        <w:rPr>
          <w:rFonts w:ascii="Palatino Linotype" w:hAnsi="Palatino Linotype" w:cs="Times New Roman"/>
          <w:sz w:val="24"/>
          <w:szCs w:val="24"/>
        </w:rPr>
        <w:t xml:space="preserve">colonial </w:t>
      </w:r>
      <w:r w:rsidRPr="006E6D56">
        <w:rPr>
          <w:rFonts w:ascii="Palatino Linotype" w:hAnsi="Palatino Linotype" w:cs="Times New Roman"/>
          <w:sz w:val="24"/>
          <w:szCs w:val="24"/>
        </w:rPr>
        <w:t>discourse, undoubtedly challenged many</w:t>
      </w:r>
      <w:r w:rsidR="0050002B" w:rsidRPr="006E6D56">
        <w:rPr>
          <w:rFonts w:ascii="Palatino Linotype" w:hAnsi="Palatino Linotype" w:cs="Times New Roman"/>
          <w:sz w:val="24"/>
          <w:szCs w:val="24"/>
        </w:rPr>
        <w:t xml:space="preserve"> of the assumptions that sustained empire and the ways in which histories of empire were written. </w:t>
      </w:r>
      <w:r w:rsidR="00F30409">
        <w:rPr>
          <w:rFonts w:ascii="Palatino Linotype" w:hAnsi="Palatino Linotype" w:cs="Times New Roman"/>
          <w:sz w:val="24"/>
          <w:szCs w:val="24"/>
        </w:rPr>
        <w:t>However,</w:t>
      </w:r>
      <w:r w:rsidR="0050002B" w:rsidRPr="006E6D56">
        <w:rPr>
          <w:rFonts w:ascii="Palatino Linotype" w:hAnsi="Palatino Linotype" w:cs="Times New Roman"/>
          <w:sz w:val="24"/>
          <w:szCs w:val="24"/>
        </w:rPr>
        <w:t xml:space="preserve"> while </w:t>
      </w:r>
      <w:r w:rsidR="0050002B" w:rsidRPr="006E6D56">
        <w:rPr>
          <w:rFonts w:ascii="Palatino Linotype" w:hAnsi="Palatino Linotype" w:cs="Times New Roman"/>
          <w:sz w:val="24"/>
          <w:szCs w:val="24"/>
        </w:rPr>
        <w:lastRenderedPageBreak/>
        <w:t xml:space="preserve">postcolonial scholarship mined imperial and colonial texts (books, newspapers, government documents, and so on) to interrogate the epistemological violence of colonialism – of the way, in other words, that it transformed understandings about peoples and cultures (including the cultures of the </w:t>
      </w:r>
      <w:r w:rsidR="00115F27" w:rsidRPr="006E6D56">
        <w:rPr>
          <w:rFonts w:ascii="Palatino Linotype" w:hAnsi="Palatino Linotype" w:cs="Times New Roman"/>
          <w:sz w:val="24"/>
          <w:szCs w:val="24"/>
        </w:rPr>
        <w:t>colonisers</w:t>
      </w:r>
      <w:r w:rsidR="0050002B" w:rsidRPr="006E6D56">
        <w:rPr>
          <w:rFonts w:ascii="Palatino Linotype" w:hAnsi="Palatino Linotype" w:cs="Times New Roman"/>
          <w:sz w:val="24"/>
          <w:szCs w:val="24"/>
        </w:rPr>
        <w:t xml:space="preserve">) – </w:t>
      </w:r>
      <w:r w:rsidR="00E6192C" w:rsidRPr="006E6D56">
        <w:rPr>
          <w:rFonts w:ascii="Palatino Linotype" w:hAnsi="Palatino Linotype" w:cs="Times New Roman"/>
          <w:sz w:val="24"/>
          <w:szCs w:val="24"/>
        </w:rPr>
        <w:t>such a focus</w:t>
      </w:r>
      <w:r w:rsidR="00A46EA1" w:rsidRPr="006E6D56">
        <w:rPr>
          <w:rFonts w:ascii="Palatino Linotype" w:hAnsi="Palatino Linotype" w:cs="Times New Roman"/>
          <w:sz w:val="24"/>
          <w:szCs w:val="24"/>
        </w:rPr>
        <w:t xml:space="preserve"> on the effects of colonialism on the minds of the </w:t>
      </w:r>
      <w:r w:rsidR="00115F27" w:rsidRPr="006E6D56">
        <w:rPr>
          <w:rFonts w:ascii="Palatino Linotype" w:hAnsi="Palatino Linotype" w:cs="Times New Roman"/>
          <w:sz w:val="24"/>
          <w:szCs w:val="24"/>
        </w:rPr>
        <w:t>colonisers</w:t>
      </w:r>
      <w:r w:rsidR="00A46EA1" w:rsidRPr="006E6D56">
        <w:rPr>
          <w:rFonts w:ascii="Palatino Linotype" w:hAnsi="Palatino Linotype" w:cs="Times New Roman"/>
          <w:sz w:val="24"/>
          <w:szCs w:val="24"/>
        </w:rPr>
        <w:t xml:space="preserve"> and the </w:t>
      </w:r>
      <w:r w:rsidR="00115F27" w:rsidRPr="006E6D56">
        <w:rPr>
          <w:rFonts w:ascii="Palatino Linotype" w:hAnsi="Palatino Linotype" w:cs="Times New Roman"/>
          <w:sz w:val="24"/>
          <w:szCs w:val="24"/>
        </w:rPr>
        <w:t>colonised</w:t>
      </w:r>
      <w:r w:rsidR="00A46EA1" w:rsidRPr="006E6D56">
        <w:rPr>
          <w:rFonts w:ascii="Palatino Linotype" w:hAnsi="Palatino Linotype" w:cs="Times New Roman"/>
          <w:sz w:val="24"/>
          <w:szCs w:val="24"/>
        </w:rPr>
        <w:t xml:space="preserve"> </w:t>
      </w:r>
      <w:r w:rsidR="00E6192C" w:rsidRPr="006E6D56">
        <w:rPr>
          <w:rFonts w:ascii="Palatino Linotype" w:hAnsi="Palatino Linotype" w:cs="Times New Roman"/>
          <w:sz w:val="24"/>
          <w:szCs w:val="24"/>
        </w:rPr>
        <w:t xml:space="preserve">served to continue to elide the nature and effects of the violence done to their bodies. </w:t>
      </w:r>
      <w:r w:rsidR="00A46EA1" w:rsidRPr="006E6D56">
        <w:rPr>
          <w:rFonts w:ascii="Palatino Linotype" w:hAnsi="Palatino Linotype" w:cs="Times New Roman"/>
          <w:sz w:val="24"/>
          <w:szCs w:val="24"/>
        </w:rPr>
        <w:t>This is not to say that the violence of empire has been completely ignored</w:t>
      </w:r>
      <w:r w:rsidR="00F30409">
        <w:rPr>
          <w:rFonts w:ascii="Palatino Linotype" w:hAnsi="Palatino Linotype" w:cs="Times New Roman"/>
          <w:sz w:val="24"/>
          <w:szCs w:val="24"/>
        </w:rPr>
        <w:t>,</w:t>
      </w:r>
      <w:r w:rsidR="00A46EA1" w:rsidRPr="006E6D56">
        <w:rPr>
          <w:rFonts w:ascii="Palatino Linotype" w:hAnsi="Palatino Linotype" w:cs="Times New Roman"/>
          <w:sz w:val="24"/>
          <w:szCs w:val="24"/>
        </w:rPr>
        <w:t xml:space="preserve"> </w:t>
      </w:r>
      <w:r w:rsidR="00F30409">
        <w:rPr>
          <w:rFonts w:ascii="Palatino Linotype" w:hAnsi="Palatino Linotype" w:cs="Times New Roman"/>
          <w:sz w:val="24"/>
          <w:szCs w:val="24"/>
        </w:rPr>
        <w:t>b</w:t>
      </w:r>
      <w:r w:rsidR="00A46EA1" w:rsidRPr="006E6D56">
        <w:rPr>
          <w:rFonts w:ascii="Palatino Linotype" w:hAnsi="Palatino Linotype" w:cs="Times New Roman"/>
          <w:sz w:val="24"/>
          <w:szCs w:val="24"/>
        </w:rPr>
        <w:t xml:space="preserve">ut </w:t>
      </w:r>
      <w:r w:rsidR="00E6192C" w:rsidRPr="006E6D56">
        <w:rPr>
          <w:rFonts w:ascii="Palatino Linotype" w:hAnsi="Palatino Linotype" w:cs="Times New Roman"/>
          <w:sz w:val="24"/>
          <w:szCs w:val="24"/>
        </w:rPr>
        <w:t xml:space="preserve">the historiography on imperial and colonial violence falls prey to the problems inherent in the wider historiography of violence, in which violence is treated either as heroic grand narrative or as aberrant and deviant, and in which the focus is on everything that happens </w:t>
      </w:r>
      <w:r w:rsidR="00E6192C" w:rsidRPr="006E6D56">
        <w:rPr>
          <w:rFonts w:ascii="Palatino Linotype" w:hAnsi="Palatino Linotype" w:cs="Times New Roman"/>
          <w:i/>
          <w:sz w:val="24"/>
          <w:szCs w:val="24"/>
        </w:rPr>
        <w:t>around</w:t>
      </w:r>
      <w:r w:rsidR="00E6192C" w:rsidRPr="006E6D56">
        <w:rPr>
          <w:rFonts w:ascii="Palatino Linotype" w:hAnsi="Palatino Linotype" w:cs="Times New Roman"/>
          <w:sz w:val="24"/>
          <w:szCs w:val="24"/>
        </w:rPr>
        <w:t xml:space="preserve"> violence rather than on the nature of the violence itself, its causes, and its effects. </w:t>
      </w:r>
    </w:p>
    <w:p w14:paraId="78E916E1" w14:textId="5B4D3742" w:rsidR="00F03409" w:rsidRPr="006E6D56" w:rsidRDefault="00F30409" w:rsidP="0090612D">
      <w:pPr>
        <w:spacing w:line="360" w:lineRule="auto"/>
        <w:ind w:firstLine="720"/>
        <w:contextualSpacing/>
        <w:rPr>
          <w:rFonts w:ascii="Palatino Linotype" w:hAnsi="Palatino Linotype" w:cs="Times New Roman"/>
          <w:sz w:val="24"/>
          <w:szCs w:val="24"/>
        </w:rPr>
      </w:pPr>
      <w:r>
        <w:rPr>
          <w:rFonts w:ascii="Palatino Linotype" w:hAnsi="Palatino Linotype" w:cs="Times New Roman"/>
          <w:sz w:val="24"/>
          <w:szCs w:val="24"/>
        </w:rPr>
        <w:t>Moreover, p</w:t>
      </w:r>
      <w:r w:rsidR="00EB7DF1" w:rsidRPr="006E6D56">
        <w:rPr>
          <w:rFonts w:ascii="Palatino Linotype" w:hAnsi="Palatino Linotype" w:cs="Times New Roman"/>
          <w:sz w:val="24"/>
          <w:szCs w:val="24"/>
        </w:rPr>
        <w:t>ostcolonial scholarship has</w:t>
      </w:r>
      <w:r>
        <w:t xml:space="preserve"> </w:t>
      </w:r>
      <w:r w:rsidR="00EB7DF1" w:rsidRPr="006E6D56">
        <w:rPr>
          <w:rFonts w:ascii="Palatino Linotype" w:hAnsi="Palatino Linotype" w:cs="Times New Roman"/>
          <w:sz w:val="24"/>
          <w:szCs w:val="24"/>
        </w:rPr>
        <w:t>done little to transform the historical memory of empire in coloni</w:t>
      </w:r>
      <w:r w:rsidR="00CD3604" w:rsidRPr="006E6D56">
        <w:rPr>
          <w:rFonts w:ascii="Palatino Linotype" w:hAnsi="Palatino Linotype" w:cs="Times New Roman"/>
          <w:sz w:val="24"/>
          <w:szCs w:val="24"/>
        </w:rPr>
        <w:t>s</w:t>
      </w:r>
      <w:r w:rsidR="00EB7DF1" w:rsidRPr="006E6D56">
        <w:rPr>
          <w:rFonts w:ascii="Palatino Linotype" w:hAnsi="Palatino Linotype" w:cs="Times New Roman"/>
          <w:sz w:val="24"/>
          <w:szCs w:val="24"/>
        </w:rPr>
        <w:t>ing countries such as France, Britain</w:t>
      </w:r>
      <w:r>
        <w:rPr>
          <w:rFonts w:ascii="Palatino Linotype" w:hAnsi="Palatino Linotype" w:cs="Times New Roman"/>
          <w:sz w:val="24"/>
          <w:szCs w:val="24"/>
        </w:rPr>
        <w:t>,</w:t>
      </w:r>
      <w:r w:rsidR="00EB7DF1" w:rsidRPr="006E6D56">
        <w:rPr>
          <w:rFonts w:ascii="Palatino Linotype" w:hAnsi="Palatino Linotype" w:cs="Times New Roman"/>
          <w:sz w:val="24"/>
          <w:szCs w:val="24"/>
        </w:rPr>
        <w:t xml:space="preserve"> or the Netherlands – or in their settler off-shoots such as the U</w:t>
      </w:r>
      <w:r>
        <w:rPr>
          <w:rFonts w:ascii="Palatino Linotype" w:hAnsi="Palatino Linotype" w:cs="Times New Roman"/>
          <w:sz w:val="24"/>
          <w:szCs w:val="24"/>
        </w:rPr>
        <w:t>SA</w:t>
      </w:r>
      <w:r w:rsidR="00EB7DF1" w:rsidRPr="006E6D56">
        <w:rPr>
          <w:rFonts w:ascii="Palatino Linotype" w:hAnsi="Palatino Linotype" w:cs="Times New Roman"/>
          <w:sz w:val="24"/>
          <w:szCs w:val="24"/>
        </w:rPr>
        <w:t xml:space="preserve"> and Australia. </w:t>
      </w:r>
      <w:r w:rsidR="00F03409" w:rsidRPr="006E6D56">
        <w:rPr>
          <w:rFonts w:ascii="Palatino Linotype" w:hAnsi="Palatino Linotype" w:cs="Times New Roman"/>
          <w:sz w:val="24"/>
          <w:szCs w:val="24"/>
        </w:rPr>
        <w:t xml:space="preserve">Part of the reason for this is the ongoing whitewashing of empire in school curricula. </w:t>
      </w:r>
      <w:r w:rsidR="001F7CC9" w:rsidRPr="006E6D56">
        <w:rPr>
          <w:rFonts w:ascii="Palatino Linotype" w:hAnsi="Palatino Linotype" w:cs="Times New Roman"/>
          <w:sz w:val="24"/>
          <w:szCs w:val="24"/>
        </w:rPr>
        <w:t xml:space="preserve">For example, while </w:t>
      </w:r>
      <w:r w:rsidR="00F03409" w:rsidRPr="006E6D56">
        <w:rPr>
          <w:rFonts w:ascii="Palatino Linotype" w:hAnsi="Palatino Linotype" w:cs="Times New Roman"/>
          <w:sz w:val="24"/>
          <w:szCs w:val="24"/>
        </w:rPr>
        <w:t xml:space="preserve">England’s national history curriculum for </w:t>
      </w:r>
      <w:r>
        <w:rPr>
          <w:rFonts w:ascii="Palatino Linotype" w:hAnsi="Palatino Linotype" w:cs="Times New Roman"/>
          <w:sz w:val="24"/>
          <w:szCs w:val="24"/>
        </w:rPr>
        <w:t>5-</w:t>
      </w:r>
      <w:r w:rsidR="00F03409" w:rsidRPr="006E6D56">
        <w:rPr>
          <w:rFonts w:ascii="Palatino Linotype" w:hAnsi="Palatino Linotype" w:cs="Times New Roman"/>
          <w:sz w:val="24"/>
          <w:szCs w:val="24"/>
        </w:rPr>
        <w:t xml:space="preserve"> to 14-year-olds, which was launched in 2013, does cover the slave trade, </w:t>
      </w:r>
      <w:hyperlink r:id="rId9" w:history="1">
        <w:r w:rsidR="00E2058F" w:rsidRPr="00D74509">
          <w:rPr>
            <w:rStyle w:val="Hyperlink"/>
            <w:rFonts w:ascii="Palatino Linotype" w:hAnsi="Palatino Linotype" w:cs="Times New Roman"/>
            <w:sz w:val="24"/>
            <w:szCs w:val="24"/>
          </w:rPr>
          <w:t>it manages to completely avoid addressing any other aspects of imperial or colonial violence</w:t>
        </w:r>
      </w:hyperlink>
      <w:r w:rsidR="00F03409" w:rsidRPr="006E6D56">
        <w:rPr>
          <w:rFonts w:ascii="Palatino Linotype" w:hAnsi="Palatino Linotype" w:cs="Times New Roman"/>
          <w:sz w:val="24"/>
          <w:szCs w:val="24"/>
        </w:rPr>
        <w:t xml:space="preserve">. </w:t>
      </w:r>
      <w:r w:rsidR="00CB607A" w:rsidRPr="006E6D56">
        <w:rPr>
          <w:rFonts w:ascii="Palatino Linotype" w:hAnsi="Palatino Linotype" w:cs="Times New Roman"/>
          <w:sz w:val="24"/>
          <w:szCs w:val="24"/>
        </w:rPr>
        <w:t>So</w:t>
      </w:r>
      <w:r w:rsidR="001B2020" w:rsidRPr="006E6D56">
        <w:rPr>
          <w:rFonts w:ascii="Palatino Linotype" w:hAnsi="Palatino Linotype" w:cs="Times New Roman"/>
          <w:sz w:val="24"/>
          <w:szCs w:val="24"/>
        </w:rPr>
        <w:t xml:space="preserve"> while</w:t>
      </w:r>
      <w:r w:rsidR="00F03409" w:rsidRPr="006E6D56">
        <w:rPr>
          <w:rFonts w:ascii="Palatino Linotype" w:hAnsi="Palatino Linotype" w:cs="Times New Roman"/>
          <w:sz w:val="24"/>
          <w:szCs w:val="24"/>
        </w:rPr>
        <w:t xml:space="preserve"> </w:t>
      </w:r>
      <w:r w:rsidR="001B2020" w:rsidRPr="006E6D56">
        <w:rPr>
          <w:rFonts w:ascii="Palatino Linotype" w:hAnsi="Palatino Linotype" w:cs="Times New Roman"/>
          <w:sz w:val="24"/>
          <w:szCs w:val="24"/>
        </w:rPr>
        <w:t xml:space="preserve">most </w:t>
      </w:r>
      <w:r w:rsidR="00F03409" w:rsidRPr="006E6D56">
        <w:rPr>
          <w:rFonts w:ascii="Palatino Linotype" w:hAnsi="Palatino Linotype" w:cs="Times New Roman"/>
          <w:sz w:val="24"/>
          <w:szCs w:val="24"/>
        </w:rPr>
        <w:t xml:space="preserve">British students, like their counterparts elsewhere, </w:t>
      </w:r>
      <w:r w:rsidR="001B2020" w:rsidRPr="006E6D56">
        <w:rPr>
          <w:rFonts w:ascii="Palatino Linotype" w:hAnsi="Palatino Linotype" w:cs="Times New Roman"/>
          <w:sz w:val="24"/>
          <w:szCs w:val="24"/>
        </w:rPr>
        <w:t>leave school knowing a considerable amount about the Holocaust, in which 12 million people died, they remain blissfully ignorant about colonial genocides, or the estimated 30</w:t>
      </w:r>
      <w:r>
        <w:rPr>
          <w:rFonts w:ascii="Palatino Linotype" w:hAnsi="Palatino Linotype" w:cs="Times New Roman"/>
          <w:sz w:val="24"/>
          <w:szCs w:val="24"/>
        </w:rPr>
        <w:t>–</w:t>
      </w:r>
      <w:r w:rsidR="001B2020" w:rsidRPr="006E6D56">
        <w:rPr>
          <w:rFonts w:ascii="Palatino Linotype" w:hAnsi="Palatino Linotype" w:cs="Times New Roman"/>
          <w:sz w:val="24"/>
          <w:szCs w:val="24"/>
        </w:rPr>
        <w:t xml:space="preserve">60 million people who starved to death in famines largely induced by colonial </w:t>
      </w:r>
      <w:r w:rsidR="001B2020" w:rsidRPr="006E6D56">
        <w:rPr>
          <w:rFonts w:ascii="Palatino Linotype" w:hAnsi="Palatino Linotype" w:cs="Times New Roman"/>
          <w:i/>
          <w:sz w:val="24"/>
          <w:szCs w:val="24"/>
        </w:rPr>
        <w:t>laissez-fai</w:t>
      </w:r>
      <w:r w:rsidR="00CB607A" w:rsidRPr="006E6D56">
        <w:rPr>
          <w:rFonts w:ascii="Palatino Linotype" w:hAnsi="Palatino Linotype" w:cs="Times New Roman"/>
          <w:i/>
          <w:sz w:val="24"/>
          <w:szCs w:val="24"/>
        </w:rPr>
        <w:t>re</w:t>
      </w:r>
      <w:r w:rsidR="00CB607A" w:rsidRPr="006E6D56">
        <w:rPr>
          <w:rFonts w:ascii="Palatino Linotype" w:hAnsi="Palatino Linotype" w:cs="Times New Roman"/>
          <w:sz w:val="24"/>
          <w:szCs w:val="24"/>
        </w:rPr>
        <w:t xml:space="preserve"> economic policies (Davis</w:t>
      </w:r>
      <w:r w:rsidR="004577A3" w:rsidRPr="006E6D56">
        <w:rPr>
          <w:rFonts w:ascii="Palatino Linotype" w:hAnsi="Palatino Linotype" w:cs="Times New Roman"/>
          <w:sz w:val="24"/>
          <w:szCs w:val="24"/>
        </w:rPr>
        <w:t>,</w:t>
      </w:r>
      <w:r w:rsidR="00CB607A" w:rsidRPr="006E6D56">
        <w:rPr>
          <w:rFonts w:ascii="Palatino Linotype" w:hAnsi="Palatino Linotype" w:cs="Times New Roman"/>
          <w:sz w:val="24"/>
          <w:szCs w:val="24"/>
        </w:rPr>
        <w:t xml:space="preserve"> 2001</w:t>
      </w:r>
      <w:r w:rsidR="001B2020" w:rsidRPr="006E6D56">
        <w:rPr>
          <w:rFonts w:ascii="Palatino Linotype" w:hAnsi="Palatino Linotype" w:cs="Times New Roman"/>
          <w:sz w:val="24"/>
          <w:szCs w:val="24"/>
        </w:rPr>
        <w:t>).</w:t>
      </w:r>
    </w:p>
    <w:p w14:paraId="55D64FDA" w14:textId="0C8DD3DE" w:rsidR="001B2020" w:rsidRPr="00EA27D6" w:rsidRDefault="00ED1B27" w:rsidP="0090612D">
      <w:pPr>
        <w:spacing w:line="360" w:lineRule="auto"/>
        <w:ind w:firstLine="720"/>
        <w:contextualSpacing/>
        <w:rPr>
          <w:rFonts w:ascii="Palatino Linotype" w:hAnsi="Palatino Linotype" w:cs="Times New Roman"/>
          <w:sz w:val="24"/>
          <w:szCs w:val="24"/>
        </w:rPr>
      </w:pPr>
      <w:r w:rsidRPr="006E6D56">
        <w:rPr>
          <w:rFonts w:ascii="Palatino Linotype" w:hAnsi="Palatino Linotype" w:cs="Times New Roman"/>
          <w:sz w:val="24"/>
          <w:szCs w:val="24"/>
        </w:rPr>
        <w:t xml:space="preserve">This chapter aims, firstly, to change the way we generally talk about empire. </w:t>
      </w:r>
      <w:r w:rsidR="00651687" w:rsidRPr="006E6D56">
        <w:rPr>
          <w:rFonts w:ascii="Palatino Linotype" w:hAnsi="Palatino Linotype" w:cs="Times New Roman"/>
          <w:sz w:val="24"/>
          <w:szCs w:val="24"/>
        </w:rPr>
        <w:t>As William Dalrymple observes</w:t>
      </w:r>
      <w:r w:rsidRPr="006E6D56">
        <w:rPr>
          <w:rFonts w:ascii="Palatino Linotype" w:hAnsi="Palatino Linotype" w:cs="Times New Roman"/>
          <w:sz w:val="24"/>
          <w:szCs w:val="24"/>
        </w:rPr>
        <w:t xml:space="preserve"> in the case of the conquest of India, we can hardly view such a process as benign if we view India as being conquered not by Britain but by the actual agent of conquest, the </w:t>
      </w:r>
      <w:r w:rsidR="003B6B17" w:rsidRPr="006E6D56">
        <w:rPr>
          <w:rFonts w:ascii="Palatino Linotype" w:hAnsi="Palatino Linotype" w:cs="Times New Roman"/>
          <w:sz w:val="24"/>
          <w:szCs w:val="24"/>
        </w:rPr>
        <w:t xml:space="preserve">most powerful </w:t>
      </w:r>
      <w:r w:rsidR="007026BF" w:rsidRPr="006E6D56">
        <w:rPr>
          <w:rFonts w:ascii="Palatino Linotype" w:hAnsi="Palatino Linotype" w:cs="Times New Roman"/>
          <w:sz w:val="24"/>
          <w:szCs w:val="24"/>
        </w:rPr>
        <w:t>‘</w:t>
      </w:r>
      <w:r w:rsidR="003B6B17" w:rsidRPr="006E6D56">
        <w:rPr>
          <w:rFonts w:ascii="Palatino Linotype" w:hAnsi="Palatino Linotype" w:cs="Times New Roman"/>
          <w:sz w:val="24"/>
          <w:szCs w:val="24"/>
        </w:rPr>
        <w:t>multinational corporation</w:t>
      </w:r>
      <w:r w:rsidR="007026BF" w:rsidRPr="006E6D56">
        <w:rPr>
          <w:rFonts w:ascii="Palatino Linotype" w:hAnsi="Palatino Linotype" w:cs="Times New Roman"/>
          <w:sz w:val="24"/>
          <w:szCs w:val="24"/>
        </w:rPr>
        <w:t>’</w:t>
      </w:r>
      <w:r w:rsidR="003B6B17" w:rsidRPr="006E6D56">
        <w:rPr>
          <w:rFonts w:ascii="Palatino Linotype" w:hAnsi="Palatino Linotype" w:cs="Times New Roman"/>
          <w:sz w:val="24"/>
          <w:szCs w:val="24"/>
        </w:rPr>
        <w:t xml:space="preserve"> the world has ever seen – </w:t>
      </w:r>
      <w:r w:rsidRPr="006E6D56">
        <w:rPr>
          <w:rFonts w:ascii="Palatino Linotype" w:hAnsi="Palatino Linotype" w:cs="Times New Roman"/>
          <w:sz w:val="24"/>
          <w:szCs w:val="24"/>
        </w:rPr>
        <w:t xml:space="preserve">a trading company by the name of </w:t>
      </w:r>
      <w:r w:rsidR="003B6B17" w:rsidRPr="006E6D56">
        <w:rPr>
          <w:rFonts w:ascii="Palatino Linotype" w:hAnsi="Palatino Linotype" w:cs="Times New Roman"/>
          <w:sz w:val="24"/>
          <w:szCs w:val="24"/>
        </w:rPr>
        <w:t>the East India Company –</w:t>
      </w:r>
      <w:r w:rsidRPr="006E6D56">
        <w:rPr>
          <w:rFonts w:ascii="Palatino Linotype" w:hAnsi="Palatino Linotype" w:cs="Times New Roman"/>
          <w:sz w:val="24"/>
          <w:szCs w:val="24"/>
        </w:rPr>
        <w:t xml:space="preserve"> </w:t>
      </w:r>
      <w:r w:rsidR="003B6B17" w:rsidRPr="006E6D56">
        <w:rPr>
          <w:rFonts w:ascii="Palatino Linotype" w:hAnsi="Palatino Linotype" w:cs="Times New Roman"/>
          <w:sz w:val="24"/>
          <w:szCs w:val="24"/>
        </w:rPr>
        <w:t xml:space="preserve">which was </w:t>
      </w:r>
      <w:r w:rsidR="00651687" w:rsidRPr="006E6D56">
        <w:rPr>
          <w:rFonts w:ascii="Palatino Linotype" w:hAnsi="Palatino Linotype" w:cs="Times New Roman"/>
          <w:sz w:val="24"/>
          <w:szCs w:val="24"/>
        </w:rPr>
        <w:t xml:space="preserve">not </w:t>
      </w:r>
      <w:r w:rsidR="00651687" w:rsidRPr="006E6D56">
        <w:rPr>
          <w:rFonts w:ascii="Palatino Linotype" w:hAnsi="Palatino Linotype" w:cs="Times New Roman"/>
          <w:sz w:val="24"/>
          <w:szCs w:val="24"/>
        </w:rPr>
        <w:lastRenderedPageBreak/>
        <w:t xml:space="preserve">only </w:t>
      </w:r>
      <w:r w:rsidR="007026BF" w:rsidRPr="006E6D56">
        <w:rPr>
          <w:rFonts w:ascii="Palatino Linotype" w:hAnsi="Palatino Linotype" w:cs="Times New Roman"/>
          <w:sz w:val="24"/>
          <w:szCs w:val="24"/>
        </w:rPr>
        <w:t>‘</w:t>
      </w:r>
      <w:r w:rsidR="003B6B17" w:rsidRPr="006E6D56">
        <w:rPr>
          <w:rFonts w:ascii="Palatino Linotype" w:hAnsi="Palatino Linotype" w:cs="Times New Roman"/>
          <w:sz w:val="24"/>
          <w:szCs w:val="24"/>
        </w:rPr>
        <w:t>dangerously unregulated</w:t>
      </w:r>
      <w:r w:rsidR="007026BF" w:rsidRPr="006E6D56">
        <w:rPr>
          <w:rFonts w:ascii="Palatino Linotype" w:hAnsi="Palatino Linotype" w:cs="Times New Roman"/>
          <w:sz w:val="24"/>
          <w:szCs w:val="24"/>
        </w:rPr>
        <w:t>’</w:t>
      </w:r>
      <w:r w:rsidR="003B6B17" w:rsidRPr="006E6D56">
        <w:rPr>
          <w:rFonts w:ascii="Palatino Linotype" w:hAnsi="Palatino Linotype" w:cs="Times New Roman"/>
          <w:sz w:val="24"/>
          <w:szCs w:val="24"/>
        </w:rPr>
        <w:t xml:space="preserve"> </w:t>
      </w:r>
      <w:r w:rsidR="00651687" w:rsidRPr="006E6D56">
        <w:rPr>
          <w:rFonts w:ascii="Palatino Linotype" w:hAnsi="Palatino Linotype" w:cs="Times New Roman"/>
          <w:sz w:val="24"/>
          <w:szCs w:val="24"/>
        </w:rPr>
        <w:t>but</w:t>
      </w:r>
      <w:r w:rsidR="003B6B17" w:rsidRPr="006E6D56">
        <w:rPr>
          <w:rFonts w:ascii="Palatino Linotype" w:hAnsi="Palatino Linotype" w:cs="Times New Roman"/>
          <w:sz w:val="24"/>
          <w:szCs w:val="24"/>
        </w:rPr>
        <w:t xml:space="preserve"> had its own </w:t>
      </w:r>
      <w:r w:rsidR="007026BF" w:rsidRPr="006E6D56">
        <w:rPr>
          <w:rFonts w:ascii="Palatino Linotype" w:hAnsi="Palatino Linotype" w:cs="Times New Roman"/>
          <w:sz w:val="24"/>
          <w:szCs w:val="24"/>
        </w:rPr>
        <w:t>‘</w:t>
      </w:r>
      <w:r w:rsidR="003B6B17" w:rsidRPr="006E6D56">
        <w:rPr>
          <w:rFonts w:ascii="Palatino Linotype" w:hAnsi="Palatino Linotype" w:cs="Times New Roman"/>
          <w:sz w:val="24"/>
          <w:szCs w:val="24"/>
        </w:rPr>
        <w:t>private army</w:t>
      </w:r>
      <w:r w:rsidR="007026BF" w:rsidRPr="006E6D56">
        <w:rPr>
          <w:rFonts w:ascii="Palatino Linotype" w:hAnsi="Palatino Linotype" w:cs="Times New Roman"/>
          <w:sz w:val="24"/>
          <w:szCs w:val="24"/>
        </w:rPr>
        <w:t>’</w:t>
      </w:r>
      <w:r w:rsidR="003B6B17" w:rsidRPr="006E6D56">
        <w:rPr>
          <w:rFonts w:ascii="Palatino Linotype" w:hAnsi="Palatino Linotype" w:cs="Times New Roman"/>
          <w:sz w:val="24"/>
          <w:szCs w:val="24"/>
        </w:rPr>
        <w:t xml:space="preserve"> (which, at a strength of 260,000 men by 1803, </w:t>
      </w:r>
      <w:r w:rsidR="00651687" w:rsidRPr="006E6D56">
        <w:rPr>
          <w:rFonts w:ascii="Palatino Linotype" w:hAnsi="Palatino Linotype" w:cs="Times New Roman"/>
          <w:sz w:val="24"/>
          <w:szCs w:val="24"/>
        </w:rPr>
        <w:t>made it one of the most powerful armies in the world</w:t>
      </w:r>
      <w:r w:rsidR="003B6B17" w:rsidRPr="006E6D56">
        <w:rPr>
          <w:rFonts w:ascii="Palatino Linotype" w:hAnsi="Palatino Linotype" w:cs="Times New Roman"/>
          <w:sz w:val="24"/>
          <w:szCs w:val="24"/>
        </w:rPr>
        <w:t xml:space="preserve">), </w:t>
      </w:r>
      <w:r w:rsidRPr="006E6D56">
        <w:rPr>
          <w:rFonts w:ascii="Palatino Linotype" w:hAnsi="Palatino Linotype" w:cs="Times New Roman"/>
          <w:sz w:val="24"/>
          <w:szCs w:val="24"/>
        </w:rPr>
        <w:t xml:space="preserve">and </w:t>
      </w:r>
      <w:r w:rsidR="003B6B17" w:rsidRPr="006E6D56">
        <w:rPr>
          <w:rFonts w:ascii="Palatino Linotype" w:hAnsi="Palatino Linotype" w:cs="Times New Roman"/>
          <w:sz w:val="24"/>
          <w:szCs w:val="24"/>
        </w:rPr>
        <w:t xml:space="preserve">which </w:t>
      </w:r>
      <w:r w:rsidR="00651687" w:rsidRPr="006E6D56">
        <w:rPr>
          <w:rFonts w:ascii="Palatino Linotype" w:hAnsi="Palatino Linotype" w:cs="Times New Roman"/>
          <w:sz w:val="24"/>
          <w:szCs w:val="24"/>
        </w:rPr>
        <w:t>it used to conquer, subjugate</w:t>
      </w:r>
      <w:r w:rsidR="00F30409">
        <w:rPr>
          <w:rFonts w:ascii="Palatino Linotype" w:hAnsi="Palatino Linotype" w:cs="Times New Roman"/>
          <w:sz w:val="24"/>
          <w:szCs w:val="24"/>
        </w:rPr>
        <w:t>,</w:t>
      </w:r>
      <w:r w:rsidR="00651687" w:rsidRPr="00EA27D6">
        <w:rPr>
          <w:rFonts w:ascii="Palatino Linotype" w:hAnsi="Palatino Linotype" w:cs="Times New Roman"/>
          <w:sz w:val="24"/>
          <w:szCs w:val="24"/>
        </w:rPr>
        <w:t xml:space="preserve"> and plunder</w:t>
      </w:r>
      <w:r w:rsidR="003B6B17" w:rsidRPr="00EA27D6">
        <w:rPr>
          <w:rFonts w:ascii="Palatino Linotype" w:hAnsi="Palatino Linotype" w:cs="Times New Roman"/>
          <w:sz w:val="24"/>
          <w:szCs w:val="24"/>
        </w:rPr>
        <w:t xml:space="preserve"> vast tracts of Asia in </w:t>
      </w:r>
      <w:hyperlink r:id="rId10" w:history="1">
        <w:r w:rsidR="00F8090A" w:rsidRPr="00D74509">
          <w:rPr>
            <w:rStyle w:val="Hyperlink"/>
            <w:rFonts w:ascii="Palatino Linotype" w:hAnsi="Palatino Linotype" w:cs="Times New Roman"/>
            <w:sz w:val="24"/>
            <w:szCs w:val="24"/>
          </w:rPr>
          <w:t>‘the supreme act of corporate violence in world history’</w:t>
        </w:r>
      </w:hyperlink>
      <w:r w:rsidR="00A02E9C" w:rsidRPr="00EA27D6">
        <w:rPr>
          <w:rFonts w:ascii="Palatino Linotype" w:hAnsi="Palatino Linotype" w:cs="Times New Roman"/>
          <w:sz w:val="24"/>
          <w:szCs w:val="24"/>
        </w:rPr>
        <w:t>.</w:t>
      </w:r>
      <w:r w:rsidR="003B6B17" w:rsidRPr="00EA27D6">
        <w:rPr>
          <w:rFonts w:ascii="Palatino Linotype" w:hAnsi="Palatino Linotype" w:cs="Times New Roman"/>
          <w:sz w:val="24"/>
          <w:szCs w:val="24"/>
        </w:rPr>
        <w:t xml:space="preserve"> </w:t>
      </w:r>
      <w:r w:rsidR="0008083A" w:rsidRPr="00EA27D6">
        <w:rPr>
          <w:rFonts w:ascii="Palatino Linotype" w:hAnsi="Palatino Linotype" w:cs="Times New Roman"/>
          <w:sz w:val="24"/>
          <w:szCs w:val="24"/>
        </w:rPr>
        <w:t xml:space="preserve">A second goal of this chapter is </w:t>
      </w:r>
      <w:r w:rsidRPr="00EA27D6">
        <w:rPr>
          <w:rFonts w:ascii="Palatino Linotype" w:hAnsi="Palatino Linotype" w:cs="Times New Roman"/>
          <w:sz w:val="24"/>
          <w:szCs w:val="24"/>
        </w:rPr>
        <w:t xml:space="preserve">to interrogate a wide range of sources that demonstrate the nature of colonial violence, </w:t>
      </w:r>
      <w:r w:rsidR="00867E81" w:rsidRPr="00EA27D6">
        <w:rPr>
          <w:rFonts w:ascii="Palatino Linotype" w:hAnsi="Palatino Linotype" w:cs="Times New Roman"/>
          <w:sz w:val="24"/>
          <w:szCs w:val="24"/>
        </w:rPr>
        <w:t xml:space="preserve">from </w:t>
      </w:r>
      <w:r w:rsidR="002B1181" w:rsidRPr="00EA27D6">
        <w:rPr>
          <w:rFonts w:ascii="Palatino Linotype" w:hAnsi="Palatino Linotype" w:cs="Times New Roman"/>
          <w:sz w:val="24"/>
          <w:szCs w:val="24"/>
        </w:rPr>
        <w:t>official and semi-official documents such as parliamentary debates, reports, manuals</w:t>
      </w:r>
      <w:r w:rsidR="00F30409">
        <w:rPr>
          <w:rFonts w:ascii="Palatino Linotype" w:hAnsi="Palatino Linotype" w:cs="Times New Roman"/>
          <w:sz w:val="24"/>
          <w:szCs w:val="24"/>
        </w:rPr>
        <w:t>,</w:t>
      </w:r>
      <w:r w:rsidR="002B1181" w:rsidRPr="00EA27D6">
        <w:rPr>
          <w:rFonts w:ascii="Palatino Linotype" w:hAnsi="Palatino Linotype" w:cs="Times New Roman"/>
          <w:sz w:val="24"/>
          <w:szCs w:val="24"/>
        </w:rPr>
        <w:t xml:space="preserve"> and pamphlets to unofficial sources such as newspaper accounts, paintings, cartoons</w:t>
      </w:r>
      <w:r w:rsidR="00F30409">
        <w:rPr>
          <w:rFonts w:ascii="Palatino Linotype" w:hAnsi="Palatino Linotype" w:cs="Times New Roman"/>
          <w:sz w:val="24"/>
          <w:szCs w:val="24"/>
        </w:rPr>
        <w:t>,</w:t>
      </w:r>
      <w:r w:rsidR="002B1181" w:rsidRPr="00EA27D6">
        <w:rPr>
          <w:rFonts w:ascii="Palatino Linotype" w:hAnsi="Palatino Linotype" w:cs="Times New Roman"/>
          <w:sz w:val="24"/>
          <w:szCs w:val="24"/>
        </w:rPr>
        <w:t xml:space="preserve"> and other images.</w:t>
      </w:r>
      <w:r w:rsidR="00A02E9C" w:rsidRPr="00EA27D6">
        <w:rPr>
          <w:rFonts w:ascii="Palatino Linotype" w:hAnsi="Palatino Linotype" w:cs="Times New Roman"/>
          <w:sz w:val="24"/>
          <w:szCs w:val="24"/>
        </w:rPr>
        <w:t xml:space="preserve"> I</w:t>
      </w:r>
      <w:r w:rsidR="0008083A" w:rsidRPr="00EA27D6">
        <w:rPr>
          <w:rFonts w:ascii="Palatino Linotype" w:hAnsi="Palatino Linotype" w:cs="Times New Roman"/>
          <w:sz w:val="24"/>
          <w:szCs w:val="24"/>
        </w:rPr>
        <w:t>n spite of the lacunae of scholarship on colonial violence, there is a wealth of evidence to enable us to document and analyse it.</w:t>
      </w:r>
    </w:p>
    <w:p w14:paraId="19C246A6" w14:textId="77777777" w:rsidR="00867E81" w:rsidRPr="00EA27D6" w:rsidRDefault="00867E81" w:rsidP="0090612D">
      <w:pPr>
        <w:spacing w:line="360" w:lineRule="auto"/>
        <w:contextualSpacing/>
        <w:rPr>
          <w:rFonts w:ascii="Palatino Linotype" w:hAnsi="Palatino Linotype" w:cs="Times New Roman"/>
          <w:sz w:val="24"/>
          <w:szCs w:val="24"/>
        </w:rPr>
      </w:pPr>
    </w:p>
    <w:p w14:paraId="4D1D09B9" w14:textId="77777777" w:rsidR="00867E81" w:rsidRPr="00EA27D6" w:rsidRDefault="00F33B94" w:rsidP="0090612D">
      <w:pPr>
        <w:spacing w:line="360" w:lineRule="auto"/>
        <w:contextualSpacing/>
        <w:rPr>
          <w:rFonts w:ascii="Palatino Linotype" w:hAnsi="Palatino Linotype" w:cs="Times New Roman"/>
          <w:b/>
          <w:sz w:val="24"/>
          <w:szCs w:val="24"/>
        </w:rPr>
      </w:pPr>
      <w:r w:rsidRPr="00EA27D6">
        <w:rPr>
          <w:rFonts w:ascii="Palatino Linotype" w:hAnsi="Palatino Linotype" w:cs="Times New Roman"/>
          <w:b/>
          <w:sz w:val="24"/>
          <w:szCs w:val="24"/>
        </w:rPr>
        <w:t>Overview</w:t>
      </w:r>
    </w:p>
    <w:p w14:paraId="6E0AD99E" w14:textId="77777777" w:rsidR="00F33B94" w:rsidRPr="00EA27D6" w:rsidRDefault="00F33B94" w:rsidP="0090612D">
      <w:pPr>
        <w:spacing w:line="360" w:lineRule="auto"/>
        <w:contextualSpacing/>
        <w:rPr>
          <w:rFonts w:ascii="Palatino Linotype" w:hAnsi="Palatino Linotype" w:cs="Times New Roman"/>
          <w:sz w:val="24"/>
          <w:szCs w:val="24"/>
        </w:rPr>
      </w:pPr>
    </w:p>
    <w:p w14:paraId="314B7351" w14:textId="1B758194" w:rsidR="00712862" w:rsidRPr="00D96019" w:rsidRDefault="002B0350" w:rsidP="0090612D">
      <w:pPr>
        <w:spacing w:line="360" w:lineRule="auto"/>
        <w:contextualSpacing/>
        <w:rPr>
          <w:rFonts w:ascii="Palatino Linotype" w:hAnsi="Palatino Linotype" w:cs="Times New Roman"/>
          <w:sz w:val="24"/>
          <w:szCs w:val="24"/>
        </w:rPr>
      </w:pPr>
      <w:r w:rsidRPr="00EA27D6">
        <w:rPr>
          <w:rFonts w:ascii="Palatino Linotype" w:hAnsi="Palatino Linotype" w:cs="Times New Roman"/>
          <w:sz w:val="24"/>
          <w:szCs w:val="24"/>
        </w:rPr>
        <w:t xml:space="preserve">To begin thinking about colonial violence we need to reconceptualise our understanding of violence. Violence </w:t>
      </w:r>
      <w:r w:rsidR="00F97D2A" w:rsidRPr="00EA27D6">
        <w:rPr>
          <w:rFonts w:ascii="Palatino Linotype" w:hAnsi="Palatino Linotype" w:cs="Times New Roman"/>
          <w:sz w:val="24"/>
          <w:szCs w:val="24"/>
        </w:rPr>
        <w:t xml:space="preserve">is generally regarded as an act – as something that is, in other words, </w:t>
      </w:r>
      <w:r w:rsidRPr="00EA27D6">
        <w:rPr>
          <w:rFonts w:ascii="Palatino Linotype" w:hAnsi="Palatino Linotype" w:cs="Times New Roman"/>
          <w:sz w:val="24"/>
          <w:szCs w:val="24"/>
        </w:rPr>
        <w:t>carried out by clearly identifiable age</w:t>
      </w:r>
      <w:r w:rsidR="00F97D2A" w:rsidRPr="00EA27D6">
        <w:rPr>
          <w:rFonts w:ascii="Palatino Linotype" w:hAnsi="Palatino Linotype" w:cs="Times New Roman"/>
          <w:sz w:val="24"/>
          <w:szCs w:val="24"/>
        </w:rPr>
        <w:t>nts. When it comes to writ</w:t>
      </w:r>
      <w:r w:rsidR="009A086B" w:rsidRPr="00EA27D6">
        <w:rPr>
          <w:rFonts w:ascii="Palatino Linotype" w:hAnsi="Palatino Linotype" w:cs="Times New Roman"/>
          <w:sz w:val="24"/>
          <w:szCs w:val="24"/>
        </w:rPr>
        <w:t xml:space="preserve">ing the history of violence, therefore, scholars tend </w:t>
      </w:r>
      <w:r w:rsidRPr="00EA27D6">
        <w:rPr>
          <w:rFonts w:ascii="Palatino Linotype" w:hAnsi="Palatino Linotype" w:cs="Times New Roman"/>
          <w:sz w:val="24"/>
          <w:szCs w:val="24"/>
        </w:rPr>
        <w:t>to concentrate on events such as wars, battles, uprisings</w:t>
      </w:r>
      <w:r w:rsidR="00F30409">
        <w:rPr>
          <w:rFonts w:ascii="Palatino Linotype" w:hAnsi="Palatino Linotype" w:cs="Times New Roman"/>
          <w:sz w:val="24"/>
          <w:szCs w:val="24"/>
        </w:rPr>
        <w:t>,</w:t>
      </w:r>
      <w:r w:rsidRPr="00D96019">
        <w:rPr>
          <w:rFonts w:ascii="Palatino Linotype" w:hAnsi="Palatino Linotype" w:cs="Times New Roman"/>
          <w:sz w:val="24"/>
          <w:szCs w:val="24"/>
        </w:rPr>
        <w:t xml:space="preserve"> and genocides, as well as forms of interpersonal violence such </w:t>
      </w:r>
      <w:r w:rsidR="007733A6" w:rsidRPr="00D96019">
        <w:rPr>
          <w:rFonts w:ascii="Palatino Linotype" w:hAnsi="Palatino Linotype" w:cs="Times New Roman"/>
          <w:sz w:val="24"/>
          <w:szCs w:val="24"/>
        </w:rPr>
        <w:t xml:space="preserve">as </w:t>
      </w:r>
      <w:r w:rsidR="001E1F18" w:rsidRPr="00D96019">
        <w:rPr>
          <w:rFonts w:ascii="Palatino Linotype" w:hAnsi="Palatino Linotype" w:cs="Times New Roman"/>
          <w:sz w:val="24"/>
          <w:szCs w:val="24"/>
        </w:rPr>
        <w:t>torture, rape</w:t>
      </w:r>
      <w:r w:rsidR="00F30409">
        <w:rPr>
          <w:rFonts w:ascii="Palatino Linotype" w:hAnsi="Palatino Linotype" w:cs="Times New Roman"/>
          <w:sz w:val="24"/>
          <w:szCs w:val="24"/>
        </w:rPr>
        <w:t>,</w:t>
      </w:r>
      <w:r w:rsidR="001E1F18" w:rsidRPr="00D96019">
        <w:rPr>
          <w:rFonts w:ascii="Palatino Linotype" w:hAnsi="Palatino Linotype" w:cs="Times New Roman"/>
          <w:sz w:val="24"/>
          <w:szCs w:val="24"/>
        </w:rPr>
        <w:t xml:space="preserve"> or murder</w:t>
      </w:r>
      <w:r w:rsidRPr="00D96019">
        <w:rPr>
          <w:rFonts w:ascii="Palatino Linotype" w:hAnsi="Palatino Linotype" w:cs="Times New Roman"/>
          <w:sz w:val="24"/>
          <w:szCs w:val="24"/>
        </w:rPr>
        <w:t xml:space="preserve">. </w:t>
      </w:r>
      <w:r w:rsidR="00A1590A" w:rsidRPr="00D96019">
        <w:rPr>
          <w:rFonts w:ascii="Palatino Linotype" w:hAnsi="Palatino Linotype" w:cs="Times New Roman"/>
          <w:sz w:val="24"/>
          <w:szCs w:val="24"/>
        </w:rPr>
        <w:t xml:space="preserve">Such </w:t>
      </w:r>
      <w:r w:rsidR="007026BF" w:rsidRPr="00D96019">
        <w:rPr>
          <w:rFonts w:ascii="Palatino Linotype" w:hAnsi="Palatino Linotype" w:cs="Times New Roman"/>
          <w:sz w:val="24"/>
          <w:szCs w:val="24"/>
        </w:rPr>
        <w:t>‘</w:t>
      </w:r>
      <w:r w:rsidR="00A1590A" w:rsidRPr="00D96019">
        <w:rPr>
          <w:rFonts w:ascii="Palatino Linotype" w:hAnsi="Palatino Linotype" w:cs="Times New Roman"/>
          <w:sz w:val="24"/>
          <w:szCs w:val="24"/>
        </w:rPr>
        <w:t>subjective</w:t>
      </w:r>
      <w:r w:rsidR="007026BF" w:rsidRPr="00D96019">
        <w:rPr>
          <w:rFonts w:ascii="Palatino Linotype" w:hAnsi="Palatino Linotype" w:cs="Times New Roman"/>
          <w:sz w:val="24"/>
          <w:szCs w:val="24"/>
        </w:rPr>
        <w:t>’</w:t>
      </w:r>
      <w:r w:rsidR="00A1590A" w:rsidRPr="00D96019">
        <w:rPr>
          <w:rFonts w:ascii="Palatino Linotype" w:hAnsi="Palatino Linotype" w:cs="Times New Roman"/>
          <w:sz w:val="24"/>
          <w:szCs w:val="24"/>
        </w:rPr>
        <w:t xml:space="preserve"> forms of violence, as </w:t>
      </w:r>
      <w:r w:rsidR="00A1590A" w:rsidRPr="00D96019">
        <w:rPr>
          <w:rFonts w:ascii="Palatino Linotype" w:hAnsi="Palatino Linotype" w:cs="Times New Roman"/>
          <w:bCs/>
          <w:sz w:val="24"/>
          <w:szCs w:val="24"/>
        </w:rPr>
        <w:t xml:space="preserve">Slavoj </w:t>
      </w:r>
      <w:r w:rsidR="00A1590A" w:rsidRPr="00D96019">
        <w:rPr>
          <w:rFonts w:ascii="Palatino Linotype" w:eastAsia="MS Mincho" w:hAnsi="Palatino Linotype" w:cs="Times New Roman"/>
          <w:bCs/>
          <w:sz w:val="24"/>
          <w:szCs w:val="24"/>
        </w:rPr>
        <w:t>Ž</w:t>
      </w:r>
      <w:r w:rsidR="00A1590A" w:rsidRPr="00D96019">
        <w:rPr>
          <w:rFonts w:ascii="Palatino Linotype" w:hAnsi="Palatino Linotype" w:cs="Times New Roman"/>
          <w:bCs/>
          <w:sz w:val="24"/>
          <w:szCs w:val="24"/>
        </w:rPr>
        <w:t>i</w:t>
      </w:r>
      <w:r w:rsidR="00A1590A" w:rsidRPr="00D96019">
        <w:rPr>
          <w:rFonts w:ascii="Palatino Linotype" w:eastAsia="MS Mincho" w:hAnsi="Palatino Linotype" w:cs="Times New Roman"/>
          <w:bCs/>
          <w:sz w:val="24"/>
          <w:szCs w:val="24"/>
        </w:rPr>
        <w:t>ž</w:t>
      </w:r>
      <w:r w:rsidR="00A1590A" w:rsidRPr="00D96019">
        <w:rPr>
          <w:rFonts w:ascii="Palatino Linotype" w:hAnsi="Palatino Linotype" w:cs="Times New Roman"/>
          <w:bCs/>
          <w:sz w:val="24"/>
          <w:szCs w:val="24"/>
        </w:rPr>
        <w:t xml:space="preserve">ek </w:t>
      </w:r>
      <w:r w:rsidR="00CF7FF2" w:rsidRPr="00D96019">
        <w:rPr>
          <w:rFonts w:ascii="Palatino Linotype" w:hAnsi="Palatino Linotype" w:cs="Times New Roman"/>
          <w:bCs/>
          <w:sz w:val="24"/>
          <w:szCs w:val="24"/>
        </w:rPr>
        <w:t xml:space="preserve">(2008) </w:t>
      </w:r>
      <w:r w:rsidR="00A1590A" w:rsidRPr="00D96019">
        <w:rPr>
          <w:rFonts w:ascii="Palatino Linotype" w:hAnsi="Palatino Linotype" w:cs="Times New Roman"/>
          <w:bCs/>
          <w:sz w:val="24"/>
          <w:szCs w:val="24"/>
        </w:rPr>
        <w:t xml:space="preserve">terms them, are, however, only the most visible forms; </w:t>
      </w:r>
      <w:r w:rsidR="003643DA" w:rsidRPr="00D96019">
        <w:rPr>
          <w:rFonts w:ascii="Palatino Linotype" w:hAnsi="Palatino Linotype" w:cs="Times New Roman"/>
          <w:bCs/>
          <w:sz w:val="24"/>
          <w:szCs w:val="24"/>
        </w:rPr>
        <w:t>we are aware of them because they disrupt the</w:t>
      </w:r>
      <w:r w:rsidR="00CF7FF2" w:rsidRPr="00D96019">
        <w:rPr>
          <w:rFonts w:ascii="Palatino Linotype" w:hAnsi="Palatino Linotype" w:cs="Times New Roman"/>
          <w:bCs/>
          <w:sz w:val="24"/>
          <w:szCs w:val="24"/>
        </w:rPr>
        <w:t xml:space="preserve"> normal order of everyday life</w:t>
      </w:r>
      <w:r w:rsidR="003643DA" w:rsidRPr="00D96019">
        <w:rPr>
          <w:rFonts w:ascii="Palatino Linotype" w:hAnsi="Palatino Linotype" w:cs="Times New Roman"/>
          <w:bCs/>
          <w:sz w:val="24"/>
          <w:szCs w:val="24"/>
        </w:rPr>
        <w:t>.</w:t>
      </w:r>
      <w:r w:rsidR="0027161C" w:rsidRPr="00D96019">
        <w:rPr>
          <w:rFonts w:ascii="Palatino Linotype" w:hAnsi="Palatino Linotype" w:cs="Times New Roman"/>
          <w:bCs/>
          <w:sz w:val="24"/>
          <w:szCs w:val="24"/>
        </w:rPr>
        <w:t xml:space="preserve"> But to truly understand the nature of violence and its effects we</w:t>
      </w:r>
      <w:r w:rsidR="000045EA" w:rsidRPr="00D96019">
        <w:rPr>
          <w:rFonts w:ascii="Palatino Linotype" w:hAnsi="Palatino Linotype" w:cs="Times New Roman"/>
          <w:bCs/>
          <w:sz w:val="24"/>
          <w:szCs w:val="24"/>
        </w:rPr>
        <w:t xml:space="preserve"> need to pay attention to forms of violence that are largely </w:t>
      </w:r>
      <w:r w:rsidR="00EB4D6A" w:rsidRPr="00D96019">
        <w:rPr>
          <w:rFonts w:ascii="Palatino Linotype" w:hAnsi="Palatino Linotype" w:cs="Times New Roman"/>
          <w:bCs/>
          <w:sz w:val="24"/>
          <w:szCs w:val="24"/>
        </w:rPr>
        <w:t>invisible</w:t>
      </w:r>
      <w:r w:rsidR="00951906" w:rsidRPr="00D96019">
        <w:rPr>
          <w:rFonts w:ascii="Palatino Linotype" w:hAnsi="Palatino Linotype" w:cs="Times New Roman"/>
          <w:bCs/>
          <w:sz w:val="24"/>
          <w:szCs w:val="24"/>
        </w:rPr>
        <w:t xml:space="preserve"> and that lack clear and identifiable agents, such as structural, social</w:t>
      </w:r>
      <w:r w:rsidR="00F30409">
        <w:rPr>
          <w:rFonts w:ascii="Palatino Linotype" w:hAnsi="Palatino Linotype" w:cs="Times New Roman"/>
          <w:bCs/>
          <w:sz w:val="24"/>
          <w:szCs w:val="24"/>
        </w:rPr>
        <w:t>,</w:t>
      </w:r>
      <w:r w:rsidR="00951906" w:rsidRPr="00D96019">
        <w:rPr>
          <w:rFonts w:ascii="Palatino Linotype" w:hAnsi="Palatino Linotype" w:cs="Times New Roman"/>
          <w:bCs/>
          <w:sz w:val="24"/>
          <w:szCs w:val="24"/>
        </w:rPr>
        <w:t xml:space="preserve"> or symbolic violence (which may be generated, for example, by administrative systems or economic policies) – what </w:t>
      </w:r>
      <w:r w:rsidR="0027161C" w:rsidRPr="00D96019">
        <w:rPr>
          <w:rFonts w:ascii="Palatino Linotype" w:eastAsia="MS Mincho" w:hAnsi="Palatino Linotype" w:cs="Times New Roman"/>
          <w:bCs/>
          <w:sz w:val="24"/>
          <w:szCs w:val="24"/>
        </w:rPr>
        <w:t>Ž</w:t>
      </w:r>
      <w:r w:rsidR="0027161C" w:rsidRPr="00D96019">
        <w:rPr>
          <w:rFonts w:ascii="Palatino Linotype" w:hAnsi="Palatino Linotype" w:cs="Times New Roman"/>
          <w:bCs/>
          <w:sz w:val="24"/>
          <w:szCs w:val="24"/>
        </w:rPr>
        <w:t>i</w:t>
      </w:r>
      <w:r w:rsidR="0027161C" w:rsidRPr="00D96019">
        <w:rPr>
          <w:rFonts w:ascii="Palatino Linotype" w:eastAsia="MS Mincho" w:hAnsi="Palatino Linotype" w:cs="Times New Roman"/>
          <w:bCs/>
          <w:sz w:val="24"/>
          <w:szCs w:val="24"/>
        </w:rPr>
        <w:t>ž</w:t>
      </w:r>
      <w:r w:rsidR="0027161C" w:rsidRPr="00D96019">
        <w:rPr>
          <w:rFonts w:ascii="Palatino Linotype" w:hAnsi="Palatino Linotype" w:cs="Times New Roman"/>
          <w:bCs/>
          <w:sz w:val="24"/>
          <w:szCs w:val="24"/>
        </w:rPr>
        <w:t>ek term</w:t>
      </w:r>
      <w:r w:rsidR="000045EA" w:rsidRPr="00D96019">
        <w:rPr>
          <w:rFonts w:ascii="Palatino Linotype" w:hAnsi="Palatino Linotype" w:cs="Times New Roman"/>
          <w:bCs/>
          <w:sz w:val="24"/>
          <w:szCs w:val="24"/>
        </w:rPr>
        <w:t xml:space="preserve">s </w:t>
      </w:r>
      <w:r w:rsidR="007026BF" w:rsidRPr="00D96019">
        <w:rPr>
          <w:rFonts w:ascii="Palatino Linotype" w:hAnsi="Palatino Linotype" w:cs="Times New Roman"/>
          <w:bCs/>
          <w:sz w:val="24"/>
          <w:szCs w:val="24"/>
        </w:rPr>
        <w:t>‘</w:t>
      </w:r>
      <w:r w:rsidR="000045EA" w:rsidRPr="00D96019">
        <w:rPr>
          <w:rFonts w:ascii="Palatino Linotype" w:hAnsi="Palatino Linotype" w:cs="Times New Roman"/>
          <w:bCs/>
          <w:sz w:val="24"/>
          <w:szCs w:val="24"/>
        </w:rPr>
        <w:t>objective</w:t>
      </w:r>
      <w:r w:rsidR="007026BF" w:rsidRPr="00D96019">
        <w:rPr>
          <w:rFonts w:ascii="Palatino Linotype" w:hAnsi="Palatino Linotype" w:cs="Times New Roman"/>
          <w:bCs/>
          <w:sz w:val="24"/>
          <w:szCs w:val="24"/>
        </w:rPr>
        <w:t>’</w:t>
      </w:r>
      <w:r w:rsidR="000045EA" w:rsidRPr="00D96019">
        <w:rPr>
          <w:rFonts w:ascii="Palatino Linotype" w:hAnsi="Palatino Linotype" w:cs="Times New Roman"/>
          <w:bCs/>
          <w:sz w:val="24"/>
          <w:szCs w:val="24"/>
        </w:rPr>
        <w:t xml:space="preserve"> forms of violence. </w:t>
      </w:r>
      <w:r w:rsidR="00DD594A" w:rsidRPr="00D96019">
        <w:rPr>
          <w:rFonts w:ascii="Palatino Linotype" w:hAnsi="Palatino Linotype" w:cs="Times New Roman"/>
          <w:bCs/>
          <w:sz w:val="24"/>
          <w:szCs w:val="24"/>
        </w:rPr>
        <w:t>Because objective forms of violence often underpin subjective ones, what we regard as violence may simply be a symptom of deeper, hidden layers of violence. S</w:t>
      </w:r>
      <w:r w:rsidR="009B71E2" w:rsidRPr="00D96019">
        <w:rPr>
          <w:rFonts w:ascii="Palatino Linotype" w:hAnsi="Palatino Linotype" w:cs="Times New Roman"/>
          <w:bCs/>
          <w:sz w:val="24"/>
          <w:szCs w:val="24"/>
        </w:rPr>
        <w:t xml:space="preserve">uch </w:t>
      </w:r>
      <w:r w:rsidR="00D364C2" w:rsidRPr="00D96019">
        <w:rPr>
          <w:rFonts w:ascii="Palatino Linotype" w:hAnsi="Palatino Linotype" w:cs="Times New Roman"/>
          <w:bCs/>
          <w:sz w:val="24"/>
          <w:szCs w:val="24"/>
        </w:rPr>
        <w:t>violence</w:t>
      </w:r>
      <w:r w:rsidR="009B71E2" w:rsidRPr="00D96019">
        <w:rPr>
          <w:rFonts w:ascii="Palatino Linotype" w:hAnsi="Palatino Linotype" w:cs="Times New Roman"/>
          <w:bCs/>
          <w:sz w:val="24"/>
          <w:szCs w:val="24"/>
        </w:rPr>
        <w:t xml:space="preserve"> </w:t>
      </w:r>
      <w:r w:rsidR="00DD594A" w:rsidRPr="00D96019">
        <w:rPr>
          <w:rFonts w:ascii="Palatino Linotype" w:hAnsi="Palatino Linotype" w:cs="Times New Roman"/>
          <w:bCs/>
          <w:sz w:val="24"/>
          <w:szCs w:val="24"/>
        </w:rPr>
        <w:t>remain</w:t>
      </w:r>
      <w:r w:rsidR="00D364C2" w:rsidRPr="00D96019">
        <w:rPr>
          <w:rFonts w:ascii="Palatino Linotype" w:hAnsi="Palatino Linotype" w:cs="Times New Roman"/>
          <w:bCs/>
          <w:sz w:val="24"/>
          <w:szCs w:val="24"/>
        </w:rPr>
        <w:t>s</w:t>
      </w:r>
      <w:r w:rsidR="00DD594A" w:rsidRPr="00D96019">
        <w:rPr>
          <w:rFonts w:ascii="Palatino Linotype" w:hAnsi="Palatino Linotype" w:cs="Times New Roman"/>
          <w:bCs/>
          <w:sz w:val="24"/>
          <w:szCs w:val="24"/>
        </w:rPr>
        <w:t xml:space="preserve"> hidden, however, because </w:t>
      </w:r>
      <w:r w:rsidR="00D364C2" w:rsidRPr="00D96019">
        <w:rPr>
          <w:rFonts w:ascii="Palatino Linotype" w:hAnsi="Palatino Linotype" w:cs="Times New Roman"/>
          <w:bCs/>
          <w:sz w:val="24"/>
          <w:szCs w:val="24"/>
        </w:rPr>
        <w:t>it is</w:t>
      </w:r>
      <w:r w:rsidR="009B71E2" w:rsidRPr="00D96019">
        <w:rPr>
          <w:rFonts w:ascii="Palatino Linotype" w:hAnsi="Palatino Linotype" w:cs="Times New Roman"/>
          <w:bCs/>
          <w:sz w:val="24"/>
          <w:szCs w:val="24"/>
        </w:rPr>
        <w:t xml:space="preserve"> central to the construction of what we regard as </w:t>
      </w:r>
      <w:r w:rsidR="009B71E2" w:rsidRPr="00D96019">
        <w:rPr>
          <w:rFonts w:ascii="Palatino Linotype" w:hAnsi="Palatino Linotype" w:cs="Times New Roman"/>
          <w:bCs/>
          <w:sz w:val="24"/>
          <w:szCs w:val="24"/>
        </w:rPr>
        <w:lastRenderedPageBreak/>
        <w:t xml:space="preserve">normality. </w:t>
      </w:r>
      <w:r w:rsidR="005F27E1" w:rsidRPr="00D96019">
        <w:rPr>
          <w:rFonts w:ascii="Palatino Linotype" w:hAnsi="Palatino Linotype" w:cs="Times New Roman"/>
          <w:bCs/>
          <w:sz w:val="24"/>
          <w:szCs w:val="24"/>
        </w:rPr>
        <w:t xml:space="preserve">It is because such forms of violence remain largely hidden, moreover, that scholars of empire </w:t>
      </w:r>
      <w:r w:rsidR="00712862" w:rsidRPr="00D96019">
        <w:rPr>
          <w:rFonts w:ascii="Palatino Linotype" w:hAnsi="Palatino Linotype" w:cs="Times New Roman"/>
          <w:sz w:val="24"/>
          <w:szCs w:val="24"/>
        </w:rPr>
        <w:t xml:space="preserve">have devoted more attention to the violence of those who resist empire (which is often, </w:t>
      </w:r>
      <w:r w:rsidR="00C332E6" w:rsidRPr="00D96019">
        <w:rPr>
          <w:rFonts w:ascii="Palatino Linotype" w:hAnsi="Palatino Linotype" w:cs="Times New Roman"/>
          <w:sz w:val="24"/>
          <w:szCs w:val="24"/>
        </w:rPr>
        <w:t>furthermore</w:t>
      </w:r>
      <w:r w:rsidR="00712862" w:rsidRPr="00D96019">
        <w:rPr>
          <w:rFonts w:ascii="Palatino Linotype" w:hAnsi="Palatino Linotype" w:cs="Times New Roman"/>
          <w:sz w:val="24"/>
          <w:szCs w:val="24"/>
        </w:rPr>
        <w:t>, de-legitimat</w:t>
      </w:r>
      <w:r w:rsidR="007733A6" w:rsidRPr="00D96019">
        <w:rPr>
          <w:rFonts w:ascii="Palatino Linotype" w:hAnsi="Palatino Linotype" w:cs="Times New Roman"/>
          <w:sz w:val="24"/>
          <w:szCs w:val="24"/>
        </w:rPr>
        <w:t xml:space="preserve">ed by the use of words such as </w:t>
      </w:r>
      <w:r w:rsidR="007026BF" w:rsidRPr="00D96019">
        <w:rPr>
          <w:rFonts w:ascii="Palatino Linotype" w:hAnsi="Palatino Linotype" w:cs="Times New Roman"/>
          <w:sz w:val="24"/>
          <w:szCs w:val="24"/>
        </w:rPr>
        <w:t>‘</w:t>
      </w:r>
      <w:r w:rsidR="007733A6" w:rsidRPr="00D96019">
        <w:rPr>
          <w:rFonts w:ascii="Palatino Linotype" w:hAnsi="Palatino Linotype" w:cs="Times New Roman"/>
          <w:sz w:val="24"/>
          <w:szCs w:val="24"/>
        </w:rPr>
        <w:t>terrorism</w:t>
      </w:r>
      <w:r w:rsidR="007026BF" w:rsidRPr="00D96019">
        <w:rPr>
          <w:rFonts w:ascii="Palatino Linotype" w:hAnsi="Palatino Linotype" w:cs="Times New Roman"/>
          <w:sz w:val="24"/>
          <w:szCs w:val="24"/>
        </w:rPr>
        <w:t>’</w:t>
      </w:r>
      <w:r w:rsidR="007733A6" w:rsidRPr="00D96019">
        <w:rPr>
          <w:rFonts w:ascii="Palatino Linotype" w:hAnsi="Palatino Linotype" w:cs="Times New Roman"/>
          <w:sz w:val="24"/>
          <w:szCs w:val="24"/>
        </w:rPr>
        <w:t xml:space="preserve"> and </w:t>
      </w:r>
      <w:r w:rsidR="007026BF" w:rsidRPr="00D96019">
        <w:rPr>
          <w:rFonts w:ascii="Palatino Linotype" w:hAnsi="Palatino Linotype" w:cs="Times New Roman"/>
          <w:sz w:val="24"/>
          <w:szCs w:val="24"/>
        </w:rPr>
        <w:t>‘</w:t>
      </w:r>
      <w:r w:rsidR="00712862" w:rsidRPr="00D96019">
        <w:rPr>
          <w:rFonts w:ascii="Palatino Linotype" w:hAnsi="Palatino Linotype" w:cs="Times New Roman"/>
          <w:sz w:val="24"/>
          <w:szCs w:val="24"/>
        </w:rPr>
        <w:t>i</w:t>
      </w:r>
      <w:r w:rsidR="007733A6" w:rsidRPr="00D96019">
        <w:rPr>
          <w:rFonts w:ascii="Palatino Linotype" w:hAnsi="Palatino Linotype" w:cs="Times New Roman"/>
          <w:sz w:val="24"/>
          <w:szCs w:val="24"/>
        </w:rPr>
        <w:t>nsurgency</w:t>
      </w:r>
      <w:r w:rsidR="007026BF" w:rsidRPr="00D96019">
        <w:rPr>
          <w:rFonts w:ascii="Palatino Linotype" w:hAnsi="Palatino Linotype" w:cs="Times New Roman"/>
          <w:sz w:val="24"/>
          <w:szCs w:val="24"/>
        </w:rPr>
        <w:t>’</w:t>
      </w:r>
      <w:r w:rsidR="00712862" w:rsidRPr="00D96019">
        <w:rPr>
          <w:rFonts w:ascii="Palatino Linotype" w:hAnsi="Palatino Linotype" w:cs="Times New Roman"/>
          <w:sz w:val="24"/>
          <w:szCs w:val="24"/>
        </w:rPr>
        <w:t xml:space="preserve"> to describe such violence) than to the </w:t>
      </w:r>
      <w:r w:rsidR="00A57CF1" w:rsidRPr="00D96019">
        <w:rPr>
          <w:rFonts w:ascii="Palatino Linotype" w:hAnsi="Palatino Linotype" w:cs="Times New Roman"/>
          <w:sz w:val="24"/>
          <w:szCs w:val="24"/>
        </w:rPr>
        <w:t xml:space="preserve">myriad </w:t>
      </w:r>
      <w:r w:rsidR="00712862" w:rsidRPr="00D96019">
        <w:rPr>
          <w:rFonts w:ascii="Palatino Linotype" w:hAnsi="Palatino Linotype" w:cs="Times New Roman"/>
          <w:sz w:val="24"/>
          <w:szCs w:val="24"/>
        </w:rPr>
        <w:t xml:space="preserve">violent </w:t>
      </w:r>
      <w:r w:rsidR="00A57CF1" w:rsidRPr="00D96019">
        <w:rPr>
          <w:rFonts w:ascii="Palatino Linotype" w:hAnsi="Palatino Linotype" w:cs="Times New Roman"/>
          <w:sz w:val="24"/>
          <w:szCs w:val="24"/>
        </w:rPr>
        <w:t xml:space="preserve">and quotidian </w:t>
      </w:r>
      <w:r w:rsidR="00712862" w:rsidRPr="00D96019">
        <w:rPr>
          <w:rFonts w:ascii="Palatino Linotype" w:hAnsi="Palatino Linotype" w:cs="Times New Roman"/>
          <w:sz w:val="24"/>
          <w:szCs w:val="24"/>
        </w:rPr>
        <w:t>processes through which societies are transformed</w:t>
      </w:r>
      <w:r w:rsidR="007F43A3" w:rsidRPr="00D96019">
        <w:rPr>
          <w:rFonts w:ascii="Palatino Linotype" w:hAnsi="Palatino Linotype" w:cs="Times New Roman"/>
          <w:sz w:val="24"/>
          <w:szCs w:val="24"/>
        </w:rPr>
        <w:t xml:space="preserve"> – or as the </w:t>
      </w:r>
      <w:r w:rsidR="00115F27" w:rsidRPr="00D96019">
        <w:rPr>
          <w:rFonts w:ascii="Palatino Linotype" w:hAnsi="Palatino Linotype" w:cs="Times New Roman"/>
          <w:sz w:val="24"/>
          <w:szCs w:val="24"/>
        </w:rPr>
        <w:t>colonisers</w:t>
      </w:r>
      <w:r w:rsidR="007F43A3" w:rsidRPr="00D96019">
        <w:rPr>
          <w:rFonts w:ascii="Palatino Linotype" w:hAnsi="Palatino Linotype" w:cs="Times New Roman"/>
          <w:sz w:val="24"/>
          <w:szCs w:val="24"/>
        </w:rPr>
        <w:t xml:space="preserve"> put it, </w:t>
      </w:r>
      <w:r w:rsidR="007026BF" w:rsidRPr="00D96019">
        <w:rPr>
          <w:rFonts w:ascii="Palatino Linotype" w:hAnsi="Palatino Linotype" w:cs="Times New Roman"/>
          <w:sz w:val="24"/>
          <w:szCs w:val="24"/>
        </w:rPr>
        <w:t>‘</w:t>
      </w:r>
      <w:r w:rsidR="007F43A3" w:rsidRPr="00D96019">
        <w:rPr>
          <w:rFonts w:ascii="Palatino Linotype" w:hAnsi="Palatino Linotype" w:cs="Times New Roman"/>
          <w:sz w:val="24"/>
          <w:szCs w:val="24"/>
        </w:rPr>
        <w:t>modernised</w:t>
      </w:r>
      <w:r w:rsidR="007026BF" w:rsidRPr="00D96019">
        <w:rPr>
          <w:rFonts w:ascii="Palatino Linotype" w:hAnsi="Palatino Linotype" w:cs="Times New Roman"/>
          <w:sz w:val="24"/>
          <w:szCs w:val="24"/>
        </w:rPr>
        <w:t>’</w:t>
      </w:r>
      <w:r w:rsidR="007F43A3" w:rsidRPr="00D96019">
        <w:rPr>
          <w:rFonts w:ascii="Palatino Linotype" w:hAnsi="Palatino Linotype" w:cs="Times New Roman"/>
          <w:sz w:val="24"/>
          <w:szCs w:val="24"/>
        </w:rPr>
        <w:t xml:space="preserve"> </w:t>
      </w:r>
      <w:r w:rsidR="00D96A07" w:rsidRPr="00D96019">
        <w:rPr>
          <w:rFonts w:ascii="Palatino Linotype" w:hAnsi="Palatino Linotype" w:cs="Times New Roman"/>
          <w:sz w:val="24"/>
          <w:szCs w:val="24"/>
        </w:rPr>
        <w:t>–</w:t>
      </w:r>
      <w:r w:rsidR="007F43A3" w:rsidRPr="00D96019">
        <w:rPr>
          <w:rFonts w:ascii="Palatino Linotype" w:hAnsi="Palatino Linotype" w:cs="Times New Roman"/>
          <w:sz w:val="24"/>
          <w:szCs w:val="24"/>
        </w:rPr>
        <w:t xml:space="preserve"> </w:t>
      </w:r>
      <w:r w:rsidR="00712862" w:rsidRPr="00D96019">
        <w:rPr>
          <w:rFonts w:ascii="Palatino Linotype" w:hAnsi="Palatino Linotype" w:cs="Times New Roman"/>
          <w:sz w:val="24"/>
          <w:szCs w:val="24"/>
        </w:rPr>
        <w:t xml:space="preserve">by </w:t>
      </w:r>
      <w:r w:rsidR="007F43A3" w:rsidRPr="00D96019">
        <w:rPr>
          <w:rFonts w:ascii="Palatino Linotype" w:hAnsi="Palatino Linotype" w:cs="Times New Roman"/>
          <w:sz w:val="24"/>
          <w:szCs w:val="24"/>
        </w:rPr>
        <w:t xml:space="preserve">empire </w:t>
      </w:r>
      <w:r w:rsidR="00712862" w:rsidRPr="00D96019">
        <w:rPr>
          <w:rFonts w:ascii="Palatino Linotype" w:hAnsi="Palatino Linotype" w:cs="Times New Roman"/>
          <w:sz w:val="24"/>
          <w:szCs w:val="24"/>
        </w:rPr>
        <w:t>(Iadicola</w:t>
      </w:r>
      <w:r w:rsidR="00A37829" w:rsidRPr="00D96019">
        <w:rPr>
          <w:rFonts w:ascii="Palatino Linotype" w:hAnsi="Palatino Linotype" w:cs="Times New Roman"/>
          <w:sz w:val="24"/>
          <w:szCs w:val="24"/>
        </w:rPr>
        <w:t>,</w:t>
      </w:r>
      <w:r w:rsidR="00712862" w:rsidRPr="00D96019">
        <w:rPr>
          <w:rFonts w:ascii="Palatino Linotype" w:hAnsi="Palatino Linotype" w:cs="Times New Roman"/>
          <w:sz w:val="24"/>
          <w:szCs w:val="24"/>
        </w:rPr>
        <w:t xml:space="preserve"> 2009). </w:t>
      </w:r>
    </w:p>
    <w:p w14:paraId="3693BA13" w14:textId="32E6BDB8" w:rsidR="00CF7D91" w:rsidRPr="00D96019" w:rsidRDefault="00DD578B" w:rsidP="0090612D">
      <w:pPr>
        <w:spacing w:line="360" w:lineRule="auto"/>
        <w:contextualSpacing/>
        <w:rPr>
          <w:rFonts w:ascii="Palatino Linotype" w:hAnsi="Palatino Linotype" w:cs="Times New Roman"/>
          <w:sz w:val="24"/>
          <w:szCs w:val="24"/>
        </w:rPr>
      </w:pPr>
      <w:r w:rsidRPr="00D96019">
        <w:rPr>
          <w:rFonts w:ascii="Palatino Linotype" w:hAnsi="Palatino Linotype" w:cs="Times New Roman"/>
          <w:sz w:val="24"/>
          <w:szCs w:val="24"/>
        </w:rPr>
        <w:tab/>
        <w:t>Th</w:t>
      </w:r>
      <w:r w:rsidR="005B15B7" w:rsidRPr="00D96019">
        <w:rPr>
          <w:rFonts w:ascii="Palatino Linotype" w:hAnsi="Palatino Linotype" w:cs="Times New Roman"/>
          <w:sz w:val="24"/>
          <w:szCs w:val="24"/>
        </w:rPr>
        <w:t xml:space="preserve">ere are two main reasons that </w:t>
      </w:r>
      <w:r w:rsidR="00E378FC" w:rsidRPr="00D96019">
        <w:rPr>
          <w:rFonts w:ascii="Palatino Linotype" w:hAnsi="Palatino Linotype" w:cs="Times New Roman"/>
          <w:sz w:val="24"/>
          <w:szCs w:val="24"/>
        </w:rPr>
        <w:t xml:space="preserve">European </w:t>
      </w:r>
      <w:r w:rsidR="005B15B7" w:rsidRPr="00D96019">
        <w:rPr>
          <w:rFonts w:ascii="Palatino Linotype" w:hAnsi="Palatino Linotype" w:cs="Times New Roman"/>
          <w:sz w:val="24"/>
          <w:szCs w:val="24"/>
        </w:rPr>
        <w:t xml:space="preserve">colonialism </w:t>
      </w:r>
      <w:r w:rsidR="00E378FC" w:rsidRPr="00D96019">
        <w:rPr>
          <w:rFonts w:ascii="Palatino Linotype" w:hAnsi="Palatino Linotype" w:cs="Times New Roman"/>
          <w:sz w:val="24"/>
          <w:szCs w:val="24"/>
        </w:rPr>
        <w:t>wa</w:t>
      </w:r>
      <w:r w:rsidR="005B15B7" w:rsidRPr="00D96019">
        <w:rPr>
          <w:rFonts w:ascii="Palatino Linotype" w:hAnsi="Palatino Linotype" w:cs="Times New Roman"/>
          <w:sz w:val="24"/>
          <w:szCs w:val="24"/>
        </w:rPr>
        <w:t xml:space="preserve">s inherently violent. The first relates to the nature of colonial law. Although </w:t>
      </w:r>
      <w:r w:rsidR="00652DCE" w:rsidRPr="00D96019">
        <w:rPr>
          <w:rFonts w:ascii="Palatino Linotype" w:hAnsi="Palatino Linotype" w:cs="Times New Roman"/>
          <w:sz w:val="24"/>
          <w:szCs w:val="24"/>
        </w:rPr>
        <w:t xml:space="preserve">European </w:t>
      </w:r>
      <w:r w:rsidR="005B15B7" w:rsidRPr="00D96019">
        <w:rPr>
          <w:rFonts w:ascii="Palatino Linotype" w:hAnsi="Palatino Linotype" w:cs="Times New Roman"/>
          <w:sz w:val="24"/>
          <w:szCs w:val="24"/>
        </w:rPr>
        <w:t>colonial regimes str</w:t>
      </w:r>
      <w:r w:rsidR="00652DCE" w:rsidRPr="00D96019">
        <w:rPr>
          <w:rFonts w:ascii="Palatino Linotype" w:hAnsi="Palatino Linotype" w:cs="Times New Roman"/>
          <w:sz w:val="24"/>
          <w:szCs w:val="24"/>
        </w:rPr>
        <w:t>o</w:t>
      </w:r>
      <w:r w:rsidR="005B15B7" w:rsidRPr="00D96019">
        <w:rPr>
          <w:rFonts w:ascii="Palatino Linotype" w:hAnsi="Palatino Linotype" w:cs="Times New Roman"/>
          <w:sz w:val="24"/>
          <w:szCs w:val="24"/>
        </w:rPr>
        <w:t xml:space="preserve">ve to represent themselves as bringing law to lawless places, the act of colonisation entails a process that Walter Benjamin </w:t>
      </w:r>
      <w:r w:rsidR="00670460" w:rsidRPr="00D96019">
        <w:rPr>
          <w:rFonts w:ascii="Palatino Linotype" w:hAnsi="Palatino Linotype" w:cs="Times New Roman"/>
          <w:sz w:val="24"/>
          <w:szCs w:val="24"/>
        </w:rPr>
        <w:t xml:space="preserve">(1978) </w:t>
      </w:r>
      <w:r w:rsidR="005B15B7" w:rsidRPr="00D96019">
        <w:rPr>
          <w:rFonts w:ascii="Palatino Linotype" w:hAnsi="Palatino Linotype" w:cs="Times New Roman"/>
          <w:sz w:val="24"/>
          <w:szCs w:val="24"/>
        </w:rPr>
        <w:t xml:space="preserve">refers to as </w:t>
      </w:r>
      <w:r w:rsidR="007026BF" w:rsidRPr="00D96019">
        <w:rPr>
          <w:rFonts w:ascii="Palatino Linotype" w:hAnsi="Palatino Linotype" w:cs="Times New Roman"/>
          <w:sz w:val="24"/>
          <w:szCs w:val="24"/>
        </w:rPr>
        <w:t>‘</w:t>
      </w:r>
      <w:r w:rsidR="005B15B7" w:rsidRPr="00D96019">
        <w:rPr>
          <w:rFonts w:ascii="Palatino Linotype" w:hAnsi="Palatino Linotype" w:cs="Times New Roman"/>
          <w:sz w:val="24"/>
          <w:szCs w:val="24"/>
        </w:rPr>
        <w:t>lawmaking violence</w:t>
      </w:r>
      <w:r w:rsidR="007026BF" w:rsidRPr="00D96019">
        <w:rPr>
          <w:rFonts w:ascii="Palatino Linotype" w:hAnsi="Palatino Linotype" w:cs="Times New Roman"/>
          <w:sz w:val="24"/>
          <w:szCs w:val="24"/>
        </w:rPr>
        <w:t>’</w:t>
      </w:r>
      <w:r w:rsidR="005B15B7" w:rsidRPr="00D96019">
        <w:rPr>
          <w:rFonts w:ascii="Palatino Linotype" w:hAnsi="Palatino Linotype" w:cs="Times New Roman"/>
          <w:sz w:val="24"/>
          <w:szCs w:val="24"/>
        </w:rPr>
        <w:t xml:space="preserve">. </w:t>
      </w:r>
      <w:r w:rsidR="008A2C48" w:rsidRPr="00D96019">
        <w:rPr>
          <w:rFonts w:ascii="Palatino Linotype" w:hAnsi="Palatino Linotype" w:cs="Times New Roman"/>
          <w:sz w:val="24"/>
          <w:szCs w:val="24"/>
        </w:rPr>
        <w:t xml:space="preserve">Such violence is inherent to the establishment of all legal regimes, and in colonial contexts </w:t>
      </w:r>
      <w:r w:rsidR="005410E3" w:rsidRPr="00D96019">
        <w:rPr>
          <w:rFonts w:ascii="Palatino Linotype" w:hAnsi="Palatino Linotype" w:cs="Times New Roman"/>
          <w:sz w:val="24"/>
          <w:szCs w:val="24"/>
        </w:rPr>
        <w:t xml:space="preserve">establishing new regimes of law </w:t>
      </w:r>
      <w:r w:rsidR="008A2C48" w:rsidRPr="00D96019">
        <w:rPr>
          <w:rFonts w:ascii="Palatino Linotype" w:hAnsi="Palatino Linotype" w:cs="Times New Roman"/>
          <w:sz w:val="24"/>
          <w:szCs w:val="24"/>
        </w:rPr>
        <w:t>was crucial to the establishment of the sovereignty of colonial states</w:t>
      </w:r>
      <w:r w:rsidR="00102BBD" w:rsidRPr="00D96019">
        <w:rPr>
          <w:rFonts w:ascii="Palatino Linotype" w:hAnsi="Palatino Linotype" w:cs="Times New Roman"/>
          <w:sz w:val="24"/>
          <w:szCs w:val="24"/>
        </w:rPr>
        <w:t>, not to mention their claims to legitimacy</w:t>
      </w:r>
      <w:r w:rsidR="00C15D27" w:rsidRPr="00D96019">
        <w:rPr>
          <w:rFonts w:ascii="Palatino Linotype" w:hAnsi="Palatino Linotype" w:cs="Times New Roman"/>
          <w:sz w:val="24"/>
          <w:szCs w:val="24"/>
        </w:rPr>
        <w:t xml:space="preserve">. </w:t>
      </w:r>
      <w:r w:rsidR="00F30409">
        <w:rPr>
          <w:rFonts w:ascii="Palatino Linotype" w:hAnsi="Palatino Linotype" w:cs="Times New Roman"/>
          <w:sz w:val="24"/>
          <w:szCs w:val="24"/>
        </w:rPr>
        <w:t>However,</w:t>
      </w:r>
      <w:r w:rsidR="00C15D27" w:rsidRPr="00D96019">
        <w:rPr>
          <w:rFonts w:ascii="Palatino Linotype" w:hAnsi="Palatino Linotype" w:cs="Times New Roman"/>
          <w:sz w:val="24"/>
          <w:szCs w:val="24"/>
        </w:rPr>
        <w:t xml:space="preserve"> </w:t>
      </w:r>
      <w:r w:rsidR="007733A6" w:rsidRPr="00D96019">
        <w:rPr>
          <w:rFonts w:ascii="Palatino Linotype" w:hAnsi="Palatino Linotype" w:cs="Times New Roman"/>
          <w:sz w:val="24"/>
          <w:szCs w:val="24"/>
        </w:rPr>
        <w:t>as</w:t>
      </w:r>
      <w:r w:rsidR="0016157D" w:rsidRPr="00D96019">
        <w:rPr>
          <w:rFonts w:ascii="Palatino Linotype" w:hAnsi="Palatino Linotype" w:cs="Times New Roman"/>
          <w:sz w:val="24"/>
          <w:szCs w:val="24"/>
        </w:rPr>
        <w:t xml:space="preserve"> colonial states were, </w:t>
      </w:r>
      <w:r w:rsidR="00C15D27" w:rsidRPr="00D96019">
        <w:rPr>
          <w:rFonts w:ascii="Palatino Linotype" w:hAnsi="Palatino Linotype" w:cs="Times New Roman"/>
          <w:sz w:val="24"/>
          <w:szCs w:val="24"/>
        </w:rPr>
        <w:t>in essence, states of exception</w:t>
      </w:r>
      <w:r w:rsidR="00FB2B15" w:rsidRPr="00D96019">
        <w:rPr>
          <w:rFonts w:ascii="Palatino Linotype" w:hAnsi="Palatino Linotype" w:cs="Times New Roman"/>
          <w:sz w:val="24"/>
          <w:szCs w:val="24"/>
        </w:rPr>
        <w:t xml:space="preserve">, </w:t>
      </w:r>
      <w:r w:rsidR="00F30409">
        <w:rPr>
          <w:rFonts w:ascii="Palatino Linotype" w:hAnsi="Palatino Linotype" w:cs="Times New Roman"/>
          <w:sz w:val="24"/>
          <w:szCs w:val="24"/>
        </w:rPr>
        <w:t xml:space="preserve">because </w:t>
      </w:r>
      <w:r w:rsidR="00C15D27" w:rsidRPr="00D96019">
        <w:rPr>
          <w:rFonts w:ascii="Palatino Linotype" w:hAnsi="Palatino Linotype" w:cs="Times New Roman"/>
          <w:sz w:val="24"/>
          <w:szCs w:val="24"/>
        </w:rPr>
        <w:t xml:space="preserve">they operated </w:t>
      </w:r>
      <w:r w:rsidR="00FB2B15" w:rsidRPr="00D96019">
        <w:rPr>
          <w:rFonts w:ascii="Palatino Linotype" w:hAnsi="Palatino Linotype" w:cs="Times New Roman"/>
          <w:sz w:val="24"/>
          <w:szCs w:val="24"/>
        </w:rPr>
        <w:t>outside</w:t>
      </w:r>
      <w:r w:rsidR="00C15D27" w:rsidRPr="00D96019">
        <w:rPr>
          <w:rFonts w:ascii="Palatino Linotype" w:hAnsi="Palatino Linotype" w:cs="Times New Roman"/>
          <w:sz w:val="24"/>
          <w:szCs w:val="24"/>
        </w:rPr>
        <w:t xml:space="preserve"> the accepted rule of law in imperial metropoles</w:t>
      </w:r>
      <w:r w:rsidR="00FB2B15" w:rsidRPr="00D96019">
        <w:rPr>
          <w:rFonts w:ascii="Palatino Linotype" w:hAnsi="Palatino Linotype" w:cs="Times New Roman"/>
          <w:sz w:val="24"/>
          <w:szCs w:val="24"/>
        </w:rPr>
        <w:t>,</w:t>
      </w:r>
      <w:r w:rsidR="00C15D27" w:rsidRPr="00D96019">
        <w:rPr>
          <w:rFonts w:ascii="Palatino Linotype" w:hAnsi="Palatino Linotype" w:cs="Times New Roman"/>
          <w:sz w:val="24"/>
          <w:szCs w:val="24"/>
        </w:rPr>
        <w:t xml:space="preserve"> such claims to legitimacy </w:t>
      </w:r>
      <w:r w:rsidR="0016157D" w:rsidRPr="00D96019">
        <w:rPr>
          <w:rFonts w:ascii="Palatino Linotype" w:hAnsi="Palatino Linotype" w:cs="Times New Roman"/>
          <w:sz w:val="24"/>
          <w:szCs w:val="24"/>
        </w:rPr>
        <w:t>were always fraught (Hussain</w:t>
      </w:r>
      <w:r w:rsidR="00F30409">
        <w:rPr>
          <w:rFonts w:ascii="Palatino Linotype" w:hAnsi="Palatino Linotype" w:cs="Times New Roman"/>
          <w:sz w:val="24"/>
          <w:szCs w:val="24"/>
        </w:rPr>
        <w:t>,</w:t>
      </w:r>
      <w:r w:rsidR="005714EA" w:rsidRPr="00D96019">
        <w:rPr>
          <w:rFonts w:ascii="Palatino Linotype" w:hAnsi="Palatino Linotype" w:cs="Times New Roman"/>
          <w:sz w:val="24"/>
          <w:szCs w:val="24"/>
        </w:rPr>
        <w:t xml:space="preserve"> 2003</w:t>
      </w:r>
      <w:r w:rsidR="0016157D" w:rsidRPr="00D96019">
        <w:rPr>
          <w:rFonts w:ascii="Palatino Linotype" w:hAnsi="Palatino Linotype" w:cs="Times New Roman"/>
          <w:sz w:val="24"/>
          <w:szCs w:val="24"/>
        </w:rPr>
        <w:t>)</w:t>
      </w:r>
      <w:r w:rsidR="008A2C48" w:rsidRPr="00D96019">
        <w:rPr>
          <w:rFonts w:ascii="Palatino Linotype" w:hAnsi="Palatino Linotype" w:cs="Times New Roman"/>
          <w:sz w:val="24"/>
          <w:szCs w:val="24"/>
        </w:rPr>
        <w:t xml:space="preserve">. </w:t>
      </w:r>
      <w:r w:rsidR="00404931" w:rsidRPr="00D96019">
        <w:rPr>
          <w:rFonts w:ascii="Palatino Linotype" w:hAnsi="Palatino Linotype" w:cs="Times New Roman"/>
          <w:sz w:val="24"/>
          <w:szCs w:val="24"/>
        </w:rPr>
        <w:t>But the violence of colonial legal regimes did not end with the impos</w:t>
      </w:r>
      <w:r w:rsidR="0016157D" w:rsidRPr="00D96019">
        <w:rPr>
          <w:rFonts w:ascii="Palatino Linotype" w:hAnsi="Palatino Linotype" w:cs="Times New Roman"/>
          <w:sz w:val="24"/>
          <w:szCs w:val="24"/>
        </w:rPr>
        <w:t>ition of new legal norms</w:t>
      </w:r>
      <w:r w:rsidR="004C7B19" w:rsidRPr="00D96019">
        <w:rPr>
          <w:rFonts w:ascii="Palatino Linotype" w:hAnsi="Palatino Linotype" w:cs="Times New Roman"/>
          <w:sz w:val="24"/>
          <w:szCs w:val="24"/>
        </w:rPr>
        <w:t xml:space="preserve"> because of the nature of what Benjamin terms </w:t>
      </w:r>
      <w:r w:rsidR="007026BF" w:rsidRPr="00D96019">
        <w:rPr>
          <w:rFonts w:ascii="Palatino Linotype" w:hAnsi="Palatino Linotype" w:cs="Times New Roman"/>
          <w:sz w:val="24"/>
          <w:szCs w:val="24"/>
        </w:rPr>
        <w:t>‘</w:t>
      </w:r>
      <w:r w:rsidR="004C7B19" w:rsidRPr="00D96019">
        <w:rPr>
          <w:rFonts w:ascii="Palatino Linotype" w:hAnsi="Palatino Linotype" w:cs="Times New Roman"/>
          <w:sz w:val="24"/>
          <w:szCs w:val="24"/>
        </w:rPr>
        <w:t>law-preserving violence</w:t>
      </w:r>
      <w:r w:rsidR="007026BF" w:rsidRPr="00D96019">
        <w:rPr>
          <w:rFonts w:ascii="Palatino Linotype" w:hAnsi="Palatino Linotype" w:cs="Times New Roman"/>
          <w:sz w:val="24"/>
          <w:szCs w:val="24"/>
        </w:rPr>
        <w:t>’</w:t>
      </w:r>
      <w:r w:rsidR="00B305E8" w:rsidRPr="00D96019">
        <w:rPr>
          <w:rFonts w:ascii="Palatino Linotype" w:hAnsi="Palatino Linotype" w:cs="Times New Roman"/>
          <w:sz w:val="24"/>
          <w:szCs w:val="24"/>
        </w:rPr>
        <w:t xml:space="preserve"> in colonial contexts</w:t>
      </w:r>
      <w:r w:rsidR="004C7B19" w:rsidRPr="00D96019">
        <w:rPr>
          <w:rFonts w:ascii="Palatino Linotype" w:hAnsi="Palatino Linotype" w:cs="Times New Roman"/>
          <w:sz w:val="24"/>
          <w:szCs w:val="24"/>
        </w:rPr>
        <w:t>.</w:t>
      </w:r>
      <w:r w:rsidR="00B305E8" w:rsidRPr="00D96019">
        <w:rPr>
          <w:rFonts w:ascii="Palatino Linotype" w:hAnsi="Palatino Linotype" w:cs="Times New Roman"/>
          <w:sz w:val="24"/>
          <w:szCs w:val="24"/>
        </w:rPr>
        <w:t xml:space="preserve"> Violence, of course, underpins the maintenance of all legal regimes, and common to all </w:t>
      </w:r>
      <w:r w:rsidR="003F131C" w:rsidRPr="00D96019">
        <w:rPr>
          <w:rFonts w:ascii="Palatino Linotype" w:hAnsi="Palatino Linotype" w:cs="Times New Roman"/>
          <w:sz w:val="24"/>
          <w:szCs w:val="24"/>
        </w:rPr>
        <w:t xml:space="preserve">such </w:t>
      </w:r>
      <w:r w:rsidR="00B305E8" w:rsidRPr="00D96019">
        <w:rPr>
          <w:rFonts w:ascii="Palatino Linotype" w:hAnsi="Palatino Linotype" w:cs="Times New Roman"/>
          <w:sz w:val="24"/>
          <w:szCs w:val="24"/>
        </w:rPr>
        <w:t xml:space="preserve">regimes is that the ultimate aim of monopolizing violence is </w:t>
      </w:r>
      <w:r w:rsidR="007026BF" w:rsidRPr="00D96019">
        <w:rPr>
          <w:rFonts w:ascii="Palatino Linotype" w:hAnsi="Palatino Linotype" w:cs="Times New Roman"/>
          <w:sz w:val="24"/>
          <w:szCs w:val="24"/>
        </w:rPr>
        <w:t>‘</w:t>
      </w:r>
      <w:r w:rsidR="00B305E8" w:rsidRPr="00D96019">
        <w:rPr>
          <w:rFonts w:ascii="Palatino Linotype" w:hAnsi="Palatino Linotype" w:cs="Times New Roman"/>
          <w:sz w:val="24"/>
          <w:szCs w:val="24"/>
        </w:rPr>
        <w:t>that of preserving the law itself</w:t>
      </w:r>
      <w:r w:rsidR="007026BF" w:rsidRPr="00D96019">
        <w:rPr>
          <w:rFonts w:ascii="Palatino Linotype" w:hAnsi="Palatino Linotype" w:cs="Times New Roman"/>
          <w:sz w:val="24"/>
          <w:szCs w:val="24"/>
        </w:rPr>
        <w:t>’</w:t>
      </w:r>
      <w:r w:rsidR="00B305E8" w:rsidRPr="00D96019">
        <w:rPr>
          <w:rFonts w:ascii="Palatino Linotype" w:hAnsi="Palatino Linotype" w:cs="Times New Roman"/>
          <w:sz w:val="24"/>
          <w:szCs w:val="24"/>
        </w:rPr>
        <w:t xml:space="preserve"> (281). But what made law-preserving violence so bru</w:t>
      </w:r>
      <w:r w:rsidR="00C95C3B" w:rsidRPr="00D96019">
        <w:rPr>
          <w:rFonts w:ascii="Palatino Linotype" w:hAnsi="Palatino Linotype" w:cs="Times New Roman"/>
          <w:sz w:val="24"/>
          <w:szCs w:val="24"/>
        </w:rPr>
        <w:t>tal in European colonies was that colonial states were predicated on the</w:t>
      </w:r>
      <w:r w:rsidR="00B305E8" w:rsidRPr="00D96019">
        <w:rPr>
          <w:rFonts w:ascii="Palatino Linotype" w:hAnsi="Palatino Linotype" w:cs="Times New Roman"/>
          <w:sz w:val="24"/>
          <w:szCs w:val="24"/>
        </w:rPr>
        <w:t xml:space="preserve"> </w:t>
      </w:r>
      <w:r w:rsidR="00C95C3B" w:rsidRPr="00D96019">
        <w:rPr>
          <w:rFonts w:ascii="Palatino Linotype" w:hAnsi="Palatino Linotype" w:cs="Times New Roman"/>
          <w:sz w:val="24"/>
          <w:szCs w:val="24"/>
        </w:rPr>
        <w:t xml:space="preserve">notion of racial difference – what </w:t>
      </w:r>
      <w:r w:rsidR="00B305E8" w:rsidRPr="00D96019">
        <w:rPr>
          <w:rFonts w:ascii="Palatino Linotype" w:hAnsi="Palatino Linotype" w:cs="Times New Roman"/>
          <w:sz w:val="24"/>
          <w:szCs w:val="24"/>
        </w:rPr>
        <w:t xml:space="preserve">Partha Chatterjee </w:t>
      </w:r>
      <w:r w:rsidR="00644EE6" w:rsidRPr="00D96019">
        <w:rPr>
          <w:rFonts w:ascii="Palatino Linotype" w:hAnsi="Palatino Linotype" w:cs="Times New Roman"/>
          <w:sz w:val="24"/>
          <w:szCs w:val="24"/>
        </w:rPr>
        <w:t xml:space="preserve">(1993) </w:t>
      </w:r>
      <w:r w:rsidR="00B305E8" w:rsidRPr="00D96019">
        <w:rPr>
          <w:rFonts w:ascii="Palatino Linotype" w:hAnsi="Palatino Linotype" w:cs="Times New Roman"/>
          <w:sz w:val="24"/>
          <w:szCs w:val="24"/>
        </w:rPr>
        <w:t xml:space="preserve">has termed </w:t>
      </w:r>
      <w:r w:rsidR="007026BF" w:rsidRPr="00D96019">
        <w:rPr>
          <w:rFonts w:ascii="Palatino Linotype" w:hAnsi="Palatino Linotype" w:cs="Times New Roman"/>
          <w:sz w:val="24"/>
          <w:szCs w:val="24"/>
        </w:rPr>
        <w:t>‘</w:t>
      </w:r>
      <w:r w:rsidR="00B305E8" w:rsidRPr="00D96019">
        <w:rPr>
          <w:rFonts w:ascii="Palatino Linotype" w:hAnsi="Palatino Linotype" w:cs="Times New Roman"/>
          <w:sz w:val="24"/>
          <w:szCs w:val="24"/>
        </w:rPr>
        <w:t>the rule of colonial difference</w:t>
      </w:r>
      <w:r w:rsidR="00644EE6" w:rsidRPr="00D96019">
        <w:rPr>
          <w:rFonts w:ascii="Palatino Linotype" w:hAnsi="Palatino Linotype" w:cs="Times New Roman"/>
          <w:sz w:val="24"/>
          <w:szCs w:val="24"/>
        </w:rPr>
        <w:t>’</w:t>
      </w:r>
      <w:r w:rsidR="00E54406" w:rsidRPr="00D96019">
        <w:rPr>
          <w:rFonts w:ascii="Palatino Linotype" w:hAnsi="Palatino Linotype" w:cs="Times New Roman"/>
          <w:sz w:val="24"/>
          <w:szCs w:val="24"/>
        </w:rPr>
        <w:t xml:space="preserve">. It was such notions of difference that ensured that, </w:t>
      </w:r>
      <w:r w:rsidR="00CF7D91" w:rsidRPr="00D96019">
        <w:rPr>
          <w:rFonts w:ascii="Palatino Linotype" w:hAnsi="Palatino Linotype" w:cs="Times New Roman"/>
          <w:sz w:val="24"/>
          <w:szCs w:val="24"/>
        </w:rPr>
        <w:t>even if</w:t>
      </w:r>
      <w:r w:rsidR="00E54406" w:rsidRPr="00D96019">
        <w:rPr>
          <w:rFonts w:ascii="Palatino Linotype" w:hAnsi="Palatino Linotype" w:cs="Times New Roman"/>
          <w:sz w:val="24"/>
          <w:szCs w:val="24"/>
        </w:rPr>
        <w:t xml:space="preserve"> the </w:t>
      </w:r>
      <w:r w:rsidR="00115F27" w:rsidRPr="00D96019">
        <w:rPr>
          <w:rFonts w:ascii="Palatino Linotype" w:hAnsi="Palatino Linotype" w:cs="Times New Roman"/>
          <w:sz w:val="24"/>
          <w:szCs w:val="24"/>
        </w:rPr>
        <w:t>colonised</w:t>
      </w:r>
      <w:r w:rsidR="00E54406" w:rsidRPr="00D96019">
        <w:rPr>
          <w:rFonts w:ascii="Palatino Linotype" w:hAnsi="Palatino Linotype" w:cs="Times New Roman"/>
          <w:sz w:val="24"/>
          <w:szCs w:val="24"/>
        </w:rPr>
        <w:t xml:space="preserve"> </w:t>
      </w:r>
      <w:r w:rsidR="00CF7D91" w:rsidRPr="00D96019">
        <w:rPr>
          <w:rFonts w:ascii="Palatino Linotype" w:hAnsi="Palatino Linotype" w:cs="Times New Roman"/>
          <w:sz w:val="24"/>
          <w:szCs w:val="24"/>
        </w:rPr>
        <w:t xml:space="preserve">undertook processes of self-colonisation </w:t>
      </w:r>
      <w:r w:rsidR="009D431D" w:rsidRPr="00D96019">
        <w:rPr>
          <w:rFonts w:ascii="Palatino Linotype" w:hAnsi="Palatino Linotype" w:cs="Times New Roman"/>
          <w:sz w:val="24"/>
          <w:szCs w:val="24"/>
        </w:rPr>
        <w:t xml:space="preserve">(a process that is itself inherently violent) </w:t>
      </w:r>
      <w:r w:rsidR="00CF7D91" w:rsidRPr="00D96019">
        <w:rPr>
          <w:rFonts w:ascii="Palatino Linotype" w:hAnsi="Palatino Linotype" w:cs="Times New Roman"/>
          <w:sz w:val="24"/>
          <w:szCs w:val="24"/>
        </w:rPr>
        <w:t>that made them conform to the ostensible goal of the ‘civili</w:t>
      </w:r>
      <w:r w:rsidR="00CA367A" w:rsidRPr="00D96019">
        <w:rPr>
          <w:rFonts w:ascii="Palatino Linotype" w:hAnsi="Palatino Linotype" w:cs="Times New Roman"/>
          <w:sz w:val="24"/>
          <w:szCs w:val="24"/>
        </w:rPr>
        <w:t>s</w:t>
      </w:r>
      <w:r w:rsidR="00CF7D91" w:rsidRPr="00D96019">
        <w:rPr>
          <w:rFonts w:ascii="Palatino Linotype" w:hAnsi="Palatino Linotype" w:cs="Times New Roman"/>
          <w:sz w:val="24"/>
          <w:szCs w:val="24"/>
        </w:rPr>
        <w:t>ing mission’</w:t>
      </w:r>
      <w:r w:rsidR="003F131C" w:rsidRPr="00D96019">
        <w:rPr>
          <w:rFonts w:ascii="Palatino Linotype" w:hAnsi="Palatino Linotype" w:cs="Times New Roman"/>
          <w:sz w:val="24"/>
          <w:szCs w:val="24"/>
        </w:rPr>
        <w:t>,</w:t>
      </w:r>
      <w:r w:rsidR="00CF7D91" w:rsidRPr="00D96019">
        <w:rPr>
          <w:rFonts w:ascii="Palatino Linotype" w:hAnsi="Palatino Linotype" w:cs="Times New Roman"/>
          <w:sz w:val="24"/>
          <w:szCs w:val="24"/>
        </w:rPr>
        <w:t xml:space="preserve"> namely to render the </w:t>
      </w:r>
      <w:r w:rsidR="00115F27" w:rsidRPr="00D96019">
        <w:rPr>
          <w:rFonts w:ascii="Palatino Linotype" w:hAnsi="Palatino Linotype" w:cs="Times New Roman"/>
          <w:sz w:val="24"/>
          <w:szCs w:val="24"/>
        </w:rPr>
        <w:t>colonised</w:t>
      </w:r>
      <w:r w:rsidR="00CF7D91" w:rsidRPr="00D96019">
        <w:rPr>
          <w:rFonts w:ascii="Palatino Linotype" w:hAnsi="Palatino Linotype" w:cs="Times New Roman"/>
          <w:sz w:val="24"/>
          <w:szCs w:val="24"/>
        </w:rPr>
        <w:t xml:space="preserve">, in the words of the architect of India’s colonial legal system, Thomas Macaulay, </w:t>
      </w:r>
      <w:r w:rsidR="007026BF" w:rsidRPr="00D96019">
        <w:rPr>
          <w:rFonts w:ascii="Palatino Linotype" w:hAnsi="Palatino Linotype" w:cs="Times New Roman"/>
          <w:sz w:val="24"/>
          <w:szCs w:val="24"/>
        </w:rPr>
        <w:t>‘</w:t>
      </w:r>
      <w:hyperlink r:id="rId11" w:history="1">
        <w:r w:rsidR="003D75E5" w:rsidRPr="00D74509">
          <w:rPr>
            <w:rStyle w:val="Hyperlink"/>
            <w:rFonts w:ascii="Palatino Linotype" w:hAnsi="Palatino Linotype" w:cs="Times New Roman"/>
            <w:sz w:val="24"/>
            <w:szCs w:val="24"/>
            <w:shd w:val="clear" w:color="auto" w:fill="FFFFFF"/>
          </w:rPr>
          <w:t>English in taste, in opinions, in morals and in intellect</w:t>
        </w:r>
      </w:hyperlink>
      <w:r w:rsidR="005C2DDC">
        <w:rPr>
          <w:sz w:val="24"/>
          <w:szCs w:val="24"/>
        </w:rPr>
        <w:t>’</w:t>
      </w:r>
      <w:r w:rsidR="00B9784A" w:rsidRPr="00D96019">
        <w:rPr>
          <w:rFonts w:ascii="Palatino Linotype" w:hAnsi="Palatino Linotype" w:cs="Times New Roman"/>
          <w:sz w:val="24"/>
          <w:szCs w:val="24"/>
        </w:rPr>
        <w:t>,</w:t>
      </w:r>
      <w:r w:rsidR="004C0A43" w:rsidRPr="00D96019">
        <w:rPr>
          <w:rFonts w:ascii="Palatino Linotype" w:hAnsi="Palatino Linotype" w:cs="Times New Roman"/>
          <w:sz w:val="24"/>
          <w:szCs w:val="24"/>
        </w:rPr>
        <w:t xml:space="preserve"> they could never be </w:t>
      </w:r>
      <w:r w:rsidR="004C0A43" w:rsidRPr="00D96019">
        <w:rPr>
          <w:rFonts w:ascii="Palatino Linotype" w:hAnsi="Palatino Linotype" w:cs="Times New Roman"/>
          <w:sz w:val="24"/>
          <w:szCs w:val="24"/>
        </w:rPr>
        <w:lastRenderedPageBreak/>
        <w:t xml:space="preserve">accepted as equals, or as ‘civilised’ – if only because to do so would be to destroy the justification for </w:t>
      </w:r>
      <w:r w:rsidR="00240EF2" w:rsidRPr="00D96019">
        <w:rPr>
          <w:rFonts w:ascii="Palatino Linotype" w:hAnsi="Palatino Linotype" w:cs="Times New Roman"/>
          <w:sz w:val="24"/>
          <w:szCs w:val="24"/>
        </w:rPr>
        <w:t>colonialism.</w:t>
      </w:r>
      <w:r w:rsidR="00B9784A" w:rsidRPr="00D96019">
        <w:rPr>
          <w:rFonts w:ascii="Palatino Linotype" w:hAnsi="Palatino Linotype" w:cs="Times New Roman"/>
          <w:sz w:val="24"/>
          <w:szCs w:val="24"/>
        </w:rPr>
        <w:t xml:space="preserve"> They would </w:t>
      </w:r>
      <w:r w:rsidR="00ED6E92" w:rsidRPr="00D96019">
        <w:rPr>
          <w:rFonts w:ascii="Palatino Linotype" w:hAnsi="Palatino Linotype" w:cs="Times New Roman"/>
          <w:sz w:val="24"/>
          <w:szCs w:val="24"/>
        </w:rPr>
        <w:t xml:space="preserve">continue to </w:t>
      </w:r>
      <w:r w:rsidR="00B9784A" w:rsidRPr="00D96019">
        <w:rPr>
          <w:rFonts w:ascii="Palatino Linotype" w:hAnsi="Palatino Linotype" w:cs="Times New Roman"/>
          <w:sz w:val="24"/>
          <w:szCs w:val="24"/>
        </w:rPr>
        <w:t>be, in the words of Homi Bhabha</w:t>
      </w:r>
      <w:r w:rsidR="00FC04F4" w:rsidRPr="00D96019">
        <w:rPr>
          <w:rFonts w:ascii="Palatino Linotype" w:hAnsi="Palatino Linotype" w:cs="Times New Roman"/>
          <w:sz w:val="24"/>
          <w:szCs w:val="24"/>
        </w:rPr>
        <w:t xml:space="preserve"> (1989, p.235)</w:t>
      </w:r>
      <w:r w:rsidR="00B9784A" w:rsidRPr="00D96019">
        <w:rPr>
          <w:rFonts w:ascii="Palatino Linotype" w:hAnsi="Palatino Linotype" w:cs="Times New Roman"/>
          <w:sz w:val="24"/>
          <w:szCs w:val="24"/>
        </w:rPr>
        <w:t xml:space="preserve">, </w:t>
      </w:r>
      <w:r w:rsidR="007026BF" w:rsidRPr="00D96019">
        <w:rPr>
          <w:rFonts w:ascii="Palatino Linotype" w:hAnsi="Palatino Linotype" w:cs="Times New Roman"/>
          <w:sz w:val="24"/>
          <w:szCs w:val="24"/>
        </w:rPr>
        <w:t>‘</w:t>
      </w:r>
      <w:r w:rsidR="00B9784A" w:rsidRPr="00D96019">
        <w:rPr>
          <w:rFonts w:ascii="Palatino Linotype" w:hAnsi="Palatino Linotype" w:cs="Times New Roman"/>
          <w:sz w:val="24"/>
          <w:szCs w:val="24"/>
        </w:rPr>
        <w:t>always the same, but not quite</w:t>
      </w:r>
      <w:r w:rsidR="007026BF" w:rsidRPr="00D96019">
        <w:rPr>
          <w:rFonts w:ascii="Palatino Linotype" w:hAnsi="Palatino Linotype" w:cs="Times New Roman"/>
          <w:sz w:val="24"/>
          <w:szCs w:val="24"/>
        </w:rPr>
        <w:t>’</w:t>
      </w:r>
      <w:r w:rsidR="00B9784A" w:rsidRPr="00D96019">
        <w:rPr>
          <w:rFonts w:ascii="Palatino Linotype" w:hAnsi="Palatino Linotype" w:cs="Times New Roman"/>
          <w:sz w:val="24"/>
          <w:szCs w:val="24"/>
        </w:rPr>
        <w:t>.</w:t>
      </w:r>
      <w:r w:rsidR="00ED6E92" w:rsidRPr="00D96019">
        <w:rPr>
          <w:rFonts w:ascii="Palatino Linotype" w:hAnsi="Palatino Linotype" w:cs="Times New Roman"/>
          <w:sz w:val="24"/>
          <w:szCs w:val="24"/>
        </w:rPr>
        <w:t xml:space="preserve"> Colonial legal systems – not to mention, of course, social, cultural, political</w:t>
      </w:r>
      <w:r w:rsidR="00F30409">
        <w:rPr>
          <w:rFonts w:ascii="Palatino Linotype" w:hAnsi="Palatino Linotype" w:cs="Times New Roman"/>
          <w:sz w:val="24"/>
          <w:szCs w:val="24"/>
        </w:rPr>
        <w:t>,</w:t>
      </w:r>
      <w:r w:rsidR="00ED6E92" w:rsidRPr="00D96019">
        <w:rPr>
          <w:rFonts w:ascii="Palatino Linotype" w:hAnsi="Palatino Linotype" w:cs="Times New Roman"/>
          <w:sz w:val="24"/>
          <w:szCs w:val="24"/>
        </w:rPr>
        <w:t xml:space="preserve"> and economic norms – were </w:t>
      </w:r>
      <w:r w:rsidR="00421167" w:rsidRPr="00D96019">
        <w:rPr>
          <w:rFonts w:ascii="Palatino Linotype" w:hAnsi="Palatino Linotype" w:cs="Times New Roman"/>
          <w:sz w:val="24"/>
          <w:szCs w:val="24"/>
        </w:rPr>
        <w:t>as a result</w:t>
      </w:r>
      <w:r w:rsidR="00ED6E92" w:rsidRPr="00D96019">
        <w:rPr>
          <w:rFonts w:ascii="Palatino Linotype" w:hAnsi="Palatino Linotype" w:cs="Times New Roman"/>
          <w:sz w:val="24"/>
          <w:szCs w:val="24"/>
        </w:rPr>
        <w:t xml:space="preserve"> framed upon, and operated through, such notions of difference.</w:t>
      </w:r>
      <w:r w:rsidR="008C337B" w:rsidRPr="00D96019">
        <w:rPr>
          <w:rFonts w:ascii="Palatino Linotype" w:hAnsi="Palatino Linotype" w:cs="Times New Roman"/>
          <w:sz w:val="24"/>
          <w:szCs w:val="24"/>
        </w:rPr>
        <w:t xml:space="preserve"> The ultimate aim of colonial law was therefore to preserve the power of the </w:t>
      </w:r>
      <w:r w:rsidR="00115F27" w:rsidRPr="00D96019">
        <w:rPr>
          <w:rFonts w:ascii="Palatino Linotype" w:hAnsi="Palatino Linotype" w:cs="Times New Roman"/>
          <w:sz w:val="24"/>
          <w:szCs w:val="24"/>
        </w:rPr>
        <w:t>colonisers</w:t>
      </w:r>
      <w:r w:rsidR="008C337B" w:rsidRPr="00D96019">
        <w:rPr>
          <w:rFonts w:ascii="Palatino Linotype" w:hAnsi="Palatino Linotype" w:cs="Times New Roman"/>
          <w:sz w:val="24"/>
          <w:szCs w:val="24"/>
        </w:rPr>
        <w:t xml:space="preserve">, which of course came at the expense of the </w:t>
      </w:r>
      <w:r w:rsidR="00115F27" w:rsidRPr="00D96019">
        <w:rPr>
          <w:rFonts w:ascii="Palatino Linotype" w:hAnsi="Palatino Linotype" w:cs="Times New Roman"/>
          <w:sz w:val="24"/>
          <w:szCs w:val="24"/>
        </w:rPr>
        <w:t>colonised</w:t>
      </w:r>
      <w:r w:rsidR="008C337B" w:rsidRPr="00D96019">
        <w:rPr>
          <w:rFonts w:ascii="Palatino Linotype" w:hAnsi="Palatino Linotype" w:cs="Times New Roman"/>
          <w:sz w:val="24"/>
          <w:szCs w:val="24"/>
        </w:rPr>
        <w:t>.</w:t>
      </w:r>
    </w:p>
    <w:p w14:paraId="5C5647F6" w14:textId="4EC93ACB" w:rsidR="00A1590A" w:rsidRPr="00D96019" w:rsidRDefault="009D431D" w:rsidP="0090612D">
      <w:pPr>
        <w:spacing w:line="360" w:lineRule="auto"/>
        <w:contextualSpacing/>
        <w:rPr>
          <w:rFonts w:ascii="Palatino Linotype" w:hAnsi="Palatino Linotype" w:cs="Times New Roman"/>
          <w:sz w:val="24"/>
          <w:szCs w:val="24"/>
        </w:rPr>
      </w:pPr>
      <w:r w:rsidRPr="00D96019">
        <w:rPr>
          <w:rFonts w:ascii="Palatino Linotype" w:hAnsi="Palatino Linotype" w:cs="Times New Roman"/>
          <w:sz w:val="24"/>
          <w:szCs w:val="24"/>
        </w:rPr>
        <w:tab/>
        <w:t xml:space="preserve">The second reason </w:t>
      </w:r>
      <w:r w:rsidR="00E378FC" w:rsidRPr="00D96019">
        <w:rPr>
          <w:rFonts w:ascii="Palatino Linotype" w:hAnsi="Palatino Linotype" w:cs="Times New Roman"/>
          <w:sz w:val="24"/>
          <w:szCs w:val="24"/>
        </w:rPr>
        <w:t xml:space="preserve">European </w:t>
      </w:r>
      <w:r w:rsidRPr="00D96019">
        <w:rPr>
          <w:rFonts w:ascii="Palatino Linotype" w:hAnsi="Palatino Linotype" w:cs="Times New Roman"/>
          <w:sz w:val="24"/>
          <w:szCs w:val="24"/>
        </w:rPr>
        <w:t xml:space="preserve">colonialism was inherently violent is that </w:t>
      </w:r>
      <w:r w:rsidR="002549AC" w:rsidRPr="00D96019">
        <w:rPr>
          <w:rFonts w:ascii="Palatino Linotype" w:hAnsi="Palatino Linotype" w:cs="Times New Roman"/>
          <w:sz w:val="24"/>
          <w:szCs w:val="24"/>
        </w:rPr>
        <w:t xml:space="preserve">the </w:t>
      </w:r>
      <w:r w:rsidR="00115F27" w:rsidRPr="00D96019">
        <w:rPr>
          <w:rFonts w:ascii="Palatino Linotype" w:hAnsi="Palatino Linotype" w:cs="Times New Roman"/>
          <w:sz w:val="24"/>
          <w:szCs w:val="24"/>
        </w:rPr>
        <w:t>colonised</w:t>
      </w:r>
      <w:r w:rsidR="002549AC" w:rsidRPr="00D96019">
        <w:rPr>
          <w:rFonts w:ascii="Palatino Linotype" w:hAnsi="Palatino Linotype" w:cs="Times New Roman"/>
          <w:sz w:val="24"/>
          <w:szCs w:val="24"/>
        </w:rPr>
        <w:t xml:space="preserve"> were viewed as being innately violent</w:t>
      </w:r>
      <w:r w:rsidR="00EE3710" w:rsidRPr="00D96019">
        <w:rPr>
          <w:rFonts w:ascii="Palatino Linotype" w:hAnsi="Palatino Linotype" w:cs="Times New Roman"/>
          <w:sz w:val="24"/>
          <w:szCs w:val="24"/>
        </w:rPr>
        <w:t>,</w:t>
      </w:r>
      <w:r w:rsidR="00C56DEE" w:rsidRPr="00D96019">
        <w:rPr>
          <w:rFonts w:ascii="Palatino Linotype" w:hAnsi="Palatino Linotype" w:cs="Times New Roman"/>
          <w:sz w:val="24"/>
          <w:szCs w:val="24"/>
        </w:rPr>
        <w:t xml:space="preserve"> and hence as only being governable through violence</w:t>
      </w:r>
      <w:r w:rsidR="002549AC" w:rsidRPr="00D96019">
        <w:rPr>
          <w:rFonts w:ascii="Palatino Linotype" w:hAnsi="Palatino Linotype" w:cs="Times New Roman"/>
          <w:sz w:val="24"/>
          <w:szCs w:val="24"/>
        </w:rPr>
        <w:t xml:space="preserve">. </w:t>
      </w:r>
      <w:r w:rsidR="00FC64F4" w:rsidRPr="00D96019">
        <w:rPr>
          <w:rFonts w:ascii="Palatino Linotype" w:hAnsi="Palatino Linotype" w:cs="Times New Roman"/>
          <w:sz w:val="24"/>
          <w:szCs w:val="24"/>
        </w:rPr>
        <w:t xml:space="preserve">The fact that the </w:t>
      </w:r>
      <w:r w:rsidR="00115F27" w:rsidRPr="00D96019">
        <w:rPr>
          <w:rFonts w:ascii="Palatino Linotype" w:hAnsi="Palatino Linotype" w:cs="Times New Roman"/>
          <w:sz w:val="24"/>
          <w:szCs w:val="24"/>
        </w:rPr>
        <w:t>colonised</w:t>
      </w:r>
      <w:r w:rsidR="00FC64F4" w:rsidRPr="00D96019">
        <w:rPr>
          <w:rFonts w:ascii="Palatino Linotype" w:hAnsi="Palatino Linotype" w:cs="Times New Roman"/>
          <w:sz w:val="24"/>
          <w:szCs w:val="24"/>
        </w:rPr>
        <w:t xml:space="preserve"> were </w:t>
      </w:r>
      <w:r w:rsidR="008D15AC" w:rsidRPr="00D96019">
        <w:rPr>
          <w:rFonts w:ascii="Palatino Linotype" w:hAnsi="Palatino Linotype" w:cs="Times New Roman"/>
          <w:sz w:val="24"/>
          <w:szCs w:val="24"/>
        </w:rPr>
        <w:t>supposedly intrinsically violen</w:t>
      </w:r>
      <w:r w:rsidR="008643C0" w:rsidRPr="00D96019">
        <w:rPr>
          <w:rFonts w:ascii="Palatino Linotype" w:hAnsi="Palatino Linotype" w:cs="Times New Roman"/>
          <w:sz w:val="24"/>
          <w:szCs w:val="24"/>
        </w:rPr>
        <w:t>t</w:t>
      </w:r>
      <w:r w:rsidR="00FC64F4" w:rsidRPr="00D96019">
        <w:rPr>
          <w:rFonts w:ascii="Palatino Linotype" w:hAnsi="Palatino Linotype" w:cs="Times New Roman"/>
          <w:sz w:val="24"/>
          <w:szCs w:val="24"/>
        </w:rPr>
        <w:t xml:space="preserve"> was</w:t>
      </w:r>
      <w:r w:rsidR="00DA5BD1" w:rsidRPr="00D96019">
        <w:rPr>
          <w:rFonts w:ascii="Palatino Linotype" w:hAnsi="Palatino Linotype" w:cs="Times New Roman"/>
          <w:sz w:val="24"/>
          <w:szCs w:val="24"/>
        </w:rPr>
        <w:t xml:space="preserve"> </w:t>
      </w:r>
      <w:r w:rsidR="002549AC" w:rsidRPr="00D96019">
        <w:rPr>
          <w:rFonts w:ascii="Palatino Linotype" w:hAnsi="Palatino Linotype" w:cs="Times New Roman"/>
          <w:sz w:val="24"/>
          <w:szCs w:val="24"/>
        </w:rPr>
        <w:t xml:space="preserve">one of the ultimate markers of difference between </w:t>
      </w:r>
      <w:r w:rsidR="00115F27" w:rsidRPr="00D96019">
        <w:rPr>
          <w:rFonts w:ascii="Palatino Linotype" w:hAnsi="Palatino Linotype" w:cs="Times New Roman"/>
          <w:sz w:val="24"/>
          <w:szCs w:val="24"/>
        </w:rPr>
        <w:t>colonisers</w:t>
      </w:r>
      <w:r w:rsidR="002549AC" w:rsidRPr="00D96019">
        <w:rPr>
          <w:rFonts w:ascii="Palatino Linotype" w:hAnsi="Palatino Linotype" w:cs="Times New Roman"/>
          <w:sz w:val="24"/>
          <w:szCs w:val="24"/>
        </w:rPr>
        <w:t xml:space="preserve"> and </w:t>
      </w:r>
      <w:r w:rsidR="00115F27" w:rsidRPr="00D96019">
        <w:rPr>
          <w:rFonts w:ascii="Palatino Linotype" w:hAnsi="Palatino Linotype" w:cs="Times New Roman"/>
          <w:sz w:val="24"/>
          <w:szCs w:val="24"/>
        </w:rPr>
        <w:t>colonised</w:t>
      </w:r>
      <w:r w:rsidR="00EE3710" w:rsidRPr="00D96019">
        <w:rPr>
          <w:rFonts w:ascii="Palatino Linotype" w:hAnsi="Palatino Linotype" w:cs="Times New Roman"/>
          <w:sz w:val="24"/>
          <w:szCs w:val="24"/>
        </w:rPr>
        <w:t xml:space="preserve">, </w:t>
      </w:r>
      <w:r w:rsidR="00C56DEE" w:rsidRPr="00D96019">
        <w:rPr>
          <w:rFonts w:ascii="Palatino Linotype" w:hAnsi="Palatino Linotype" w:cs="Times New Roman"/>
          <w:sz w:val="24"/>
          <w:szCs w:val="24"/>
        </w:rPr>
        <w:t xml:space="preserve">and perhaps the most significant; violence, in other words, was seen as being central to the natures of the </w:t>
      </w:r>
      <w:r w:rsidR="00115F27" w:rsidRPr="00D96019">
        <w:rPr>
          <w:rFonts w:ascii="Palatino Linotype" w:hAnsi="Palatino Linotype" w:cs="Times New Roman"/>
          <w:sz w:val="24"/>
          <w:szCs w:val="24"/>
        </w:rPr>
        <w:t>colonised</w:t>
      </w:r>
      <w:r w:rsidR="00C56DEE" w:rsidRPr="00D96019">
        <w:rPr>
          <w:rFonts w:ascii="Palatino Linotype" w:hAnsi="Palatino Linotype" w:cs="Times New Roman"/>
          <w:sz w:val="24"/>
          <w:szCs w:val="24"/>
        </w:rPr>
        <w:t>.</w:t>
      </w:r>
      <w:r w:rsidR="00DA5BD1" w:rsidRPr="00D96019">
        <w:rPr>
          <w:rFonts w:ascii="Palatino Linotype" w:hAnsi="Palatino Linotype" w:cs="Times New Roman"/>
          <w:sz w:val="24"/>
          <w:szCs w:val="24"/>
        </w:rPr>
        <w:t xml:space="preserve"> That the </w:t>
      </w:r>
      <w:r w:rsidR="00115F27" w:rsidRPr="00D96019">
        <w:rPr>
          <w:rFonts w:ascii="Palatino Linotype" w:hAnsi="Palatino Linotype" w:cs="Times New Roman"/>
          <w:sz w:val="24"/>
          <w:szCs w:val="24"/>
        </w:rPr>
        <w:t>colonised</w:t>
      </w:r>
      <w:r w:rsidR="00DA5BD1" w:rsidRPr="00D96019">
        <w:rPr>
          <w:rFonts w:ascii="Palatino Linotype" w:hAnsi="Palatino Linotype" w:cs="Times New Roman"/>
          <w:sz w:val="24"/>
          <w:szCs w:val="24"/>
        </w:rPr>
        <w:t xml:space="preserve"> were viewed as inherently violent was, of course, </w:t>
      </w:r>
      <w:r w:rsidR="00E03BC1" w:rsidRPr="00D96019">
        <w:rPr>
          <w:rFonts w:ascii="Palatino Linotype" w:hAnsi="Palatino Linotype" w:cs="Times New Roman"/>
          <w:sz w:val="24"/>
          <w:szCs w:val="24"/>
        </w:rPr>
        <w:t>more a result</w:t>
      </w:r>
      <w:r w:rsidR="00DA5BD1" w:rsidRPr="00D96019">
        <w:rPr>
          <w:rFonts w:ascii="Palatino Linotype" w:hAnsi="Palatino Linotype" w:cs="Times New Roman"/>
          <w:sz w:val="24"/>
          <w:szCs w:val="24"/>
        </w:rPr>
        <w:t xml:space="preserve"> of the fears and insecurities of the </w:t>
      </w:r>
      <w:r w:rsidR="00115F27" w:rsidRPr="00D96019">
        <w:rPr>
          <w:rFonts w:ascii="Palatino Linotype" w:hAnsi="Palatino Linotype" w:cs="Times New Roman"/>
          <w:sz w:val="24"/>
          <w:szCs w:val="24"/>
        </w:rPr>
        <w:t>colonisers</w:t>
      </w:r>
      <w:r w:rsidR="00DA5BD1" w:rsidRPr="00D96019">
        <w:rPr>
          <w:rFonts w:ascii="Palatino Linotype" w:hAnsi="Palatino Linotype" w:cs="Times New Roman"/>
          <w:sz w:val="24"/>
          <w:szCs w:val="24"/>
        </w:rPr>
        <w:t xml:space="preserve"> </w:t>
      </w:r>
      <w:r w:rsidR="00E03BC1" w:rsidRPr="00D96019">
        <w:rPr>
          <w:rFonts w:ascii="Palatino Linotype" w:hAnsi="Palatino Linotype" w:cs="Times New Roman"/>
          <w:sz w:val="24"/>
          <w:szCs w:val="24"/>
        </w:rPr>
        <w:t>than the nature of colonial reality</w:t>
      </w:r>
      <w:r w:rsidR="00756F3E" w:rsidRPr="00D96019">
        <w:rPr>
          <w:rFonts w:ascii="Palatino Linotype" w:hAnsi="Palatino Linotype" w:cs="Times New Roman"/>
          <w:sz w:val="24"/>
          <w:szCs w:val="24"/>
        </w:rPr>
        <w:t xml:space="preserve"> </w:t>
      </w:r>
      <w:r w:rsidR="00DA5BD1" w:rsidRPr="00D96019">
        <w:rPr>
          <w:rFonts w:ascii="Palatino Linotype" w:hAnsi="Palatino Linotype" w:cs="Times New Roman"/>
          <w:sz w:val="24"/>
          <w:szCs w:val="24"/>
        </w:rPr>
        <w:t xml:space="preserve">– about their fragile systems of rule, </w:t>
      </w:r>
      <w:r w:rsidR="00756F3E" w:rsidRPr="00D96019">
        <w:rPr>
          <w:rFonts w:ascii="Palatino Linotype" w:hAnsi="Palatino Linotype" w:cs="Times New Roman"/>
          <w:sz w:val="24"/>
          <w:szCs w:val="24"/>
        </w:rPr>
        <w:t>their tenuous claims to cultural and racial superiority, their insecurities about gender roles and norms (particularly about the masculinity of European men)</w:t>
      </w:r>
      <w:r w:rsidR="00F30409">
        <w:rPr>
          <w:rFonts w:ascii="Palatino Linotype" w:hAnsi="Palatino Linotype" w:cs="Times New Roman"/>
          <w:sz w:val="24"/>
          <w:szCs w:val="24"/>
        </w:rPr>
        <w:t>,</w:t>
      </w:r>
      <w:r w:rsidR="00756F3E" w:rsidRPr="00D96019">
        <w:rPr>
          <w:rFonts w:ascii="Palatino Linotype" w:hAnsi="Palatino Linotype" w:cs="Times New Roman"/>
          <w:sz w:val="24"/>
          <w:szCs w:val="24"/>
        </w:rPr>
        <w:t xml:space="preserve"> and the precarious dividing line between rulers and ruled. </w:t>
      </w:r>
      <w:r w:rsidR="0081505D" w:rsidRPr="00D96019">
        <w:rPr>
          <w:rFonts w:ascii="Palatino Linotype" w:hAnsi="Palatino Linotype" w:cs="Times New Roman"/>
          <w:sz w:val="24"/>
          <w:szCs w:val="24"/>
        </w:rPr>
        <w:t>Colonial policies and practices ranging from the exaction of high</w:t>
      </w:r>
      <w:r w:rsidR="00F30409">
        <w:rPr>
          <w:rFonts w:ascii="Palatino Linotype" w:hAnsi="Palatino Linotype" w:cs="Times New Roman"/>
          <w:sz w:val="24"/>
          <w:szCs w:val="24"/>
        </w:rPr>
        <w:t>-</w:t>
      </w:r>
      <w:r w:rsidR="0081505D" w:rsidRPr="00D96019">
        <w:rPr>
          <w:rFonts w:ascii="Palatino Linotype" w:hAnsi="Palatino Linotype" w:cs="Times New Roman"/>
          <w:sz w:val="24"/>
          <w:szCs w:val="24"/>
        </w:rPr>
        <w:t xml:space="preserve">revenue demands to the forced settlement of ‘tribal’ populations, a variety of forms of forced labour, and even torture were, ironically, regarded as being central to </w:t>
      </w:r>
      <w:r w:rsidR="007026BF" w:rsidRPr="00D96019">
        <w:rPr>
          <w:rFonts w:ascii="Palatino Linotype" w:hAnsi="Palatino Linotype" w:cs="Times New Roman"/>
          <w:sz w:val="24"/>
          <w:szCs w:val="24"/>
        </w:rPr>
        <w:t>‘</w:t>
      </w:r>
      <w:r w:rsidR="00CA367A" w:rsidRPr="00D96019">
        <w:rPr>
          <w:rFonts w:ascii="Palatino Linotype" w:hAnsi="Palatino Linotype" w:cs="Times New Roman"/>
          <w:sz w:val="24"/>
          <w:szCs w:val="24"/>
        </w:rPr>
        <w:t>civilising</w:t>
      </w:r>
      <w:r w:rsidR="007026BF" w:rsidRPr="00D96019">
        <w:rPr>
          <w:rFonts w:ascii="Palatino Linotype" w:hAnsi="Palatino Linotype" w:cs="Times New Roman"/>
          <w:sz w:val="24"/>
          <w:szCs w:val="24"/>
        </w:rPr>
        <w:t>’</w:t>
      </w:r>
      <w:r w:rsidR="0081505D" w:rsidRPr="00D96019">
        <w:rPr>
          <w:rFonts w:ascii="Palatino Linotype" w:hAnsi="Palatino Linotype" w:cs="Times New Roman"/>
          <w:sz w:val="24"/>
          <w:szCs w:val="24"/>
        </w:rPr>
        <w:t xml:space="preserve"> </w:t>
      </w:r>
      <w:r w:rsidR="00FC64F4" w:rsidRPr="00D96019">
        <w:rPr>
          <w:rFonts w:ascii="Palatino Linotype" w:hAnsi="Palatino Linotype" w:cs="Times New Roman"/>
          <w:sz w:val="24"/>
          <w:szCs w:val="24"/>
        </w:rPr>
        <w:t xml:space="preserve">the </w:t>
      </w:r>
      <w:r w:rsidR="00115F27" w:rsidRPr="00D96019">
        <w:rPr>
          <w:rFonts w:ascii="Palatino Linotype" w:hAnsi="Palatino Linotype" w:cs="Times New Roman"/>
          <w:sz w:val="24"/>
          <w:szCs w:val="24"/>
        </w:rPr>
        <w:t>colonised</w:t>
      </w:r>
      <w:r w:rsidR="00AD15DF" w:rsidRPr="00D96019">
        <w:rPr>
          <w:rFonts w:ascii="Palatino Linotype" w:hAnsi="Palatino Linotype" w:cs="Times New Roman"/>
          <w:sz w:val="24"/>
          <w:szCs w:val="24"/>
        </w:rPr>
        <w:t xml:space="preserve"> (Asad</w:t>
      </w:r>
      <w:r w:rsidR="00A56BC8" w:rsidRPr="00D96019">
        <w:rPr>
          <w:rFonts w:ascii="Palatino Linotype" w:hAnsi="Palatino Linotype" w:cs="Times New Roman"/>
          <w:sz w:val="24"/>
          <w:szCs w:val="24"/>
        </w:rPr>
        <w:t>,</w:t>
      </w:r>
      <w:r w:rsidR="00AD15DF" w:rsidRPr="00D96019">
        <w:rPr>
          <w:rFonts w:ascii="Palatino Linotype" w:hAnsi="Palatino Linotype" w:cs="Times New Roman"/>
          <w:sz w:val="24"/>
          <w:szCs w:val="24"/>
        </w:rPr>
        <w:t xml:space="preserve"> 1997)</w:t>
      </w:r>
      <w:r w:rsidR="00DF4509" w:rsidRPr="00D96019">
        <w:rPr>
          <w:rFonts w:ascii="Palatino Linotype" w:hAnsi="Palatino Linotype" w:cs="Times New Roman"/>
          <w:sz w:val="24"/>
          <w:szCs w:val="24"/>
        </w:rPr>
        <w:t>. Violence was central, therefore, to</w:t>
      </w:r>
      <w:r w:rsidR="00134FD3" w:rsidRPr="00D96019">
        <w:rPr>
          <w:rFonts w:ascii="Palatino Linotype" w:hAnsi="Palatino Linotype" w:cs="Times New Roman"/>
          <w:sz w:val="24"/>
          <w:szCs w:val="24"/>
        </w:rPr>
        <w:t xml:space="preserve"> disciplining </w:t>
      </w:r>
      <w:r w:rsidR="00115F27" w:rsidRPr="00D96019">
        <w:rPr>
          <w:rFonts w:ascii="Palatino Linotype" w:hAnsi="Palatino Linotype" w:cs="Times New Roman"/>
          <w:sz w:val="24"/>
          <w:szCs w:val="24"/>
        </w:rPr>
        <w:t>colonised</w:t>
      </w:r>
      <w:r w:rsidR="00134FD3" w:rsidRPr="00D96019">
        <w:rPr>
          <w:rFonts w:ascii="Palatino Linotype" w:hAnsi="Palatino Linotype" w:cs="Times New Roman"/>
          <w:sz w:val="24"/>
          <w:szCs w:val="24"/>
        </w:rPr>
        <w:t xml:space="preserve"> peoples, as well as to producing knowledge about them </w:t>
      </w:r>
      <w:r w:rsidR="00BD0C94" w:rsidRPr="00D96019">
        <w:rPr>
          <w:rFonts w:ascii="Palatino Linotype" w:hAnsi="Palatino Linotype" w:cs="Times New Roman"/>
          <w:sz w:val="24"/>
          <w:szCs w:val="24"/>
        </w:rPr>
        <w:t xml:space="preserve">for the benefit of </w:t>
      </w:r>
      <w:r w:rsidR="00E34BB2" w:rsidRPr="00D96019">
        <w:rPr>
          <w:rFonts w:ascii="Palatino Linotype" w:hAnsi="Palatino Linotype" w:cs="Times New Roman"/>
          <w:sz w:val="24"/>
          <w:szCs w:val="24"/>
        </w:rPr>
        <w:t>colonial regime</w:t>
      </w:r>
      <w:r w:rsidR="00BD0C94" w:rsidRPr="00D96019">
        <w:rPr>
          <w:rFonts w:ascii="Palatino Linotype" w:hAnsi="Palatino Linotype" w:cs="Times New Roman"/>
          <w:sz w:val="24"/>
          <w:szCs w:val="24"/>
        </w:rPr>
        <w:t>s</w:t>
      </w:r>
      <w:r w:rsidR="00BF0EAD" w:rsidRPr="00D96019">
        <w:rPr>
          <w:rFonts w:ascii="Palatino Linotype" w:hAnsi="Palatino Linotype" w:cs="Times New Roman"/>
          <w:sz w:val="24"/>
          <w:szCs w:val="24"/>
        </w:rPr>
        <w:t xml:space="preserve"> </w:t>
      </w:r>
      <w:r w:rsidR="007072D8" w:rsidRPr="00D96019">
        <w:rPr>
          <w:rFonts w:ascii="Palatino Linotype" w:hAnsi="Palatino Linotype" w:cs="Times New Roman"/>
          <w:sz w:val="24"/>
          <w:szCs w:val="24"/>
        </w:rPr>
        <w:t>(Rao and Pierce</w:t>
      </w:r>
      <w:r w:rsidR="00BF0EAD" w:rsidRPr="00D96019">
        <w:rPr>
          <w:rFonts w:ascii="Palatino Linotype" w:hAnsi="Palatino Linotype" w:cs="Times New Roman"/>
          <w:sz w:val="24"/>
          <w:szCs w:val="24"/>
        </w:rPr>
        <w:t>,</w:t>
      </w:r>
      <w:r w:rsidR="007072D8" w:rsidRPr="00D96019">
        <w:rPr>
          <w:rFonts w:ascii="Palatino Linotype" w:hAnsi="Palatino Linotype" w:cs="Times New Roman"/>
          <w:sz w:val="24"/>
          <w:szCs w:val="24"/>
        </w:rPr>
        <w:t xml:space="preserve"> 2006)</w:t>
      </w:r>
      <w:r w:rsidR="001B31E2" w:rsidRPr="00D96019">
        <w:rPr>
          <w:rFonts w:ascii="Palatino Linotype" w:hAnsi="Palatino Linotype" w:cs="Times New Roman"/>
          <w:sz w:val="24"/>
          <w:szCs w:val="24"/>
        </w:rPr>
        <w:t>.</w:t>
      </w:r>
    </w:p>
    <w:p w14:paraId="75139922" w14:textId="4A9FFB5E" w:rsidR="002B5EA1" w:rsidRPr="00D96019" w:rsidRDefault="001B31E2" w:rsidP="0090612D">
      <w:pPr>
        <w:spacing w:line="360" w:lineRule="auto"/>
        <w:contextualSpacing/>
        <w:rPr>
          <w:rFonts w:ascii="Palatino Linotype" w:hAnsi="Palatino Linotype" w:cs="Times New Roman"/>
          <w:sz w:val="24"/>
          <w:szCs w:val="24"/>
        </w:rPr>
      </w:pPr>
      <w:r w:rsidRPr="00D96019">
        <w:rPr>
          <w:rFonts w:ascii="Palatino Linotype" w:hAnsi="Palatino Linotype" w:cs="Times New Roman"/>
          <w:sz w:val="24"/>
          <w:szCs w:val="24"/>
        </w:rPr>
        <w:tab/>
      </w:r>
      <w:r w:rsidR="00CD5AC4" w:rsidRPr="00D96019">
        <w:rPr>
          <w:rFonts w:ascii="Palatino Linotype" w:hAnsi="Palatino Linotype" w:cs="Times New Roman"/>
          <w:sz w:val="24"/>
          <w:szCs w:val="24"/>
        </w:rPr>
        <w:t xml:space="preserve">But expanding our notion of the nature of colonial violence to include ‘objective’ forms also entails that we look beyond the policies and actions of the </w:t>
      </w:r>
      <w:r w:rsidR="00115F27" w:rsidRPr="00D96019">
        <w:rPr>
          <w:rFonts w:ascii="Palatino Linotype" w:hAnsi="Palatino Linotype" w:cs="Times New Roman"/>
          <w:sz w:val="24"/>
          <w:szCs w:val="24"/>
        </w:rPr>
        <w:t>colonisers</w:t>
      </w:r>
      <w:r w:rsidR="00CD5AC4" w:rsidRPr="00D96019">
        <w:rPr>
          <w:rFonts w:ascii="Palatino Linotype" w:hAnsi="Palatino Linotype" w:cs="Times New Roman"/>
          <w:sz w:val="24"/>
          <w:szCs w:val="24"/>
        </w:rPr>
        <w:t xml:space="preserve"> to </w:t>
      </w:r>
      <w:r w:rsidR="00346C4A" w:rsidRPr="00D96019">
        <w:rPr>
          <w:rFonts w:ascii="Palatino Linotype" w:hAnsi="Palatino Linotype" w:cs="Times New Roman"/>
          <w:sz w:val="24"/>
          <w:szCs w:val="24"/>
        </w:rPr>
        <w:t>consider</w:t>
      </w:r>
      <w:r w:rsidR="00CD5AC4" w:rsidRPr="00D96019">
        <w:rPr>
          <w:rFonts w:ascii="Palatino Linotype" w:hAnsi="Palatino Linotype" w:cs="Times New Roman"/>
          <w:sz w:val="24"/>
          <w:szCs w:val="24"/>
        </w:rPr>
        <w:t xml:space="preserve"> </w:t>
      </w:r>
      <w:r w:rsidR="00BF0489" w:rsidRPr="00D96019">
        <w:rPr>
          <w:rFonts w:ascii="Palatino Linotype" w:hAnsi="Palatino Linotype" w:cs="Times New Roman"/>
          <w:sz w:val="24"/>
          <w:szCs w:val="24"/>
        </w:rPr>
        <w:t xml:space="preserve">interpersonal violence among the </w:t>
      </w:r>
      <w:r w:rsidR="00115F27" w:rsidRPr="00D96019">
        <w:rPr>
          <w:rFonts w:ascii="Palatino Linotype" w:hAnsi="Palatino Linotype" w:cs="Times New Roman"/>
          <w:sz w:val="24"/>
          <w:szCs w:val="24"/>
        </w:rPr>
        <w:t>colonised</w:t>
      </w:r>
      <w:r w:rsidR="008A47CF" w:rsidRPr="00D96019">
        <w:rPr>
          <w:rFonts w:ascii="Palatino Linotype" w:hAnsi="Palatino Linotype" w:cs="Times New Roman"/>
          <w:sz w:val="24"/>
          <w:szCs w:val="24"/>
        </w:rPr>
        <w:t xml:space="preserve">, </w:t>
      </w:r>
      <w:r w:rsidR="00F30409">
        <w:rPr>
          <w:rFonts w:ascii="Palatino Linotype" w:hAnsi="Palatino Linotype" w:cs="Times New Roman"/>
          <w:sz w:val="24"/>
          <w:szCs w:val="24"/>
        </w:rPr>
        <w:t>a</w:t>
      </w:r>
      <w:r w:rsidR="008A47CF" w:rsidRPr="00D96019">
        <w:rPr>
          <w:rFonts w:ascii="Palatino Linotype" w:hAnsi="Palatino Linotype" w:cs="Times New Roman"/>
          <w:sz w:val="24"/>
          <w:szCs w:val="24"/>
        </w:rPr>
        <w:t>s</w:t>
      </w:r>
      <w:r w:rsidR="00F30409">
        <w:rPr>
          <w:rFonts w:ascii="Palatino Linotype" w:hAnsi="Palatino Linotype" w:cs="Times New Roman"/>
          <w:sz w:val="24"/>
          <w:szCs w:val="24"/>
        </w:rPr>
        <w:t xml:space="preserve"> </w:t>
      </w:r>
      <w:r w:rsidR="008A47CF" w:rsidRPr="00D96019">
        <w:rPr>
          <w:rFonts w:ascii="Palatino Linotype" w:hAnsi="Palatino Linotype" w:cs="Times New Roman"/>
          <w:sz w:val="24"/>
          <w:szCs w:val="24"/>
        </w:rPr>
        <w:t>the</w:t>
      </w:r>
      <w:r w:rsidR="000412BB" w:rsidRPr="00D96019">
        <w:rPr>
          <w:rFonts w:ascii="Palatino Linotype" w:hAnsi="Palatino Linotype" w:cs="Times New Roman"/>
          <w:sz w:val="24"/>
          <w:szCs w:val="24"/>
        </w:rPr>
        <w:t xml:space="preserve"> social dislocation and economic disorder generated by colonialism led to an upsurge of violent crime</w:t>
      </w:r>
      <w:r w:rsidR="00B8006D" w:rsidRPr="00D96019">
        <w:rPr>
          <w:rFonts w:ascii="Palatino Linotype" w:hAnsi="Palatino Linotype" w:cs="Times New Roman"/>
          <w:sz w:val="24"/>
          <w:szCs w:val="24"/>
        </w:rPr>
        <w:t xml:space="preserve"> (Arnold, </w:t>
      </w:r>
      <w:r w:rsidR="00B8006D" w:rsidRPr="00D96019">
        <w:rPr>
          <w:rFonts w:ascii="Palatino Linotype" w:hAnsi="Palatino Linotype" w:cs="Times New Roman"/>
          <w:sz w:val="24"/>
          <w:szCs w:val="24"/>
        </w:rPr>
        <w:lastRenderedPageBreak/>
        <w:t>1979).</w:t>
      </w:r>
      <w:r w:rsidR="00077069" w:rsidRPr="00D96019">
        <w:rPr>
          <w:rFonts w:ascii="Palatino Linotype" w:hAnsi="Palatino Linotype" w:cs="Times New Roman"/>
          <w:sz w:val="24"/>
          <w:szCs w:val="24"/>
        </w:rPr>
        <w:t xml:space="preserve"> </w:t>
      </w:r>
      <w:r w:rsidR="00F30409">
        <w:rPr>
          <w:rFonts w:ascii="Palatino Linotype" w:hAnsi="Palatino Linotype" w:cs="Times New Roman"/>
          <w:sz w:val="24"/>
          <w:szCs w:val="24"/>
        </w:rPr>
        <w:t>However,</w:t>
      </w:r>
      <w:r w:rsidR="00E960A1" w:rsidRPr="00D96019">
        <w:rPr>
          <w:rFonts w:ascii="Palatino Linotype" w:hAnsi="Palatino Linotype" w:cs="Times New Roman"/>
          <w:sz w:val="24"/>
          <w:szCs w:val="24"/>
        </w:rPr>
        <w:t xml:space="preserve"> as colonialism operates as a form of unmaking or unworlding that fractures the world of the </w:t>
      </w:r>
      <w:r w:rsidR="00115F27" w:rsidRPr="00D96019">
        <w:rPr>
          <w:rFonts w:ascii="Palatino Linotype" w:hAnsi="Palatino Linotype" w:cs="Times New Roman"/>
          <w:sz w:val="24"/>
          <w:szCs w:val="24"/>
        </w:rPr>
        <w:t>colonised</w:t>
      </w:r>
      <w:r w:rsidR="00E960A1" w:rsidRPr="00D96019">
        <w:rPr>
          <w:rFonts w:ascii="Palatino Linotype" w:hAnsi="Palatino Linotype" w:cs="Times New Roman"/>
          <w:sz w:val="24"/>
          <w:szCs w:val="24"/>
        </w:rPr>
        <w:t xml:space="preserve">, then we also need to look at other forms of interpersonal violence among the </w:t>
      </w:r>
      <w:r w:rsidR="00115F27" w:rsidRPr="00D96019">
        <w:rPr>
          <w:rFonts w:ascii="Palatino Linotype" w:hAnsi="Palatino Linotype" w:cs="Times New Roman"/>
          <w:sz w:val="24"/>
          <w:szCs w:val="24"/>
        </w:rPr>
        <w:t>colonised</w:t>
      </w:r>
      <w:r w:rsidR="00263990" w:rsidRPr="00D96019">
        <w:rPr>
          <w:rFonts w:ascii="Palatino Linotype" w:hAnsi="Palatino Linotype" w:cs="Times New Roman"/>
          <w:sz w:val="24"/>
          <w:szCs w:val="24"/>
        </w:rPr>
        <w:t xml:space="preserve"> </w:t>
      </w:r>
      <w:r w:rsidR="00E960A1" w:rsidRPr="00D96019">
        <w:rPr>
          <w:rFonts w:ascii="Palatino Linotype" w:hAnsi="Palatino Linotype" w:cs="Times New Roman"/>
          <w:sz w:val="24"/>
          <w:szCs w:val="24"/>
        </w:rPr>
        <w:t xml:space="preserve">in order to understand </w:t>
      </w:r>
      <w:r w:rsidR="000F40C3" w:rsidRPr="00D96019">
        <w:rPr>
          <w:rFonts w:ascii="Palatino Linotype" w:hAnsi="Palatino Linotype" w:cs="Times New Roman"/>
          <w:sz w:val="24"/>
          <w:szCs w:val="24"/>
        </w:rPr>
        <w:t>the effects of colonialism</w:t>
      </w:r>
      <w:r w:rsidR="00A1417D" w:rsidRPr="00D96019">
        <w:rPr>
          <w:rFonts w:ascii="Palatino Linotype" w:hAnsi="Palatino Linotype" w:cs="Times New Roman"/>
          <w:sz w:val="24"/>
          <w:szCs w:val="24"/>
        </w:rPr>
        <w:t xml:space="preserve"> (Heath</w:t>
      </w:r>
      <w:r w:rsidR="003F766C" w:rsidRPr="00D96019">
        <w:rPr>
          <w:rFonts w:ascii="Palatino Linotype" w:hAnsi="Palatino Linotype" w:cs="Times New Roman"/>
          <w:sz w:val="24"/>
          <w:szCs w:val="24"/>
        </w:rPr>
        <w:t>,</w:t>
      </w:r>
      <w:r w:rsidR="00A1417D" w:rsidRPr="00D96019">
        <w:rPr>
          <w:rFonts w:ascii="Palatino Linotype" w:hAnsi="Palatino Linotype" w:cs="Times New Roman"/>
          <w:sz w:val="24"/>
          <w:szCs w:val="24"/>
        </w:rPr>
        <w:t xml:space="preserve"> 2016)</w:t>
      </w:r>
      <w:r w:rsidR="00E960A1" w:rsidRPr="00D96019">
        <w:rPr>
          <w:rFonts w:ascii="Palatino Linotype" w:hAnsi="Palatino Linotype" w:cs="Times New Roman"/>
          <w:sz w:val="24"/>
          <w:szCs w:val="24"/>
        </w:rPr>
        <w:t xml:space="preserve">. </w:t>
      </w:r>
      <w:r w:rsidR="00263990" w:rsidRPr="00D96019">
        <w:rPr>
          <w:rFonts w:ascii="Palatino Linotype" w:hAnsi="Palatino Linotype" w:cs="Times New Roman"/>
          <w:sz w:val="24"/>
          <w:szCs w:val="24"/>
        </w:rPr>
        <w:t xml:space="preserve">For rather than targeting the source of such unworlding, namely the </w:t>
      </w:r>
      <w:r w:rsidR="00115F27" w:rsidRPr="00D96019">
        <w:rPr>
          <w:rFonts w:ascii="Palatino Linotype" w:hAnsi="Palatino Linotype" w:cs="Times New Roman"/>
          <w:sz w:val="24"/>
          <w:szCs w:val="24"/>
        </w:rPr>
        <w:t>colonisers</w:t>
      </w:r>
      <w:r w:rsidR="00263990" w:rsidRPr="00D96019">
        <w:rPr>
          <w:rFonts w:ascii="Palatino Linotype" w:hAnsi="Palatino Linotype" w:cs="Times New Roman"/>
          <w:sz w:val="24"/>
          <w:szCs w:val="24"/>
        </w:rPr>
        <w:t xml:space="preserve">, as the Martiniquan psychiatrist and anti-colonial intellectual Frantz Fanon </w:t>
      </w:r>
      <w:r w:rsidR="005A3ACF" w:rsidRPr="00D96019">
        <w:rPr>
          <w:rFonts w:ascii="Palatino Linotype" w:hAnsi="Palatino Linotype" w:cs="Times New Roman"/>
          <w:sz w:val="24"/>
          <w:szCs w:val="24"/>
        </w:rPr>
        <w:t xml:space="preserve">(1967) </w:t>
      </w:r>
      <w:r w:rsidR="00D65164" w:rsidRPr="00D96019">
        <w:rPr>
          <w:rFonts w:ascii="Palatino Linotype" w:hAnsi="Palatino Linotype" w:cs="Times New Roman"/>
          <w:sz w:val="24"/>
          <w:szCs w:val="24"/>
        </w:rPr>
        <w:t>contended</w:t>
      </w:r>
      <w:r w:rsidR="00263990" w:rsidRPr="00D96019">
        <w:rPr>
          <w:rFonts w:ascii="Palatino Linotype" w:hAnsi="Palatino Linotype" w:cs="Times New Roman"/>
          <w:sz w:val="24"/>
          <w:szCs w:val="24"/>
        </w:rPr>
        <w:t xml:space="preserve"> the </w:t>
      </w:r>
      <w:r w:rsidR="00115F27" w:rsidRPr="00D96019">
        <w:rPr>
          <w:rFonts w:ascii="Palatino Linotype" w:hAnsi="Palatino Linotype" w:cs="Times New Roman"/>
          <w:sz w:val="24"/>
          <w:szCs w:val="24"/>
        </w:rPr>
        <w:t>colonised</w:t>
      </w:r>
      <w:r w:rsidR="00263990" w:rsidRPr="00D96019">
        <w:rPr>
          <w:rFonts w:ascii="Palatino Linotype" w:hAnsi="Palatino Linotype" w:cs="Times New Roman"/>
          <w:sz w:val="24"/>
          <w:szCs w:val="24"/>
        </w:rPr>
        <w:t xml:space="preserve"> instead turned their frustrations and aggressions </w:t>
      </w:r>
      <w:r w:rsidR="007026BF" w:rsidRPr="00D96019">
        <w:rPr>
          <w:rFonts w:ascii="Palatino Linotype" w:hAnsi="Palatino Linotype" w:cs="Times New Roman"/>
          <w:sz w:val="24"/>
          <w:szCs w:val="24"/>
        </w:rPr>
        <w:t>‘</w:t>
      </w:r>
      <w:r w:rsidR="00263990" w:rsidRPr="00D96019">
        <w:rPr>
          <w:rFonts w:ascii="Palatino Linotype" w:hAnsi="Palatino Linotype" w:cs="Times New Roman"/>
          <w:sz w:val="24"/>
          <w:szCs w:val="24"/>
        </w:rPr>
        <w:t>against their own people</w:t>
      </w:r>
      <w:r w:rsidR="007026BF" w:rsidRPr="00D96019">
        <w:rPr>
          <w:rFonts w:ascii="Palatino Linotype" w:hAnsi="Palatino Linotype" w:cs="Times New Roman"/>
          <w:sz w:val="24"/>
          <w:szCs w:val="24"/>
        </w:rPr>
        <w:t>’</w:t>
      </w:r>
      <w:r w:rsidR="002B5EA1" w:rsidRPr="00D96019">
        <w:rPr>
          <w:rFonts w:ascii="Palatino Linotype" w:hAnsi="Palatino Linotype" w:cs="Times New Roman"/>
          <w:sz w:val="24"/>
          <w:szCs w:val="24"/>
        </w:rPr>
        <w:t xml:space="preserve">. </w:t>
      </w:r>
      <w:r w:rsidR="00F339DF" w:rsidRPr="00D96019">
        <w:rPr>
          <w:rFonts w:ascii="Palatino Linotype" w:hAnsi="Palatino Linotype" w:cs="Times New Roman"/>
          <w:sz w:val="24"/>
          <w:szCs w:val="24"/>
        </w:rPr>
        <w:t xml:space="preserve">As I have argued in the case of sexual violence against men in colonial India, </w:t>
      </w:r>
      <w:r w:rsidR="006762BB" w:rsidRPr="00D96019">
        <w:rPr>
          <w:rFonts w:ascii="Palatino Linotype" w:hAnsi="Palatino Linotype" w:cs="Times New Roman"/>
          <w:sz w:val="24"/>
          <w:szCs w:val="24"/>
        </w:rPr>
        <w:t>s</w:t>
      </w:r>
      <w:r w:rsidR="00263990" w:rsidRPr="00D96019">
        <w:rPr>
          <w:rFonts w:ascii="Palatino Linotype" w:hAnsi="Palatino Linotype" w:cs="Times New Roman"/>
          <w:sz w:val="24"/>
          <w:szCs w:val="24"/>
        </w:rPr>
        <w:t xml:space="preserve">uch </w:t>
      </w:r>
      <w:r w:rsidR="002B5EA1" w:rsidRPr="00D96019">
        <w:rPr>
          <w:rFonts w:ascii="Palatino Linotype" w:hAnsi="Palatino Linotype" w:cs="Times New Roman"/>
          <w:sz w:val="24"/>
          <w:szCs w:val="24"/>
        </w:rPr>
        <w:t>violence was generally carried out by men who either felt disempowered by colonialism, and for whom sexual violence was a means of regaining a sense of control and restoring a sense of lost masculinity, or who sought to take advantage of the social and economic turmoil generated</w:t>
      </w:r>
      <w:r w:rsidR="00001CDB" w:rsidRPr="00D96019">
        <w:rPr>
          <w:rFonts w:ascii="Palatino Linotype" w:hAnsi="Palatino Linotype" w:cs="Times New Roman"/>
          <w:sz w:val="24"/>
          <w:szCs w:val="24"/>
        </w:rPr>
        <w:t xml:space="preserve"> by colonialism</w:t>
      </w:r>
      <w:r w:rsidR="002B5EA1" w:rsidRPr="00D96019">
        <w:rPr>
          <w:rFonts w:ascii="Palatino Linotype" w:hAnsi="Palatino Linotype" w:cs="Times New Roman"/>
          <w:sz w:val="24"/>
          <w:szCs w:val="24"/>
        </w:rPr>
        <w:t xml:space="preserve"> (Heath</w:t>
      </w:r>
      <w:r w:rsidR="005C16DD" w:rsidRPr="00D96019">
        <w:rPr>
          <w:rFonts w:ascii="Palatino Linotype" w:hAnsi="Palatino Linotype" w:cs="Times New Roman"/>
          <w:sz w:val="24"/>
          <w:szCs w:val="24"/>
        </w:rPr>
        <w:t>,</w:t>
      </w:r>
      <w:r w:rsidR="002B5EA1" w:rsidRPr="00D96019">
        <w:rPr>
          <w:rFonts w:ascii="Palatino Linotype" w:hAnsi="Palatino Linotype" w:cs="Times New Roman"/>
          <w:sz w:val="24"/>
          <w:szCs w:val="24"/>
        </w:rPr>
        <w:t xml:space="preserve"> 2016).</w:t>
      </w:r>
      <w:r w:rsidR="00151E79" w:rsidRPr="00D96019">
        <w:rPr>
          <w:rFonts w:ascii="Palatino Linotype" w:hAnsi="Palatino Linotype" w:cs="Times New Roman"/>
          <w:sz w:val="24"/>
          <w:szCs w:val="24"/>
        </w:rPr>
        <w:t xml:space="preserve"> The Reuters correspondent for Sierra Leone, Simon Akam, has aptly termed such violence, the remnants of which </w:t>
      </w:r>
      <w:r w:rsidR="00AE01DC" w:rsidRPr="00D96019">
        <w:rPr>
          <w:rFonts w:ascii="Palatino Linotype" w:hAnsi="Palatino Linotype" w:cs="Times New Roman"/>
          <w:sz w:val="24"/>
          <w:szCs w:val="24"/>
        </w:rPr>
        <w:t>still endure</w:t>
      </w:r>
      <w:r w:rsidR="00151E79" w:rsidRPr="00D96019">
        <w:rPr>
          <w:rFonts w:ascii="Palatino Linotype" w:hAnsi="Palatino Linotype" w:cs="Times New Roman"/>
          <w:sz w:val="24"/>
          <w:szCs w:val="24"/>
        </w:rPr>
        <w:t xml:space="preserve"> in post-colonial contexts, </w:t>
      </w:r>
      <w:r w:rsidR="007026BF" w:rsidRPr="00D96019">
        <w:rPr>
          <w:rFonts w:ascii="Palatino Linotype" w:hAnsi="Palatino Linotype" w:cs="Times New Roman"/>
          <w:sz w:val="24"/>
          <w:szCs w:val="24"/>
        </w:rPr>
        <w:t>‘</w:t>
      </w:r>
      <w:hyperlink r:id="rId12" w:history="1">
        <w:r w:rsidR="003D75E5" w:rsidRPr="00D74509">
          <w:rPr>
            <w:rStyle w:val="Hyperlink"/>
            <w:rFonts w:ascii="Palatino Linotype" w:hAnsi="Palatino Linotype" w:cs="Times New Roman"/>
            <w:sz w:val="24"/>
            <w:szCs w:val="24"/>
          </w:rPr>
          <w:t>the domestic wreckage of empire</w:t>
        </w:r>
      </w:hyperlink>
      <w:r w:rsidR="00151E79" w:rsidRPr="00D96019">
        <w:rPr>
          <w:rFonts w:ascii="Palatino Linotype" w:hAnsi="Palatino Linotype" w:cs="Times New Roman"/>
          <w:sz w:val="24"/>
          <w:szCs w:val="24"/>
        </w:rPr>
        <w:t>.</w:t>
      </w:r>
      <w:r w:rsidR="007026BF" w:rsidRPr="00D96019">
        <w:rPr>
          <w:rFonts w:ascii="Palatino Linotype" w:hAnsi="Palatino Linotype" w:cs="Times New Roman"/>
          <w:sz w:val="24"/>
          <w:szCs w:val="24"/>
        </w:rPr>
        <w:t>’</w:t>
      </w:r>
      <w:r w:rsidR="00151E79" w:rsidRPr="00D96019">
        <w:rPr>
          <w:rFonts w:ascii="Palatino Linotype" w:hAnsi="Palatino Linotype" w:cs="Times New Roman"/>
          <w:sz w:val="24"/>
          <w:szCs w:val="24"/>
        </w:rPr>
        <w:t xml:space="preserve"> </w:t>
      </w:r>
      <w:r w:rsidR="00DF1334" w:rsidRPr="00D96019">
        <w:rPr>
          <w:rFonts w:ascii="Palatino Linotype" w:hAnsi="Palatino Linotype" w:cs="Times New Roman"/>
          <w:sz w:val="24"/>
          <w:szCs w:val="24"/>
        </w:rPr>
        <w:t xml:space="preserve"> </w:t>
      </w:r>
    </w:p>
    <w:p w14:paraId="0BE6955B" w14:textId="777B1EA8" w:rsidR="00351390" w:rsidRPr="00D96019" w:rsidRDefault="00DF1334" w:rsidP="0090612D">
      <w:pPr>
        <w:spacing w:line="360" w:lineRule="auto"/>
        <w:contextualSpacing/>
        <w:rPr>
          <w:rFonts w:ascii="Palatino Linotype" w:hAnsi="Palatino Linotype" w:cs="Times New Roman"/>
          <w:sz w:val="24"/>
          <w:szCs w:val="24"/>
        </w:rPr>
      </w:pPr>
      <w:r w:rsidRPr="00D96019">
        <w:rPr>
          <w:rFonts w:ascii="Palatino Linotype" w:hAnsi="Palatino Linotype" w:cs="Times New Roman"/>
          <w:sz w:val="24"/>
          <w:szCs w:val="24"/>
        </w:rPr>
        <w:tab/>
        <w:t xml:space="preserve">For Fanon the origins of interpersonal violence among the </w:t>
      </w:r>
      <w:r w:rsidR="00115F27" w:rsidRPr="00D96019">
        <w:rPr>
          <w:rFonts w:ascii="Palatino Linotype" w:hAnsi="Palatino Linotype" w:cs="Times New Roman"/>
          <w:sz w:val="24"/>
          <w:szCs w:val="24"/>
        </w:rPr>
        <w:t>colonised</w:t>
      </w:r>
      <w:r w:rsidRPr="00D96019">
        <w:rPr>
          <w:rFonts w:ascii="Palatino Linotype" w:hAnsi="Palatino Linotype" w:cs="Times New Roman"/>
          <w:sz w:val="24"/>
          <w:szCs w:val="24"/>
        </w:rPr>
        <w:t xml:space="preserve"> were clear. </w:t>
      </w:r>
      <w:r w:rsidR="00A90435" w:rsidRPr="00D96019">
        <w:rPr>
          <w:rFonts w:ascii="Palatino Linotype" w:hAnsi="Palatino Linotype" w:cs="Times New Roman"/>
          <w:sz w:val="24"/>
          <w:szCs w:val="24"/>
        </w:rPr>
        <w:t xml:space="preserve">He located them in the trauma unleashed by colonial violence. </w:t>
      </w:r>
      <w:r w:rsidR="00E55029" w:rsidRPr="00D96019">
        <w:rPr>
          <w:rFonts w:ascii="Palatino Linotype" w:hAnsi="Palatino Linotype" w:cs="Times New Roman"/>
          <w:sz w:val="24"/>
          <w:szCs w:val="24"/>
        </w:rPr>
        <w:t>S</w:t>
      </w:r>
      <w:r w:rsidR="00A90435" w:rsidRPr="00D96019">
        <w:rPr>
          <w:rFonts w:ascii="Palatino Linotype" w:hAnsi="Palatino Linotype" w:cs="Times New Roman"/>
          <w:sz w:val="24"/>
          <w:szCs w:val="24"/>
        </w:rPr>
        <w:t>uch violence</w:t>
      </w:r>
      <w:r w:rsidR="00E55029" w:rsidRPr="00D96019">
        <w:rPr>
          <w:rFonts w:ascii="Palatino Linotype" w:hAnsi="Palatino Linotype" w:cs="Times New Roman"/>
          <w:sz w:val="24"/>
          <w:szCs w:val="24"/>
        </w:rPr>
        <w:t>, Fanon contended</w:t>
      </w:r>
      <w:r w:rsidR="0030065C" w:rsidRPr="00D96019">
        <w:rPr>
          <w:rFonts w:ascii="Palatino Linotype" w:hAnsi="Palatino Linotype" w:cs="Times New Roman"/>
          <w:sz w:val="24"/>
          <w:szCs w:val="24"/>
        </w:rPr>
        <w:t xml:space="preserve"> (1967)</w:t>
      </w:r>
      <w:r w:rsidR="00E55029" w:rsidRPr="00D96019">
        <w:rPr>
          <w:rFonts w:ascii="Palatino Linotype" w:hAnsi="Palatino Linotype" w:cs="Times New Roman"/>
          <w:sz w:val="24"/>
          <w:szCs w:val="24"/>
        </w:rPr>
        <w:t>,</w:t>
      </w:r>
      <w:r w:rsidR="00A90435" w:rsidRPr="00D96019">
        <w:rPr>
          <w:rFonts w:ascii="Palatino Linotype" w:hAnsi="Palatino Linotype" w:cs="Times New Roman"/>
          <w:sz w:val="24"/>
          <w:szCs w:val="24"/>
        </w:rPr>
        <w:t xml:space="preserve"> was as much discursive and epistemological as it was physical, generated by the </w:t>
      </w:r>
      <w:r w:rsidR="00115F27" w:rsidRPr="00D96019">
        <w:rPr>
          <w:rFonts w:ascii="Palatino Linotype" w:hAnsi="Palatino Linotype" w:cs="Times New Roman"/>
          <w:sz w:val="24"/>
          <w:szCs w:val="24"/>
        </w:rPr>
        <w:t>colonisers</w:t>
      </w:r>
      <w:r w:rsidR="00A90435" w:rsidRPr="00D96019">
        <w:rPr>
          <w:rFonts w:ascii="Palatino Linotype" w:hAnsi="Palatino Linotype" w:cs="Times New Roman"/>
          <w:sz w:val="24"/>
          <w:szCs w:val="24"/>
        </w:rPr>
        <w:t xml:space="preserve">’ belief in the superiority of their own cultures and languages and a violating gaze that denied the humanity of the </w:t>
      </w:r>
      <w:r w:rsidR="00115F27" w:rsidRPr="00D96019">
        <w:rPr>
          <w:rFonts w:ascii="Palatino Linotype" w:hAnsi="Palatino Linotype" w:cs="Times New Roman"/>
          <w:sz w:val="24"/>
          <w:szCs w:val="24"/>
        </w:rPr>
        <w:t>colonised</w:t>
      </w:r>
      <w:r w:rsidR="00A90435" w:rsidRPr="00D96019">
        <w:rPr>
          <w:rFonts w:ascii="Palatino Linotype" w:hAnsi="Palatino Linotype" w:cs="Times New Roman"/>
          <w:sz w:val="24"/>
          <w:szCs w:val="24"/>
        </w:rPr>
        <w:t xml:space="preserve"> and, with it, their subjectivity</w:t>
      </w:r>
      <w:r w:rsidR="00351390" w:rsidRPr="00D96019">
        <w:rPr>
          <w:rFonts w:ascii="Palatino Linotype" w:hAnsi="Palatino Linotype" w:cs="Times New Roman"/>
          <w:sz w:val="24"/>
          <w:szCs w:val="24"/>
        </w:rPr>
        <w:t xml:space="preserve">. Fanon was aware, and subsequent scholars have demonstrated, that such trauma does not need to be experienced directly to have a damaging effect; it can, instead, be transmitted intergenerationally. </w:t>
      </w:r>
      <w:r w:rsidR="000F43D5" w:rsidRPr="00D96019">
        <w:rPr>
          <w:rFonts w:ascii="Palatino Linotype" w:hAnsi="Palatino Linotype" w:cs="Times New Roman"/>
          <w:sz w:val="24"/>
          <w:szCs w:val="24"/>
        </w:rPr>
        <w:t xml:space="preserve">In the case of slavery, for example, the trauma experienced by slaves </w:t>
      </w:r>
      <w:r w:rsidR="00190C8B" w:rsidRPr="00D96019">
        <w:rPr>
          <w:rFonts w:ascii="Palatino Linotype" w:hAnsi="Palatino Linotype" w:cs="Times New Roman"/>
          <w:sz w:val="24"/>
          <w:szCs w:val="24"/>
        </w:rPr>
        <w:t>in the U</w:t>
      </w:r>
      <w:r w:rsidR="00F30409">
        <w:rPr>
          <w:rFonts w:ascii="Palatino Linotype" w:hAnsi="Palatino Linotype" w:cs="Times New Roman"/>
          <w:sz w:val="24"/>
          <w:szCs w:val="24"/>
        </w:rPr>
        <w:t xml:space="preserve">SA </w:t>
      </w:r>
      <w:r w:rsidR="000F43D5" w:rsidRPr="00D96019">
        <w:rPr>
          <w:rFonts w:ascii="Palatino Linotype" w:hAnsi="Palatino Linotype" w:cs="Times New Roman"/>
          <w:sz w:val="24"/>
          <w:szCs w:val="24"/>
        </w:rPr>
        <w:t>continues to haunt their descendants</w:t>
      </w:r>
      <w:r w:rsidR="00057F99" w:rsidRPr="00D96019">
        <w:rPr>
          <w:rFonts w:ascii="Palatino Linotype" w:hAnsi="Palatino Linotype" w:cs="Times New Roman"/>
          <w:sz w:val="24"/>
          <w:szCs w:val="24"/>
        </w:rPr>
        <w:t xml:space="preserve"> (</w:t>
      </w:r>
      <w:r w:rsidR="0030065C" w:rsidRPr="00D96019">
        <w:rPr>
          <w:rFonts w:ascii="Palatino Linotype" w:hAnsi="Palatino Linotype" w:cs="Times New Roman"/>
          <w:sz w:val="24"/>
          <w:szCs w:val="24"/>
        </w:rPr>
        <w:t xml:space="preserve">see, for example, </w:t>
      </w:r>
      <w:r w:rsidR="00057F99" w:rsidRPr="00D96019">
        <w:rPr>
          <w:rFonts w:ascii="Palatino Linotype" w:hAnsi="Palatino Linotype" w:cs="Times New Roman"/>
          <w:sz w:val="24"/>
          <w:szCs w:val="24"/>
        </w:rPr>
        <w:t>Graff</w:t>
      </w:r>
      <w:r w:rsidR="0030065C" w:rsidRPr="00D96019">
        <w:rPr>
          <w:rFonts w:ascii="Palatino Linotype" w:hAnsi="Palatino Linotype" w:cs="Times New Roman"/>
          <w:sz w:val="24"/>
          <w:szCs w:val="24"/>
        </w:rPr>
        <w:t>,</w:t>
      </w:r>
      <w:r w:rsidR="00057F99" w:rsidRPr="00D96019">
        <w:rPr>
          <w:rFonts w:ascii="Palatino Linotype" w:hAnsi="Palatino Linotype" w:cs="Times New Roman"/>
          <w:sz w:val="24"/>
          <w:szCs w:val="24"/>
        </w:rPr>
        <w:t xml:space="preserve"> 2014</w:t>
      </w:r>
      <w:r w:rsidR="00967D64" w:rsidRPr="00D96019">
        <w:rPr>
          <w:rFonts w:ascii="Palatino Linotype" w:hAnsi="Palatino Linotype" w:cs="Times New Roman"/>
          <w:sz w:val="24"/>
          <w:szCs w:val="24"/>
        </w:rPr>
        <w:t xml:space="preserve">). </w:t>
      </w:r>
      <w:r w:rsidR="00F5062F" w:rsidRPr="00D96019">
        <w:rPr>
          <w:rFonts w:ascii="Palatino Linotype" w:hAnsi="Palatino Linotype" w:cs="Times New Roman"/>
          <w:sz w:val="24"/>
          <w:szCs w:val="24"/>
        </w:rPr>
        <w:t xml:space="preserve">Although there is currently little scholarship on colonial trauma and its legacies, scholars have begun to delineate the sorts of issues to </w:t>
      </w:r>
      <w:r w:rsidR="00E2597A" w:rsidRPr="00D96019">
        <w:rPr>
          <w:rFonts w:ascii="Palatino Linotype" w:hAnsi="Palatino Linotype" w:cs="Times New Roman"/>
          <w:sz w:val="24"/>
          <w:szCs w:val="24"/>
        </w:rPr>
        <w:t>consider</w:t>
      </w:r>
      <w:r w:rsidR="00F5062F" w:rsidRPr="00D96019">
        <w:rPr>
          <w:rFonts w:ascii="Palatino Linotype" w:hAnsi="Palatino Linotype" w:cs="Times New Roman"/>
          <w:sz w:val="24"/>
          <w:szCs w:val="24"/>
        </w:rPr>
        <w:t>, and the challenges in doing so</w:t>
      </w:r>
      <w:r w:rsidR="00E2597A" w:rsidRPr="00D96019">
        <w:rPr>
          <w:rFonts w:ascii="Palatino Linotype" w:hAnsi="Palatino Linotype" w:cs="Times New Roman"/>
          <w:sz w:val="24"/>
          <w:szCs w:val="24"/>
        </w:rPr>
        <w:t xml:space="preserve"> (Ward</w:t>
      </w:r>
      <w:r w:rsidR="006D031D" w:rsidRPr="00D96019">
        <w:rPr>
          <w:rFonts w:ascii="Palatino Linotype" w:hAnsi="Palatino Linotype" w:cs="Times New Roman"/>
          <w:sz w:val="24"/>
          <w:szCs w:val="24"/>
        </w:rPr>
        <w:t>,</w:t>
      </w:r>
      <w:r w:rsidR="00E2597A" w:rsidRPr="00D96019">
        <w:rPr>
          <w:rFonts w:ascii="Palatino Linotype" w:hAnsi="Palatino Linotype" w:cs="Times New Roman"/>
          <w:sz w:val="24"/>
          <w:szCs w:val="24"/>
        </w:rPr>
        <w:t xml:space="preserve"> 201</w:t>
      </w:r>
      <w:r w:rsidR="00E240B2" w:rsidRPr="00D96019">
        <w:rPr>
          <w:rFonts w:ascii="Palatino Linotype" w:hAnsi="Palatino Linotype" w:cs="Times New Roman"/>
          <w:sz w:val="24"/>
          <w:szCs w:val="24"/>
        </w:rPr>
        <w:t>5</w:t>
      </w:r>
      <w:r w:rsidR="00E2597A" w:rsidRPr="00D96019">
        <w:rPr>
          <w:rFonts w:ascii="Palatino Linotype" w:hAnsi="Palatino Linotype" w:cs="Times New Roman"/>
          <w:sz w:val="24"/>
          <w:szCs w:val="24"/>
        </w:rPr>
        <w:t>)</w:t>
      </w:r>
      <w:r w:rsidR="00F5062F" w:rsidRPr="00D96019">
        <w:rPr>
          <w:rFonts w:ascii="Palatino Linotype" w:hAnsi="Palatino Linotype" w:cs="Times New Roman"/>
          <w:sz w:val="24"/>
          <w:szCs w:val="24"/>
        </w:rPr>
        <w:t xml:space="preserve">. </w:t>
      </w:r>
    </w:p>
    <w:p w14:paraId="27FC7C08" w14:textId="2CBD9D72" w:rsidR="004E1565" w:rsidRPr="00832EB7" w:rsidRDefault="004E1565" w:rsidP="0090612D">
      <w:pPr>
        <w:spacing w:line="360" w:lineRule="auto"/>
        <w:contextualSpacing/>
        <w:rPr>
          <w:rFonts w:ascii="Palatino Linotype" w:hAnsi="Palatino Linotype" w:cs="Times New Roman"/>
          <w:sz w:val="24"/>
          <w:szCs w:val="24"/>
        </w:rPr>
      </w:pPr>
      <w:r w:rsidRPr="00D96019">
        <w:rPr>
          <w:rFonts w:ascii="Palatino Linotype" w:hAnsi="Palatino Linotype" w:cs="Times New Roman"/>
          <w:sz w:val="24"/>
          <w:szCs w:val="24"/>
        </w:rPr>
        <w:lastRenderedPageBreak/>
        <w:tab/>
        <w:t>I will now turn to consider the sorts of source materials that can be valuable for analysing and understanding colonial violence. I will look at official sources – i.e. those generated by state bureaucracies</w:t>
      </w:r>
      <w:r w:rsidR="007804ED" w:rsidRPr="00D96019">
        <w:rPr>
          <w:rFonts w:ascii="Palatino Linotype" w:hAnsi="Palatino Linotype" w:cs="Times New Roman"/>
          <w:sz w:val="24"/>
          <w:szCs w:val="24"/>
        </w:rPr>
        <w:t>,</w:t>
      </w:r>
      <w:r w:rsidRPr="00D96019">
        <w:rPr>
          <w:rFonts w:ascii="Palatino Linotype" w:hAnsi="Palatino Linotype" w:cs="Times New Roman"/>
          <w:sz w:val="24"/>
          <w:szCs w:val="24"/>
        </w:rPr>
        <w:t xml:space="preserve"> legal systems</w:t>
      </w:r>
      <w:r w:rsidR="00F30409">
        <w:rPr>
          <w:rFonts w:ascii="Palatino Linotype" w:hAnsi="Palatino Linotype" w:cs="Times New Roman"/>
          <w:sz w:val="24"/>
          <w:szCs w:val="24"/>
        </w:rPr>
        <w:t>,</w:t>
      </w:r>
      <w:r w:rsidRPr="00832EB7">
        <w:rPr>
          <w:rFonts w:ascii="Palatino Linotype" w:hAnsi="Palatino Linotype" w:cs="Times New Roman"/>
          <w:sz w:val="24"/>
          <w:szCs w:val="24"/>
        </w:rPr>
        <w:t xml:space="preserve"> </w:t>
      </w:r>
      <w:r w:rsidR="007804ED" w:rsidRPr="00832EB7">
        <w:rPr>
          <w:rFonts w:ascii="Palatino Linotype" w:hAnsi="Palatino Linotype" w:cs="Times New Roman"/>
          <w:sz w:val="24"/>
          <w:szCs w:val="24"/>
        </w:rPr>
        <w:t xml:space="preserve">or officials </w:t>
      </w:r>
      <w:r w:rsidRPr="00832EB7">
        <w:rPr>
          <w:rFonts w:ascii="Palatino Linotype" w:hAnsi="Palatino Linotype" w:cs="Times New Roman"/>
          <w:sz w:val="24"/>
          <w:szCs w:val="24"/>
        </w:rPr>
        <w:t>– as well as unofficial sources and images. Such sources offer varying p</w:t>
      </w:r>
      <w:r w:rsidR="007804ED" w:rsidRPr="00832EB7">
        <w:rPr>
          <w:rFonts w:ascii="Palatino Linotype" w:hAnsi="Palatino Linotype" w:cs="Times New Roman"/>
          <w:sz w:val="24"/>
          <w:szCs w:val="24"/>
        </w:rPr>
        <w:t>erspectives on the nature and causes of colonial violence, as well as</w:t>
      </w:r>
      <w:r w:rsidRPr="00832EB7">
        <w:rPr>
          <w:rFonts w:ascii="Palatino Linotype" w:hAnsi="Palatino Linotype" w:cs="Times New Roman"/>
          <w:sz w:val="24"/>
          <w:szCs w:val="24"/>
        </w:rPr>
        <w:t xml:space="preserve"> its effects. </w:t>
      </w:r>
      <w:r w:rsidR="00E115BA" w:rsidRPr="00832EB7">
        <w:rPr>
          <w:rFonts w:ascii="Palatino Linotype" w:hAnsi="Palatino Linotype" w:cs="Times New Roman"/>
          <w:sz w:val="24"/>
          <w:szCs w:val="24"/>
        </w:rPr>
        <w:t>They also</w:t>
      </w:r>
      <w:r w:rsidR="00FC5190" w:rsidRPr="00832EB7">
        <w:rPr>
          <w:rFonts w:ascii="Palatino Linotype" w:hAnsi="Palatino Linotype" w:cs="Times New Roman"/>
          <w:sz w:val="24"/>
          <w:szCs w:val="24"/>
        </w:rPr>
        <w:t>, perhaps un</w:t>
      </w:r>
      <w:r w:rsidR="00C04352" w:rsidRPr="00832EB7">
        <w:rPr>
          <w:rFonts w:ascii="Palatino Linotype" w:hAnsi="Palatino Linotype" w:cs="Times New Roman"/>
          <w:sz w:val="24"/>
          <w:szCs w:val="24"/>
        </w:rPr>
        <w:t xml:space="preserve">surprisingly, focus on the infliction of violence on the </w:t>
      </w:r>
      <w:r w:rsidR="00115F27" w:rsidRPr="00832EB7">
        <w:rPr>
          <w:rFonts w:ascii="Palatino Linotype" w:hAnsi="Palatino Linotype" w:cs="Times New Roman"/>
          <w:sz w:val="24"/>
          <w:szCs w:val="24"/>
        </w:rPr>
        <w:t>colonised</w:t>
      </w:r>
      <w:r w:rsidR="00FC5190" w:rsidRPr="00832EB7">
        <w:rPr>
          <w:rFonts w:ascii="Palatino Linotype" w:hAnsi="Palatino Linotype" w:cs="Times New Roman"/>
          <w:sz w:val="24"/>
          <w:szCs w:val="24"/>
        </w:rPr>
        <w:t>. Although some scholars have obser</w:t>
      </w:r>
      <w:r w:rsidR="00A856C6" w:rsidRPr="00832EB7">
        <w:rPr>
          <w:rFonts w:ascii="Palatino Linotype" w:hAnsi="Palatino Linotype" w:cs="Times New Roman"/>
          <w:sz w:val="24"/>
          <w:szCs w:val="24"/>
        </w:rPr>
        <w:t xml:space="preserve">ved that colonialism had as profound </w:t>
      </w:r>
      <w:r w:rsidR="00FC5190" w:rsidRPr="00832EB7">
        <w:rPr>
          <w:rFonts w:ascii="Palatino Linotype" w:hAnsi="Palatino Linotype" w:cs="Times New Roman"/>
          <w:sz w:val="24"/>
          <w:szCs w:val="24"/>
        </w:rPr>
        <w:t xml:space="preserve">an impact on the </w:t>
      </w:r>
      <w:r w:rsidR="00115F27" w:rsidRPr="00832EB7">
        <w:rPr>
          <w:rFonts w:ascii="Palatino Linotype" w:hAnsi="Palatino Linotype" w:cs="Times New Roman"/>
          <w:sz w:val="24"/>
          <w:szCs w:val="24"/>
        </w:rPr>
        <w:t>colonisers</w:t>
      </w:r>
      <w:r w:rsidR="00FC5190" w:rsidRPr="00832EB7">
        <w:rPr>
          <w:rFonts w:ascii="Palatino Linotype" w:hAnsi="Palatino Linotype" w:cs="Times New Roman"/>
          <w:sz w:val="24"/>
          <w:szCs w:val="24"/>
        </w:rPr>
        <w:t xml:space="preserve"> as on the </w:t>
      </w:r>
      <w:r w:rsidR="00115F27" w:rsidRPr="00832EB7">
        <w:rPr>
          <w:rFonts w:ascii="Palatino Linotype" w:hAnsi="Palatino Linotype" w:cs="Times New Roman"/>
          <w:sz w:val="24"/>
          <w:szCs w:val="24"/>
        </w:rPr>
        <w:t>colonised</w:t>
      </w:r>
      <w:r w:rsidR="00FC5190" w:rsidRPr="00832EB7">
        <w:rPr>
          <w:rFonts w:ascii="Palatino Linotype" w:hAnsi="Palatino Linotype" w:cs="Times New Roman"/>
          <w:sz w:val="24"/>
          <w:szCs w:val="24"/>
        </w:rPr>
        <w:t xml:space="preserve"> (Nandy</w:t>
      </w:r>
      <w:r w:rsidR="002127AC" w:rsidRPr="00832EB7">
        <w:rPr>
          <w:rFonts w:ascii="Palatino Linotype" w:hAnsi="Palatino Linotype" w:cs="Times New Roman"/>
          <w:sz w:val="24"/>
          <w:szCs w:val="24"/>
        </w:rPr>
        <w:t>,</w:t>
      </w:r>
      <w:r w:rsidR="00CC2A64" w:rsidRPr="00832EB7">
        <w:rPr>
          <w:rFonts w:ascii="Palatino Linotype" w:hAnsi="Palatino Linotype" w:cs="Times New Roman"/>
          <w:sz w:val="24"/>
          <w:szCs w:val="24"/>
        </w:rPr>
        <w:t xml:space="preserve"> 1983</w:t>
      </w:r>
      <w:r w:rsidR="00FC5190" w:rsidRPr="00832EB7">
        <w:rPr>
          <w:rFonts w:ascii="Palatino Linotype" w:hAnsi="Palatino Linotype" w:cs="Times New Roman"/>
          <w:sz w:val="24"/>
          <w:szCs w:val="24"/>
        </w:rPr>
        <w:t xml:space="preserve">), and Frantz Fanon </w:t>
      </w:r>
      <w:r w:rsidR="002127AC" w:rsidRPr="00832EB7">
        <w:rPr>
          <w:rFonts w:ascii="Palatino Linotype" w:hAnsi="Palatino Linotype" w:cs="Times New Roman"/>
          <w:sz w:val="24"/>
          <w:szCs w:val="24"/>
        </w:rPr>
        <w:t xml:space="preserve">(1963) </w:t>
      </w:r>
      <w:r w:rsidR="00FC5190" w:rsidRPr="00832EB7">
        <w:rPr>
          <w:rFonts w:ascii="Palatino Linotype" w:hAnsi="Palatino Linotype" w:cs="Times New Roman"/>
          <w:sz w:val="24"/>
          <w:szCs w:val="24"/>
        </w:rPr>
        <w:t xml:space="preserve">examined the trauma experienced by European perpetrators of colonial violence, there has been little analysis of the impact of colonial violence on the </w:t>
      </w:r>
      <w:r w:rsidR="00115F27" w:rsidRPr="00832EB7">
        <w:rPr>
          <w:rFonts w:ascii="Palatino Linotype" w:hAnsi="Palatino Linotype" w:cs="Times New Roman"/>
          <w:sz w:val="24"/>
          <w:szCs w:val="24"/>
        </w:rPr>
        <w:t>colonisers</w:t>
      </w:r>
      <w:r w:rsidR="00FC5190" w:rsidRPr="00832EB7">
        <w:rPr>
          <w:rFonts w:ascii="Palatino Linotype" w:hAnsi="Palatino Linotype" w:cs="Times New Roman"/>
          <w:sz w:val="24"/>
          <w:szCs w:val="24"/>
        </w:rPr>
        <w:t xml:space="preserve"> or </w:t>
      </w:r>
      <w:r w:rsidR="002337E2" w:rsidRPr="00832EB7">
        <w:rPr>
          <w:rFonts w:ascii="Palatino Linotype" w:hAnsi="Palatino Linotype" w:cs="Times New Roman"/>
          <w:sz w:val="24"/>
          <w:szCs w:val="24"/>
        </w:rPr>
        <w:t>in shaping European socie</w:t>
      </w:r>
      <w:r w:rsidR="00CD0583" w:rsidRPr="00832EB7">
        <w:rPr>
          <w:rFonts w:ascii="Palatino Linotype" w:hAnsi="Palatino Linotype" w:cs="Times New Roman"/>
          <w:sz w:val="24"/>
          <w:szCs w:val="24"/>
        </w:rPr>
        <w:t>ty and culture</w:t>
      </w:r>
      <w:r w:rsidR="002337E2" w:rsidRPr="00832EB7">
        <w:rPr>
          <w:rFonts w:ascii="Palatino Linotype" w:hAnsi="Palatino Linotype" w:cs="Times New Roman"/>
          <w:sz w:val="24"/>
          <w:szCs w:val="24"/>
        </w:rPr>
        <w:t xml:space="preserve">. I will therefore restrict my focus to the </w:t>
      </w:r>
      <w:r w:rsidR="004D75CA" w:rsidRPr="00832EB7">
        <w:rPr>
          <w:rFonts w:ascii="Palatino Linotype" w:hAnsi="Palatino Linotype" w:cs="Times New Roman"/>
          <w:sz w:val="24"/>
          <w:szCs w:val="24"/>
        </w:rPr>
        <w:t>colonised</w:t>
      </w:r>
      <w:r w:rsidR="002337E2" w:rsidRPr="00832EB7">
        <w:rPr>
          <w:rFonts w:ascii="Palatino Linotype" w:hAnsi="Palatino Linotype" w:cs="Times New Roman"/>
          <w:sz w:val="24"/>
          <w:szCs w:val="24"/>
        </w:rPr>
        <w:t>.</w:t>
      </w:r>
      <w:r w:rsidR="00FC5190" w:rsidRPr="00832EB7">
        <w:rPr>
          <w:rFonts w:ascii="Palatino Linotype" w:hAnsi="Palatino Linotype" w:cs="Times New Roman"/>
          <w:sz w:val="24"/>
          <w:szCs w:val="24"/>
        </w:rPr>
        <w:t xml:space="preserve"> </w:t>
      </w:r>
      <w:r w:rsidR="002B4628" w:rsidRPr="00832EB7">
        <w:rPr>
          <w:rFonts w:ascii="Palatino Linotype" w:hAnsi="Palatino Linotype" w:cs="Times New Roman"/>
          <w:sz w:val="24"/>
          <w:szCs w:val="24"/>
        </w:rPr>
        <w:t xml:space="preserve">I will </w:t>
      </w:r>
      <w:r w:rsidR="004D75CA" w:rsidRPr="00832EB7">
        <w:rPr>
          <w:rFonts w:ascii="Palatino Linotype" w:hAnsi="Palatino Linotype" w:cs="Times New Roman"/>
          <w:sz w:val="24"/>
          <w:szCs w:val="24"/>
        </w:rPr>
        <w:t>concentrate</w:t>
      </w:r>
      <w:r w:rsidR="002B4628" w:rsidRPr="00832EB7">
        <w:rPr>
          <w:rFonts w:ascii="Palatino Linotype" w:hAnsi="Palatino Linotype" w:cs="Times New Roman"/>
          <w:sz w:val="24"/>
          <w:szCs w:val="24"/>
        </w:rPr>
        <w:t>, in particular, on British colonialism, especially in regard to India, although I will also consider other contexts.</w:t>
      </w:r>
    </w:p>
    <w:p w14:paraId="1C2F0CAF" w14:textId="77777777" w:rsidR="004E1565" w:rsidRPr="00832EB7" w:rsidRDefault="004E1565" w:rsidP="0090612D">
      <w:pPr>
        <w:spacing w:line="360" w:lineRule="auto"/>
        <w:contextualSpacing/>
        <w:rPr>
          <w:rFonts w:ascii="Palatino Linotype" w:hAnsi="Palatino Linotype" w:cs="Times New Roman"/>
          <w:sz w:val="24"/>
          <w:szCs w:val="24"/>
        </w:rPr>
      </w:pPr>
    </w:p>
    <w:p w14:paraId="54065DE1" w14:textId="5976AE64" w:rsidR="00351390" w:rsidRPr="00832EB7" w:rsidRDefault="00426A23" w:rsidP="0090612D">
      <w:pPr>
        <w:spacing w:line="360" w:lineRule="auto"/>
        <w:contextualSpacing/>
        <w:rPr>
          <w:rFonts w:ascii="Palatino Linotype" w:hAnsi="Palatino Linotype" w:cs="Times New Roman"/>
          <w:b/>
          <w:sz w:val="24"/>
          <w:szCs w:val="24"/>
        </w:rPr>
      </w:pPr>
      <w:r w:rsidRPr="00832EB7">
        <w:rPr>
          <w:rFonts w:ascii="Palatino Linotype" w:hAnsi="Palatino Linotype" w:cs="Times New Roman"/>
          <w:b/>
          <w:sz w:val="24"/>
          <w:szCs w:val="24"/>
        </w:rPr>
        <w:t xml:space="preserve">Selecting and </w:t>
      </w:r>
      <w:r w:rsidR="00F30409">
        <w:rPr>
          <w:rFonts w:ascii="Palatino Linotype" w:hAnsi="Palatino Linotype" w:cs="Times New Roman"/>
          <w:b/>
          <w:sz w:val="24"/>
          <w:szCs w:val="24"/>
        </w:rPr>
        <w:t>i</w:t>
      </w:r>
      <w:r w:rsidR="0073056A" w:rsidRPr="00832EB7">
        <w:rPr>
          <w:rFonts w:ascii="Palatino Linotype" w:hAnsi="Palatino Linotype" w:cs="Times New Roman"/>
          <w:b/>
          <w:sz w:val="24"/>
          <w:szCs w:val="24"/>
        </w:rPr>
        <w:t xml:space="preserve">nterpreting </w:t>
      </w:r>
      <w:r w:rsidR="00F30409">
        <w:rPr>
          <w:rFonts w:ascii="Palatino Linotype" w:hAnsi="Palatino Linotype" w:cs="Times New Roman"/>
          <w:b/>
          <w:sz w:val="24"/>
          <w:szCs w:val="24"/>
        </w:rPr>
        <w:t>s</w:t>
      </w:r>
      <w:r w:rsidR="0073056A" w:rsidRPr="00832EB7">
        <w:rPr>
          <w:rFonts w:ascii="Palatino Linotype" w:hAnsi="Palatino Linotype" w:cs="Times New Roman"/>
          <w:b/>
          <w:sz w:val="24"/>
          <w:szCs w:val="24"/>
        </w:rPr>
        <w:t>ources</w:t>
      </w:r>
    </w:p>
    <w:p w14:paraId="134C6572" w14:textId="77777777" w:rsidR="00B12EFF" w:rsidRPr="00832EB7" w:rsidRDefault="00B12EFF" w:rsidP="0090612D">
      <w:pPr>
        <w:spacing w:line="360" w:lineRule="auto"/>
        <w:contextualSpacing/>
        <w:rPr>
          <w:rFonts w:ascii="Palatino Linotype" w:hAnsi="Palatino Linotype" w:cs="Times New Roman"/>
          <w:sz w:val="24"/>
          <w:szCs w:val="24"/>
        </w:rPr>
      </w:pPr>
    </w:p>
    <w:p w14:paraId="74DC7EAF" w14:textId="1066DB3A" w:rsidR="004E1565" w:rsidRPr="006A60B8" w:rsidRDefault="00B97C6F" w:rsidP="00832EB7">
      <w:pPr>
        <w:spacing w:line="360" w:lineRule="auto"/>
        <w:contextualSpacing/>
        <w:rPr>
          <w:rFonts w:ascii="Palatino Linotype" w:hAnsi="Palatino Linotype" w:cs="Times New Roman"/>
          <w:sz w:val="24"/>
          <w:szCs w:val="24"/>
        </w:rPr>
      </w:pPr>
      <w:r w:rsidRPr="00832EB7">
        <w:rPr>
          <w:rFonts w:ascii="Palatino Linotype" w:hAnsi="Palatino Linotype" w:cs="Times New Roman"/>
          <w:sz w:val="24"/>
          <w:szCs w:val="24"/>
        </w:rPr>
        <w:t>I will start</w:t>
      </w:r>
      <w:r w:rsidR="004A257A" w:rsidRPr="00832EB7">
        <w:rPr>
          <w:rFonts w:ascii="Palatino Linotype" w:hAnsi="Palatino Linotype" w:cs="Times New Roman"/>
          <w:sz w:val="24"/>
          <w:szCs w:val="24"/>
        </w:rPr>
        <w:t xml:space="preserve"> by analysing official sources, which can be the best place to begin </w:t>
      </w:r>
      <w:r w:rsidR="005E3137" w:rsidRPr="00832EB7">
        <w:rPr>
          <w:rFonts w:ascii="Palatino Linotype" w:hAnsi="Palatino Linotype" w:cs="Times New Roman"/>
          <w:sz w:val="24"/>
          <w:szCs w:val="24"/>
        </w:rPr>
        <w:t xml:space="preserve">to </w:t>
      </w:r>
      <w:r w:rsidR="004A257A" w:rsidRPr="00832EB7">
        <w:rPr>
          <w:rFonts w:ascii="Palatino Linotype" w:hAnsi="Palatino Linotype" w:cs="Times New Roman"/>
          <w:sz w:val="24"/>
          <w:szCs w:val="24"/>
        </w:rPr>
        <w:t>explor</w:t>
      </w:r>
      <w:r w:rsidR="005E3137" w:rsidRPr="00832EB7">
        <w:rPr>
          <w:rFonts w:ascii="Palatino Linotype" w:hAnsi="Palatino Linotype" w:cs="Times New Roman"/>
          <w:sz w:val="24"/>
          <w:szCs w:val="24"/>
        </w:rPr>
        <w:t>e</w:t>
      </w:r>
      <w:r w:rsidR="004A257A" w:rsidRPr="00832EB7">
        <w:rPr>
          <w:rFonts w:ascii="Palatino Linotype" w:hAnsi="Palatino Linotype" w:cs="Times New Roman"/>
          <w:sz w:val="24"/>
          <w:szCs w:val="24"/>
        </w:rPr>
        <w:t xml:space="preserve"> t</w:t>
      </w:r>
      <w:r w:rsidR="00B11CA7" w:rsidRPr="00832EB7">
        <w:rPr>
          <w:rFonts w:ascii="Palatino Linotype" w:hAnsi="Palatino Linotype" w:cs="Times New Roman"/>
          <w:sz w:val="24"/>
          <w:szCs w:val="24"/>
        </w:rPr>
        <w:t>he history of colonial violence. One of the many ironies about colonial violence is that although all European colonial regimes sought to deny the role of violence in constructing and maintaining their systems of rule, their official records are in fact awash with evidence to the contrary. This is in part because such records were only intended for official eyes, and in part because blame for colonial violence was invariably displace</w:t>
      </w:r>
      <w:r w:rsidR="00EA2D59" w:rsidRPr="00832EB7">
        <w:rPr>
          <w:rFonts w:ascii="Palatino Linotype" w:hAnsi="Palatino Linotype" w:cs="Times New Roman"/>
          <w:sz w:val="24"/>
          <w:szCs w:val="24"/>
        </w:rPr>
        <w:t>d onto its victims</w:t>
      </w:r>
      <w:r w:rsidR="00B11CA7" w:rsidRPr="00832EB7">
        <w:rPr>
          <w:rFonts w:ascii="Palatino Linotype" w:hAnsi="Palatino Linotype" w:cs="Times New Roman"/>
          <w:sz w:val="24"/>
          <w:szCs w:val="24"/>
        </w:rPr>
        <w:t>. We</w:t>
      </w:r>
      <w:r w:rsidR="004A257A" w:rsidRPr="00832EB7">
        <w:rPr>
          <w:rFonts w:ascii="Palatino Linotype" w:hAnsi="Palatino Linotype" w:cs="Times New Roman"/>
          <w:sz w:val="24"/>
          <w:szCs w:val="24"/>
        </w:rPr>
        <w:t xml:space="preserve"> n</w:t>
      </w:r>
      <w:r w:rsidR="00071FE7" w:rsidRPr="00832EB7">
        <w:rPr>
          <w:rFonts w:ascii="Palatino Linotype" w:hAnsi="Palatino Linotype" w:cs="Times New Roman"/>
          <w:sz w:val="24"/>
          <w:szCs w:val="24"/>
        </w:rPr>
        <w:t xml:space="preserve">eed to read </w:t>
      </w:r>
      <w:r w:rsidR="00B11CA7" w:rsidRPr="00832EB7">
        <w:rPr>
          <w:rFonts w:ascii="Palatino Linotype" w:hAnsi="Palatino Linotype" w:cs="Times New Roman"/>
          <w:sz w:val="24"/>
          <w:szCs w:val="24"/>
        </w:rPr>
        <w:t xml:space="preserve">such sources, however, </w:t>
      </w:r>
      <w:r w:rsidR="00071FE7" w:rsidRPr="00832EB7">
        <w:rPr>
          <w:rFonts w:ascii="Palatino Linotype" w:hAnsi="Palatino Linotype" w:cs="Times New Roman"/>
          <w:sz w:val="24"/>
          <w:szCs w:val="24"/>
        </w:rPr>
        <w:t>against the grain</w:t>
      </w:r>
      <w:r w:rsidR="0091168D" w:rsidRPr="00832EB7">
        <w:rPr>
          <w:rFonts w:ascii="Palatino Linotype" w:hAnsi="Palatino Linotype" w:cs="Times New Roman"/>
          <w:sz w:val="24"/>
          <w:szCs w:val="24"/>
        </w:rPr>
        <w:t xml:space="preserve"> </w:t>
      </w:r>
      <w:r w:rsidR="00B11CA7" w:rsidRPr="00832EB7">
        <w:rPr>
          <w:rFonts w:ascii="Palatino Linotype" w:hAnsi="Palatino Linotype" w:cs="Times New Roman"/>
          <w:sz w:val="24"/>
          <w:szCs w:val="24"/>
        </w:rPr>
        <w:t xml:space="preserve">– </w:t>
      </w:r>
      <w:r w:rsidR="0091168D" w:rsidRPr="00832EB7">
        <w:rPr>
          <w:rFonts w:ascii="Palatino Linotype" w:hAnsi="Palatino Linotype" w:cs="Times New Roman"/>
          <w:sz w:val="24"/>
          <w:szCs w:val="24"/>
        </w:rPr>
        <w:t xml:space="preserve">or, as Ann Stoler </w:t>
      </w:r>
      <w:r w:rsidR="007F0E5D" w:rsidRPr="00832EB7">
        <w:rPr>
          <w:rFonts w:ascii="Palatino Linotype" w:hAnsi="Palatino Linotype" w:cs="Times New Roman"/>
          <w:sz w:val="24"/>
          <w:szCs w:val="24"/>
        </w:rPr>
        <w:t xml:space="preserve">(2002, p.101) </w:t>
      </w:r>
      <w:r w:rsidR="00B12EFF" w:rsidRPr="00832EB7">
        <w:rPr>
          <w:rFonts w:ascii="Palatino Linotype" w:hAnsi="Palatino Linotype" w:cs="Times New Roman"/>
          <w:sz w:val="24"/>
          <w:szCs w:val="24"/>
        </w:rPr>
        <w:t>argues</w:t>
      </w:r>
      <w:r w:rsidR="0091168D" w:rsidRPr="00832EB7">
        <w:rPr>
          <w:rFonts w:ascii="Palatino Linotype" w:hAnsi="Palatino Linotype" w:cs="Times New Roman"/>
          <w:sz w:val="24"/>
          <w:szCs w:val="24"/>
        </w:rPr>
        <w:t xml:space="preserve">, </w:t>
      </w:r>
      <w:r w:rsidR="007026BF" w:rsidRPr="00832EB7">
        <w:rPr>
          <w:rFonts w:ascii="Palatino Linotype" w:hAnsi="Palatino Linotype" w:cs="Times New Roman"/>
          <w:sz w:val="24"/>
          <w:szCs w:val="24"/>
        </w:rPr>
        <w:t>‘</w:t>
      </w:r>
      <w:r w:rsidR="0091168D" w:rsidRPr="00832EB7">
        <w:rPr>
          <w:rFonts w:ascii="Palatino Linotype" w:hAnsi="Palatino Linotype" w:cs="Times New Roman"/>
          <w:sz w:val="24"/>
          <w:szCs w:val="24"/>
        </w:rPr>
        <w:t>along the grain</w:t>
      </w:r>
      <w:r w:rsidR="007026BF" w:rsidRPr="00832EB7">
        <w:rPr>
          <w:rFonts w:ascii="Palatino Linotype" w:hAnsi="Palatino Linotype" w:cs="Times New Roman"/>
          <w:sz w:val="24"/>
          <w:szCs w:val="24"/>
        </w:rPr>
        <w:t>’</w:t>
      </w:r>
      <w:r w:rsidR="00B12EFF" w:rsidRPr="00832EB7">
        <w:rPr>
          <w:rFonts w:ascii="Palatino Linotype" w:hAnsi="Palatino Linotype" w:cs="Times New Roman"/>
          <w:sz w:val="24"/>
          <w:szCs w:val="24"/>
        </w:rPr>
        <w:t xml:space="preserve"> in order to understand the </w:t>
      </w:r>
      <w:r w:rsidR="007026BF" w:rsidRPr="00832EB7">
        <w:rPr>
          <w:rFonts w:ascii="Palatino Linotype" w:hAnsi="Palatino Linotype" w:cs="Times New Roman"/>
          <w:sz w:val="24"/>
          <w:szCs w:val="24"/>
        </w:rPr>
        <w:t>‘</w:t>
      </w:r>
      <w:r w:rsidR="00B12EFF" w:rsidRPr="00832EB7">
        <w:rPr>
          <w:rFonts w:ascii="Palatino Linotype" w:hAnsi="Palatino Linotype" w:cs="Times New Roman"/>
          <w:sz w:val="24"/>
          <w:szCs w:val="24"/>
        </w:rPr>
        <w:t>consistencies of misinformation, omission, and mistake</w:t>
      </w:r>
      <w:r w:rsidR="007026BF" w:rsidRPr="00832EB7">
        <w:rPr>
          <w:rFonts w:ascii="Palatino Linotype" w:hAnsi="Palatino Linotype" w:cs="Times New Roman"/>
          <w:sz w:val="24"/>
          <w:szCs w:val="24"/>
        </w:rPr>
        <w:t>’</w:t>
      </w:r>
      <w:r w:rsidR="002259B9" w:rsidRPr="00832EB7">
        <w:rPr>
          <w:rFonts w:ascii="Palatino Linotype" w:hAnsi="Palatino Linotype" w:cs="Times New Roman"/>
          <w:sz w:val="24"/>
          <w:szCs w:val="24"/>
        </w:rPr>
        <w:t xml:space="preserve"> in </w:t>
      </w:r>
      <w:r w:rsidR="00062007" w:rsidRPr="00832EB7">
        <w:rPr>
          <w:rFonts w:ascii="Palatino Linotype" w:hAnsi="Palatino Linotype" w:cs="Times New Roman"/>
          <w:sz w:val="24"/>
          <w:szCs w:val="24"/>
        </w:rPr>
        <w:t>colonial official archives</w:t>
      </w:r>
      <w:r w:rsidR="00071FE7" w:rsidRPr="00832EB7">
        <w:rPr>
          <w:rFonts w:ascii="Palatino Linotype" w:hAnsi="Palatino Linotype" w:cs="Times New Roman"/>
          <w:sz w:val="24"/>
          <w:szCs w:val="24"/>
        </w:rPr>
        <w:t>. This is because, as noted above, they are part of the official discourse of colonialis</w:t>
      </w:r>
      <w:r w:rsidR="00C91735" w:rsidRPr="00832EB7">
        <w:rPr>
          <w:rFonts w:ascii="Palatino Linotype" w:hAnsi="Palatino Linotype" w:cs="Times New Roman"/>
          <w:sz w:val="24"/>
          <w:szCs w:val="24"/>
        </w:rPr>
        <w:t xml:space="preserve">m, and as such the statistics, </w:t>
      </w:r>
      <w:r w:rsidR="007026BF" w:rsidRPr="00832EB7">
        <w:rPr>
          <w:rFonts w:ascii="Palatino Linotype" w:hAnsi="Palatino Linotype" w:cs="Times New Roman"/>
          <w:sz w:val="24"/>
          <w:szCs w:val="24"/>
        </w:rPr>
        <w:t>‘</w:t>
      </w:r>
      <w:r w:rsidR="00C91735" w:rsidRPr="00832EB7">
        <w:rPr>
          <w:rFonts w:ascii="Palatino Linotype" w:hAnsi="Palatino Linotype" w:cs="Times New Roman"/>
          <w:sz w:val="24"/>
          <w:szCs w:val="24"/>
        </w:rPr>
        <w:t>facts</w:t>
      </w:r>
      <w:r w:rsidR="007026BF" w:rsidRPr="00832EB7">
        <w:rPr>
          <w:rFonts w:ascii="Palatino Linotype" w:hAnsi="Palatino Linotype" w:cs="Times New Roman"/>
          <w:sz w:val="24"/>
          <w:szCs w:val="24"/>
        </w:rPr>
        <w:t>’</w:t>
      </w:r>
      <w:r w:rsidR="00F30409">
        <w:rPr>
          <w:rFonts w:ascii="Palatino Linotype" w:hAnsi="Palatino Linotype" w:cs="Times New Roman"/>
          <w:sz w:val="24"/>
          <w:szCs w:val="24"/>
        </w:rPr>
        <w:t>,</w:t>
      </w:r>
      <w:r w:rsidR="00C91735" w:rsidRPr="006A60B8">
        <w:rPr>
          <w:rFonts w:ascii="Palatino Linotype" w:hAnsi="Palatino Linotype" w:cs="Times New Roman"/>
          <w:sz w:val="24"/>
          <w:szCs w:val="24"/>
        </w:rPr>
        <w:t xml:space="preserve"> and </w:t>
      </w:r>
      <w:r w:rsidR="007026BF" w:rsidRPr="006A60B8">
        <w:rPr>
          <w:rFonts w:ascii="Palatino Linotype" w:hAnsi="Palatino Linotype" w:cs="Times New Roman"/>
          <w:sz w:val="24"/>
          <w:szCs w:val="24"/>
        </w:rPr>
        <w:t>‘</w:t>
      </w:r>
      <w:r w:rsidR="00C91735" w:rsidRPr="006A60B8">
        <w:rPr>
          <w:rFonts w:ascii="Palatino Linotype" w:hAnsi="Palatino Linotype" w:cs="Times New Roman"/>
          <w:sz w:val="24"/>
          <w:szCs w:val="24"/>
        </w:rPr>
        <w:t>truths</w:t>
      </w:r>
      <w:r w:rsidR="007026BF" w:rsidRPr="006A60B8">
        <w:rPr>
          <w:rFonts w:ascii="Palatino Linotype" w:hAnsi="Palatino Linotype" w:cs="Times New Roman"/>
          <w:sz w:val="24"/>
          <w:szCs w:val="24"/>
        </w:rPr>
        <w:t>’</w:t>
      </w:r>
      <w:r w:rsidR="00071FE7" w:rsidRPr="006A60B8">
        <w:rPr>
          <w:rFonts w:ascii="Palatino Linotype" w:hAnsi="Palatino Linotype" w:cs="Times New Roman"/>
          <w:sz w:val="24"/>
          <w:szCs w:val="24"/>
        </w:rPr>
        <w:t xml:space="preserve"> that they claim to embody are instead a projection of how the </w:t>
      </w:r>
      <w:r w:rsidR="00115F27" w:rsidRPr="006A60B8">
        <w:rPr>
          <w:rFonts w:ascii="Palatino Linotype" w:hAnsi="Palatino Linotype" w:cs="Times New Roman"/>
          <w:sz w:val="24"/>
          <w:szCs w:val="24"/>
        </w:rPr>
        <w:t>colonisers</w:t>
      </w:r>
      <w:r w:rsidR="00071FE7" w:rsidRPr="006A60B8">
        <w:rPr>
          <w:rFonts w:ascii="Palatino Linotype" w:hAnsi="Palatino Linotype" w:cs="Times New Roman"/>
          <w:sz w:val="24"/>
          <w:szCs w:val="24"/>
        </w:rPr>
        <w:t xml:space="preserve"> envisioned and sought to legitimate their </w:t>
      </w:r>
      <w:r w:rsidR="00071FE7" w:rsidRPr="006A60B8">
        <w:rPr>
          <w:rFonts w:ascii="Palatino Linotype" w:hAnsi="Palatino Linotype" w:cs="Times New Roman"/>
          <w:sz w:val="24"/>
          <w:szCs w:val="24"/>
        </w:rPr>
        <w:lastRenderedPageBreak/>
        <w:t xml:space="preserve">rule. They </w:t>
      </w:r>
      <w:r w:rsidR="0045073C" w:rsidRPr="006A60B8">
        <w:rPr>
          <w:rFonts w:ascii="Palatino Linotype" w:hAnsi="Palatino Linotype" w:cs="Times New Roman"/>
          <w:sz w:val="24"/>
          <w:szCs w:val="24"/>
        </w:rPr>
        <w:t>were</w:t>
      </w:r>
      <w:r w:rsidR="00071FE7" w:rsidRPr="006A60B8">
        <w:rPr>
          <w:rFonts w:ascii="Palatino Linotype" w:hAnsi="Palatino Linotype" w:cs="Times New Roman"/>
          <w:sz w:val="24"/>
          <w:szCs w:val="24"/>
        </w:rPr>
        <w:t xml:space="preserve">, in other words, constructed by particular </w:t>
      </w:r>
      <w:r w:rsidR="0045073C" w:rsidRPr="006A60B8">
        <w:rPr>
          <w:rFonts w:ascii="Palatino Linotype" w:hAnsi="Palatino Linotype" w:cs="Times New Roman"/>
          <w:sz w:val="24"/>
          <w:szCs w:val="24"/>
        </w:rPr>
        <w:t xml:space="preserve">understandings of the world as well as </w:t>
      </w:r>
      <w:r w:rsidR="002B4628" w:rsidRPr="006A60B8">
        <w:rPr>
          <w:rFonts w:ascii="Palatino Linotype" w:hAnsi="Palatino Linotype" w:cs="Times New Roman"/>
          <w:sz w:val="24"/>
          <w:szCs w:val="24"/>
        </w:rPr>
        <w:t>by particular</w:t>
      </w:r>
      <w:r w:rsidR="0045073C" w:rsidRPr="006A60B8">
        <w:rPr>
          <w:rFonts w:ascii="Palatino Linotype" w:hAnsi="Palatino Linotype" w:cs="Times New Roman"/>
          <w:sz w:val="24"/>
          <w:szCs w:val="24"/>
        </w:rPr>
        <w:t xml:space="preserve"> </w:t>
      </w:r>
      <w:r w:rsidR="00071FE7" w:rsidRPr="006A60B8">
        <w:rPr>
          <w:rFonts w:ascii="Palatino Linotype" w:hAnsi="Palatino Linotype" w:cs="Times New Roman"/>
          <w:sz w:val="24"/>
          <w:szCs w:val="24"/>
        </w:rPr>
        <w:t xml:space="preserve">configurations of power. We therefore need to read them extremely critically to </w:t>
      </w:r>
      <w:r w:rsidR="0091168D" w:rsidRPr="006A60B8">
        <w:rPr>
          <w:rFonts w:ascii="Palatino Linotype" w:hAnsi="Palatino Linotype" w:cs="Times New Roman"/>
          <w:sz w:val="24"/>
          <w:szCs w:val="24"/>
        </w:rPr>
        <w:t xml:space="preserve">reassess their world view as well as their claims to truth and authenticity. We also need to be cautious in what we hope to extract from such sources. We may feel tempted, for example, to use them to recover the subjectivities of the </w:t>
      </w:r>
      <w:r w:rsidR="00115F27" w:rsidRPr="006A60B8">
        <w:rPr>
          <w:rFonts w:ascii="Palatino Linotype" w:hAnsi="Palatino Linotype" w:cs="Times New Roman"/>
          <w:sz w:val="24"/>
          <w:szCs w:val="24"/>
        </w:rPr>
        <w:t>colonised</w:t>
      </w:r>
      <w:r w:rsidR="0091168D" w:rsidRPr="006A60B8">
        <w:rPr>
          <w:rFonts w:ascii="Palatino Linotype" w:hAnsi="Palatino Linotype" w:cs="Times New Roman"/>
          <w:sz w:val="24"/>
          <w:szCs w:val="24"/>
        </w:rPr>
        <w:t xml:space="preserve"> – to use them, in other words, to understand their </w:t>
      </w:r>
      <w:r w:rsidR="00B12EFF" w:rsidRPr="006A60B8">
        <w:rPr>
          <w:rFonts w:ascii="Palatino Linotype" w:hAnsi="Palatino Linotype" w:cs="Times New Roman"/>
          <w:sz w:val="24"/>
          <w:szCs w:val="24"/>
        </w:rPr>
        <w:t xml:space="preserve">sense of self and how this was shaped by </w:t>
      </w:r>
      <w:r w:rsidR="0091168D" w:rsidRPr="006A60B8">
        <w:rPr>
          <w:rFonts w:ascii="Palatino Linotype" w:hAnsi="Palatino Linotype" w:cs="Times New Roman"/>
          <w:sz w:val="24"/>
          <w:szCs w:val="24"/>
        </w:rPr>
        <w:t xml:space="preserve">colonial violence. </w:t>
      </w:r>
      <w:r w:rsidR="00C76832" w:rsidRPr="006A60B8">
        <w:rPr>
          <w:rFonts w:ascii="Palatino Linotype" w:hAnsi="Palatino Linotype" w:cs="Times New Roman"/>
          <w:sz w:val="24"/>
          <w:szCs w:val="24"/>
        </w:rPr>
        <w:t xml:space="preserve">Postcolonial scholars have, however, questioned the possibility of recovering the voices of the </w:t>
      </w:r>
      <w:r w:rsidR="00115F27" w:rsidRPr="006A60B8">
        <w:rPr>
          <w:rFonts w:ascii="Palatino Linotype" w:hAnsi="Palatino Linotype" w:cs="Times New Roman"/>
          <w:sz w:val="24"/>
          <w:szCs w:val="24"/>
        </w:rPr>
        <w:t>colonised</w:t>
      </w:r>
      <w:r w:rsidR="00C76832" w:rsidRPr="006A60B8">
        <w:rPr>
          <w:rFonts w:ascii="Palatino Linotype" w:hAnsi="Palatino Linotype" w:cs="Times New Roman"/>
          <w:sz w:val="24"/>
          <w:szCs w:val="24"/>
        </w:rPr>
        <w:t xml:space="preserve"> from official records (Spivak</w:t>
      </w:r>
      <w:r w:rsidR="007105A3" w:rsidRPr="006A60B8">
        <w:rPr>
          <w:rFonts w:ascii="Palatino Linotype" w:hAnsi="Palatino Linotype" w:cs="Times New Roman"/>
          <w:sz w:val="24"/>
          <w:szCs w:val="24"/>
        </w:rPr>
        <w:t>,</w:t>
      </w:r>
      <w:r w:rsidR="000D5A28" w:rsidRPr="006A60B8">
        <w:rPr>
          <w:rFonts w:ascii="Palatino Linotype" w:hAnsi="Palatino Linotype" w:cs="Times New Roman"/>
          <w:sz w:val="24"/>
          <w:szCs w:val="24"/>
        </w:rPr>
        <w:t xml:space="preserve"> 1988</w:t>
      </w:r>
      <w:r w:rsidR="00C76832" w:rsidRPr="006A60B8">
        <w:rPr>
          <w:rFonts w:ascii="Palatino Linotype" w:hAnsi="Palatino Linotype" w:cs="Times New Roman"/>
          <w:sz w:val="24"/>
          <w:szCs w:val="24"/>
        </w:rPr>
        <w:t xml:space="preserve">). </w:t>
      </w:r>
      <w:r w:rsidR="00AE142C" w:rsidRPr="006A60B8">
        <w:rPr>
          <w:rFonts w:ascii="Palatino Linotype" w:hAnsi="Palatino Linotype" w:cs="Times New Roman"/>
          <w:sz w:val="24"/>
          <w:szCs w:val="24"/>
        </w:rPr>
        <w:t>I will analyse unofficial sources in more detail below.</w:t>
      </w:r>
    </w:p>
    <w:p w14:paraId="49F4E939" w14:textId="77777777" w:rsidR="006B38F2" w:rsidRPr="006A60B8" w:rsidRDefault="006B38F2" w:rsidP="0090612D">
      <w:pPr>
        <w:spacing w:line="360" w:lineRule="auto"/>
        <w:contextualSpacing/>
        <w:rPr>
          <w:rFonts w:ascii="Palatino Linotype" w:hAnsi="Palatino Linotype" w:cs="Times New Roman"/>
          <w:sz w:val="24"/>
          <w:szCs w:val="24"/>
        </w:rPr>
      </w:pPr>
    </w:p>
    <w:p w14:paraId="53A40E0A" w14:textId="0D198317" w:rsidR="006B38F2" w:rsidRPr="006A60B8" w:rsidRDefault="006B38F2" w:rsidP="0090612D">
      <w:pPr>
        <w:spacing w:line="360" w:lineRule="auto"/>
        <w:contextualSpacing/>
        <w:rPr>
          <w:rFonts w:ascii="Palatino Linotype" w:hAnsi="Palatino Linotype" w:cs="Times New Roman"/>
          <w:sz w:val="24"/>
          <w:szCs w:val="24"/>
        </w:rPr>
      </w:pPr>
      <w:r w:rsidRPr="006A60B8">
        <w:rPr>
          <w:rFonts w:ascii="Palatino Linotype" w:hAnsi="Palatino Linotype" w:cs="Times New Roman"/>
          <w:i/>
          <w:sz w:val="24"/>
          <w:szCs w:val="24"/>
        </w:rPr>
        <w:t xml:space="preserve">Sources with an </w:t>
      </w:r>
      <w:r w:rsidR="00F30409">
        <w:rPr>
          <w:rFonts w:ascii="Palatino Linotype" w:hAnsi="Palatino Linotype" w:cs="Times New Roman"/>
          <w:i/>
          <w:sz w:val="24"/>
          <w:szCs w:val="24"/>
        </w:rPr>
        <w:t>o</w:t>
      </w:r>
      <w:r w:rsidRPr="006A60B8">
        <w:rPr>
          <w:rFonts w:ascii="Palatino Linotype" w:hAnsi="Palatino Linotype" w:cs="Times New Roman"/>
          <w:i/>
          <w:sz w:val="24"/>
          <w:szCs w:val="24"/>
        </w:rPr>
        <w:t xml:space="preserve">fficial </w:t>
      </w:r>
      <w:r w:rsidR="00F30409">
        <w:rPr>
          <w:rFonts w:ascii="Palatino Linotype" w:hAnsi="Palatino Linotype" w:cs="Times New Roman"/>
          <w:i/>
          <w:sz w:val="24"/>
          <w:szCs w:val="24"/>
        </w:rPr>
        <w:t>o</w:t>
      </w:r>
      <w:r w:rsidRPr="006A60B8">
        <w:rPr>
          <w:rFonts w:ascii="Palatino Linotype" w:hAnsi="Palatino Linotype" w:cs="Times New Roman"/>
          <w:i/>
          <w:sz w:val="24"/>
          <w:szCs w:val="24"/>
        </w:rPr>
        <w:t>rigin</w:t>
      </w:r>
    </w:p>
    <w:p w14:paraId="57BB89C5" w14:textId="77777777" w:rsidR="006B38F2" w:rsidRPr="006A60B8" w:rsidRDefault="006B38F2" w:rsidP="0090612D">
      <w:pPr>
        <w:spacing w:line="360" w:lineRule="auto"/>
        <w:contextualSpacing/>
        <w:rPr>
          <w:rFonts w:ascii="Palatino Linotype" w:hAnsi="Palatino Linotype" w:cs="Times New Roman"/>
          <w:sz w:val="24"/>
          <w:szCs w:val="24"/>
        </w:rPr>
      </w:pPr>
    </w:p>
    <w:p w14:paraId="555FBC8A" w14:textId="360929F2" w:rsidR="00985E22" w:rsidRPr="00061257" w:rsidRDefault="00276F16" w:rsidP="0090612D">
      <w:pPr>
        <w:spacing w:line="360" w:lineRule="auto"/>
        <w:contextualSpacing/>
        <w:rPr>
          <w:rFonts w:ascii="Palatino Linotype" w:hAnsi="Palatino Linotype" w:cs="Times New Roman"/>
          <w:sz w:val="24"/>
          <w:szCs w:val="24"/>
        </w:rPr>
      </w:pPr>
      <w:r w:rsidRPr="006A60B8">
        <w:rPr>
          <w:rFonts w:ascii="Palatino Linotype" w:hAnsi="Palatino Linotype" w:cs="Times New Roman"/>
          <w:sz w:val="24"/>
          <w:szCs w:val="24"/>
        </w:rPr>
        <w:t>In the British case (although not in the French or Dutch)</w:t>
      </w:r>
      <w:r w:rsidR="00F30409">
        <w:rPr>
          <w:rFonts w:ascii="Palatino Linotype" w:hAnsi="Palatino Linotype" w:cs="Times New Roman"/>
          <w:sz w:val="24"/>
          <w:szCs w:val="24"/>
        </w:rPr>
        <w:t>,</w:t>
      </w:r>
      <w:r w:rsidRPr="006A60B8">
        <w:rPr>
          <w:rFonts w:ascii="Palatino Linotype" w:hAnsi="Palatino Linotype" w:cs="Times New Roman"/>
          <w:sz w:val="24"/>
          <w:szCs w:val="24"/>
        </w:rPr>
        <w:t xml:space="preserve"> f</w:t>
      </w:r>
      <w:r w:rsidR="00934F3D" w:rsidRPr="006A60B8">
        <w:rPr>
          <w:rFonts w:ascii="Palatino Linotype" w:hAnsi="Palatino Linotype" w:cs="Times New Roman"/>
          <w:sz w:val="24"/>
          <w:szCs w:val="24"/>
        </w:rPr>
        <w:t xml:space="preserve">ormer colonies are generally the best places to locate official documents that relate to colonial violence, not least because </w:t>
      </w:r>
      <w:r w:rsidR="00F83582" w:rsidRPr="006A60B8">
        <w:rPr>
          <w:rFonts w:ascii="Palatino Linotype" w:hAnsi="Palatino Linotype" w:cs="Times New Roman"/>
          <w:sz w:val="24"/>
          <w:szCs w:val="24"/>
        </w:rPr>
        <w:t xml:space="preserve">British </w:t>
      </w:r>
      <w:r w:rsidR="00934F3D" w:rsidRPr="006A60B8">
        <w:rPr>
          <w:rFonts w:ascii="Palatino Linotype" w:hAnsi="Palatino Linotype" w:cs="Times New Roman"/>
          <w:sz w:val="24"/>
          <w:szCs w:val="24"/>
        </w:rPr>
        <w:t>colonial bureaucraci</w:t>
      </w:r>
      <w:r w:rsidR="00E9491E" w:rsidRPr="006A60B8">
        <w:rPr>
          <w:rFonts w:ascii="Palatino Linotype" w:hAnsi="Palatino Linotype" w:cs="Times New Roman"/>
          <w:sz w:val="24"/>
          <w:szCs w:val="24"/>
        </w:rPr>
        <w:t xml:space="preserve">es produced reams of documents </w:t>
      </w:r>
      <w:r w:rsidR="00934F3D" w:rsidRPr="006A60B8">
        <w:rPr>
          <w:rFonts w:ascii="Palatino Linotype" w:hAnsi="Palatino Linotype" w:cs="Times New Roman"/>
          <w:sz w:val="24"/>
          <w:szCs w:val="24"/>
        </w:rPr>
        <w:t xml:space="preserve">that were then inherited by postcolonial states. </w:t>
      </w:r>
      <w:r w:rsidR="005A64A5">
        <w:rPr>
          <w:rFonts w:ascii="Palatino Linotype" w:hAnsi="Palatino Linotype" w:cs="Times New Roman"/>
          <w:sz w:val="24"/>
          <w:szCs w:val="24"/>
        </w:rPr>
        <w:t xml:space="preserve">Because </w:t>
      </w:r>
      <w:r w:rsidR="00F83582" w:rsidRPr="006A60B8">
        <w:rPr>
          <w:rFonts w:ascii="Palatino Linotype" w:hAnsi="Palatino Linotype" w:cs="Times New Roman"/>
          <w:sz w:val="24"/>
          <w:szCs w:val="24"/>
        </w:rPr>
        <w:t>the British government was</w:t>
      </w:r>
      <w:r w:rsidR="000564FE" w:rsidRPr="006A60B8">
        <w:rPr>
          <w:rFonts w:ascii="Palatino Linotype" w:hAnsi="Palatino Linotype" w:cs="Times New Roman"/>
          <w:sz w:val="24"/>
          <w:szCs w:val="24"/>
        </w:rPr>
        <w:t xml:space="preserve"> primarily interested in matters that affected the stability of colonial </w:t>
      </w:r>
      <w:r w:rsidR="00F83582" w:rsidRPr="006A60B8">
        <w:rPr>
          <w:rFonts w:ascii="Palatino Linotype" w:hAnsi="Palatino Linotype" w:cs="Times New Roman"/>
          <w:sz w:val="24"/>
          <w:szCs w:val="24"/>
        </w:rPr>
        <w:t>rule, it</w:t>
      </w:r>
      <w:r w:rsidR="000564FE" w:rsidRPr="006A60B8">
        <w:rPr>
          <w:rFonts w:ascii="Palatino Linotype" w:hAnsi="Palatino Linotype" w:cs="Times New Roman"/>
          <w:sz w:val="24"/>
          <w:szCs w:val="24"/>
        </w:rPr>
        <w:t xml:space="preserve"> only involved </w:t>
      </w:r>
      <w:r w:rsidR="00F83582" w:rsidRPr="006A60B8">
        <w:rPr>
          <w:rFonts w:ascii="Palatino Linotype" w:hAnsi="Palatino Linotype" w:cs="Times New Roman"/>
          <w:sz w:val="24"/>
          <w:szCs w:val="24"/>
        </w:rPr>
        <w:t>itself</w:t>
      </w:r>
      <w:r w:rsidR="000564FE" w:rsidRPr="006A60B8">
        <w:rPr>
          <w:rFonts w:ascii="Palatino Linotype" w:hAnsi="Palatino Linotype" w:cs="Times New Roman"/>
          <w:sz w:val="24"/>
          <w:szCs w:val="24"/>
        </w:rPr>
        <w:t xml:space="preserve"> in matters deemed of importance to such stability. </w:t>
      </w:r>
      <w:r w:rsidR="004773F6" w:rsidRPr="006A60B8">
        <w:rPr>
          <w:rFonts w:ascii="Palatino Linotype" w:hAnsi="Palatino Linotype" w:cs="Times New Roman"/>
          <w:sz w:val="24"/>
          <w:szCs w:val="24"/>
        </w:rPr>
        <w:t>Archives in former British colonies</w:t>
      </w:r>
      <w:r w:rsidR="000564FE" w:rsidRPr="006A60B8">
        <w:rPr>
          <w:rFonts w:ascii="Palatino Linotype" w:hAnsi="Palatino Linotype" w:cs="Times New Roman"/>
          <w:sz w:val="24"/>
          <w:szCs w:val="24"/>
        </w:rPr>
        <w:t xml:space="preserve"> can therefore reveal important information about, for example, the banal, everyday nature of colonial violenc</w:t>
      </w:r>
      <w:r w:rsidR="00AD3216" w:rsidRPr="006A60B8">
        <w:rPr>
          <w:rFonts w:ascii="Palatino Linotype" w:hAnsi="Palatino Linotype" w:cs="Times New Roman"/>
          <w:sz w:val="24"/>
          <w:szCs w:val="24"/>
        </w:rPr>
        <w:t xml:space="preserve">e that </w:t>
      </w:r>
      <w:r w:rsidR="004773F6" w:rsidRPr="006A60B8">
        <w:rPr>
          <w:rFonts w:ascii="Palatino Linotype" w:hAnsi="Palatino Linotype" w:cs="Times New Roman"/>
          <w:sz w:val="24"/>
          <w:szCs w:val="24"/>
        </w:rPr>
        <w:t>British</w:t>
      </w:r>
      <w:r w:rsidR="00AD3216" w:rsidRPr="006A60B8">
        <w:rPr>
          <w:rFonts w:ascii="Palatino Linotype" w:hAnsi="Palatino Linotype" w:cs="Times New Roman"/>
          <w:sz w:val="24"/>
          <w:szCs w:val="24"/>
        </w:rPr>
        <w:t xml:space="preserve"> archives cannot</w:t>
      </w:r>
      <w:r w:rsidR="005A64A5">
        <w:rPr>
          <w:rFonts w:ascii="Palatino Linotype" w:hAnsi="Palatino Linotype" w:cs="Times New Roman"/>
          <w:sz w:val="24"/>
          <w:szCs w:val="24"/>
        </w:rPr>
        <w:t>,</w:t>
      </w:r>
      <w:r w:rsidR="00AD3216" w:rsidRPr="00A00790">
        <w:rPr>
          <w:rFonts w:ascii="Palatino Linotype" w:hAnsi="Palatino Linotype" w:cs="Times New Roman"/>
          <w:sz w:val="24"/>
          <w:szCs w:val="24"/>
        </w:rPr>
        <w:t xml:space="preserve"> </w:t>
      </w:r>
      <w:r w:rsidR="005A64A5">
        <w:rPr>
          <w:rFonts w:ascii="Palatino Linotype" w:hAnsi="Palatino Linotype" w:cs="Times New Roman"/>
          <w:sz w:val="24"/>
          <w:szCs w:val="24"/>
        </w:rPr>
        <w:t>b</w:t>
      </w:r>
      <w:r w:rsidR="00222BC0" w:rsidRPr="00A00790">
        <w:rPr>
          <w:rFonts w:ascii="Palatino Linotype" w:hAnsi="Palatino Linotype" w:cs="Times New Roman"/>
          <w:sz w:val="24"/>
          <w:szCs w:val="24"/>
        </w:rPr>
        <w:t>ut</w:t>
      </w:r>
      <w:r w:rsidR="00AD3216" w:rsidRPr="00A00790">
        <w:rPr>
          <w:rFonts w:ascii="Palatino Linotype" w:hAnsi="Palatino Linotype" w:cs="Times New Roman"/>
          <w:sz w:val="24"/>
          <w:szCs w:val="24"/>
        </w:rPr>
        <w:t xml:space="preserve"> a</w:t>
      </w:r>
      <w:r w:rsidR="00B14001" w:rsidRPr="00A00790">
        <w:rPr>
          <w:rFonts w:ascii="Palatino Linotype" w:hAnsi="Palatino Linotype" w:cs="Times New Roman"/>
          <w:sz w:val="24"/>
          <w:szCs w:val="24"/>
        </w:rPr>
        <w:t xml:space="preserve"> surprising amount can </w:t>
      </w:r>
      <w:r w:rsidR="00222BC0" w:rsidRPr="00A00790">
        <w:rPr>
          <w:rFonts w:ascii="Palatino Linotype" w:hAnsi="Palatino Linotype" w:cs="Times New Roman"/>
          <w:sz w:val="24"/>
          <w:szCs w:val="24"/>
        </w:rPr>
        <w:t xml:space="preserve">still </w:t>
      </w:r>
      <w:r w:rsidR="00B14001" w:rsidRPr="00A00790">
        <w:rPr>
          <w:rFonts w:ascii="Palatino Linotype" w:hAnsi="Palatino Linotype" w:cs="Times New Roman"/>
          <w:sz w:val="24"/>
          <w:szCs w:val="24"/>
        </w:rPr>
        <w:t>be gleaned</w:t>
      </w:r>
      <w:r w:rsidR="00222BC0" w:rsidRPr="00A00790">
        <w:rPr>
          <w:rFonts w:ascii="Palatino Linotype" w:hAnsi="Palatino Linotype" w:cs="Times New Roman"/>
          <w:sz w:val="24"/>
          <w:szCs w:val="24"/>
        </w:rPr>
        <w:t xml:space="preserve"> </w:t>
      </w:r>
      <w:r w:rsidR="00B14001" w:rsidRPr="00A00790">
        <w:rPr>
          <w:rFonts w:ascii="Palatino Linotype" w:hAnsi="Palatino Linotype" w:cs="Times New Roman"/>
          <w:sz w:val="24"/>
          <w:szCs w:val="24"/>
        </w:rPr>
        <w:t>from British archives. Many records from the East India Company and later what was known as the ‘Raj’</w:t>
      </w:r>
      <w:r w:rsidR="00F262C1" w:rsidRPr="00A00790">
        <w:rPr>
          <w:rFonts w:ascii="Palatino Linotype" w:hAnsi="Palatino Linotype" w:cs="Times New Roman"/>
          <w:sz w:val="24"/>
          <w:szCs w:val="24"/>
        </w:rPr>
        <w:t xml:space="preserve"> (</w:t>
      </w:r>
      <w:r w:rsidR="007F2527" w:rsidRPr="00A00790">
        <w:rPr>
          <w:rFonts w:ascii="Palatino Linotype" w:hAnsi="Palatino Linotype" w:cs="Times New Roman"/>
          <w:sz w:val="24"/>
          <w:szCs w:val="24"/>
        </w:rPr>
        <w:t>the period of British rule in India</w:t>
      </w:r>
      <w:r w:rsidR="00F262C1" w:rsidRPr="00A00790">
        <w:rPr>
          <w:rFonts w:ascii="Palatino Linotype" w:hAnsi="Palatino Linotype" w:cs="Times New Roman"/>
          <w:sz w:val="24"/>
          <w:szCs w:val="24"/>
        </w:rPr>
        <w:t xml:space="preserve"> between 1858</w:t>
      </w:r>
      <w:r w:rsidR="005A64A5">
        <w:rPr>
          <w:rFonts w:ascii="Palatino Linotype" w:hAnsi="Palatino Linotype" w:cs="Times New Roman"/>
          <w:sz w:val="24"/>
          <w:szCs w:val="24"/>
        </w:rPr>
        <w:t xml:space="preserve"> and </w:t>
      </w:r>
      <w:r w:rsidR="00F262C1" w:rsidRPr="00A00790">
        <w:rPr>
          <w:rFonts w:ascii="Palatino Linotype" w:hAnsi="Palatino Linotype" w:cs="Times New Roman"/>
          <w:sz w:val="24"/>
          <w:szCs w:val="24"/>
        </w:rPr>
        <w:t>1947)</w:t>
      </w:r>
      <w:r w:rsidR="00AD3216" w:rsidRPr="00A00790">
        <w:rPr>
          <w:rFonts w:ascii="Palatino Linotype" w:hAnsi="Palatino Linotype" w:cs="Times New Roman"/>
          <w:sz w:val="24"/>
          <w:szCs w:val="24"/>
        </w:rPr>
        <w:t>, for example,</w:t>
      </w:r>
      <w:r w:rsidR="00B14001" w:rsidRPr="00A00790">
        <w:rPr>
          <w:rFonts w:ascii="Palatino Linotype" w:hAnsi="Palatino Linotype" w:cs="Times New Roman"/>
          <w:sz w:val="24"/>
          <w:szCs w:val="24"/>
        </w:rPr>
        <w:t xml:space="preserve"> are available</w:t>
      </w:r>
      <w:r w:rsidR="00AD3216" w:rsidRPr="00A00790">
        <w:rPr>
          <w:rFonts w:ascii="Palatino Linotype" w:hAnsi="Palatino Linotype" w:cs="Times New Roman"/>
          <w:sz w:val="24"/>
          <w:szCs w:val="24"/>
        </w:rPr>
        <w:t xml:space="preserve"> </w:t>
      </w:r>
      <w:r w:rsidR="00B14001" w:rsidRPr="00A00790">
        <w:rPr>
          <w:rFonts w:ascii="Palatino Linotype" w:hAnsi="Palatino Linotype" w:cs="Times New Roman"/>
          <w:sz w:val="24"/>
          <w:szCs w:val="24"/>
        </w:rPr>
        <w:t xml:space="preserve">in the </w:t>
      </w:r>
      <w:hyperlink r:id="rId13" w:history="1">
        <w:r w:rsidR="009C6016" w:rsidRPr="00D74509">
          <w:rPr>
            <w:rStyle w:val="Hyperlink"/>
            <w:rFonts w:ascii="Palatino Linotype" w:hAnsi="Palatino Linotype" w:cs="Times New Roman"/>
            <w:sz w:val="24"/>
            <w:szCs w:val="24"/>
          </w:rPr>
          <w:t>India Office Records and Private Papers at the British Library</w:t>
        </w:r>
      </w:hyperlink>
      <w:r w:rsidR="00117450" w:rsidRPr="00A00790">
        <w:rPr>
          <w:rFonts w:ascii="Palatino Linotype" w:hAnsi="Palatino Linotype" w:cs="Times New Roman"/>
          <w:sz w:val="24"/>
          <w:szCs w:val="24"/>
        </w:rPr>
        <w:t xml:space="preserve">. </w:t>
      </w:r>
      <w:r w:rsidR="00492040" w:rsidRPr="00A00790">
        <w:rPr>
          <w:rFonts w:ascii="Palatino Linotype" w:hAnsi="Palatino Linotype" w:cs="Times New Roman"/>
          <w:sz w:val="24"/>
          <w:szCs w:val="24"/>
        </w:rPr>
        <w:t>Accessing s</w:t>
      </w:r>
      <w:r w:rsidR="00F151DF" w:rsidRPr="00A00790">
        <w:rPr>
          <w:rFonts w:ascii="Palatino Linotype" w:hAnsi="Palatino Linotype" w:cs="Times New Roman"/>
          <w:sz w:val="24"/>
          <w:szCs w:val="24"/>
        </w:rPr>
        <w:t>uch material requires a trip to the British Library</w:t>
      </w:r>
      <w:r w:rsidR="00FA7C81" w:rsidRPr="00A00790">
        <w:rPr>
          <w:rFonts w:ascii="Palatino Linotype" w:hAnsi="Palatino Linotype" w:cs="Times New Roman"/>
          <w:sz w:val="24"/>
          <w:szCs w:val="24"/>
        </w:rPr>
        <w:t xml:space="preserve">. For other colonial contexts a good place to search is the National Archives, which houses records from the Colonial Office, </w:t>
      </w:r>
      <w:r w:rsidR="00AD3216" w:rsidRPr="00A00790">
        <w:rPr>
          <w:rFonts w:ascii="Palatino Linotype" w:hAnsi="Palatino Linotype" w:cs="Times New Roman"/>
          <w:sz w:val="24"/>
          <w:szCs w:val="24"/>
        </w:rPr>
        <w:t>and</w:t>
      </w:r>
      <w:r w:rsidR="00FA7C81" w:rsidRPr="00A00790">
        <w:rPr>
          <w:rFonts w:ascii="Palatino Linotype" w:hAnsi="Palatino Linotype" w:cs="Times New Roman"/>
          <w:sz w:val="24"/>
          <w:szCs w:val="24"/>
        </w:rPr>
        <w:t xml:space="preserve"> whose searchable database offers details not only of collections at the National Archives in Kew, but at over 2,500 other archives in the United Kingdom. </w:t>
      </w:r>
      <w:r w:rsidR="005A64A5">
        <w:rPr>
          <w:rFonts w:ascii="Palatino Linotype" w:hAnsi="Palatino Linotype" w:cs="Times New Roman"/>
          <w:sz w:val="24"/>
          <w:szCs w:val="24"/>
        </w:rPr>
        <w:lastRenderedPageBreak/>
        <w:t>However, l</w:t>
      </w:r>
      <w:r w:rsidR="00FA7C81" w:rsidRPr="00061257">
        <w:rPr>
          <w:rFonts w:ascii="Palatino Linotype" w:hAnsi="Palatino Linotype" w:cs="Times New Roman"/>
          <w:sz w:val="24"/>
          <w:szCs w:val="24"/>
        </w:rPr>
        <w:t>ittle of this material is</w:t>
      </w:r>
      <w:r w:rsidR="005A64A5">
        <w:rPr>
          <w:rFonts w:ascii="Palatino Linotype" w:hAnsi="Palatino Linotype" w:cs="Times New Roman"/>
          <w:sz w:val="24"/>
          <w:szCs w:val="24"/>
        </w:rPr>
        <w:t xml:space="preserve"> </w:t>
      </w:r>
      <w:r w:rsidR="00FA7C81" w:rsidRPr="00061257">
        <w:rPr>
          <w:rFonts w:ascii="Palatino Linotype" w:hAnsi="Palatino Linotype" w:cs="Times New Roman"/>
          <w:sz w:val="24"/>
          <w:szCs w:val="24"/>
        </w:rPr>
        <w:t>available online.</w:t>
      </w:r>
      <w:r w:rsidR="00FB4EBE" w:rsidRPr="00061257">
        <w:rPr>
          <w:rFonts w:ascii="Palatino Linotype" w:hAnsi="Palatino Linotype" w:cs="Times New Roman"/>
          <w:sz w:val="24"/>
          <w:szCs w:val="24"/>
        </w:rPr>
        <w:t xml:space="preserve"> A gold mine of material that is available online, if your library subscribes to it, is the </w:t>
      </w:r>
      <w:hyperlink r:id="rId14" w:history="1">
        <w:r w:rsidR="009C6016" w:rsidRPr="00D74509">
          <w:rPr>
            <w:rStyle w:val="Hyperlink"/>
            <w:rFonts w:ascii="Palatino Linotype" w:hAnsi="Palatino Linotype" w:cs="Times New Roman"/>
            <w:sz w:val="24"/>
            <w:szCs w:val="24"/>
          </w:rPr>
          <w:t>U.K. Parliamentary Papers Database</w:t>
        </w:r>
      </w:hyperlink>
      <w:r w:rsidR="00117450" w:rsidRPr="00061257">
        <w:rPr>
          <w:rFonts w:ascii="Palatino Linotype" w:hAnsi="Palatino Linotype" w:cs="Times New Roman"/>
          <w:sz w:val="24"/>
          <w:szCs w:val="24"/>
        </w:rPr>
        <w:t>.</w:t>
      </w:r>
      <w:r w:rsidR="00FB4EBE" w:rsidRPr="00061257">
        <w:rPr>
          <w:rFonts w:ascii="Palatino Linotype" w:hAnsi="Palatino Linotype" w:cs="Times New Roman"/>
          <w:sz w:val="24"/>
          <w:szCs w:val="24"/>
        </w:rPr>
        <w:t xml:space="preserve"> </w:t>
      </w:r>
      <w:r w:rsidR="005E3137" w:rsidRPr="00061257">
        <w:rPr>
          <w:rFonts w:ascii="Palatino Linotype" w:hAnsi="Palatino Linotype" w:cs="Times New Roman"/>
          <w:sz w:val="24"/>
          <w:szCs w:val="24"/>
        </w:rPr>
        <w:t xml:space="preserve">It contains material such as Parliamentary Debates, which periodically dealt with colonial matters, and official reports which, in </w:t>
      </w:r>
      <w:r w:rsidR="003B067B" w:rsidRPr="00061257">
        <w:rPr>
          <w:rFonts w:ascii="Palatino Linotype" w:hAnsi="Palatino Linotype" w:cs="Times New Roman"/>
          <w:sz w:val="24"/>
          <w:szCs w:val="24"/>
        </w:rPr>
        <w:t>the case of</w:t>
      </w:r>
      <w:r w:rsidR="005E3137" w:rsidRPr="00061257">
        <w:rPr>
          <w:rFonts w:ascii="Palatino Linotype" w:hAnsi="Palatino Linotype" w:cs="Times New Roman"/>
          <w:sz w:val="24"/>
          <w:szCs w:val="24"/>
        </w:rPr>
        <w:t xml:space="preserve"> colonial violence, relate to subjects ranging from policing to matte</w:t>
      </w:r>
      <w:r w:rsidR="00AD3216" w:rsidRPr="00061257">
        <w:rPr>
          <w:rFonts w:ascii="Palatino Linotype" w:hAnsi="Palatino Linotype" w:cs="Times New Roman"/>
          <w:sz w:val="24"/>
          <w:szCs w:val="24"/>
        </w:rPr>
        <w:t>rs such as torture and genocide.</w:t>
      </w:r>
      <w:r w:rsidR="00926DF7" w:rsidRPr="00061257">
        <w:rPr>
          <w:rFonts w:ascii="Palatino Linotype" w:hAnsi="Palatino Linotype" w:cs="Times New Roman"/>
          <w:sz w:val="24"/>
          <w:szCs w:val="24"/>
        </w:rPr>
        <w:t xml:space="preserve"> </w:t>
      </w:r>
    </w:p>
    <w:p w14:paraId="541D9780" w14:textId="0D2858DC" w:rsidR="004E1565" w:rsidRPr="00844AB2" w:rsidRDefault="00AD3216" w:rsidP="0090612D">
      <w:pPr>
        <w:spacing w:line="360" w:lineRule="auto"/>
        <w:contextualSpacing/>
        <w:rPr>
          <w:rFonts w:ascii="Palatino Linotype" w:hAnsi="Palatino Linotype" w:cs="Times New Roman"/>
          <w:sz w:val="24"/>
          <w:szCs w:val="24"/>
        </w:rPr>
      </w:pPr>
      <w:r w:rsidRPr="00061257">
        <w:rPr>
          <w:rFonts w:ascii="Palatino Linotype" w:hAnsi="Palatino Linotype" w:cs="Times New Roman"/>
          <w:sz w:val="24"/>
          <w:szCs w:val="24"/>
        </w:rPr>
        <w:tab/>
        <w:t xml:space="preserve">Government documents are not, however, the only place to look for official evidence of colonial violence. In addition to generating reams of paper for colonial regimes, colonial officials were often prolific commentators on colonial matters. They published books, articles, and occasionally polemics on subjects ranging from anthropology, history and geography to colonial legal and political systems. </w:t>
      </w:r>
      <w:r w:rsidR="003140E8" w:rsidRPr="00061257">
        <w:rPr>
          <w:rFonts w:ascii="Palatino Linotype" w:hAnsi="Palatino Linotype" w:cs="Times New Roman"/>
          <w:sz w:val="24"/>
          <w:szCs w:val="24"/>
        </w:rPr>
        <w:t>As</w:t>
      </w:r>
      <w:r w:rsidR="00554841" w:rsidRPr="00061257">
        <w:rPr>
          <w:rFonts w:ascii="Palatino Linotype" w:hAnsi="Palatino Linotype" w:cs="Times New Roman"/>
          <w:sz w:val="24"/>
          <w:szCs w:val="24"/>
        </w:rPr>
        <w:t xml:space="preserve"> such works were generally not published </w:t>
      </w:r>
      <w:r w:rsidR="0091198B" w:rsidRPr="00061257">
        <w:rPr>
          <w:rFonts w:ascii="Palatino Linotype" w:hAnsi="Palatino Linotype" w:cs="Times New Roman"/>
          <w:sz w:val="24"/>
          <w:szCs w:val="24"/>
        </w:rPr>
        <w:t xml:space="preserve">for government purposes or </w:t>
      </w:r>
      <w:r w:rsidR="00554841" w:rsidRPr="00061257">
        <w:rPr>
          <w:rFonts w:ascii="Palatino Linotype" w:hAnsi="Palatino Linotype" w:cs="Times New Roman"/>
          <w:sz w:val="24"/>
          <w:szCs w:val="24"/>
        </w:rPr>
        <w:t xml:space="preserve">by official presses they cannot, technically, be labelled </w:t>
      </w:r>
      <w:r w:rsidR="007026BF" w:rsidRPr="00061257">
        <w:rPr>
          <w:rFonts w:ascii="Palatino Linotype" w:hAnsi="Palatino Linotype" w:cs="Times New Roman"/>
          <w:sz w:val="24"/>
          <w:szCs w:val="24"/>
        </w:rPr>
        <w:t>‘</w:t>
      </w:r>
      <w:r w:rsidR="00554841" w:rsidRPr="00061257">
        <w:rPr>
          <w:rFonts w:ascii="Palatino Linotype" w:hAnsi="Palatino Linotype" w:cs="Times New Roman"/>
          <w:sz w:val="24"/>
          <w:szCs w:val="24"/>
        </w:rPr>
        <w:t>official documents</w:t>
      </w:r>
      <w:r w:rsidR="007026BF" w:rsidRPr="00061257">
        <w:rPr>
          <w:rFonts w:ascii="Palatino Linotype" w:hAnsi="Palatino Linotype" w:cs="Times New Roman"/>
          <w:sz w:val="24"/>
          <w:szCs w:val="24"/>
        </w:rPr>
        <w:t>’</w:t>
      </w:r>
      <w:r w:rsidR="00554841" w:rsidRPr="00061257">
        <w:rPr>
          <w:rFonts w:ascii="Palatino Linotype" w:hAnsi="Palatino Linotype" w:cs="Times New Roman"/>
          <w:sz w:val="24"/>
          <w:szCs w:val="24"/>
        </w:rPr>
        <w:t xml:space="preserve">. </w:t>
      </w:r>
      <w:r w:rsidR="00D9047F" w:rsidRPr="00061257">
        <w:rPr>
          <w:rFonts w:ascii="Palatino Linotype" w:hAnsi="Palatino Linotype" w:cs="Times New Roman"/>
          <w:sz w:val="24"/>
          <w:szCs w:val="24"/>
        </w:rPr>
        <w:t xml:space="preserve">We can instead view them as </w:t>
      </w:r>
      <w:r w:rsidR="007026BF" w:rsidRPr="00061257">
        <w:rPr>
          <w:rFonts w:ascii="Palatino Linotype" w:hAnsi="Palatino Linotype" w:cs="Times New Roman"/>
          <w:sz w:val="24"/>
          <w:szCs w:val="24"/>
        </w:rPr>
        <w:t>‘</w:t>
      </w:r>
      <w:r w:rsidR="00D9047F" w:rsidRPr="00061257">
        <w:rPr>
          <w:rFonts w:ascii="Palatino Linotype" w:hAnsi="Palatino Linotype" w:cs="Times New Roman"/>
          <w:sz w:val="24"/>
          <w:szCs w:val="24"/>
        </w:rPr>
        <w:t>semi-official</w:t>
      </w:r>
      <w:r w:rsidR="007026BF" w:rsidRPr="00061257">
        <w:rPr>
          <w:rFonts w:ascii="Palatino Linotype" w:hAnsi="Palatino Linotype" w:cs="Times New Roman"/>
          <w:sz w:val="24"/>
          <w:szCs w:val="24"/>
        </w:rPr>
        <w:t>’</w:t>
      </w:r>
      <w:r w:rsidR="00D9047F" w:rsidRPr="00061257">
        <w:rPr>
          <w:rFonts w:ascii="Palatino Linotype" w:hAnsi="Palatino Linotype" w:cs="Times New Roman"/>
          <w:sz w:val="24"/>
          <w:szCs w:val="24"/>
        </w:rPr>
        <w:t xml:space="preserve"> documents, </w:t>
      </w:r>
      <w:r w:rsidR="005A64A5">
        <w:rPr>
          <w:rFonts w:ascii="Palatino Linotype" w:hAnsi="Palatino Linotype" w:cs="Times New Roman"/>
          <w:sz w:val="24"/>
          <w:szCs w:val="24"/>
        </w:rPr>
        <w:t>a</w:t>
      </w:r>
      <w:r w:rsidR="00D9047F" w:rsidRPr="00844AB2">
        <w:rPr>
          <w:rFonts w:ascii="Palatino Linotype" w:hAnsi="Palatino Linotype" w:cs="Times New Roman"/>
          <w:sz w:val="24"/>
          <w:szCs w:val="24"/>
        </w:rPr>
        <w:t>s</w:t>
      </w:r>
      <w:r w:rsidR="005A64A5">
        <w:rPr>
          <w:rFonts w:ascii="Palatino Linotype" w:hAnsi="Palatino Linotype" w:cs="Times New Roman"/>
          <w:sz w:val="24"/>
          <w:szCs w:val="24"/>
        </w:rPr>
        <w:t xml:space="preserve"> </w:t>
      </w:r>
      <w:r w:rsidR="00BF74C5" w:rsidRPr="00844AB2">
        <w:rPr>
          <w:rFonts w:ascii="Palatino Linotype" w:hAnsi="Palatino Linotype" w:cs="Times New Roman"/>
          <w:sz w:val="24"/>
          <w:szCs w:val="24"/>
        </w:rPr>
        <w:t xml:space="preserve">they were </w:t>
      </w:r>
      <w:r w:rsidR="00D62514" w:rsidRPr="00844AB2">
        <w:rPr>
          <w:rFonts w:ascii="Palatino Linotype" w:hAnsi="Palatino Linotype" w:cs="Times New Roman"/>
          <w:sz w:val="24"/>
          <w:szCs w:val="24"/>
        </w:rPr>
        <w:t xml:space="preserve">often </w:t>
      </w:r>
      <w:r w:rsidR="00BF74C5" w:rsidRPr="00844AB2">
        <w:rPr>
          <w:rFonts w:ascii="Palatino Linotype" w:hAnsi="Palatino Linotype" w:cs="Times New Roman"/>
          <w:sz w:val="24"/>
          <w:szCs w:val="24"/>
        </w:rPr>
        <w:t>produced by individuals who were acting in their official capacity</w:t>
      </w:r>
      <w:r w:rsidR="00D9047F" w:rsidRPr="00844AB2">
        <w:rPr>
          <w:rFonts w:ascii="Palatino Linotype" w:hAnsi="Palatino Linotype" w:cs="Times New Roman"/>
          <w:sz w:val="24"/>
          <w:szCs w:val="24"/>
        </w:rPr>
        <w:t>. As such, like official sources</w:t>
      </w:r>
      <w:r w:rsidR="00BF74C5" w:rsidRPr="00844AB2">
        <w:rPr>
          <w:rFonts w:ascii="Palatino Linotype" w:hAnsi="Palatino Linotype" w:cs="Times New Roman"/>
          <w:sz w:val="24"/>
          <w:szCs w:val="24"/>
        </w:rPr>
        <w:t xml:space="preserve"> the</w:t>
      </w:r>
      <w:r w:rsidR="00F24EA7" w:rsidRPr="00844AB2">
        <w:rPr>
          <w:rFonts w:ascii="Palatino Linotype" w:hAnsi="Palatino Linotype" w:cs="Times New Roman"/>
          <w:sz w:val="24"/>
          <w:szCs w:val="24"/>
        </w:rPr>
        <w:t xml:space="preserve">y reveal a great deal about the </w:t>
      </w:r>
      <w:r w:rsidR="007026BF" w:rsidRPr="00844AB2">
        <w:rPr>
          <w:rFonts w:ascii="Palatino Linotype" w:hAnsi="Palatino Linotype" w:cs="Times New Roman"/>
          <w:sz w:val="24"/>
          <w:szCs w:val="24"/>
        </w:rPr>
        <w:t>‘</w:t>
      </w:r>
      <w:r w:rsidR="00F24EA7" w:rsidRPr="00844AB2">
        <w:rPr>
          <w:rFonts w:ascii="Palatino Linotype" w:hAnsi="Palatino Linotype" w:cs="Times New Roman"/>
          <w:sz w:val="24"/>
          <w:szCs w:val="24"/>
        </w:rPr>
        <w:t>official mind</w:t>
      </w:r>
      <w:r w:rsidR="007026BF" w:rsidRPr="00844AB2">
        <w:rPr>
          <w:rFonts w:ascii="Palatino Linotype" w:hAnsi="Palatino Linotype" w:cs="Times New Roman"/>
          <w:sz w:val="24"/>
          <w:szCs w:val="24"/>
        </w:rPr>
        <w:t>’</w:t>
      </w:r>
      <w:r w:rsidR="00BF74C5" w:rsidRPr="00844AB2">
        <w:rPr>
          <w:rFonts w:ascii="Palatino Linotype" w:hAnsi="Palatino Linotype" w:cs="Times New Roman"/>
          <w:sz w:val="24"/>
          <w:szCs w:val="24"/>
        </w:rPr>
        <w:t xml:space="preserve"> of colonialism. </w:t>
      </w:r>
    </w:p>
    <w:p w14:paraId="39672CAB" w14:textId="5D991FEB" w:rsidR="00F24EA7" w:rsidRPr="000F1209" w:rsidRDefault="00F24EA7" w:rsidP="0090612D">
      <w:pPr>
        <w:spacing w:line="360" w:lineRule="auto"/>
        <w:ind w:firstLine="720"/>
        <w:contextualSpacing/>
        <w:rPr>
          <w:rFonts w:ascii="Palatino Linotype" w:hAnsi="Palatino Linotype" w:cs="Times New Roman"/>
          <w:sz w:val="24"/>
          <w:szCs w:val="24"/>
        </w:rPr>
      </w:pPr>
      <w:r w:rsidRPr="00844AB2">
        <w:rPr>
          <w:rFonts w:ascii="Palatino Linotype" w:hAnsi="Palatino Linotype" w:cs="Times New Roman"/>
          <w:sz w:val="24"/>
          <w:szCs w:val="24"/>
        </w:rPr>
        <w:t xml:space="preserve">Such materials can be analysed to reveal official attitudes regarding colonialism in a variety of contexts, as well as of how these changed over time. They can also be used to explore tensions among the colonisers about official policies and procedures, as well as between different branches of colonial bureaucracies, such as the judiciary and executive, and between colonial governments and Parliament. Colonial judges, for example, were often highly critical of the policies of colonial administrators, and the policies of the latter were often exposed to scrutiny and critique – and sometimes even thwarted – by the former through their judicial verdicts. The same was true of Parliament and the Indian and Colonial Offices, which often critiqued and challenged the policies of colonial governments. </w:t>
      </w:r>
      <w:r w:rsidR="005A64A5">
        <w:rPr>
          <w:rFonts w:ascii="Palatino Linotype" w:hAnsi="Palatino Linotype" w:cs="Times New Roman"/>
          <w:sz w:val="24"/>
          <w:szCs w:val="24"/>
        </w:rPr>
        <w:t xml:space="preserve">Because </w:t>
      </w:r>
      <w:r w:rsidRPr="000F1209">
        <w:rPr>
          <w:rFonts w:ascii="Palatino Linotype" w:hAnsi="Palatino Linotype" w:cs="Times New Roman"/>
          <w:sz w:val="24"/>
          <w:szCs w:val="24"/>
        </w:rPr>
        <w:t xml:space="preserve">such governments were ultimately subject to Parliament, they were therefore often forced to change aspects of how they sought to </w:t>
      </w:r>
      <w:r w:rsidRPr="000F1209">
        <w:rPr>
          <w:rFonts w:ascii="Palatino Linotype" w:hAnsi="Palatino Linotype" w:cs="Times New Roman"/>
          <w:sz w:val="24"/>
          <w:szCs w:val="24"/>
        </w:rPr>
        <w:lastRenderedPageBreak/>
        <w:t xml:space="preserve">govern. The </w:t>
      </w:r>
      <w:r w:rsidR="007026BF" w:rsidRPr="000F1209">
        <w:rPr>
          <w:rFonts w:ascii="Palatino Linotype" w:hAnsi="Palatino Linotype" w:cs="Times New Roman"/>
          <w:sz w:val="24"/>
          <w:szCs w:val="24"/>
        </w:rPr>
        <w:t>‘</w:t>
      </w:r>
      <w:r w:rsidRPr="000F1209">
        <w:rPr>
          <w:rFonts w:ascii="Palatino Linotype" w:hAnsi="Palatino Linotype" w:cs="Times New Roman"/>
          <w:sz w:val="24"/>
          <w:szCs w:val="24"/>
        </w:rPr>
        <w:t>official mind</w:t>
      </w:r>
      <w:r w:rsidR="007026BF" w:rsidRPr="000F1209">
        <w:rPr>
          <w:rFonts w:ascii="Palatino Linotype" w:hAnsi="Palatino Linotype" w:cs="Times New Roman"/>
          <w:sz w:val="24"/>
          <w:szCs w:val="24"/>
        </w:rPr>
        <w:t>’</w:t>
      </w:r>
      <w:r w:rsidRPr="000F1209">
        <w:rPr>
          <w:rFonts w:ascii="Palatino Linotype" w:hAnsi="Palatino Linotype" w:cs="Times New Roman"/>
          <w:sz w:val="24"/>
          <w:szCs w:val="24"/>
        </w:rPr>
        <w:t xml:space="preserve"> of colonialism was therefore neither uniform nor constant, but was subject to constant questioning, critique</w:t>
      </w:r>
      <w:r w:rsidR="005A64A5">
        <w:rPr>
          <w:rFonts w:ascii="Palatino Linotype" w:hAnsi="Palatino Linotype" w:cs="Times New Roman"/>
          <w:sz w:val="24"/>
          <w:szCs w:val="24"/>
        </w:rPr>
        <w:t>,</w:t>
      </w:r>
      <w:r w:rsidRPr="000F1209">
        <w:rPr>
          <w:rFonts w:ascii="Palatino Linotype" w:hAnsi="Palatino Linotype" w:cs="Times New Roman"/>
          <w:sz w:val="24"/>
          <w:szCs w:val="24"/>
        </w:rPr>
        <w:t xml:space="preserve"> and negotiation.</w:t>
      </w:r>
    </w:p>
    <w:p w14:paraId="0E49E823" w14:textId="77777777" w:rsidR="004E1565" w:rsidRPr="000F1209" w:rsidRDefault="004E1565" w:rsidP="0090612D">
      <w:pPr>
        <w:spacing w:line="360" w:lineRule="auto"/>
        <w:contextualSpacing/>
        <w:rPr>
          <w:rFonts w:ascii="Palatino Linotype" w:hAnsi="Palatino Linotype" w:cs="Times New Roman"/>
          <w:sz w:val="24"/>
          <w:szCs w:val="24"/>
        </w:rPr>
      </w:pPr>
    </w:p>
    <w:p w14:paraId="445B4A00" w14:textId="70AE26F3" w:rsidR="00B12EFF" w:rsidRPr="000F1209" w:rsidRDefault="00BF74C5" w:rsidP="0090612D">
      <w:pPr>
        <w:spacing w:line="360" w:lineRule="auto"/>
        <w:contextualSpacing/>
        <w:rPr>
          <w:rFonts w:ascii="Palatino Linotype" w:hAnsi="Palatino Linotype" w:cs="Times New Roman"/>
          <w:i/>
          <w:sz w:val="24"/>
          <w:szCs w:val="24"/>
        </w:rPr>
      </w:pPr>
      <w:r w:rsidRPr="000F1209">
        <w:rPr>
          <w:rFonts w:ascii="Palatino Linotype" w:hAnsi="Palatino Linotype" w:cs="Times New Roman"/>
          <w:i/>
          <w:sz w:val="24"/>
          <w:szCs w:val="24"/>
        </w:rPr>
        <w:t>Non-</w:t>
      </w:r>
      <w:r w:rsidR="007C0506" w:rsidRPr="000F1209">
        <w:rPr>
          <w:rFonts w:ascii="Palatino Linotype" w:hAnsi="Palatino Linotype" w:cs="Times New Roman"/>
          <w:i/>
          <w:sz w:val="24"/>
          <w:szCs w:val="24"/>
        </w:rPr>
        <w:t xml:space="preserve">official </w:t>
      </w:r>
      <w:r w:rsidR="005A64A5">
        <w:rPr>
          <w:rFonts w:ascii="Palatino Linotype" w:hAnsi="Palatino Linotype" w:cs="Times New Roman"/>
          <w:i/>
          <w:sz w:val="24"/>
          <w:szCs w:val="24"/>
        </w:rPr>
        <w:t>s</w:t>
      </w:r>
      <w:r w:rsidR="007C0506" w:rsidRPr="000F1209">
        <w:rPr>
          <w:rFonts w:ascii="Palatino Linotype" w:hAnsi="Palatino Linotype" w:cs="Times New Roman"/>
          <w:i/>
          <w:sz w:val="24"/>
          <w:szCs w:val="24"/>
        </w:rPr>
        <w:t>ources</w:t>
      </w:r>
    </w:p>
    <w:p w14:paraId="7D32C02E" w14:textId="77777777" w:rsidR="00BF74C5" w:rsidRPr="000F1209" w:rsidRDefault="00BF74C5" w:rsidP="0090612D">
      <w:pPr>
        <w:spacing w:line="360" w:lineRule="auto"/>
        <w:contextualSpacing/>
        <w:rPr>
          <w:rFonts w:ascii="Palatino Linotype" w:hAnsi="Palatino Linotype" w:cs="Times New Roman"/>
          <w:sz w:val="24"/>
          <w:szCs w:val="24"/>
        </w:rPr>
      </w:pPr>
      <w:r w:rsidRPr="000F1209">
        <w:rPr>
          <w:rFonts w:ascii="Palatino Linotype" w:hAnsi="Palatino Linotype" w:cs="Times New Roman"/>
          <w:i/>
          <w:sz w:val="24"/>
          <w:szCs w:val="24"/>
        </w:rPr>
        <w:tab/>
      </w:r>
    </w:p>
    <w:p w14:paraId="1F03B147" w14:textId="3CF3C1A2" w:rsidR="006D5C7E" w:rsidRPr="006C4ECD" w:rsidRDefault="00BF74C5" w:rsidP="0090612D">
      <w:pPr>
        <w:spacing w:line="360" w:lineRule="auto"/>
        <w:contextualSpacing/>
        <w:rPr>
          <w:rFonts w:ascii="Palatino Linotype" w:hAnsi="Palatino Linotype" w:cs="Times New Roman"/>
          <w:sz w:val="24"/>
          <w:szCs w:val="24"/>
        </w:rPr>
      </w:pPr>
      <w:del w:id="0" w:author="Sara Brunton" w:date="2017-08-28T10:31:00Z">
        <w:r w:rsidRPr="000F1209" w:rsidDel="005A64A5">
          <w:rPr>
            <w:rFonts w:ascii="Palatino Linotype" w:hAnsi="Palatino Linotype" w:cs="Times New Roman"/>
            <w:sz w:val="24"/>
            <w:szCs w:val="24"/>
          </w:rPr>
          <w:tab/>
        </w:r>
      </w:del>
      <w:r w:rsidRPr="000F1209">
        <w:rPr>
          <w:rFonts w:ascii="Palatino Linotype" w:hAnsi="Palatino Linotype" w:cs="Times New Roman"/>
          <w:sz w:val="24"/>
          <w:szCs w:val="24"/>
        </w:rPr>
        <w:t>There is, as noted above, a somewhat blurry boundary between official and non-official sources when it comes to the writings of colonial officials</w:t>
      </w:r>
      <w:r w:rsidR="005A64A5">
        <w:rPr>
          <w:rFonts w:ascii="Palatino Linotype" w:hAnsi="Palatino Linotype" w:cs="Times New Roman"/>
          <w:sz w:val="24"/>
          <w:szCs w:val="24"/>
        </w:rPr>
        <w:t>,</w:t>
      </w:r>
      <w:r w:rsidRPr="006C4ECD">
        <w:rPr>
          <w:rFonts w:ascii="Palatino Linotype" w:hAnsi="Palatino Linotype" w:cs="Times New Roman"/>
          <w:sz w:val="24"/>
          <w:szCs w:val="24"/>
        </w:rPr>
        <w:t xml:space="preserve"> </w:t>
      </w:r>
      <w:r w:rsidR="005A64A5">
        <w:rPr>
          <w:rFonts w:ascii="Palatino Linotype" w:hAnsi="Palatino Linotype" w:cs="Times New Roman"/>
          <w:sz w:val="24"/>
          <w:szCs w:val="24"/>
        </w:rPr>
        <w:t>b</w:t>
      </w:r>
      <w:r w:rsidRPr="006C4ECD">
        <w:rPr>
          <w:rFonts w:ascii="Palatino Linotype" w:hAnsi="Palatino Linotype" w:cs="Times New Roman"/>
          <w:sz w:val="24"/>
          <w:szCs w:val="24"/>
        </w:rPr>
        <w:t>ut there are reams of other non-official sources that do not have such a cosy relationship with colonial regimes, although they may replicate the views of colonial and metropolitan officials. Sources such as diaries, memoirs</w:t>
      </w:r>
      <w:r w:rsidR="00CF0C4D" w:rsidRPr="006C4ECD">
        <w:rPr>
          <w:rFonts w:ascii="Palatino Linotype" w:hAnsi="Palatino Linotype" w:cs="Times New Roman"/>
          <w:sz w:val="24"/>
          <w:szCs w:val="24"/>
        </w:rPr>
        <w:t>, travel literature</w:t>
      </w:r>
      <w:r w:rsidR="005A64A5">
        <w:rPr>
          <w:rFonts w:ascii="Palatino Linotype" w:hAnsi="Palatino Linotype" w:cs="Times New Roman"/>
          <w:sz w:val="24"/>
          <w:szCs w:val="24"/>
        </w:rPr>
        <w:t>,</w:t>
      </w:r>
      <w:r w:rsidRPr="006C4ECD">
        <w:rPr>
          <w:rFonts w:ascii="Palatino Linotype" w:hAnsi="Palatino Linotype" w:cs="Times New Roman"/>
          <w:sz w:val="24"/>
          <w:szCs w:val="24"/>
        </w:rPr>
        <w:t xml:space="preserve"> and various forms of fiction (such as novels and short stories) produced by </w:t>
      </w:r>
      <w:r w:rsidR="00DF2735" w:rsidRPr="006C4ECD">
        <w:rPr>
          <w:rFonts w:ascii="Palatino Linotype" w:hAnsi="Palatino Linotype" w:cs="Times New Roman"/>
          <w:sz w:val="24"/>
          <w:szCs w:val="24"/>
        </w:rPr>
        <w:t xml:space="preserve">Europeans during or after a colonial career often contributed to </w:t>
      </w:r>
      <w:r w:rsidR="009E4159" w:rsidRPr="006C4ECD">
        <w:rPr>
          <w:rFonts w:ascii="Palatino Linotype" w:hAnsi="Palatino Linotype" w:cs="Times New Roman"/>
          <w:sz w:val="24"/>
          <w:szCs w:val="24"/>
        </w:rPr>
        <w:t xml:space="preserve">the </w:t>
      </w:r>
      <w:r w:rsidR="00DF2735" w:rsidRPr="006C4ECD">
        <w:rPr>
          <w:rFonts w:ascii="Palatino Linotype" w:hAnsi="Palatino Linotype" w:cs="Times New Roman"/>
          <w:sz w:val="24"/>
          <w:szCs w:val="24"/>
        </w:rPr>
        <w:t xml:space="preserve">fashioning </w:t>
      </w:r>
      <w:r w:rsidR="000F1423" w:rsidRPr="006C4ECD">
        <w:rPr>
          <w:rFonts w:ascii="Palatino Linotype" w:hAnsi="Palatino Linotype" w:cs="Times New Roman"/>
          <w:sz w:val="24"/>
          <w:szCs w:val="24"/>
        </w:rPr>
        <w:t>of colonial discourse</w:t>
      </w:r>
      <w:r w:rsidR="00DF2735" w:rsidRPr="006C4ECD">
        <w:rPr>
          <w:rFonts w:ascii="Palatino Linotype" w:hAnsi="Palatino Linotype" w:cs="Times New Roman"/>
          <w:sz w:val="24"/>
          <w:szCs w:val="24"/>
        </w:rPr>
        <w:t xml:space="preserve">. </w:t>
      </w:r>
      <w:r w:rsidR="00F262C1" w:rsidRPr="006C4ECD">
        <w:rPr>
          <w:rFonts w:ascii="Palatino Linotype" w:hAnsi="Palatino Linotype" w:cs="Times New Roman"/>
          <w:sz w:val="24"/>
          <w:szCs w:val="24"/>
        </w:rPr>
        <w:t>So too d</w:t>
      </w:r>
      <w:r w:rsidR="006F22D3" w:rsidRPr="006C4ECD">
        <w:rPr>
          <w:rFonts w:ascii="Palatino Linotype" w:hAnsi="Palatino Linotype" w:cs="Times New Roman"/>
          <w:sz w:val="24"/>
          <w:szCs w:val="24"/>
        </w:rPr>
        <w:t>id</w:t>
      </w:r>
      <w:r w:rsidR="00F262C1" w:rsidRPr="006C4ECD">
        <w:rPr>
          <w:rFonts w:ascii="Palatino Linotype" w:hAnsi="Palatino Linotype" w:cs="Times New Roman"/>
          <w:sz w:val="24"/>
          <w:szCs w:val="24"/>
        </w:rPr>
        <w:t xml:space="preserve"> newspapers, in both colonial contexts and their metropoles. </w:t>
      </w:r>
      <w:r w:rsidR="00F706B2" w:rsidRPr="006C4ECD">
        <w:rPr>
          <w:rFonts w:ascii="Palatino Linotype" w:hAnsi="Palatino Linotype" w:cs="Times New Roman"/>
          <w:sz w:val="24"/>
          <w:szCs w:val="24"/>
        </w:rPr>
        <w:t xml:space="preserve">Newspapers produced by </w:t>
      </w:r>
      <w:r w:rsidR="00115F27" w:rsidRPr="006C4ECD">
        <w:rPr>
          <w:rFonts w:ascii="Palatino Linotype" w:hAnsi="Palatino Linotype" w:cs="Times New Roman"/>
          <w:sz w:val="24"/>
          <w:szCs w:val="24"/>
        </w:rPr>
        <w:t>colonised</w:t>
      </w:r>
      <w:r w:rsidR="00F706B2" w:rsidRPr="006C4ECD">
        <w:rPr>
          <w:rFonts w:ascii="Palatino Linotype" w:hAnsi="Palatino Linotype" w:cs="Times New Roman"/>
          <w:sz w:val="24"/>
          <w:szCs w:val="24"/>
        </w:rPr>
        <w:t xml:space="preserve"> peoples, not surprisingly, tended to have a different take on matters such as colonial violence than those produced by the </w:t>
      </w:r>
      <w:r w:rsidR="00115F27" w:rsidRPr="006C4ECD">
        <w:rPr>
          <w:rFonts w:ascii="Palatino Linotype" w:hAnsi="Palatino Linotype" w:cs="Times New Roman"/>
          <w:sz w:val="24"/>
          <w:szCs w:val="24"/>
        </w:rPr>
        <w:t>colonisers</w:t>
      </w:r>
      <w:r w:rsidR="00F706B2" w:rsidRPr="006C4ECD">
        <w:rPr>
          <w:rFonts w:ascii="Palatino Linotype" w:hAnsi="Palatino Linotype" w:cs="Times New Roman"/>
          <w:sz w:val="24"/>
          <w:szCs w:val="24"/>
        </w:rPr>
        <w:t xml:space="preserve"> – although not always (most Indian newspapers, for example, were extremely hostile to the wave of anti-colonial violence – referred to by detractors as </w:t>
      </w:r>
      <w:r w:rsidR="007026BF" w:rsidRPr="006C4ECD">
        <w:rPr>
          <w:rFonts w:ascii="Palatino Linotype" w:hAnsi="Palatino Linotype" w:cs="Times New Roman"/>
          <w:sz w:val="24"/>
          <w:szCs w:val="24"/>
        </w:rPr>
        <w:t>‘</w:t>
      </w:r>
      <w:r w:rsidR="00F706B2" w:rsidRPr="006C4ECD">
        <w:rPr>
          <w:rFonts w:ascii="Palatino Linotype" w:hAnsi="Palatino Linotype" w:cs="Times New Roman"/>
          <w:sz w:val="24"/>
          <w:szCs w:val="24"/>
        </w:rPr>
        <w:t>anarchism</w:t>
      </w:r>
      <w:r w:rsidR="007026BF" w:rsidRPr="006C4ECD">
        <w:rPr>
          <w:rFonts w:ascii="Palatino Linotype" w:hAnsi="Palatino Linotype" w:cs="Times New Roman"/>
          <w:sz w:val="24"/>
          <w:szCs w:val="24"/>
        </w:rPr>
        <w:t>’</w:t>
      </w:r>
      <w:r w:rsidR="00F706B2" w:rsidRPr="006C4ECD">
        <w:rPr>
          <w:rFonts w:ascii="Palatino Linotype" w:hAnsi="Palatino Linotype" w:cs="Times New Roman"/>
          <w:sz w:val="24"/>
          <w:szCs w:val="24"/>
        </w:rPr>
        <w:t xml:space="preserve"> or </w:t>
      </w:r>
      <w:r w:rsidR="007026BF" w:rsidRPr="006C4ECD">
        <w:rPr>
          <w:rFonts w:ascii="Palatino Linotype" w:hAnsi="Palatino Linotype" w:cs="Times New Roman"/>
          <w:sz w:val="24"/>
          <w:szCs w:val="24"/>
        </w:rPr>
        <w:t>‘</w:t>
      </w:r>
      <w:r w:rsidR="00F706B2" w:rsidRPr="006C4ECD">
        <w:rPr>
          <w:rFonts w:ascii="Palatino Linotype" w:hAnsi="Palatino Linotype" w:cs="Times New Roman"/>
          <w:sz w:val="24"/>
          <w:szCs w:val="24"/>
        </w:rPr>
        <w:t>terrorism</w:t>
      </w:r>
      <w:r w:rsidR="007026BF" w:rsidRPr="006C4ECD">
        <w:rPr>
          <w:rFonts w:ascii="Palatino Linotype" w:hAnsi="Palatino Linotype" w:cs="Times New Roman"/>
          <w:sz w:val="24"/>
          <w:szCs w:val="24"/>
        </w:rPr>
        <w:t>’</w:t>
      </w:r>
      <w:r w:rsidR="00F706B2" w:rsidRPr="006C4ECD">
        <w:rPr>
          <w:rFonts w:ascii="Palatino Linotype" w:hAnsi="Palatino Linotype" w:cs="Times New Roman"/>
          <w:sz w:val="24"/>
          <w:szCs w:val="24"/>
        </w:rPr>
        <w:t xml:space="preserve"> – that began to rock parts of India in the early twentieth century). </w:t>
      </w:r>
      <w:r w:rsidR="00E85CF2" w:rsidRPr="006C4ECD">
        <w:rPr>
          <w:rFonts w:ascii="Palatino Linotype" w:hAnsi="Palatino Linotype" w:cs="Times New Roman"/>
          <w:sz w:val="24"/>
          <w:szCs w:val="24"/>
        </w:rPr>
        <w:t>T</w:t>
      </w:r>
      <w:r w:rsidR="00F37B58" w:rsidRPr="006C4ECD">
        <w:rPr>
          <w:rFonts w:ascii="Palatino Linotype" w:hAnsi="Palatino Linotype" w:cs="Times New Roman"/>
          <w:sz w:val="24"/>
          <w:szCs w:val="24"/>
        </w:rPr>
        <w:t>hey were</w:t>
      </w:r>
      <w:r w:rsidR="00B9208A" w:rsidRPr="006C4ECD">
        <w:rPr>
          <w:rFonts w:ascii="Palatino Linotype" w:hAnsi="Palatino Linotype" w:cs="Times New Roman"/>
          <w:sz w:val="24"/>
          <w:szCs w:val="24"/>
        </w:rPr>
        <w:t xml:space="preserve"> </w:t>
      </w:r>
      <w:r w:rsidR="00E85CF2" w:rsidRPr="006C4ECD">
        <w:rPr>
          <w:rFonts w:ascii="Palatino Linotype" w:hAnsi="Palatino Linotype" w:cs="Times New Roman"/>
          <w:sz w:val="24"/>
          <w:szCs w:val="24"/>
        </w:rPr>
        <w:t xml:space="preserve">also </w:t>
      </w:r>
      <w:r w:rsidR="00B9208A" w:rsidRPr="006C4ECD">
        <w:rPr>
          <w:rFonts w:ascii="Palatino Linotype" w:hAnsi="Palatino Linotype" w:cs="Times New Roman"/>
          <w:sz w:val="24"/>
          <w:szCs w:val="24"/>
        </w:rPr>
        <w:t>often tentative in their critiques of colonial violence. When they did critique it, they focus</w:t>
      </w:r>
      <w:r w:rsidR="006F22D3" w:rsidRPr="006C4ECD">
        <w:rPr>
          <w:rFonts w:ascii="Palatino Linotype" w:hAnsi="Palatino Linotype" w:cs="Times New Roman"/>
          <w:sz w:val="24"/>
          <w:szCs w:val="24"/>
        </w:rPr>
        <w:t>ed largely</w:t>
      </w:r>
      <w:r w:rsidR="00B9208A" w:rsidRPr="006C4ECD">
        <w:rPr>
          <w:rFonts w:ascii="Palatino Linotype" w:hAnsi="Palatino Linotype" w:cs="Times New Roman"/>
          <w:sz w:val="24"/>
          <w:szCs w:val="24"/>
        </w:rPr>
        <w:t xml:space="preserve"> on subjective over objective forms</w:t>
      </w:r>
      <w:r w:rsidR="006F22D3" w:rsidRPr="006C4ECD">
        <w:rPr>
          <w:rFonts w:ascii="Palatino Linotype" w:hAnsi="Palatino Linotype" w:cs="Times New Roman"/>
          <w:sz w:val="24"/>
          <w:szCs w:val="24"/>
        </w:rPr>
        <w:t xml:space="preserve"> (such as, for example, police oppression)</w:t>
      </w:r>
      <w:r w:rsidR="00B9208A" w:rsidRPr="006C4ECD">
        <w:rPr>
          <w:rFonts w:ascii="Palatino Linotype" w:hAnsi="Palatino Linotype" w:cs="Times New Roman"/>
          <w:sz w:val="24"/>
          <w:szCs w:val="24"/>
        </w:rPr>
        <w:t xml:space="preserve">. </w:t>
      </w:r>
      <w:r w:rsidR="00F87F46" w:rsidRPr="006C4ECD">
        <w:rPr>
          <w:rFonts w:ascii="Palatino Linotype" w:hAnsi="Palatino Linotype" w:cs="Times New Roman"/>
          <w:sz w:val="24"/>
          <w:szCs w:val="24"/>
        </w:rPr>
        <w:t>However, n</w:t>
      </w:r>
      <w:r w:rsidR="00B9208A" w:rsidRPr="006C4ECD">
        <w:rPr>
          <w:rFonts w:ascii="Palatino Linotype" w:hAnsi="Palatino Linotype" w:cs="Times New Roman"/>
          <w:sz w:val="24"/>
          <w:szCs w:val="24"/>
        </w:rPr>
        <w:t xml:space="preserve">ewspapers published by expatriate </w:t>
      </w:r>
      <w:r w:rsidR="00115F27" w:rsidRPr="006C4ECD">
        <w:rPr>
          <w:rFonts w:ascii="Palatino Linotype" w:hAnsi="Palatino Linotype" w:cs="Times New Roman"/>
          <w:sz w:val="24"/>
          <w:szCs w:val="24"/>
        </w:rPr>
        <w:t>colonised</w:t>
      </w:r>
      <w:r w:rsidR="00B9208A" w:rsidRPr="006C4ECD">
        <w:rPr>
          <w:rFonts w:ascii="Palatino Linotype" w:hAnsi="Palatino Linotype" w:cs="Times New Roman"/>
          <w:sz w:val="24"/>
          <w:szCs w:val="24"/>
        </w:rPr>
        <w:t xml:space="preserve"> peoples living in Europe or the U</w:t>
      </w:r>
      <w:r w:rsidR="005A64A5">
        <w:rPr>
          <w:rFonts w:ascii="Palatino Linotype" w:hAnsi="Palatino Linotype" w:cs="Times New Roman"/>
          <w:sz w:val="24"/>
          <w:szCs w:val="24"/>
        </w:rPr>
        <w:t>SA</w:t>
      </w:r>
      <w:r w:rsidR="00B9208A" w:rsidRPr="006C4ECD">
        <w:rPr>
          <w:rFonts w:ascii="Palatino Linotype" w:hAnsi="Palatino Linotype" w:cs="Times New Roman"/>
          <w:sz w:val="24"/>
          <w:szCs w:val="24"/>
        </w:rPr>
        <w:t xml:space="preserve">, such as the </w:t>
      </w:r>
      <w:r w:rsidR="00B9208A" w:rsidRPr="006C4ECD">
        <w:rPr>
          <w:rFonts w:ascii="Palatino Linotype" w:hAnsi="Palatino Linotype" w:cs="Times New Roman"/>
          <w:i/>
          <w:sz w:val="24"/>
          <w:szCs w:val="24"/>
        </w:rPr>
        <w:t>Hindustan Ghadar</w:t>
      </w:r>
      <w:r w:rsidR="00E07AAD" w:rsidRPr="006C4ECD">
        <w:rPr>
          <w:rFonts w:ascii="Palatino Linotype" w:hAnsi="Palatino Linotype" w:cs="Times New Roman"/>
          <w:sz w:val="24"/>
          <w:szCs w:val="24"/>
        </w:rPr>
        <w:t xml:space="preserve"> (which began publishing in 1913 and remained in print for just a few years thereafter)</w:t>
      </w:r>
      <w:r w:rsidR="00F87F46" w:rsidRPr="006C4ECD">
        <w:rPr>
          <w:rFonts w:ascii="Palatino Linotype" w:hAnsi="Palatino Linotype" w:cs="Times New Roman"/>
          <w:sz w:val="24"/>
          <w:szCs w:val="24"/>
        </w:rPr>
        <w:t>,</w:t>
      </w:r>
      <w:r w:rsidR="00B9208A" w:rsidRPr="006C4ECD">
        <w:rPr>
          <w:rFonts w:ascii="Palatino Linotype" w:hAnsi="Palatino Linotype" w:cs="Times New Roman"/>
          <w:sz w:val="24"/>
          <w:szCs w:val="24"/>
        </w:rPr>
        <w:t xml:space="preserve"> tended</w:t>
      </w:r>
      <w:r w:rsidR="006F22D3" w:rsidRPr="006C4ECD">
        <w:rPr>
          <w:rFonts w:ascii="Palatino Linotype" w:hAnsi="Palatino Linotype" w:cs="Times New Roman"/>
          <w:sz w:val="24"/>
          <w:szCs w:val="24"/>
        </w:rPr>
        <w:t xml:space="preserve"> </w:t>
      </w:r>
      <w:r w:rsidR="00B9208A" w:rsidRPr="006C4ECD">
        <w:rPr>
          <w:rFonts w:ascii="Palatino Linotype" w:hAnsi="Palatino Linotype" w:cs="Times New Roman"/>
          <w:sz w:val="24"/>
          <w:szCs w:val="24"/>
        </w:rPr>
        <w:t>to be much more vocal in their critique of colonial rule</w:t>
      </w:r>
      <w:r w:rsidR="00E07AAD" w:rsidRPr="006C4ECD">
        <w:rPr>
          <w:rFonts w:ascii="Palatino Linotype" w:hAnsi="Palatino Linotype" w:cs="Times New Roman"/>
          <w:sz w:val="24"/>
          <w:szCs w:val="24"/>
        </w:rPr>
        <w:t>, as was the case with pamphlets and polemics publi</w:t>
      </w:r>
      <w:r w:rsidR="00291A20" w:rsidRPr="006C4ECD">
        <w:rPr>
          <w:rFonts w:ascii="Palatino Linotype" w:hAnsi="Palatino Linotype" w:cs="Times New Roman"/>
          <w:sz w:val="24"/>
          <w:szCs w:val="24"/>
        </w:rPr>
        <w:t>shed by expatriates or migra</w:t>
      </w:r>
      <w:r w:rsidR="00855EEE" w:rsidRPr="006C4ECD">
        <w:rPr>
          <w:rFonts w:ascii="Palatino Linotype" w:hAnsi="Palatino Linotype" w:cs="Times New Roman"/>
          <w:sz w:val="24"/>
          <w:szCs w:val="24"/>
        </w:rPr>
        <w:t xml:space="preserve">nts. </w:t>
      </w:r>
      <w:r w:rsidR="00115F27" w:rsidRPr="006C4ECD">
        <w:rPr>
          <w:rFonts w:ascii="Palatino Linotype" w:hAnsi="Palatino Linotype" w:cs="Times New Roman"/>
          <w:sz w:val="24"/>
          <w:szCs w:val="24"/>
        </w:rPr>
        <w:t>Colonised</w:t>
      </w:r>
      <w:r w:rsidR="00855EEE" w:rsidRPr="006C4ECD">
        <w:rPr>
          <w:rFonts w:ascii="Palatino Linotype" w:hAnsi="Palatino Linotype" w:cs="Times New Roman"/>
          <w:sz w:val="24"/>
          <w:szCs w:val="24"/>
        </w:rPr>
        <w:t xml:space="preserve"> individuals also, like the </w:t>
      </w:r>
      <w:r w:rsidR="00115F27" w:rsidRPr="006C4ECD">
        <w:rPr>
          <w:rFonts w:ascii="Palatino Linotype" w:hAnsi="Palatino Linotype" w:cs="Times New Roman"/>
          <w:sz w:val="24"/>
          <w:szCs w:val="24"/>
        </w:rPr>
        <w:t>colonisers</w:t>
      </w:r>
      <w:r w:rsidR="00855EEE" w:rsidRPr="006C4ECD">
        <w:rPr>
          <w:rFonts w:ascii="Palatino Linotype" w:hAnsi="Palatino Linotype" w:cs="Times New Roman"/>
          <w:sz w:val="24"/>
          <w:szCs w:val="24"/>
        </w:rPr>
        <w:t xml:space="preserve">, produced </w:t>
      </w:r>
      <w:r w:rsidR="00141766" w:rsidRPr="006C4ECD">
        <w:rPr>
          <w:rFonts w:ascii="Palatino Linotype" w:hAnsi="Palatino Linotype" w:cs="Times New Roman"/>
          <w:sz w:val="24"/>
          <w:szCs w:val="24"/>
        </w:rPr>
        <w:t xml:space="preserve">a great many </w:t>
      </w:r>
      <w:r w:rsidR="00855EEE" w:rsidRPr="006C4ECD">
        <w:rPr>
          <w:rFonts w:ascii="Palatino Linotype" w:hAnsi="Palatino Linotype" w:cs="Times New Roman"/>
          <w:sz w:val="24"/>
          <w:szCs w:val="24"/>
        </w:rPr>
        <w:t>books, article</w:t>
      </w:r>
      <w:r w:rsidR="00AF358E" w:rsidRPr="006C4ECD">
        <w:rPr>
          <w:rFonts w:ascii="Palatino Linotype" w:hAnsi="Palatino Linotype" w:cs="Times New Roman"/>
          <w:sz w:val="24"/>
          <w:szCs w:val="24"/>
        </w:rPr>
        <w:t>s and other material that offer</w:t>
      </w:r>
      <w:r w:rsidR="00855EEE" w:rsidRPr="006C4ECD">
        <w:rPr>
          <w:rFonts w:ascii="Palatino Linotype" w:hAnsi="Palatino Linotype" w:cs="Times New Roman"/>
          <w:sz w:val="24"/>
          <w:szCs w:val="24"/>
        </w:rPr>
        <w:t xml:space="preserve"> insights into the nature of colonial violence and its effects.</w:t>
      </w:r>
      <w:r w:rsidR="00F87F46" w:rsidRPr="006C4ECD">
        <w:rPr>
          <w:rFonts w:ascii="Palatino Linotype" w:hAnsi="Palatino Linotype" w:cs="Times New Roman"/>
          <w:sz w:val="24"/>
          <w:szCs w:val="24"/>
        </w:rPr>
        <w:t xml:space="preserve"> </w:t>
      </w:r>
    </w:p>
    <w:p w14:paraId="3849F8CE" w14:textId="74BE7470" w:rsidR="00701BAB" w:rsidRPr="006C4ECD" w:rsidRDefault="00D9047F" w:rsidP="0090612D">
      <w:pPr>
        <w:spacing w:line="360" w:lineRule="auto"/>
        <w:contextualSpacing/>
        <w:rPr>
          <w:rFonts w:ascii="Palatino Linotype" w:hAnsi="Palatino Linotype" w:cs="Times New Roman"/>
          <w:sz w:val="24"/>
          <w:szCs w:val="24"/>
        </w:rPr>
      </w:pPr>
      <w:r w:rsidRPr="006C4ECD">
        <w:rPr>
          <w:rFonts w:ascii="Palatino Linotype" w:hAnsi="Palatino Linotype" w:cs="Times New Roman"/>
          <w:sz w:val="24"/>
          <w:szCs w:val="24"/>
        </w:rPr>
        <w:lastRenderedPageBreak/>
        <w:tab/>
        <w:t xml:space="preserve">When analysing such </w:t>
      </w:r>
      <w:r w:rsidR="004E7D05" w:rsidRPr="006C4ECD">
        <w:rPr>
          <w:rFonts w:ascii="Palatino Linotype" w:hAnsi="Palatino Linotype" w:cs="Times New Roman"/>
          <w:sz w:val="24"/>
          <w:szCs w:val="24"/>
        </w:rPr>
        <w:t>sources,</w:t>
      </w:r>
      <w:r w:rsidRPr="006C4ECD">
        <w:rPr>
          <w:rFonts w:ascii="Palatino Linotype" w:hAnsi="Palatino Linotype" w:cs="Times New Roman"/>
          <w:sz w:val="24"/>
          <w:szCs w:val="24"/>
        </w:rPr>
        <w:t xml:space="preserve"> it is important</w:t>
      </w:r>
      <w:r w:rsidR="00674A36" w:rsidRPr="006C4ECD">
        <w:rPr>
          <w:rFonts w:ascii="Palatino Linotype" w:hAnsi="Palatino Linotype" w:cs="Times New Roman"/>
          <w:sz w:val="24"/>
          <w:szCs w:val="24"/>
        </w:rPr>
        <w:t xml:space="preserve"> to be aware of the conte</w:t>
      </w:r>
      <w:r w:rsidR="00E00647" w:rsidRPr="006C4ECD">
        <w:rPr>
          <w:rFonts w:ascii="Palatino Linotype" w:hAnsi="Palatino Linotype" w:cs="Times New Roman"/>
          <w:sz w:val="24"/>
          <w:szCs w:val="24"/>
        </w:rPr>
        <w:t>xts in which they were produced</w:t>
      </w:r>
      <w:r w:rsidR="00FE1FA9" w:rsidRPr="006C4ECD">
        <w:rPr>
          <w:rFonts w:ascii="Palatino Linotype" w:hAnsi="Palatino Linotype" w:cs="Times New Roman"/>
          <w:sz w:val="24"/>
          <w:szCs w:val="24"/>
        </w:rPr>
        <w:t xml:space="preserve">, and the factors that shaped their production. </w:t>
      </w:r>
      <w:r w:rsidR="00F70DD6" w:rsidRPr="006C4ECD">
        <w:rPr>
          <w:rFonts w:ascii="Palatino Linotype" w:hAnsi="Palatino Linotype" w:cs="Times New Roman"/>
          <w:sz w:val="24"/>
          <w:szCs w:val="24"/>
        </w:rPr>
        <w:t xml:space="preserve">It can seem surprising, </w:t>
      </w:r>
      <w:r w:rsidR="00767B81" w:rsidRPr="006C4ECD">
        <w:rPr>
          <w:rFonts w:ascii="Palatino Linotype" w:hAnsi="Palatino Linotype" w:cs="Times New Roman"/>
          <w:sz w:val="24"/>
          <w:szCs w:val="24"/>
        </w:rPr>
        <w:t xml:space="preserve">for example, </w:t>
      </w:r>
      <w:r w:rsidR="00F70DD6" w:rsidRPr="006C4ECD">
        <w:rPr>
          <w:rFonts w:ascii="Palatino Linotype" w:hAnsi="Palatino Linotype" w:cs="Times New Roman"/>
          <w:sz w:val="24"/>
          <w:szCs w:val="24"/>
        </w:rPr>
        <w:t>when reading newspapers produced by colonised peoples, at how effusively supportive they often seemed of their colonial rulers, and how mild their critiques of life under an alien, racially</w:t>
      </w:r>
      <w:r w:rsidR="005A64A5">
        <w:rPr>
          <w:rFonts w:ascii="Palatino Linotype" w:hAnsi="Palatino Linotype" w:cs="Times New Roman"/>
          <w:sz w:val="24"/>
          <w:szCs w:val="24"/>
        </w:rPr>
        <w:t xml:space="preserve"> </w:t>
      </w:r>
      <w:r w:rsidR="00F70DD6" w:rsidRPr="006C4ECD">
        <w:rPr>
          <w:rFonts w:ascii="Palatino Linotype" w:hAnsi="Palatino Linotype" w:cs="Times New Roman"/>
          <w:sz w:val="24"/>
          <w:szCs w:val="24"/>
        </w:rPr>
        <w:t xml:space="preserve">structured and authoritarian system of rule. </w:t>
      </w:r>
      <w:r w:rsidR="00F37B58" w:rsidRPr="006C4ECD">
        <w:rPr>
          <w:rFonts w:ascii="Palatino Linotype" w:hAnsi="Palatino Linotype" w:cs="Times New Roman"/>
          <w:sz w:val="24"/>
          <w:szCs w:val="24"/>
        </w:rPr>
        <w:t>But we need to bear in mind that such newspapers tended to be produced by those groups of elites who had benefitted from, or had the most to gain, from colonialism, and were frightened of losing their livelihoods and status in the face of a mass anti-colonial uprising (Fanon</w:t>
      </w:r>
      <w:r w:rsidR="005A64A5">
        <w:rPr>
          <w:rFonts w:ascii="Palatino Linotype" w:hAnsi="Palatino Linotype" w:cs="Times New Roman"/>
          <w:sz w:val="24"/>
          <w:szCs w:val="24"/>
        </w:rPr>
        <w:t>,</w:t>
      </w:r>
      <w:r w:rsidR="00F37B58" w:rsidRPr="006C4ECD">
        <w:rPr>
          <w:rFonts w:ascii="Palatino Linotype" w:hAnsi="Palatino Linotype" w:cs="Times New Roman"/>
          <w:sz w:val="24"/>
          <w:szCs w:val="24"/>
        </w:rPr>
        <w:t xml:space="preserve"> 1963) – and who were, moreover, fearful of falling foul of </w:t>
      </w:r>
      <w:r w:rsidR="000C610B" w:rsidRPr="006C4ECD">
        <w:rPr>
          <w:rFonts w:ascii="Palatino Linotype" w:hAnsi="Palatino Linotype" w:cs="Times New Roman"/>
          <w:sz w:val="24"/>
          <w:szCs w:val="24"/>
        </w:rPr>
        <w:t xml:space="preserve">their colonisers. To take the case of India, the Indian press was closely monitored from the late 1860s, with provinces compiling weekly reports of the content of the hundreds of both Indian-language and English newspapers that had begun to mushroom in this period. </w:t>
      </w:r>
      <w:r w:rsidR="0040261A" w:rsidRPr="006C4ECD">
        <w:rPr>
          <w:rFonts w:ascii="Palatino Linotype" w:hAnsi="Palatino Linotype" w:cs="Times New Roman"/>
          <w:sz w:val="24"/>
          <w:szCs w:val="24"/>
        </w:rPr>
        <w:t>The provincial and Indian governments used such reports to monitor public attitudes (which made them a vital tool of governance for an autocratic state) and, beginning at the end of the nineteenth</w:t>
      </w:r>
      <w:r w:rsidR="00E85CF2" w:rsidRPr="006C4ECD">
        <w:rPr>
          <w:rFonts w:ascii="Palatino Linotype" w:hAnsi="Palatino Linotype" w:cs="Times New Roman"/>
          <w:sz w:val="24"/>
          <w:szCs w:val="24"/>
        </w:rPr>
        <w:t xml:space="preserve"> century, to prosecute Indian publishers for</w:t>
      </w:r>
      <w:r w:rsidR="0040261A" w:rsidRPr="006C4ECD">
        <w:rPr>
          <w:rFonts w:ascii="Palatino Linotype" w:hAnsi="Palatino Linotype" w:cs="Times New Roman"/>
          <w:sz w:val="24"/>
          <w:szCs w:val="24"/>
        </w:rPr>
        <w:t xml:space="preserve"> sedition</w:t>
      </w:r>
      <w:r w:rsidR="00E85CF2" w:rsidRPr="006C4ECD">
        <w:rPr>
          <w:rFonts w:ascii="Palatino Linotype" w:hAnsi="Palatino Linotype" w:cs="Times New Roman"/>
          <w:sz w:val="24"/>
          <w:szCs w:val="24"/>
        </w:rPr>
        <w:t xml:space="preserve"> – the punishment for which was severe</w:t>
      </w:r>
      <w:r w:rsidR="0040261A" w:rsidRPr="006C4ECD">
        <w:rPr>
          <w:rFonts w:ascii="Palatino Linotype" w:hAnsi="Palatino Linotype" w:cs="Times New Roman"/>
          <w:sz w:val="24"/>
          <w:szCs w:val="24"/>
        </w:rPr>
        <w:t xml:space="preserve">. </w:t>
      </w:r>
      <w:r w:rsidR="00E85CF2" w:rsidRPr="006C4ECD">
        <w:rPr>
          <w:rFonts w:ascii="Palatino Linotype" w:hAnsi="Palatino Linotype" w:cs="Times New Roman"/>
          <w:sz w:val="24"/>
          <w:szCs w:val="24"/>
        </w:rPr>
        <w:t xml:space="preserve">Free speech was further curtailed with the passage of the Press Act in 1910, which provided provincial governments with very wide-ranging censorship powers. </w:t>
      </w:r>
      <w:r w:rsidR="00955B84" w:rsidRPr="006C4ECD">
        <w:rPr>
          <w:rFonts w:ascii="Palatino Linotype" w:hAnsi="Palatino Linotype" w:cs="Times New Roman"/>
          <w:sz w:val="24"/>
          <w:szCs w:val="24"/>
        </w:rPr>
        <w:t>The Indian press was, therefore, severely restricted in what it could print. It is also important to bear in mind the ways in which colonialism shaped the psyches of the colonised (Fanon</w:t>
      </w:r>
      <w:r w:rsidR="00CF371E" w:rsidRPr="006C4ECD">
        <w:rPr>
          <w:rFonts w:ascii="Palatino Linotype" w:hAnsi="Palatino Linotype" w:cs="Times New Roman"/>
          <w:sz w:val="24"/>
          <w:szCs w:val="24"/>
        </w:rPr>
        <w:t>,</w:t>
      </w:r>
      <w:r w:rsidR="00955B84" w:rsidRPr="006C4ECD">
        <w:rPr>
          <w:rFonts w:ascii="Palatino Linotype" w:hAnsi="Palatino Linotype" w:cs="Times New Roman"/>
          <w:sz w:val="24"/>
          <w:szCs w:val="24"/>
        </w:rPr>
        <w:t xml:space="preserve"> 1963</w:t>
      </w:r>
      <w:r w:rsidR="005A64A5">
        <w:rPr>
          <w:rFonts w:ascii="Palatino Linotype" w:hAnsi="Palatino Linotype" w:cs="Times New Roman"/>
          <w:sz w:val="24"/>
          <w:szCs w:val="24"/>
        </w:rPr>
        <w:t>;</w:t>
      </w:r>
      <w:r w:rsidR="00955B84" w:rsidRPr="006C4ECD">
        <w:rPr>
          <w:rFonts w:ascii="Palatino Linotype" w:hAnsi="Palatino Linotype" w:cs="Times New Roman"/>
          <w:sz w:val="24"/>
          <w:szCs w:val="24"/>
        </w:rPr>
        <w:t xml:space="preserve"> 1967</w:t>
      </w:r>
      <w:r w:rsidR="00A4665F" w:rsidRPr="006C4ECD">
        <w:rPr>
          <w:rFonts w:ascii="Palatino Linotype" w:hAnsi="Palatino Linotype" w:cs="Times New Roman"/>
          <w:sz w:val="24"/>
          <w:szCs w:val="24"/>
        </w:rPr>
        <w:t>; Nandy</w:t>
      </w:r>
      <w:r w:rsidR="00CF371E" w:rsidRPr="006C4ECD">
        <w:rPr>
          <w:rFonts w:ascii="Palatino Linotype" w:hAnsi="Palatino Linotype" w:cs="Times New Roman"/>
          <w:sz w:val="24"/>
          <w:szCs w:val="24"/>
        </w:rPr>
        <w:t>,</w:t>
      </w:r>
      <w:r w:rsidR="00A4665F" w:rsidRPr="006C4ECD">
        <w:rPr>
          <w:rFonts w:ascii="Palatino Linotype" w:hAnsi="Palatino Linotype" w:cs="Times New Roman"/>
          <w:sz w:val="24"/>
          <w:szCs w:val="24"/>
        </w:rPr>
        <w:t xml:space="preserve"> 1983</w:t>
      </w:r>
      <w:r w:rsidR="00955B84" w:rsidRPr="006C4ECD">
        <w:rPr>
          <w:rFonts w:ascii="Palatino Linotype" w:hAnsi="Palatino Linotype" w:cs="Times New Roman"/>
          <w:sz w:val="24"/>
          <w:szCs w:val="24"/>
        </w:rPr>
        <w:t>) in assessing such sources</w:t>
      </w:r>
      <w:r w:rsidR="00093C75" w:rsidRPr="006C4ECD">
        <w:rPr>
          <w:rFonts w:ascii="Palatino Linotype" w:hAnsi="Palatino Linotype" w:cs="Times New Roman"/>
          <w:sz w:val="24"/>
          <w:szCs w:val="24"/>
        </w:rPr>
        <w:t xml:space="preserve">, particularly </w:t>
      </w:r>
      <w:r w:rsidR="00FE1FA9" w:rsidRPr="006C4ECD">
        <w:rPr>
          <w:rFonts w:ascii="Palatino Linotype" w:hAnsi="Palatino Linotype" w:cs="Times New Roman"/>
          <w:sz w:val="24"/>
          <w:szCs w:val="24"/>
        </w:rPr>
        <w:t>in</w:t>
      </w:r>
      <w:r w:rsidR="00093C75" w:rsidRPr="006C4ECD">
        <w:rPr>
          <w:rFonts w:ascii="Palatino Linotype" w:hAnsi="Palatino Linotype" w:cs="Times New Roman"/>
          <w:sz w:val="24"/>
          <w:szCs w:val="24"/>
        </w:rPr>
        <w:t xml:space="preserve"> instilling a sense of racial and cultural inferiority. </w:t>
      </w:r>
      <w:r w:rsidR="00FE1FA9" w:rsidRPr="006C4ECD">
        <w:rPr>
          <w:rFonts w:ascii="Palatino Linotype" w:hAnsi="Palatino Linotype" w:cs="Times New Roman"/>
          <w:sz w:val="24"/>
          <w:szCs w:val="24"/>
        </w:rPr>
        <w:t xml:space="preserve">We cannot, therefore, take what may seem to be effusive support of colonial rule, and lack of critique of the many forms of colonial violence, at face value. It is vital, instead, to contextualise such sources and to consider the many limitations their producers faced in regard to free speech and self-expression. </w:t>
      </w:r>
    </w:p>
    <w:p w14:paraId="6BB4C157" w14:textId="4DBE1A9D" w:rsidR="00F87F46" w:rsidRPr="006C4ECD" w:rsidRDefault="00F87F46" w:rsidP="0090612D">
      <w:pPr>
        <w:spacing w:line="360" w:lineRule="auto"/>
        <w:ind w:firstLine="720"/>
        <w:contextualSpacing/>
        <w:rPr>
          <w:rFonts w:ascii="Palatino Linotype" w:hAnsi="Palatino Linotype" w:cs="Times New Roman"/>
          <w:sz w:val="24"/>
          <w:szCs w:val="24"/>
        </w:rPr>
      </w:pPr>
      <w:r w:rsidRPr="006C4ECD">
        <w:rPr>
          <w:rFonts w:ascii="Palatino Linotype" w:hAnsi="Palatino Linotype" w:cs="Times New Roman"/>
          <w:sz w:val="24"/>
          <w:szCs w:val="24"/>
        </w:rPr>
        <w:t>There are a number of places to locate such materials. For material housed in Britain</w:t>
      </w:r>
      <w:r w:rsidR="00F504E4">
        <w:rPr>
          <w:rFonts w:ascii="Palatino Linotype" w:hAnsi="Palatino Linotype" w:cs="Times New Roman"/>
          <w:sz w:val="24"/>
          <w:szCs w:val="24"/>
        </w:rPr>
        <w:t>,</w:t>
      </w:r>
      <w:r w:rsidRPr="006C4ECD">
        <w:rPr>
          <w:rFonts w:ascii="Palatino Linotype" w:hAnsi="Palatino Linotype" w:cs="Times New Roman"/>
          <w:sz w:val="24"/>
          <w:szCs w:val="24"/>
        </w:rPr>
        <w:t xml:space="preserve"> the </w:t>
      </w:r>
      <w:hyperlink r:id="rId15" w:history="1">
        <w:r w:rsidR="007E4B8C" w:rsidRPr="00D74509">
          <w:rPr>
            <w:rStyle w:val="Hyperlink"/>
            <w:rFonts w:ascii="Palatino Linotype" w:hAnsi="Palatino Linotype" w:cs="Times New Roman"/>
            <w:sz w:val="24"/>
            <w:szCs w:val="24"/>
          </w:rPr>
          <w:t>British Library’s catalogue</w:t>
        </w:r>
      </w:hyperlink>
      <w:r w:rsidRPr="006C4ECD">
        <w:rPr>
          <w:rFonts w:ascii="Palatino Linotype" w:hAnsi="Palatino Linotype" w:cs="Times New Roman"/>
          <w:sz w:val="24"/>
          <w:szCs w:val="24"/>
        </w:rPr>
        <w:t xml:space="preserve"> is a good place to begin</w:t>
      </w:r>
      <w:r w:rsidR="00117450" w:rsidRPr="006C4ECD">
        <w:rPr>
          <w:rFonts w:ascii="Palatino Linotype" w:hAnsi="Palatino Linotype" w:cs="Times New Roman"/>
          <w:sz w:val="24"/>
          <w:szCs w:val="24"/>
        </w:rPr>
        <w:t>.</w:t>
      </w:r>
      <w:r w:rsidRPr="006C4ECD">
        <w:rPr>
          <w:rFonts w:ascii="Palatino Linotype" w:hAnsi="Palatino Linotype" w:cs="Times New Roman"/>
          <w:sz w:val="24"/>
          <w:szCs w:val="24"/>
        </w:rPr>
        <w:t xml:space="preserve"> </w:t>
      </w:r>
      <w:r w:rsidR="006D5C7E" w:rsidRPr="006C4ECD">
        <w:rPr>
          <w:rFonts w:ascii="Palatino Linotype" w:hAnsi="Palatino Linotype" w:cs="Times New Roman"/>
          <w:sz w:val="24"/>
          <w:szCs w:val="24"/>
        </w:rPr>
        <w:t xml:space="preserve">In addition to books, </w:t>
      </w:r>
      <w:r w:rsidR="006D5C7E" w:rsidRPr="006C4ECD">
        <w:rPr>
          <w:rFonts w:ascii="Palatino Linotype" w:hAnsi="Palatino Linotype" w:cs="Times New Roman"/>
          <w:sz w:val="24"/>
          <w:szCs w:val="24"/>
        </w:rPr>
        <w:lastRenderedPageBreak/>
        <w:t>newspapers</w:t>
      </w:r>
      <w:r w:rsidR="00F504E4">
        <w:rPr>
          <w:rFonts w:ascii="Palatino Linotype" w:hAnsi="Palatino Linotype" w:cs="Times New Roman"/>
          <w:sz w:val="24"/>
          <w:szCs w:val="24"/>
        </w:rPr>
        <w:t>,</w:t>
      </w:r>
      <w:r w:rsidR="006D5C7E" w:rsidRPr="006C4ECD">
        <w:rPr>
          <w:rFonts w:ascii="Palatino Linotype" w:hAnsi="Palatino Linotype" w:cs="Times New Roman"/>
          <w:sz w:val="24"/>
          <w:szCs w:val="24"/>
        </w:rPr>
        <w:t xml:space="preserve"> and other materials published in Britain, the library also holds an impressive collection of material published in former British colonies, including newspapers. </w:t>
      </w:r>
      <w:r w:rsidRPr="006C4ECD">
        <w:rPr>
          <w:rFonts w:ascii="Palatino Linotype" w:hAnsi="Palatino Linotype" w:cs="Times New Roman"/>
          <w:sz w:val="24"/>
          <w:szCs w:val="24"/>
        </w:rPr>
        <w:t xml:space="preserve">While accessing such material generally requires a </w:t>
      </w:r>
      <w:r w:rsidR="00B11199" w:rsidRPr="006C4ECD">
        <w:rPr>
          <w:rFonts w:ascii="Palatino Linotype" w:hAnsi="Palatino Linotype" w:cs="Times New Roman"/>
          <w:sz w:val="24"/>
          <w:szCs w:val="24"/>
        </w:rPr>
        <w:t>visit</w:t>
      </w:r>
      <w:r w:rsidRPr="006C4ECD">
        <w:rPr>
          <w:rFonts w:ascii="Palatino Linotype" w:hAnsi="Palatino Linotype" w:cs="Times New Roman"/>
          <w:sz w:val="24"/>
          <w:szCs w:val="24"/>
        </w:rPr>
        <w:t xml:space="preserve"> to the British Library, some of it may be available through inter-library loan. For digitized materials sites such as </w:t>
      </w:r>
      <w:hyperlink r:id="rId16" w:history="1">
        <w:r w:rsidR="007E4B8C" w:rsidRPr="00D74509">
          <w:rPr>
            <w:rStyle w:val="Hyperlink"/>
            <w:rFonts w:ascii="Palatino Linotype" w:hAnsi="Palatino Linotype" w:cs="Times New Roman"/>
            <w:sz w:val="24"/>
            <w:szCs w:val="24"/>
          </w:rPr>
          <w:t>archive.org</w:t>
        </w:r>
      </w:hyperlink>
      <w:r w:rsidRPr="006C4ECD">
        <w:rPr>
          <w:rFonts w:ascii="Palatino Linotype" w:hAnsi="Palatino Linotype" w:cs="Times New Roman"/>
          <w:sz w:val="24"/>
          <w:szCs w:val="24"/>
        </w:rPr>
        <w:t xml:space="preserve"> and </w:t>
      </w:r>
      <w:hyperlink r:id="rId17" w:history="1">
        <w:r w:rsidR="007E4B8C" w:rsidRPr="00D74509">
          <w:rPr>
            <w:rStyle w:val="Hyperlink"/>
            <w:rFonts w:ascii="Palatino Linotype" w:hAnsi="Palatino Linotype" w:cs="Times New Roman"/>
            <w:sz w:val="24"/>
            <w:szCs w:val="24"/>
          </w:rPr>
          <w:t>google books</w:t>
        </w:r>
      </w:hyperlink>
      <w:r w:rsidRPr="006C4ECD">
        <w:rPr>
          <w:rFonts w:ascii="Palatino Linotype" w:hAnsi="Palatino Linotype" w:cs="Times New Roman"/>
          <w:sz w:val="24"/>
          <w:szCs w:val="24"/>
        </w:rPr>
        <w:t xml:space="preserve"> </w:t>
      </w:r>
      <w:r w:rsidR="006D5C7E" w:rsidRPr="006C4ECD">
        <w:rPr>
          <w:rFonts w:ascii="Palatino Linotype" w:hAnsi="Palatino Linotype" w:cs="Times New Roman"/>
          <w:sz w:val="24"/>
          <w:szCs w:val="24"/>
        </w:rPr>
        <w:t>provide full</w:t>
      </w:r>
      <w:r w:rsidR="00F504E4">
        <w:rPr>
          <w:rFonts w:ascii="Palatino Linotype" w:hAnsi="Palatino Linotype" w:cs="Times New Roman"/>
          <w:sz w:val="24"/>
          <w:szCs w:val="24"/>
        </w:rPr>
        <w:t>-</w:t>
      </w:r>
      <w:r w:rsidR="006D5C7E" w:rsidRPr="006C4ECD">
        <w:rPr>
          <w:rFonts w:ascii="Palatino Linotype" w:hAnsi="Palatino Linotype" w:cs="Times New Roman"/>
          <w:sz w:val="24"/>
          <w:szCs w:val="24"/>
        </w:rPr>
        <w:t>text editions of</w:t>
      </w:r>
      <w:r w:rsidRPr="006C4ECD">
        <w:rPr>
          <w:rFonts w:ascii="Palatino Linotype" w:hAnsi="Palatino Linotype" w:cs="Times New Roman"/>
          <w:sz w:val="24"/>
          <w:szCs w:val="24"/>
        </w:rPr>
        <w:t xml:space="preserve"> a surprising </w:t>
      </w:r>
      <w:r w:rsidR="00603090" w:rsidRPr="006C4ECD">
        <w:rPr>
          <w:rFonts w:ascii="Palatino Linotype" w:hAnsi="Palatino Linotype" w:cs="Times New Roman"/>
          <w:sz w:val="24"/>
          <w:szCs w:val="24"/>
        </w:rPr>
        <w:t>number</w:t>
      </w:r>
      <w:r w:rsidRPr="006C4ECD">
        <w:rPr>
          <w:rFonts w:ascii="Palatino Linotype" w:hAnsi="Palatino Linotype" w:cs="Times New Roman"/>
          <w:sz w:val="24"/>
          <w:szCs w:val="24"/>
        </w:rPr>
        <w:t xml:space="preserve"> of colonial books and periodicals. </w:t>
      </w:r>
      <w:r w:rsidR="006D5C7E" w:rsidRPr="006C4ECD">
        <w:rPr>
          <w:rFonts w:ascii="Palatino Linotype" w:hAnsi="Palatino Linotype" w:cs="Times New Roman"/>
          <w:sz w:val="24"/>
          <w:szCs w:val="24"/>
        </w:rPr>
        <w:t xml:space="preserve">The British Library </w:t>
      </w:r>
      <w:r w:rsidR="00115089" w:rsidRPr="006C4ECD">
        <w:rPr>
          <w:rFonts w:ascii="Palatino Linotype" w:hAnsi="Palatino Linotype" w:cs="Times New Roman"/>
          <w:sz w:val="24"/>
          <w:szCs w:val="24"/>
        </w:rPr>
        <w:t xml:space="preserve">offers </w:t>
      </w:r>
      <w:r w:rsidR="006D5C7E" w:rsidRPr="006C4ECD">
        <w:rPr>
          <w:rFonts w:ascii="Palatino Linotype" w:hAnsi="Palatino Linotype" w:cs="Times New Roman"/>
          <w:sz w:val="24"/>
          <w:szCs w:val="24"/>
        </w:rPr>
        <w:t xml:space="preserve">a free </w:t>
      </w:r>
      <w:r w:rsidR="00115089" w:rsidRPr="006C4ECD">
        <w:rPr>
          <w:rFonts w:ascii="Palatino Linotype" w:hAnsi="Palatino Linotype" w:cs="Times New Roman"/>
          <w:sz w:val="24"/>
          <w:szCs w:val="24"/>
        </w:rPr>
        <w:t xml:space="preserve">online </w:t>
      </w:r>
      <w:r w:rsidR="006D5C7E" w:rsidRPr="006C4ECD">
        <w:rPr>
          <w:rFonts w:ascii="Palatino Linotype" w:hAnsi="Palatino Linotype" w:cs="Times New Roman"/>
          <w:sz w:val="24"/>
          <w:szCs w:val="24"/>
        </w:rPr>
        <w:t xml:space="preserve">searchable </w:t>
      </w:r>
      <w:hyperlink r:id="rId18" w:history="1">
        <w:r w:rsidR="007E4B8C" w:rsidRPr="00D74509">
          <w:rPr>
            <w:rStyle w:val="Hyperlink"/>
            <w:rFonts w:ascii="Palatino Linotype" w:hAnsi="Palatino Linotype" w:cs="Times New Roman"/>
            <w:sz w:val="24"/>
            <w:szCs w:val="24"/>
          </w:rPr>
          <w:t>database of British newspapers</w:t>
        </w:r>
      </w:hyperlink>
      <w:r w:rsidR="006D5C7E" w:rsidRPr="006C4ECD">
        <w:rPr>
          <w:rFonts w:ascii="Palatino Linotype" w:hAnsi="Palatino Linotype" w:cs="Times New Roman"/>
          <w:sz w:val="24"/>
          <w:szCs w:val="24"/>
        </w:rPr>
        <w:t xml:space="preserve"> that can, again, turn up a surprising amount of material on colonial matters</w:t>
      </w:r>
      <w:r w:rsidR="00117450" w:rsidRPr="006C4ECD">
        <w:rPr>
          <w:rFonts w:ascii="Palatino Linotype" w:hAnsi="Palatino Linotype" w:cs="Times New Roman"/>
          <w:sz w:val="24"/>
          <w:szCs w:val="24"/>
        </w:rPr>
        <w:t>.</w:t>
      </w:r>
      <w:r w:rsidR="006D5C7E" w:rsidRPr="006C4ECD">
        <w:rPr>
          <w:rFonts w:ascii="Palatino Linotype" w:hAnsi="Palatino Linotype" w:cs="Times New Roman"/>
          <w:sz w:val="24"/>
          <w:szCs w:val="24"/>
        </w:rPr>
        <w:t xml:space="preserve"> There are now a wonderful array of websites and databases that provide full</w:t>
      </w:r>
      <w:r w:rsidR="00F504E4">
        <w:rPr>
          <w:rFonts w:ascii="Palatino Linotype" w:hAnsi="Palatino Linotype" w:cs="Times New Roman"/>
          <w:sz w:val="24"/>
          <w:szCs w:val="24"/>
        </w:rPr>
        <w:t>-</w:t>
      </w:r>
      <w:r w:rsidR="006D5C7E" w:rsidRPr="006C4ECD">
        <w:rPr>
          <w:rFonts w:ascii="Palatino Linotype" w:hAnsi="Palatino Linotype" w:cs="Times New Roman"/>
          <w:sz w:val="24"/>
          <w:szCs w:val="24"/>
        </w:rPr>
        <w:t>text access to newspapers</w:t>
      </w:r>
      <w:r w:rsidR="00DA218F" w:rsidRPr="006C4ECD">
        <w:rPr>
          <w:rFonts w:ascii="Palatino Linotype" w:hAnsi="Palatino Linotype" w:cs="Times New Roman"/>
          <w:sz w:val="24"/>
          <w:szCs w:val="24"/>
        </w:rPr>
        <w:t>,</w:t>
      </w:r>
      <w:r w:rsidR="006D5C7E" w:rsidRPr="006C4ECD">
        <w:rPr>
          <w:rFonts w:ascii="Palatino Linotype" w:hAnsi="Palatino Linotype" w:cs="Times New Roman"/>
          <w:sz w:val="24"/>
          <w:szCs w:val="24"/>
        </w:rPr>
        <w:t xml:space="preserve"> periodicals</w:t>
      </w:r>
      <w:r w:rsidR="00F504E4">
        <w:rPr>
          <w:rFonts w:ascii="Palatino Linotype" w:hAnsi="Palatino Linotype" w:cs="Times New Roman"/>
          <w:sz w:val="24"/>
          <w:szCs w:val="24"/>
        </w:rPr>
        <w:t>,</w:t>
      </w:r>
      <w:r w:rsidR="006D5C7E" w:rsidRPr="006C4ECD">
        <w:rPr>
          <w:rFonts w:ascii="Palatino Linotype" w:hAnsi="Palatino Linotype" w:cs="Times New Roman"/>
          <w:sz w:val="24"/>
          <w:szCs w:val="24"/>
        </w:rPr>
        <w:t xml:space="preserve"> </w:t>
      </w:r>
      <w:r w:rsidR="00DA218F" w:rsidRPr="006C4ECD">
        <w:rPr>
          <w:rFonts w:ascii="Palatino Linotype" w:hAnsi="Palatino Linotype" w:cs="Times New Roman"/>
          <w:sz w:val="24"/>
          <w:szCs w:val="24"/>
        </w:rPr>
        <w:t xml:space="preserve">and other materials </w:t>
      </w:r>
      <w:r w:rsidR="006D5C7E" w:rsidRPr="006C4ECD">
        <w:rPr>
          <w:rFonts w:ascii="Palatino Linotype" w:hAnsi="Palatino Linotype" w:cs="Times New Roman"/>
          <w:sz w:val="24"/>
          <w:szCs w:val="24"/>
        </w:rPr>
        <w:t xml:space="preserve">published in colonial contexts, such as </w:t>
      </w:r>
      <w:hyperlink r:id="rId19" w:history="1">
        <w:r w:rsidR="00E1008A" w:rsidRPr="00D74509">
          <w:rPr>
            <w:rStyle w:val="Hyperlink"/>
            <w:rFonts w:ascii="Palatino Linotype" w:hAnsi="Palatino Linotype" w:cs="Times New Roman"/>
            <w:sz w:val="24"/>
            <w:szCs w:val="24"/>
          </w:rPr>
          <w:t>the collection of African, Caribbean and South Asian newspapers</w:t>
        </w:r>
      </w:hyperlink>
      <w:r w:rsidR="00AF358E" w:rsidRPr="006C4ECD">
        <w:rPr>
          <w:rFonts w:ascii="Palatino Linotype" w:hAnsi="Palatino Linotype" w:cs="Times New Roman"/>
          <w:sz w:val="24"/>
          <w:szCs w:val="24"/>
        </w:rPr>
        <w:t xml:space="preserve"> that have</w:t>
      </w:r>
      <w:r w:rsidR="006D5C7E" w:rsidRPr="006C4ECD">
        <w:rPr>
          <w:rFonts w:ascii="Palatino Linotype" w:hAnsi="Palatino Linotype" w:cs="Times New Roman"/>
          <w:sz w:val="24"/>
          <w:szCs w:val="24"/>
        </w:rPr>
        <w:t xml:space="preserve"> been digiti</w:t>
      </w:r>
      <w:r w:rsidR="00F504E4">
        <w:rPr>
          <w:rFonts w:ascii="Palatino Linotype" w:hAnsi="Palatino Linotype" w:cs="Times New Roman"/>
          <w:sz w:val="24"/>
          <w:szCs w:val="24"/>
        </w:rPr>
        <w:t>s</w:t>
      </w:r>
      <w:r w:rsidR="006D5C7E" w:rsidRPr="006C4ECD">
        <w:rPr>
          <w:rFonts w:ascii="Palatino Linotype" w:hAnsi="Palatino Linotype" w:cs="Times New Roman"/>
          <w:sz w:val="24"/>
          <w:szCs w:val="24"/>
        </w:rPr>
        <w:t>ed by the Center for Research Libraries</w:t>
      </w:r>
      <w:r w:rsidR="00117450" w:rsidRPr="006C4ECD">
        <w:rPr>
          <w:rFonts w:ascii="Palatino Linotype" w:hAnsi="Palatino Linotype" w:cs="Times New Roman"/>
          <w:sz w:val="24"/>
          <w:szCs w:val="24"/>
        </w:rPr>
        <w:t xml:space="preserve">. </w:t>
      </w:r>
      <w:r w:rsidR="00EC2468" w:rsidRPr="006C4ECD">
        <w:rPr>
          <w:rFonts w:ascii="Palatino Linotype" w:hAnsi="Palatino Linotype" w:cs="Times New Roman"/>
          <w:sz w:val="24"/>
          <w:szCs w:val="24"/>
        </w:rPr>
        <w:t>Unfortunately,</w:t>
      </w:r>
      <w:r w:rsidR="00DA218F" w:rsidRPr="006C4ECD">
        <w:rPr>
          <w:rFonts w:ascii="Palatino Linotype" w:hAnsi="Palatino Linotype" w:cs="Times New Roman"/>
          <w:sz w:val="24"/>
          <w:szCs w:val="24"/>
        </w:rPr>
        <w:t xml:space="preserve"> such material can only be accessed if your library subscribes to it, although </w:t>
      </w:r>
      <w:hyperlink r:id="rId20" w:history="1">
        <w:r w:rsidR="00E1008A" w:rsidRPr="00D74509">
          <w:rPr>
            <w:rStyle w:val="Hyperlink"/>
            <w:rFonts w:ascii="Palatino Linotype" w:hAnsi="Palatino Linotype" w:cs="Times New Roman"/>
            <w:sz w:val="24"/>
            <w:szCs w:val="24"/>
          </w:rPr>
          <w:t>many of these databases are available free to use in the reading rooms at the British Library</w:t>
        </w:r>
      </w:hyperlink>
      <w:r w:rsidR="00117450" w:rsidRPr="006C4ECD">
        <w:rPr>
          <w:rFonts w:ascii="Palatino Linotype" w:hAnsi="Palatino Linotype" w:cs="Times New Roman"/>
          <w:sz w:val="24"/>
          <w:szCs w:val="24"/>
        </w:rPr>
        <w:t>.</w:t>
      </w:r>
      <w:r w:rsidR="00EC2468" w:rsidRPr="006C4ECD">
        <w:rPr>
          <w:rFonts w:ascii="Palatino Linotype" w:hAnsi="Palatino Linotype" w:cs="Times New Roman"/>
          <w:sz w:val="24"/>
          <w:szCs w:val="24"/>
        </w:rPr>
        <w:t xml:space="preserve"> </w:t>
      </w:r>
    </w:p>
    <w:p w14:paraId="106A0A90" w14:textId="77777777" w:rsidR="00EC2468" w:rsidRPr="006C4ECD" w:rsidRDefault="00EC2468" w:rsidP="0090612D">
      <w:pPr>
        <w:pStyle w:val="block13"/>
        <w:spacing w:before="0" w:beforeAutospacing="0" w:after="0" w:afterAutospacing="0" w:line="360" w:lineRule="auto"/>
        <w:contextualSpacing/>
        <w:rPr>
          <w:rFonts w:ascii="Palatino Linotype" w:hAnsi="Palatino Linotype"/>
          <w:i/>
          <w:iCs/>
          <w:color w:val="000000"/>
        </w:rPr>
      </w:pPr>
    </w:p>
    <w:p w14:paraId="4F23F5C7" w14:textId="77777777" w:rsidR="007C0506" w:rsidRPr="006C4ECD" w:rsidRDefault="007C0506" w:rsidP="0090612D">
      <w:pPr>
        <w:pStyle w:val="block13"/>
        <w:spacing w:before="0" w:beforeAutospacing="0" w:after="0" w:afterAutospacing="0" w:line="360" w:lineRule="auto"/>
        <w:contextualSpacing/>
        <w:rPr>
          <w:rFonts w:ascii="Palatino Linotype" w:hAnsi="Palatino Linotype"/>
          <w:i/>
          <w:iCs/>
          <w:color w:val="000000"/>
        </w:rPr>
      </w:pPr>
      <w:r w:rsidRPr="006C4ECD">
        <w:rPr>
          <w:rFonts w:ascii="Palatino Linotype" w:hAnsi="Palatino Linotype"/>
          <w:i/>
          <w:iCs/>
          <w:color w:val="000000"/>
        </w:rPr>
        <w:t>Artefacts and images</w:t>
      </w:r>
    </w:p>
    <w:p w14:paraId="3198A75D" w14:textId="77777777" w:rsidR="007C0506" w:rsidRPr="006C4ECD" w:rsidRDefault="007C0506" w:rsidP="0090612D">
      <w:pPr>
        <w:spacing w:line="360" w:lineRule="auto"/>
        <w:contextualSpacing/>
        <w:rPr>
          <w:rFonts w:ascii="Palatino Linotype" w:hAnsi="Palatino Linotype" w:cs="Times New Roman"/>
          <w:sz w:val="24"/>
          <w:szCs w:val="24"/>
        </w:rPr>
      </w:pPr>
    </w:p>
    <w:p w14:paraId="48596CFB" w14:textId="5E502E43" w:rsidR="00C13944" w:rsidRPr="00693490" w:rsidRDefault="003A7F6F" w:rsidP="0090612D">
      <w:pPr>
        <w:spacing w:line="360" w:lineRule="auto"/>
        <w:contextualSpacing/>
        <w:rPr>
          <w:rFonts w:ascii="Palatino Linotype" w:hAnsi="Palatino Linotype" w:cs="Times New Roman"/>
          <w:sz w:val="24"/>
          <w:szCs w:val="24"/>
        </w:rPr>
      </w:pPr>
      <w:r w:rsidRPr="006C4ECD">
        <w:rPr>
          <w:rFonts w:ascii="Palatino Linotype" w:hAnsi="Palatino Linotype" w:cs="Times New Roman"/>
          <w:sz w:val="24"/>
          <w:szCs w:val="24"/>
        </w:rPr>
        <w:t xml:space="preserve">Artefacts of empire </w:t>
      </w:r>
      <w:r w:rsidR="00C13944" w:rsidRPr="006C4ECD">
        <w:rPr>
          <w:rFonts w:ascii="Palatino Linotype" w:hAnsi="Palatino Linotype" w:cs="Times New Roman"/>
          <w:sz w:val="24"/>
          <w:szCs w:val="24"/>
        </w:rPr>
        <w:t xml:space="preserve">literally litter the British landscape, not to mention </w:t>
      </w:r>
      <w:r w:rsidR="00E2789D" w:rsidRPr="006C4ECD">
        <w:rPr>
          <w:rFonts w:ascii="Palatino Linotype" w:hAnsi="Palatino Linotype" w:cs="Times New Roman"/>
          <w:sz w:val="24"/>
          <w:szCs w:val="24"/>
        </w:rPr>
        <w:t xml:space="preserve">a </w:t>
      </w:r>
      <w:r w:rsidR="00C13944" w:rsidRPr="006C4ECD">
        <w:rPr>
          <w:rFonts w:ascii="Palatino Linotype" w:hAnsi="Palatino Linotype" w:cs="Times New Roman"/>
          <w:sz w:val="24"/>
          <w:szCs w:val="24"/>
        </w:rPr>
        <w:t xml:space="preserve">myriad cultural and architectural traces. </w:t>
      </w:r>
      <w:r w:rsidR="00D6136F" w:rsidRPr="006C4ECD">
        <w:rPr>
          <w:rFonts w:ascii="Palatino Linotype" w:hAnsi="Palatino Linotype" w:cs="Times New Roman"/>
          <w:sz w:val="24"/>
          <w:szCs w:val="24"/>
        </w:rPr>
        <w:t xml:space="preserve">Visit virtually any churchyard, in fact, and you’ll find the graves of individuals who had sought their fortunes in colonial climes, while the insides of churches are bedecked with plaques commemorating the British men who died in imperial and colonial campaigns of conquest and suppression. Statues of imperial </w:t>
      </w:r>
      <w:r w:rsidR="00BD4894" w:rsidRPr="006C4ECD">
        <w:rPr>
          <w:rFonts w:ascii="Palatino Linotype" w:hAnsi="Palatino Linotype" w:cs="Times New Roman"/>
          <w:sz w:val="24"/>
          <w:szCs w:val="24"/>
        </w:rPr>
        <w:t>‘heroes’</w:t>
      </w:r>
      <w:r w:rsidR="00D6136F" w:rsidRPr="006C4ECD">
        <w:rPr>
          <w:rFonts w:ascii="Palatino Linotype" w:hAnsi="Palatino Linotype" w:cs="Times New Roman"/>
          <w:sz w:val="24"/>
          <w:szCs w:val="24"/>
        </w:rPr>
        <w:t xml:space="preserve"> bedeck our public places and institutions (a matter brought to our attention by </w:t>
      </w:r>
      <w:hyperlink r:id="rId21" w:history="1">
        <w:r w:rsidR="00881B34" w:rsidRPr="00D74509">
          <w:rPr>
            <w:rStyle w:val="Hyperlink"/>
            <w:rFonts w:ascii="Palatino Linotype" w:hAnsi="Palatino Linotype" w:cs="Times New Roman"/>
            <w:sz w:val="24"/>
            <w:szCs w:val="24"/>
          </w:rPr>
          <w:t>the student campaign to remove a statue of Cecil Rhodes from Oxford University in 2015</w:t>
        </w:r>
      </w:hyperlink>
      <w:r w:rsidR="00D6136F" w:rsidRPr="00693490">
        <w:rPr>
          <w:rFonts w:ascii="Palatino Linotype" w:hAnsi="Palatino Linotype" w:cs="Times New Roman"/>
          <w:sz w:val="24"/>
          <w:szCs w:val="24"/>
        </w:rPr>
        <w:t>)</w:t>
      </w:r>
      <w:r w:rsidR="00820F1C" w:rsidRPr="00693490">
        <w:rPr>
          <w:rFonts w:ascii="Palatino Linotype" w:hAnsi="Palatino Linotype" w:cs="Times New Roman"/>
          <w:sz w:val="24"/>
          <w:szCs w:val="24"/>
        </w:rPr>
        <w:t xml:space="preserve">, our museums and stately homes are full of looted </w:t>
      </w:r>
      <w:r w:rsidR="005D7C8A" w:rsidRPr="00693490">
        <w:rPr>
          <w:rFonts w:ascii="Palatino Linotype" w:hAnsi="Palatino Linotype" w:cs="Times New Roman"/>
          <w:sz w:val="24"/>
          <w:szCs w:val="24"/>
        </w:rPr>
        <w:t xml:space="preserve">and purloined </w:t>
      </w:r>
      <w:r w:rsidR="00820F1C" w:rsidRPr="00693490">
        <w:rPr>
          <w:rFonts w:ascii="Palatino Linotype" w:hAnsi="Palatino Linotype" w:cs="Times New Roman"/>
          <w:sz w:val="24"/>
          <w:szCs w:val="24"/>
        </w:rPr>
        <w:t>artefacts,</w:t>
      </w:r>
      <w:r w:rsidR="00CF25F4" w:rsidRPr="00693490">
        <w:rPr>
          <w:rFonts w:ascii="Palatino Linotype" w:hAnsi="Palatino Linotype" w:cs="Times New Roman"/>
          <w:sz w:val="24"/>
          <w:szCs w:val="24"/>
        </w:rPr>
        <w:t xml:space="preserve"> </w:t>
      </w:r>
      <w:r w:rsidR="00820F1C" w:rsidRPr="00693490">
        <w:rPr>
          <w:rFonts w:ascii="Palatino Linotype" w:hAnsi="Palatino Linotype" w:cs="Times New Roman"/>
          <w:sz w:val="24"/>
          <w:szCs w:val="24"/>
        </w:rPr>
        <w:t xml:space="preserve">and the wealth derived from </w:t>
      </w:r>
      <w:r w:rsidR="00B47502" w:rsidRPr="00693490">
        <w:rPr>
          <w:rFonts w:ascii="Palatino Linotype" w:hAnsi="Palatino Linotype" w:cs="Times New Roman"/>
          <w:sz w:val="24"/>
          <w:szCs w:val="24"/>
        </w:rPr>
        <w:t xml:space="preserve">imperial and colonial violence and exploitation </w:t>
      </w:r>
      <w:r w:rsidR="005D7C8A" w:rsidRPr="00693490">
        <w:rPr>
          <w:rFonts w:ascii="Palatino Linotype" w:hAnsi="Palatino Linotype" w:cs="Times New Roman"/>
          <w:sz w:val="24"/>
          <w:szCs w:val="24"/>
        </w:rPr>
        <w:t xml:space="preserve">fuelled the </w:t>
      </w:r>
      <w:r w:rsidR="005D7C8A" w:rsidRPr="00693490">
        <w:rPr>
          <w:rFonts w:ascii="Palatino Linotype" w:hAnsi="Palatino Linotype" w:cs="Times New Roman"/>
          <w:sz w:val="24"/>
          <w:szCs w:val="24"/>
        </w:rPr>
        <w:lastRenderedPageBreak/>
        <w:t xml:space="preserve">development of some of our most spectacular cityscapes in cities such as London and Liverpool. </w:t>
      </w:r>
      <w:r w:rsidR="00126ECB" w:rsidRPr="00693490">
        <w:rPr>
          <w:rFonts w:ascii="Palatino Linotype" w:hAnsi="Palatino Linotype" w:cs="Times New Roman"/>
          <w:sz w:val="24"/>
          <w:szCs w:val="24"/>
        </w:rPr>
        <w:t>Scholars such as Edward Said (1993) have explored the ways in which British culture – not to mention the English language and literature</w:t>
      </w:r>
      <w:r w:rsidR="005F7BDE" w:rsidRPr="00693490">
        <w:rPr>
          <w:rFonts w:ascii="Palatino Linotype" w:hAnsi="Palatino Linotype" w:cs="Times New Roman"/>
          <w:sz w:val="24"/>
          <w:szCs w:val="24"/>
        </w:rPr>
        <w:t xml:space="preserve">, </w:t>
      </w:r>
      <w:r w:rsidR="00837EBC" w:rsidRPr="00693490">
        <w:rPr>
          <w:rFonts w:ascii="Palatino Linotype" w:hAnsi="Palatino Linotype" w:cs="Times New Roman"/>
          <w:sz w:val="24"/>
          <w:szCs w:val="24"/>
        </w:rPr>
        <w:t>and Britain’s</w:t>
      </w:r>
      <w:r w:rsidR="005F7BDE" w:rsidRPr="00693490">
        <w:rPr>
          <w:rFonts w:ascii="Palatino Linotype" w:hAnsi="Palatino Linotype" w:cs="Times New Roman"/>
          <w:sz w:val="24"/>
          <w:szCs w:val="24"/>
        </w:rPr>
        <w:t xml:space="preserve"> political, legal</w:t>
      </w:r>
      <w:r w:rsidR="006D1764">
        <w:rPr>
          <w:rFonts w:ascii="Palatino Linotype" w:hAnsi="Palatino Linotype" w:cs="Times New Roman"/>
          <w:sz w:val="24"/>
          <w:szCs w:val="24"/>
        </w:rPr>
        <w:t>,</w:t>
      </w:r>
      <w:r w:rsidR="005F7BDE" w:rsidRPr="00693490">
        <w:rPr>
          <w:rFonts w:ascii="Palatino Linotype" w:hAnsi="Palatino Linotype" w:cs="Times New Roman"/>
          <w:sz w:val="24"/>
          <w:szCs w:val="24"/>
        </w:rPr>
        <w:t xml:space="preserve"> and education systems</w:t>
      </w:r>
      <w:r w:rsidR="00126ECB" w:rsidRPr="00693490">
        <w:rPr>
          <w:rFonts w:ascii="Palatino Linotype" w:hAnsi="Palatino Linotype" w:cs="Times New Roman"/>
          <w:sz w:val="24"/>
          <w:szCs w:val="24"/>
        </w:rPr>
        <w:t xml:space="preserve"> – has been constructed through, and continues to be saturated with, imperialism and colonialism. We don’t need to go far, therefore, to </w:t>
      </w:r>
      <w:r w:rsidR="00912B68" w:rsidRPr="00693490">
        <w:rPr>
          <w:rFonts w:ascii="Palatino Linotype" w:hAnsi="Palatino Linotype" w:cs="Times New Roman"/>
          <w:sz w:val="24"/>
          <w:szCs w:val="24"/>
        </w:rPr>
        <w:t xml:space="preserve">find </w:t>
      </w:r>
      <w:r w:rsidR="00126ECB" w:rsidRPr="00693490">
        <w:rPr>
          <w:rFonts w:ascii="Palatino Linotype" w:hAnsi="Palatino Linotype" w:cs="Times New Roman"/>
          <w:sz w:val="24"/>
          <w:szCs w:val="24"/>
        </w:rPr>
        <w:t xml:space="preserve">remnants of the structural, symbolic and discursive </w:t>
      </w:r>
      <w:r w:rsidR="00E2789D" w:rsidRPr="00693490">
        <w:rPr>
          <w:rFonts w:ascii="Palatino Linotype" w:hAnsi="Palatino Linotype" w:cs="Times New Roman"/>
          <w:sz w:val="24"/>
          <w:szCs w:val="24"/>
        </w:rPr>
        <w:t>violence of colonialism, although we rarely see them as such.</w:t>
      </w:r>
      <w:r w:rsidR="00204BCB" w:rsidRPr="00693490">
        <w:rPr>
          <w:rFonts w:ascii="Palatino Linotype" w:hAnsi="Palatino Linotype" w:cs="Times New Roman"/>
          <w:sz w:val="24"/>
          <w:szCs w:val="24"/>
        </w:rPr>
        <w:t xml:space="preserve"> If you </w:t>
      </w:r>
      <w:r w:rsidR="00CD59F3" w:rsidRPr="00693490">
        <w:rPr>
          <w:rFonts w:ascii="Palatino Linotype" w:hAnsi="Palatino Linotype" w:cs="Times New Roman"/>
          <w:sz w:val="24"/>
          <w:szCs w:val="24"/>
        </w:rPr>
        <w:t>pay attention, however, you’ll start seeing them everywhere.</w:t>
      </w:r>
    </w:p>
    <w:p w14:paraId="29B6BCFD" w14:textId="3CE8FAAC" w:rsidR="00257C2C" w:rsidRPr="00B76113" w:rsidRDefault="00CD59F3" w:rsidP="0090612D">
      <w:pPr>
        <w:spacing w:line="360" w:lineRule="auto"/>
        <w:contextualSpacing/>
        <w:rPr>
          <w:rFonts w:ascii="Palatino Linotype" w:hAnsi="Palatino Linotype" w:cs="Times New Roman"/>
          <w:sz w:val="24"/>
          <w:szCs w:val="24"/>
        </w:rPr>
      </w:pPr>
      <w:r w:rsidRPr="00693490">
        <w:rPr>
          <w:rFonts w:ascii="Palatino Linotype" w:hAnsi="Palatino Linotype" w:cs="Times New Roman"/>
          <w:sz w:val="24"/>
          <w:szCs w:val="24"/>
        </w:rPr>
        <w:tab/>
        <w:t xml:space="preserve">A final group of sources that can prove fruitful for the study of colonial violence are images ranging from paintings, drawings and cartoons to photographs and </w:t>
      </w:r>
      <w:r w:rsidR="00CF25F4" w:rsidRPr="00693490">
        <w:rPr>
          <w:rFonts w:ascii="Palatino Linotype" w:hAnsi="Palatino Linotype" w:cs="Times New Roman"/>
          <w:sz w:val="24"/>
          <w:szCs w:val="24"/>
        </w:rPr>
        <w:t>films</w:t>
      </w:r>
      <w:r w:rsidRPr="00693490">
        <w:rPr>
          <w:rFonts w:ascii="Palatino Linotype" w:hAnsi="Palatino Linotype" w:cs="Times New Roman"/>
          <w:sz w:val="24"/>
          <w:szCs w:val="24"/>
        </w:rPr>
        <w:t>.</w:t>
      </w:r>
      <w:r w:rsidR="00CF25F4" w:rsidRPr="00693490">
        <w:rPr>
          <w:rFonts w:ascii="Palatino Linotype" w:hAnsi="Palatino Linotype" w:cs="Times New Roman"/>
          <w:sz w:val="24"/>
          <w:szCs w:val="24"/>
        </w:rPr>
        <w:t xml:space="preserve"> </w:t>
      </w:r>
      <w:hyperlink r:id="rId22" w:history="1">
        <w:r w:rsidR="00881B34" w:rsidRPr="00D74509">
          <w:rPr>
            <w:rStyle w:val="Hyperlink"/>
            <w:rFonts w:ascii="Palatino Linotype" w:hAnsi="Palatino Linotype" w:cs="Times New Roman"/>
            <w:sz w:val="24"/>
            <w:szCs w:val="24"/>
          </w:rPr>
          <w:t>Artistic representations</w:t>
        </w:r>
      </w:hyperlink>
      <w:r w:rsidR="004564D5" w:rsidRPr="00EC789F">
        <w:rPr>
          <w:rFonts w:ascii="Palatino Linotype" w:hAnsi="Palatino Linotype" w:cs="Times New Roman"/>
          <w:sz w:val="24"/>
          <w:szCs w:val="24"/>
        </w:rPr>
        <w:t xml:space="preserve"> of Britain’s imperial and colonial </w:t>
      </w:r>
      <w:r w:rsidR="00B574ED" w:rsidRPr="00EC789F">
        <w:rPr>
          <w:rFonts w:ascii="Palatino Linotype" w:hAnsi="Palatino Linotype" w:cs="Times New Roman"/>
          <w:sz w:val="24"/>
          <w:szCs w:val="24"/>
        </w:rPr>
        <w:t>violence</w:t>
      </w:r>
      <w:r w:rsidR="004564D5" w:rsidRPr="00EC789F">
        <w:rPr>
          <w:rFonts w:ascii="Palatino Linotype" w:hAnsi="Palatino Linotype" w:cs="Times New Roman"/>
          <w:sz w:val="24"/>
          <w:szCs w:val="24"/>
        </w:rPr>
        <w:t xml:space="preserve"> </w:t>
      </w:r>
      <w:r w:rsidR="0069071E" w:rsidRPr="00EC789F">
        <w:rPr>
          <w:rFonts w:ascii="Palatino Linotype" w:hAnsi="Palatino Linotype" w:cs="Times New Roman"/>
          <w:sz w:val="24"/>
          <w:szCs w:val="24"/>
        </w:rPr>
        <w:t xml:space="preserve">are, ironically, fairly ubiquitous – generally because such moments were depicted in terms of imperial glory. </w:t>
      </w:r>
      <w:r w:rsidR="004564D5" w:rsidRPr="00EC789F">
        <w:rPr>
          <w:rFonts w:ascii="Palatino Linotype" w:hAnsi="Palatino Linotype" w:cs="Times New Roman"/>
          <w:sz w:val="24"/>
          <w:szCs w:val="24"/>
        </w:rPr>
        <w:t xml:space="preserve">So, too, are cartoons; try searching the database of the </w:t>
      </w:r>
      <w:hyperlink r:id="rId23" w:history="1">
        <w:r w:rsidR="00881B34" w:rsidRPr="00D74509">
          <w:rPr>
            <w:rStyle w:val="Hyperlink"/>
            <w:rFonts w:ascii="Palatino Linotype" w:hAnsi="Palatino Linotype" w:cs="Times New Roman"/>
            <w:sz w:val="24"/>
            <w:szCs w:val="24"/>
          </w:rPr>
          <w:t>British Cartoon Archive</w:t>
        </w:r>
      </w:hyperlink>
      <w:r w:rsidR="004564D5" w:rsidRPr="00EC789F">
        <w:rPr>
          <w:rFonts w:ascii="Palatino Linotype" w:hAnsi="Palatino Linotype" w:cs="Times New Roman"/>
          <w:sz w:val="24"/>
          <w:szCs w:val="24"/>
        </w:rPr>
        <w:t xml:space="preserve"> for commentary on aspects of colonial violence</w:t>
      </w:r>
      <w:r w:rsidR="00080E94" w:rsidRPr="00EC789F">
        <w:rPr>
          <w:rFonts w:ascii="Palatino Linotype" w:hAnsi="Palatino Linotype" w:cs="Times New Roman"/>
          <w:sz w:val="24"/>
          <w:szCs w:val="24"/>
        </w:rPr>
        <w:t>.</w:t>
      </w:r>
      <w:r w:rsidR="004564D5" w:rsidRPr="00EC789F">
        <w:rPr>
          <w:rFonts w:ascii="Palatino Linotype" w:hAnsi="Palatino Linotype" w:cs="Times New Roman"/>
          <w:sz w:val="24"/>
          <w:szCs w:val="24"/>
        </w:rPr>
        <w:t xml:space="preserve"> </w:t>
      </w:r>
      <w:r w:rsidR="00B574ED" w:rsidRPr="00EC789F">
        <w:rPr>
          <w:rFonts w:ascii="Palatino Linotype" w:hAnsi="Palatino Linotype" w:cs="Times New Roman"/>
          <w:sz w:val="24"/>
          <w:szCs w:val="24"/>
        </w:rPr>
        <w:t xml:space="preserve">For photographs, the </w:t>
      </w:r>
      <w:hyperlink r:id="rId24" w:history="1">
        <w:r w:rsidR="00881B34" w:rsidRPr="00D74509">
          <w:rPr>
            <w:rStyle w:val="Hyperlink"/>
            <w:rFonts w:ascii="Palatino Linotype" w:hAnsi="Palatino Linotype" w:cs="Times New Roman"/>
            <w:sz w:val="24"/>
            <w:szCs w:val="24"/>
          </w:rPr>
          <w:t>British Library’s Online Gallery</w:t>
        </w:r>
      </w:hyperlink>
      <w:r w:rsidR="00723482" w:rsidRPr="00EC789F">
        <w:rPr>
          <w:rFonts w:ascii="Palatino Linotype" w:hAnsi="Palatino Linotype" w:cs="Times New Roman"/>
          <w:sz w:val="24"/>
          <w:szCs w:val="24"/>
        </w:rPr>
        <w:t xml:space="preserve"> </w:t>
      </w:r>
      <w:r w:rsidR="00B574ED" w:rsidRPr="00EC789F">
        <w:rPr>
          <w:rFonts w:ascii="Palatino Linotype" w:hAnsi="Palatino Linotype" w:cs="Times New Roman"/>
          <w:sz w:val="24"/>
          <w:szCs w:val="24"/>
        </w:rPr>
        <w:t xml:space="preserve">offers a free, searchable database of </w:t>
      </w:r>
      <w:r w:rsidR="00723482" w:rsidRPr="00EC789F">
        <w:rPr>
          <w:rFonts w:ascii="Palatino Linotype" w:hAnsi="Palatino Linotype" w:cs="Times New Roman"/>
          <w:sz w:val="24"/>
          <w:szCs w:val="24"/>
        </w:rPr>
        <w:t>thousands of photographs, including from colonies such as India</w:t>
      </w:r>
      <w:r w:rsidR="00080E94" w:rsidRPr="00EC789F">
        <w:rPr>
          <w:rFonts w:ascii="Palatino Linotype" w:hAnsi="Palatino Linotype" w:cs="Times New Roman"/>
          <w:sz w:val="24"/>
          <w:szCs w:val="24"/>
        </w:rPr>
        <w:t>.</w:t>
      </w:r>
      <w:r w:rsidR="00723482" w:rsidRPr="00EC789F">
        <w:rPr>
          <w:rFonts w:ascii="Palatino Linotype" w:hAnsi="Palatino Linotype" w:cs="Times New Roman"/>
          <w:sz w:val="24"/>
          <w:szCs w:val="24"/>
        </w:rPr>
        <w:t xml:space="preserve"> </w:t>
      </w:r>
      <w:r w:rsidR="00687DCC" w:rsidRPr="00EC789F">
        <w:rPr>
          <w:rFonts w:ascii="Palatino Linotype" w:hAnsi="Palatino Linotype" w:cs="Times New Roman"/>
          <w:sz w:val="24"/>
          <w:szCs w:val="24"/>
        </w:rPr>
        <w:t>Although</w:t>
      </w:r>
      <w:r w:rsidR="00EF3963" w:rsidRPr="00EC789F">
        <w:rPr>
          <w:rFonts w:ascii="Palatino Linotype" w:hAnsi="Palatino Linotype" w:cs="Times New Roman"/>
          <w:sz w:val="24"/>
          <w:szCs w:val="24"/>
        </w:rPr>
        <w:t xml:space="preserve"> such images generally depict colonialism as benign, they can be examined to explore how violence is erased or </w:t>
      </w:r>
      <w:r w:rsidR="00B76113">
        <w:rPr>
          <w:rFonts w:ascii="Palatino Linotype" w:hAnsi="Palatino Linotype" w:cs="Times New Roman"/>
          <w:sz w:val="24"/>
          <w:szCs w:val="24"/>
        </w:rPr>
        <w:t xml:space="preserve">aestheticized </w:t>
      </w:r>
      <w:r w:rsidR="006D1764" w:rsidRPr="00EC789F">
        <w:rPr>
          <w:rFonts w:ascii="Palatino Linotype" w:hAnsi="Palatino Linotype" w:cs="Times New Roman"/>
          <w:sz w:val="24"/>
          <w:szCs w:val="24"/>
        </w:rPr>
        <w:t xml:space="preserve"> </w:t>
      </w:r>
      <w:r w:rsidR="00EF3963" w:rsidRPr="00EC789F">
        <w:rPr>
          <w:rFonts w:ascii="Palatino Linotype" w:hAnsi="Palatino Linotype" w:cs="Times New Roman"/>
          <w:sz w:val="24"/>
          <w:szCs w:val="24"/>
        </w:rPr>
        <w:t>in colonial photography (</w:t>
      </w:r>
      <w:r w:rsidR="00224675" w:rsidRPr="00EC789F">
        <w:rPr>
          <w:rFonts w:ascii="Palatino Linotype" w:hAnsi="Palatino Linotype" w:cs="Times New Roman"/>
          <w:sz w:val="24"/>
          <w:szCs w:val="24"/>
        </w:rPr>
        <w:t>Chowdhury</w:t>
      </w:r>
      <w:r w:rsidR="00525459" w:rsidRPr="00EC789F">
        <w:rPr>
          <w:rFonts w:ascii="Palatino Linotype" w:hAnsi="Palatino Linotype" w:cs="Times New Roman"/>
          <w:sz w:val="24"/>
          <w:szCs w:val="24"/>
        </w:rPr>
        <w:t>,</w:t>
      </w:r>
      <w:r w:rsidR="00224675" w:rsidRPr="00EC789F">
        <w:rPr>
          <w:rFonts w:ascii="Palatino Linotype" w:hAnsi="Palatino Linotype" w:cs="Times New Roman"/>
          <w:sz w:val="24"/>
          <w:szCs w:val="24"/>
        </w:rPr>
        <w:t xml:space="preserve"> 2012)</w:t>
      </w:r>
      <w:r w:rsidR="003E117A">
        <w:rPr>
          <w:rFonts w:ascii="Palatino Linotype" w:hAnsi="Palatino Linotype" w:cs="Times New Roman"/>
          <w:sz w:val="24"/>
          <w:szCs w:val="24"/>
        </w:rPr>
        <w:t>.</w:t>
      </w:r>
      <w:r w:rsidR="00224675" w:rsidRPr="00EC789F">
        <w:rPr>
          <w:rFonts w:ascii="Palatino Linotype" w:hAnsi="Palatino Linotype" w:cs="Times New Roman"/>
          <w:sz w:val="24"/>
          <w:szCs w:val="24"/>
        </w:rPr>
        <w:t xml:space="preserve"> There are many images, however, that do not strive to </w:t>
      </w:r>
      <w:r w:rsidR="00CC7BFC" w:rsidRPr="00EC789F">
        <w:rPr>
          <w:rFonts w:ascii="Palatino Linotype" w:hAnsi="Palatino Linotype" w:cs="Times New Roman"/>
          <w:sz w:val="24"/>
          <w:szCs w:val="24"/>
        </w:rPr>
        <w:t xml:space="preserve">erase </w:t>
      </w:r>
      <w:r w:rsidR="00224675" w:rsidRPr="00EC789F">
        <w:rPr>
          <w:rFonts w:ascii="Palatino Linotype" w:hAnsi="Palatino Linotype" w:cs="Times New Roman"/>
          <w:sz w:val="24"/>
          <w:szCs w:val="24"/>
        </w:rPr>
        <w:t xml:space="preserve">violence, such as </w:t>
      </w:r>
      <w:r w:rsidR="002342F2" w:rsidRPr="00EC789F">
        <w:rPr>
          <w:rFonts w:ascii="Palatino Linotype" w:hAnsi="Palatino Linotype" w:cs="Times New Roman"/>
          <w:sz w:val="24"/>
          <w:szCs w:val="24"/>
        </w:rPr>
        <w:t xml:space="preserve">the wealth of imagery produced to support the eradication of slavery, some of which I analyse below. While the intent of the producers of such images may have been noble, they often </w:t>
      </w:r>
      <w:r w:rsidR="002B367B" w:rsidRPr="00EC789F">
        <w:rPr>
          <w:rFonts w:ascii="Palatino Linotype" w:hAnsi="Palatino Linotype" w:cs="Times New Roman"/>
          <w:sz w:val="24"/>
          <w:szCs w:val="24"/>
        </w:rPr>
        <w:t>functioned as what Marior Klarer</w:t>
      </w:r>
      <w:r w:rsidR="006D2BF7" w:rsidRPr="00EC789F">
        <w:rPr>
          <w:rFonts w:ascii="Palatino Linotype" w:hAnsi="Palatino Linotype" w:cs="Times New Roman"/>
          <w:sz w:val="24"/>
          <w:szCs w:val="24"/>
        </w:rPr>
        <w:t xml:space="preserve"> (2005)</w:t>
      </w:r>
      <w:r w:rsidR="002B367B" w:rsidRPr="00EC789F">
        <w:rPr>
          <w:rFonts w:ascii="Palatino Linotype" w:hAnsi="Palatino Linotype" w:cs="Times New Roman"/>
          <w:sz w:val="24"/>
          <w:szCs w:val="24"/>
        </w:rPr>
        <w:t xml:space="preserve"> has termed </w:t>
      </w:r>
      <w:r w:rsidR="007026BF" w:rsidRPr="00EC789F">
        <w:rPr>
          <w:rFonts w:ascii="Palatino Linotype" w:hAnsi="Palatino Linotype" w:cs="Times New Roman"/>
          <w:sz w:val="24"/>
          <w:szCs w:val="24"/>
        </w:rPr>
        <w:t>‘</w:t>
      </w:r>
      <w:r w:rsidR="002B367B" w:rsidRPr="00EC789F">
        <w:rPr>
          <w:rFonts w:ascii="Palatino Linotype" w:hAnsi="Palatino Linotype" w:cs="Times New Roman"/>
          <w:sz w:val="24"/>
          <w:szCs w:val="24"/>
        </w:rPr>
        <w:t>humanitarian pornography</w:t>
      </w:r>
      <w:r w:rsidR="007026BF" w:rsidRPr="00EC789F">
        <w:rPr>
          <w:rFonts w:ascii="Palatino Linotype" w:hAnsi="Palatino Linotype" w:cs="Times New Roman"/>
          <w:sz w:val="24"/>
          <w:szCs w:val="24"/>
        </w:rPr>
        <w:t>’</w:t>
      </w:r>
      <w:r w:rsidR="002B367B" w:rsidRPr="00EC789F">
        <w:rPr>
          <w:rFonts w:ascii="Palatino Linotype" w:hAnsi="Palatino Linotype" w:cs="Times New Roman"/>
          <w:sz w:val="24"/>
          <w:szCs w:val="24"/>
        </w:rPr>
        <w:t xml:space="preserve"> through </w:t>
      </w:r>
      <w:r w:rsidR="006D1764" w:rsidRPr="00EC789F">
        <w:rPr>
          <w:rFonts w:ascii="Palatino Linotype" w:hAnsi="Palatino Linotype" w:cs="Times New Roman"/>
          <w:sz w:val="24"/>
          <w:szCs w:val="24"/>
        </w:rPr>
        <w:t>erotici</w:t>
      </w:r>
      <w:r w:rsidR="006D1764">
        <w:rPr>
          <w:rFonts w:ascii="Palatino Linotype" w:hAnsi="Palatino Linotype" w:cs="Times New Roman"/>
          <w:sz w:val="24"/>
          <w:szCs w:val="24"/>
        </w:rPr>
        <w:t>s</w:t>
      </w:r>
      <w:r w:rsidR="006D1764" w:rsidRPr="00B76113">
        <w:rPr>
          <w:rFonts w:ascii="Palatino Linotype" w:hAnsi="Palatino Linotype" w:cs="Times New Roman"/>
          <w:sz w:val="24"/>
          <w:szCs w:val="24"/>
        </w:rPr>
        <w:t xml:space="preserve">ing </w:t>
      </w:r>
      <w:r w:rsidR="002342F2" w:rsidRPr="00B76113">
        <w:rPr>
          <w:rFonts w:ascii="Palatino Linotype" w:hAnsi="Palatino Linotype" w:cs="Times New Roman"/>
          <w:sz w:val="24"/>
          <w:szCs w:val="24"/>
        </w:rPr>
        <w:t>the infliction of pain on non-white bodies</w:t>
      </w:r>
      <w:r w:rsidR="002B367B" w:rsidRPr="00B76113">
        <w:rPr>
          <w:rFonts w:ascii="Palatino Linotype" w:hAnsi="Palatino Linotype" w:cs="Times New Roman"/>
          <w:sz w:val="24"/>
          <w:szCs w:val="24"/>
        </w:rPr>
        <w:t>.</w:t>
      </w:r>
      <w:r w:rsidR="00687DCC" w:rsidRPr="00B76113">
        <w:rPr>
          <w:rFonts w:ascii="Palatino Linotype" w:hAnsi="Palatino Linotype" w:cs="Times New Roman"/>
          <w:sz w:val="24"/>
          <w:szCs w:val="24"/>
        </w:rPr>
        <w:t xml:space="preserve"> </w:t>
      </w:r>
      <w:r w:rsidR="00B70C02" w:rsidRPr="00B76113">
        <w:rPr>
          <w:rFonts w:ascii="Palatino Linotype" w:hAnsi="Palatino Linotype" w:cs="Times New Roman"/>
          <w:sz w:val="24"/>
          <w:szCs w:val="24"/>
        </w:rPr>
        <w:t>Such images therefore reveal the ways in which violence can be turned into spectacle, which serve</w:t>
      </w:r>
      <w:r w:rsidR="00B40FE5" w:rsidRPr="00B76113">
        <w:rPr>
          <w:rFonts w:ascii="Palatino Linotype" w:hAnsi="Palatino Linotype" w:cs="Times New Roman"/>
          <w:sz w:val="24"/>
          <w:szCs w:val="24"/>
        </w:rPr>
        <w:t>s</w:t>
      </w:r>
      <w:r w:rsidR="00B70C02" w:rsidRPr="00B76113">
        <w:rPr>
          <w:rFonts w:ascii="Palatino Linotype" w:hAnsi="Palatino Linotype" w:cs="Times New Roman"/>
          <w:sz w:val="24"/>
          <w:szCs w:val="24"/>
        </w:rPr>
        <w:t xml:space="preserve"> to reinforce particular power dynamics</w:t>
      </w:r>
      <w:r w:rsidR="00B40FE5" w:rsidRPr="00B76113">
        <w:rPr>
          <w:rFonts w:ascii="Palatino Linotype" w:hAnsi="Palatino Linotype"/>
          <w:sz w:val="24"/>
          <w:szCs w:val="24"/>
        </w:rPr>
        <w:t>.</w:t>
      </w:r>
      <w:r w:rsidR="0003752A" w:rsidRPr="00B76113">
        <w:rPr>
          <w:sz w:val="24"/>
          <w:szCs w:val="24"/>
        </w:rPr>
        <w:t xml:space="preserve"> </w:t>
      </w:r>
      <w:r w:rsidR="00BD62C0" w:rsidRPr="00B76113">
        <w:rPr>
          <w:rFonts w:ascii="Palatino Linotype" w:hAnsi="Palatino Linotype" w:cs="Times New Roman"/>
          <w:sz w:val="24"/>
          <w:szCs w:val="24"/>
        </w:rPr>
        <w:t>Finally, film</w:t>
      </w:r>
      <w:r w:rsidR="004236E1" w:rsidRPr="00B76113">
        <w:rPr>
          <w:rFonts w:ascii="Palatino Linotype" w:hAnsi="Palatino Linotype" w:cs="Times New Roman"/>
          <w:sz w:val="24"/>
          <w:szCs w:val="24"/>
        </w:rPr>
        <w:t>s ranging from newsreels and educational films to movies</w:t>
      </w:r>
      <w:r w:rsidR="00BD62C0" w:rsidRPr="00B76113">
        <w:rPr>
          <w:rFonts w:ascii="Palatino Linotype" w:hAnsi="Palatino Linotype" w:cs="Times New Roman"/>
          <w:sz w:val="24"/>
          <w:szCs w:val="24"/>
        </w:rPr>
        <w:t xml:space="preserve"> can be a valuable source for studying colonial violence, </w:t>
      </w:r>
      <w:r w:rsidR="004236E1" w:rsidRPr="00B76113">
        <w:rPr>
          <w:rFonts w:ascii="Palatino Linotype" w:hAnsi="Palatino Linotype" w:cs="Times New Roman"/>
          <w:sz w:val="24"/>
          <w:szCs w:val="24"/>
        </w:rPr>
        <w:t>although as with all of the above sources it</w:t>
      </w:r>
      <w:r w:rsidR="006D1764">
        <w:rPr>
          <w:rFonts w:ascii="Palatino Linotype" w:hAnsi="Palatino Linotype" w:cs="Times New Roman"/>
          <w:sz w:val="24"/>
          <w:szCs w:val="24"/>
        </w:rPr>
        <w:t xml:space="preserve"> i</w:t>
      </w:r>
      <w:r w:rsidR="004236E1" w:rsidRPr="00B76113">
        <w:rPr>
          <w:rFonts w:ascii="Palatino Linotype" w:hAnsi="Palatino Linotype" w:cs="Times New Roman"/>
          <w:sz w:val="24"/>
          <w:szCs w:val="24"/>
        </w:rPr>
        <w:t xml:space="preserve">s vital to deconstruct the ways in which they serve to depict both </w:t>
      </w:r>
      <w:r w:rsidR="00115F27" w:rsidRPr="00B76113">
        <w:rPr>
          <w:rFonts w:ascii="Palatino Linotype" w:hAnsi="Palatino Linotype" w:cs="Times New Roman"/>
          <w:sz w:val="24"/>
          <w:szCs w:val="24"/>
        </w:rPr>
        <w:t>colonised</w:t>
      </w:r>
      <w:r w:rsidR="004236E1" w:rsidRPr="00B76113">
        <w:rPr>
          <w:rFonts w:ascii="Palatino Linotype" w:hAnsi="Palatino Linotype" w:cs="Times New Roman"/>
          <w:sz w:val="24"/>
          <w:szCs w:val="24"/>
        </w:rPr>
        <w:t xml:space="preserve"> </w:t>
      </w:r>
      <w:r w:rsidR="004236E1" w:rsidRPr="00B76113">
        <w:rPr>
          <w:rFonts w:ascii="Palatino Linotype" w:hAnsi="Palatino Linotype" w:cs="Times New Roman"/>
          <w:sz w:val="24"/>
          <w:szCs w:val="24"/>
        </w:rPr>
        <w:lastRenderedPageBreak/>
        <w:t xml:space="preserve">and </w:t>
      </w:r>
      <w:r w:rsidR="00115F27" w:rsidRPr="00B76113">
        <w:rPr>
          <w:rFonts w:ascii="Palatino Linotype" w:hAnsi="Palatino Linotype" w:cs="Times New Roman"/>
          <w:sz w:val="24"/>
          <w:szCs w:val="24"/>
        </w:rPr>
        <w:t>colonisers</w:t>
      </w:r>
      <w:r w:rsidR="004236E1" w:rsidRPr="00B76113">
        <w:rPr>
          <w:rFonts w:ascii="Palatino Linotype" w:hAnsi="Palatino Linotype" w:cs="Times New Roman"/>
          <w:sz w:val="24"/>
          <w:szCs w:val="24"/>
        </w:rPr>
        <w:t xml:space="preserve"> a</w:t>
      </w:r>
      <w:r w:rsidR="00252227" w:rsidRPr="00B76113">
        <w:rPr>
          <w:rFonts w:ascii="Palatino Linotype" w:hAnsi="Palatino Linotype" w:cs="Times New Roman"/>
          <w:sz w:val="24"/>
          <w:szCs w:val="24"/>
        </w:rPr>
        <w:t>nd the nature of colonial rule</w:t>
      </w:r>
      <w:r w:rsidR="004236E1" w:rsidRPr="00B76113">
        <w:rPr>
          <w:rFonts w:ascii="Palatino Linotype" w:hAnsi="Palatino Linotype" w:cs="Times New Roman"/>
          <w:sz w:val="24"/>
          <w:szCs w:val="24"/>
        </w:rPr>
        <w:t xml:space="preserve">. </w:t>
      </w:r>
      <w:r w:rsidR="0047089F" w:rsidRPr="00B76113">
        <w:rPr>
          <w:rFonts w:ascii="Palatino Linotype" w:hAnsi="Palatino Linotype" w:cs="Times New Roman"/>
          <w:sz w:val="24"/>
          <w:szCs w:val="24"/>
        </w:rPr>
        <w:t>An</w:t>
      </w:r>
      <w:r w:rsidR="00890B3A" w:rsidRPr="00B76113">
        <w:rPr>
          <w:rFonts w:ascii="Palatino Linotype" w:hAnsi="Palatino Linotype" w:cs="Times New Roman"/>
          <w:sz w:val="24"/>
          <w:szCs w:val="24"/>
        </w:rPr>
        <w:t xml:space="preserve"> amazing archive of over 6,000 films about colonialism (150 of which can be viewed </w:t>
      </w:r>
      <w:r w:rsidR="001C5939" w:rsidRPr="00B76113">
        <w:rPr>
          <w:rFonts w:ascii="Palatino Linotype" w:hAnsi="Palatino Linotype" w:cs="Times New Roman"/>
          <w:sz w:val="24"/>
          <w:szCs w:val="24"/>
        </w:rPr>
        <w:t>free on</w:t>
      </w:r>
      <w:r w:rsidR="00890B3A" w:rsidRPr="00B76113">
        <w:rPr>
          <w:rFonts w:ascii="Palatino Linotype" w:hAnsi="Palatino Linotype" w:cs="Times New Roman"/>
          <w:sz w:val="24"/>
          <w:szCs w:val="24"/>
        </w:rPr>
        <w:t xml:space="preserve">line) </w:t>
      </w:r>
      <w:r w:rsidR="0047089F" w:rsidRPr="00B76113">
        <w:rPr>
          <w:rFonts w:ascii="Palatino Linotype" w:hAnsi="Palatino Linotype" w:cs="Times New Roman"/>
          <w:sz w:val="24"/>
          <w:szCs w:val="24"/>
        </w:rPr>
        <w:t>is available at</w:t>
      </w:r>
      <w:r w:rsidR="00890B3A" w:rsidRPr="00B76113">
        <w:rPr>
          <w:rFonts w:ascii="Palatino Linotype" w:hAnsi="Palatino Linotype" w:cs="Times New Roman"/>
          <w:sz w:val="24"/>
          <w:szCs w:val="24"/>
        </w:rPr>
        <w:t xml:space="preserve"> </w:t>
      </w:r>
      <w:hyperlink r:id="rId25" w:history="1">
        <w:r w:rsidR="00CF25F4" w:rsidRPr="00B76113">
          <w:rPr>
            <w:rStyle w:val="Hyperlink"/>
            <w:rFonts w:ascii="Palatino Linotype" w:hAnsi="Palatino Linotype" w:cs="Times New Roman"/>
            <w:sz w:val="24"/>
            <w:szCs w:val="24"/>
          </w:rPr>
          <w:t>http://www.colonialfilm.org.uk/</w:t>
        </w:r>
      </w:hyperlink>
      <w:r w:rsidR="00257C2C" w:rsidRPr="00B76113">
        <w:rPr>
          <w:rFonts w:ascii="Palatino Linotype" w:hAnsi="Palatino Linotype" w:cs="Times New Roman"/>
          <w:sz w:val="24"/>
          <w:szCs w:val="24"/>
        </w:rPr>
        <w:t>.</w:t>
      </w:r>
    </w:p>
    <w:p w14:paraId="627D0DA6" w14:textId="77777777" w:rsidR="00B40FE5" w:rsidRPr="00B76113" w:rsidRDefault="00B40FE5" w:rsidP="0090612D">
      <w:pPr>
        <w:spacing w:line="360" w:lineRule="auto"/>
        <w:contextualSpacing/>
        <w:rPr>
          <w:sz w:val="24"/>
          <w:szCs w:val="24"/>
        </w:rPr>
      </w:pPr>
    </w:p>
    <w:p w14:paraId="72818E0A" w14:textId="77777777" w:rsidR="006845F7" w:rsidRPr="00B76113" w:rsidRDefault="006845F7" w:rsidP="0090612D">
      <w:pPr>
        <w:spacing w:line="360" w:lineRule="auto"/>
        <w:contextualSpacing/>
        <w:rPr>
          <w:rFonts w:ascii="Palatino Linotype" w:hAnsi="Palatino Linotype" w:cs="Times New Roman"/>
          <w:b/>
          <w:sz w:val="24"/>
          <w:szCs w:val="24"/>
        </w:rPr>
      </w:pPr>
    </w:p>
    <w:p w14:paraId="6F3315AF" w14:textId="2C277182" w:rsidR="00257C2C" w:rsidRPr="0088626E" w:rsidRDefault="00257C2C" w:rsidP="0090612D">
      <w:pPr>
        <w:spacing w:line="360" w:lineRule="auto"/>
        <w:contextualSpacing/>
        <w:rPr>
          <w:rFonts w:ascii="Palatino Linotype" w:hAnsi="Palatino Linotype" w:cs="Times New Roman"/>
          <w:sz w:val="24"/>
          <w:szCs w:val="24"/>
        </w:rPr>
      </w:pPr>
      <w:r w:rsidRPr="00B76113">
        <w:rPr>
          <w:rFonts w:ascii="Palatino Linotype" w:hAnsi="Palatino Linotype" w:cs="Times New Roman"/>
          <w:b/>
          <w:sz w:val="24"/>
          <w:szCs w:val="24"/>
        </w:rPr>
        <w:t xml:space="preserve">Practical </w:t>
      </w:r>
      <w:r w:rsidR="006D1764">
        <w:rPr>
          <w:rFonts w:ascii="Palatino Linotype" w:hAnsi="Palatino Linotype" w:cs="Times New Roman"/>
          <w:b/>
          <w:sz w:val="24"/>
          <w:szCs w:val="24"/>
        </w:rPr>
        <w:t>a</w:t>
      </w:r>
      <w:r w:rsidRPr="0088626E">
        <w:rPr>
          <w:rFonts w:ascii="Palatino Linotype" w:hAnsi="Palatino Linotype" w:cs="Times New Roman"/>
          <w:b/>
          <w:sz w:val="24"/>
          <w:szCs w:val="24"/>
        </w:rPr>
        <w:t>dvice</w:t>
      </w:r>
    </w:p>
    <w:p w14:paraId="15D3C4C0" w14:textId="77777777" w:rsidR="00257C2C" w:rsidRPr="0088626E" w:rsidRDefault="00257C2C" w:rsidP="0090612D">
      <w:pPr>
        <w:spacing w:line="360" w:lineRule="auto"/>
        <w:contextualSpacing/>
        <w:rPr>
          <w:rFonts w:ascii="Palatino Linotype" w:hAnsi="Palatino Linotype" w:cs="Times New Roman"/>
          <w:sz w:val="24"/>
          <w:szCs w:val="24"/>
        </w:rPr>
      </w:pPr>
    </w:p>
    <w:p w14:paraId="782FBC0F" w14:textId="29151B0B" w:rsidR="00257C2C" w:rsidRPr="0088626E" w:rsidRDefault="00257C2C" w:rsidP="0088626E">
      <w:pPr>
        <w:spacing w:line="360" w:lineRule="auto"/>
        <w:contextualSpacing/>
        <w:rPr>
          <w:rFonts w:ascii="Palatino Linotype" w:hAnsi="Palatino Linotype" w:cs="Times New Roman"/>
          <w:sz w:val="24"/>
          <w:szCs w:val="24"/>
        </w:rPr>
      </w:pPr>
      <w:r w:rsidRPr="0088626E">
        <w:rPr>
          <w:rFonts w:ascii="Palatino Linotype" w:hAnsi="Palatino Linotype" w:cs="Times New Roman"/>
          <w:sz w:val="24"/>
          <w:szCs w:val="24"/>
        </w:rPr>
        <w:t xml:space="preserve">I will conclude this chapter by offering some practical advice on how to use and interpret sources relating to colonial violence, including on analysing language and imagery. The sources concentrate primarily on torture in </w:t>
      </w:r>
      <w:r w:rsidR="00C7747C" w:rsidRPr="0088626E">
        <w:rPr>
          <w:rFonts w:ascii="Palatino Linotype" w:hAnsi="Palatino Linotype" w:cs="Times New Roman"/>
          <w:sz w:val="24"/>
          <w:szCs w:val="24"/>
        </w:rPr>
        <w:t xml:space="preserve">colonial </w:t>
      </w:r>
      <w:r w:rsidRPr="0088626E">
        <w:rPr>
          <w:rFonts w:ascii="Palatino Linotype" w:hAnsi="Palatino Linotype" w:cs="Times New Roman"/>
          <w:sz w:val="24"/>
          <w:szCs w:val="24"/>
        </w:rPr>
        <w:t>India, which is a form of subjective violence that is underpinned b</w:t>
      </w:r>
      <w:r w:rsidR="00086545" w:rsidRPr="0088626E">
        <w:rPr>
          <w:rFonts w:ascii="Palatino Linotype" w:hAnsi="Palatino Linotype" w:cs="Times New Roman"/>
          <w:sz w:val="24"/>
          <w:szCs w:val="24"/>
        </w:rPr>
        <w:t>y a variety of objective forms</w:t>
      </w:r>
      <w:r w:rsidR="006D1764">
        <w:rPr>
          <w:rFonts w:ascii="Palatino Linotype" w:hAnsi="Palatino Linotype" w:cs="Times New Roman"/>
          <w:sz w:val="24"/>
          <w:szCs w:val="24"/>
        </w:rPr>
        <w:t>,</w:t>
      </w:r>
      <w:r w:rsidRPr="0088626E">
        <w:rPr>
          <w:rFonts w:ascii="Palatino Linotype" w:hAnsi="Palatino Linotype" w:cs="Times New Roman"/>
          <w:sz w:val="24"/>
          <w:szCs w:val="24"/>
        </w:rPr>
        <w:t xml:space="preserve"> </w:t>
      </w:r>
      <w:r w:rsidR="006D1764">
        <w:rPr>
          <w:rFonts w:ascii="Palatino Linotype" w:hAnsi="Palatino Linotype" w:cs="Times New Roman"/>
          <w:sz w:val="24"/>
          <w:szCs w:val="24"/>
        </w:rPr>
        <w:t>b</w:t>
      </w:r>
      <w:r w:rsidR="00B70C02" w:rsidRPr="0088626E">
        <w:rPr>
          <w:rFonts w:ascii="Palatino Linotype" w:hAnsi="Palatino Linotype" w:cs="Times New Roman"/>
          <w:sz w:val="24"/>
          <w:szCs w:val="24"/>
        </w:rPr>
        <w:t xml:space="preserve">ut </w:t>
      </w:r>
      <w:r w:rsidR="00C7747C" w:rsidRPr="0088626E">
        <w:rPr>
          <w:rFonts w:ascii="Palatino Linotype" w:hAnsi="Palatino Linotype" w:cs="Times New Roman"/>
          <w:sz w:val="24"/>
          <w:szCs w:val="24"/>
        </w:rPr>
        <w:t xml:space="preserve">I will also examine a selection of anti-slavery images, through which we can also read various forms of subjective and objective violence. </w:t>
      </w:r>
    </w:p>
    <w:p w14:paraId="5A4E8222" w14:textId="77777777" w:rsidR="00CF25F4" w:rsidRPr="0088626E" w:rsidRDefault="00CF25F4" w:rsidP="0090612D">
      <w:pPr>
        <w:spacing w:line="360" w:lineRule="auto"/>
        <w:contextualSpacing/>
        <w:rPr>
          <w:rFonts w:ascii="Palatino Linotype" w:hAnsi="Palatino Linotype" w:cs="Times New Roman"/>
          <w:sz w:val="24"/>
          <w:szCs w:val="24"/>
        </w:rPr>
      </w:pPr>
    </w:p>
    <w:p w14:paraId="10E347C4" w14:textId="424B9240" w:rsidR="00E1468E" w:rsidRPr="0088626E" w:rsidRDefault="00E1468E" w:rsidP="0090612D">
      <w:pPr>
        <w:spacing w:line="360" w:lineRule="auto"/>
        <w:contextualSpacing/>
        <w:rPr>
          <w:rFonts w:ascii="Palatino Linotype" w:hAnsi="Palatino Linotype" w:cs="Times New Roman"/>
          <w:sz w:val="24"/>
          <w:szCs w:val="24"/>
        </w:rPr>
      </w:pPr>
      <w:r w:rsidRPr="0088626E">
        <w:rPr>
          <w:rFonts w:ascii="Palatino Linotype" w:hAnsi="Palatino Linotype" w:cs="Times New Roman"/>
          <w:i/>
          <w:sz w:val="24"/>
          <w:szCs w:val="24"/>
        </w:rPr>
        <w:t xml:space="preserve">Official </w:t>
      </w:r>
      <w:r w:rsidR="00217FF9" w:rsidRPr="0088626E">
        <w:rPr>
          <w:rFonts w:ascii="Palatino Linotype" w:hAnsi="Palatino Linotype" w:cs="Times New Roman"/>
          <w:i/>
          <w:sz w:val="24"/>
          <w:szCs w:val="24"/>
        </w:rPr>
        <w:t xml:space="preserve">and </w:t>
      </w:r>
      <w:r w:rsidR="006D1764">
        <w:rPr>
          <w:rFonts w:ascii="Palatino Linotype" w:hAnsi="Palatino Linotype" w:cs="Times New Roman"/>
          <w:i/>
          <w:sz w:val="24"/>
          <w:szCs w:val="24"/>
        </w:rPr>
        <w:t>s</w:t>
      </w:r>
      <w:r w:rsidR="00217FF9" w:rsidRPr="0088626E">
        <w:rPr>
          <w:rFonts w:ascii="Palatino Linotype" w:hAnsi="Palatino Linotype" w:cs="Times New Roman"/>
          <w:i/>
          <w:sz w:val="24"/>
          <w:szCs w:val="24"/>
        </w:rPr>
        <w:t>emi-</w:t>
      </w:r>
      <w:r w:rsidR="006D1764">
        <w:rPr>
          <w:rFonts w:ascii="Palatino Linotype" w:hAnsi="Palatino Linotype" w:cs="Times New Roman"/>
          <w:i/>
          <w:sz w:val="24"/>
          <w:szCs w:val="24"/>
        </w:rPr>
        <w:t>o</w:t>
      </w:r>
      <w:r w:rsidR="00217FF9" w:rsidRPr="0088626E">
        <w:rPr>
          <w:rFonts w:ascii="Palatino Linotype" w:hAnsi="Palatino Linotype" w:cs="Times New Roman"/>
          <w:i/>
          <w:sz w:val="24"/>
          <w:szCs w:val="24"/>
        </w:rPr>
        <w:t xml:space="preserve">fficial </w:t>
      </w:r>
      <w:r w:rsidR="006D1764">
        <w:rPr>
          <w:rFonts w:ascii="Palatino Linotype" w:hAnsi="Palatino Linotype" w:cs="Times New Roman"/>
          <w:i/>
          <w:sz w:val="24"/>
          <w:szCs w:val="24"/>
        </w:rPr>
        <w:t>s</w:t>
      </w:r>
      <w:r w:rsidRPr="0088626E">
        <w:rPr>
          <w:rFonts w:ascii="Palatino Linotype" w:hAnsi="Palatino Linotype" w:cs="Times New Roman"/>
          <w:i/>
          <w:sz w:val="24"/>
          <w:szCs w:val="24"/>
        </w:rPr>
        <w:t>ources</w:t>
      </w:r>
    </w:p>
    <w:p w14:paraId="7A44F5E1" w14:textId="77777777" w:rsidR="008445E8" w:rsidRPr="0088626E" w:rsidRDefault="008445E8" w:rsidP="0090612D">
      <w:pPr>
        <w:spacing w:line="360" w:lineRule="auto"/>
        <w:contextualSpacing/>
        <w:rPr>
          <w:rFonts w:ascii="Palatino Linotype" w:hAnsi="Palatino Linotype" w:cs="Times New Roman"/>
          <w:sz w:val="24"/>
          <w:szCs w:val="24"/>
        </w:rPr>
      </w:pPr>
    </w:p>
    <w:p w14:paraId="4299A41C" w14:textId="327D4302" w:rsidR="006A5EE7" w:rsidRPr="0088626E" w:rsidRDefault="00B1082B" w:rsidP="0088626E">
      <w:pPr>
        <w:spacing w:line="360" w:lineRule="auto"/>
        <w:rPr>
          <w:rFonts w:ascii="Palatino Linotype" w:hAnsi="Palatino Linotype" w:cs="Times New Roman"/>
          <w:sz w:val="24"/>
          <w:szCs w:val="24"/>
        </w:rPr>
      </w:pPr>
      <w:r w:rsidRPr="0088626E">
        <w:rPr>
          <w:rFonts w:ascii="Palatino Linotype" w:hAnsi="Palatino Linotype" w:cs="Times New Roman"/>
          <w:sz w:val="24"/>
          <w:szCs w:val="24"/>
        </w:rPr>
        <w:t xml:space="preserve">In the mid-1850s the East India Company was rocked by a scandal about the use of torture in the collection of revenue in the province of Madras, in southern India. Accusations made by a member of Parliament about torture led </w:t>
      </w:r>
      <w:r w:rsidR="008C2451" w:rsidRPr="0088626E">
        <w:rPr>
          <w:rFonts w:ascii="Palatino Linotype" w:hAnsi="Palatino Linotype" w:cs="Times New Roman"/>
          <w:sz w:val="24"/>
          <w:szCs w:val="24"/>
        </w:rPr>
        <w:t xml:space="preserve">to </w:t>
      </w:r>
      <w:r w:rsidRPr="0088626E">
        <w:rPr>
          <w:rFonts w:ascii="Palatino Linotype" w:hAnsi="Palatino Linotype" w:cs="Times New Roman"/>
          <w:sz w:val="24"/>
          <w:szCs w:val="24"/>
        </w:rPr>
        <w:t xml:space="preserve">the </w:t>
      </w:r>
      <w:r w:rsidR="008C2451" w:rsidRPr="0088626E">
        <w:rPr>
          <w:rFonts w:ascii="Palatino Linotype" w:hAnsi="Palatino Linotype" w:cs="Times New Roman"/>
          <w:sz w:val="24"/>
          <w:szCs w:val="24"/>
        </w:rPr>
        <w:t>establishment of a commission to investigate the subject, the outcome of which was a report that white-washed the role of the colonial regime in the systemati</w:t>
      </w:r>
      <w:r w:rsidR="00126492" w:rsidRPr="0088626E">
        <w:rPr>
          <w:rFonts w:ascii="Palatino Linotype" w:hAnsi="Palatino Linotype" w:cs="Times New Roman"/>
          <w:sz w:val="24"/>
          <w:szCs w:val="24"/>
        </w:rPr>
        <w:t>s</w:t>
      </w:r>
      <w:r w:rsidR="008C2451" w:rsidRPr="0088626E">
        <w:rPr>
          <w:rFonts w:ascii="Palatino Linotype" w:hAnsi="Palatino Linotype" w:cs="Times New Roman"/>
          <w:sz w:val="24"/>
          <w:szCs w:val="24"/>
        </w:rPr>
        <w:t>ation of torture as a means of collecting excessive revenue demands from impoverished peasants (</w:t>
      </w:r>
      <w:r w:rsidR="008C2451" w:rsidRPr="0088626E">
        <w:rPr>
          <w:rFonts w:ascii="Palatino Linotype" w:hAnsi="Palatino Linotype" w:cs="Times New Roman"/>
          <w:i/>
          <w:sz w:val="24"/>
          <w:szCs w:val="24"/>
        </w:rPr>
        <w:t xml:space="preserve">Report </w:t>
      </w:r>
      <w:r w:rsidR="00462DAD" w:rsidRPr="0088626E">
        <w:rPr>
          <w:rFonts w:ascii="Palatino Linotype" w:hAnsi="Palatino Linotype" w:cs="Times New Roman"/>
          <w:i/>
          <w:sz w:val="24"/>
          <w:szCs w:val="24"/>
        </w:rPr>
        <w:t>of the Commissioners</w:t>
      </w:r>
      <w:r w:rsidR="00840F81" w:rsidRPr="0088626E">
        <w:rPr>
          <w:rFonts w:ascii="Palatino Linotype" w:hAnsi="Palatino Linotype" w:cs="Times New Roman"/>
          <w:i/>
          <w:sz w:val="24"/>
          <w:szCs w:val="24"/>
        </w:rPr>
        <w:t>,</w:t>
      </w:r>
      <w:r w:rsidR="00462DAD" w:rsidRPr="0088626E">
        <w:rPr>
          <w:rFonts w:ascii="Palatino Linotype" w:hAnsi="Palatino Linotype" w:cs="Times New Roman"/>
          <w:sz w:val="24"/>
          <w:szCs w:val="24"/>
        </w:rPr>
        <w:t xml:space="preserve"> </w:t>
      </w:r>
      <w:r w:rsidR="008C2451" w:rsidRPr="0088626E">
        <w:rPr>
          <w:rFonts w:ascii="Palatino Linotype" w:hAnsi="Palatino Linotype" w:cs="Times New Roman"/>
          <w:sz w:val="24"/>
          <w:szCs w:val="24"/>
        </w:rPr>
        <w:t xml:space="preserve">1855). </w:t>
      </w:r>
      <w:r w:rsidR="00DC0AED" w:rsidRPr="0088626E">
        <w:rPr>
          <w:rFonts w:ascii="Palatino Linotype" w:hAnsi="Palatino Linotype" w:cs="Times New Roman"/>
          <w:sz w:val="24"/>
          <w:szCs w:val="24"/>
        </w:rPr>
        <w:t>A debate in the House of Lords in the aftermath of the publication of the report</w:t>
      </w:r>
      <w:r w:rsidR="008C2451" w:rsidRPr="0088626E">
        <w:rPr>
          <w:rFonts w:ascii="Palatino Linotype" w:hAnsi="Palatino Linotype" w:cs="Times New Roman"/>
          <w:sz w:val="24"/>
          <w:szCs w:val="24"/>
        </w:rPr>
        <w:t xml:space="preserve"> </w:t>
      </w:r>
      <w:r w:rsidR="00936E09" w:rsidRPr="0088626E">
        <w:rPr>
          <w:rFonts w:ascii="Palatino Linotype" w:hAnsi="Palatino Linotype" w:cs="Times New Roman"/>
          <w:b/>
          <w:sz w:val="24"/>
          <w:szCs w:val="24"/>
        </w:rPr>
        <w:t>[A]</w:t>
      </w:r>
      <w:r w:rsidR="00DC0AED" w:rsidRPr="0088626E">
        <w:rPr>
          <w:rFonts w:ascii="Palatino Linotype" w:hAnsi="Palatino Linotype" w:cs="Times New Roman"/>
          <w:b/>
          <w:sz w:val="24"/>
          <w:szCs w:val="24"/>
        </w:rPr>
        <w:t xml:space="preserve"> </w:t>
      </w:r>
      <w:r w:rsidR="00DC0AED" w:rsidRPr="0088626E">
        <w:rPr>
          <w:rFonts w:ascii="Palatino Linotype" w:hAnsi="Palatino Linotype" w:cs="Times New Roman"/>
          <w:sz w:val="24"/>
          <w:szCs w:val="24"/>
        </w:rPr>
        <w:t xml:space="preserve">offers interesting insights into British attitudes towards India and Indians, </w:t>
      </w:r>
      <w:r w:rsidR="008445E8" w:rsidRPr="0088626E">
        <w:rPr>
          <w:rFonts w:ascii="Palatino Linotype" w:hAnsi="Palatino Linotype" w:cs="Times New Roman"/>
          <w:sz w:val="24"/>
          <w:szCs w:val="24"/>
        </w:rPr>
        <w:t xml:space="preserve">as well as </w:t>
      </w:r>
      <w:r w:rsidR="00DC0AED" w:rsidRPr="0088626E">
        <w:rPr>
          <w:rFonts w:ascii="Palatino Linotype" w:hAnsi="Palatino Linotype" w:cs="Times New Roman"/>
          <w:sz w:val="24"/>
          <w:szCs w:val="24"/>
        </w:rPr>
        <w:t xml:space="preserve">about Britain’s right to </w:t>
      </w:r>
      <w:r w:rsidR="007026BF" w:rsidRPr="0088626E">
        <w:rPr>
          <w:rFonts w:ascii="Palatino Linotype" w:hAnsi="Palatino Linotype" w:cs="Times New Roman"/>
          <w:sz w:val="24"/>
          <w:szCs w:val="24"/>
        </w:rPr>
        <w:t>‘</w:t>
      </w:r>
      <w:r w:rsidR="008445E8" w:rsidRPr="0088626E">
        <w:rPr>
          <w:rFonts w:ascii="Palatino Linotype" w:hAnsi="Palatino Linotype" w:cs="Times New Roman"/>
          <w:sz w:val="24"/>
          <w:szCs w:val="24"/>
        </w:rPr>
        <w:t>rule</w:t>
      </w:r>
      <w:r w:rsidR="007026BF" w:rsidRPr="0088626E">
        <w:rPr>
          <w:rFonts w:ascii="Palatino Linotype" w:hAnsi="Palatino Linotype" w:cs="Times New Roman"/>
          <w:sz w:val="24"/>
          <w:szCs w:val="24"/>
        </w:rPr>
        <w:t>’</w:t>
      </w:r>
      <w:r w:rsidR="008445E8" w:rsidRPr="0088626E">
        <w:rPr>
          <w:rFonts w:ascii="Palatino Linotype" w:hAnsi="Palatino Linotype" w:cs="Times New Roman"/>
          <w:sz w:val="24"/>
          <w:szCs w:val="24"/>
        </w:rPr>
        <w:t xml:space="preserve"> (colonise)</w:t>
      </w:r>
      <w:r w:rsidR="00DC0AED" w:rsidRPr="0088626E">
        <w:rPr>
          <w:rFonts w:ascii="Palatino Linotype" w:hAnsi="Palatino Linotype" w:cs="Times New Roman"/>
          <w:sz w:val="24"/>
          <w:szCs w:val="24"/>
        </w:rPr>
        <w:t xml:space="preserve"> </w:t>
      </w:r>
      <w:r w:rsidR="008445E8" w:rsidRPr="0088626E">
        <w:rPr>
          <w:rFonts w:ascii="Palatino Linotype" w:hAnsi="Palatino Linotype" w:cs="Times New Roman"/>
          <w:sz w:val="24"/>
          <w:szCs w:val="24"/>
        </w:rPr>
        <w:t>India</w:t>
      </w:r>
      <w:r w:rsidR="00DC0AED" w:rsidRPr="0088626E">
        <w:rPr>
          <w:rFonts w:ascii="Palatino Linotype" w:hAnsi="Palatino Linotype" w:cs="Times New Roman"/>
          <w:sz w:val="24"/>
          <w:szCs w:val="24"/>
        </w:rPr>
        <w:t xml:space="preserve">, and the extent and nature of the torture </w:t>
      </w:r>
      <w:r w:rsidR="008445E8" w:rsidRPr="0088626E">
        <w:rPr>
          <w:rFonts w:ascii="Palatino Linotype" w:hAnsi="Palatino Linotype" w:cs="Times New Roman"/>
          <w:sz w:val="24"/>
          <w:szCs w:val="24"/>
        </w:rPr>
        <w:t xml:space="preserve">inflicted on Indian peasants </w:t>
      </w:r>
      <w:r w:rsidR="00DC0AED" w:rsidRPr="0088626E">
        <w:rPr>
          <w:rFonts w:ascii="Palatino Linotype" w:hAnsi="Palatino Linotype" w:cs="Times New Roman"/>
          <w:sz w:val="24"/>
          <w:szCs w:val="24"/>
        </w:rPr>
        <w:t xml:space="preserve">and who was to blame for it. </w:t>
      </w:r>
      <w:r w:rsidR="008445E8" w:rsidRPr="0088626E">
        <w:rPr>
          <w:rFonts w:ascii="Palatino Linotype" w:hAnsi="Palatino Linotype" w:cs="Times New Roman"/>
          <w:sz w:val="24"/>
          <w:szCs w:val="24"/>
        </w:rPr>
        <w:t xml:space="preserve">While few of the participants in the debate denied the existence of torture, they largely </w:t>
      </w:r>
      <w:r w:rsidR="008445E8" w:rsidRPr="0088626E">
        <w:rPr>
          <w:rFonts w:ascii="Palatino Linotype" w:hAnsi="Palatino Linotype" w:cs="Times New Roman"/>
          <w:sz w:val="24"/>
          <w:szCs w:val="24"/>
        </w:rPr>
        <w:lastRenderedPageBreak/>
        <w:t xml:space="preserve">displaced blame for it on both Indian </w:t>
      </w:r>
      <w:r w:rsidR="007026BF" w:rsidRPr="0088626E">
        <w:rPr>
          <w:rFonts w:ascii="Palatino Linotype" w:hAnsi="Palatino Linotype" w:cs="Times New Roman"/>
          <w:sz w:val="24"/>
          <w:szCs w:val="24"/>
        </w:rPr>
        <w:t>‘</w:t>
      </w:r>
      <w:r w:rsidR="008445E8" w:rsidRPr="0088626E">
        <w:rPr>
          <w:rFonts w:ascii="Palatino Linotype" w:hAnsi="Palatino Linotype" w:cs="Times New Roman"/>
          <w:sz w:val="24"/>
          <w:szCs w:val="24"/>
        </w:rPr>
        <w:t>character</w:t>
      </w:r>
      <w:r w:rsidR="007026BF" w:rsidRPr="0088626E">
        <w:rPr>
          <w:rFonts w:ascii="Palatino Linotype" w:hAnsi="Palatino Linotype" w:cs="Times New Roman"/>
          <w:sz w:val="24"/>
          <w:szCs w:val="24"/>
        </w:rPr>
        <w:t>’</w:t>
      </w:r>
      <w:r w:rsidR="008445E8" w:rsidRPr="0088626E">
        <w:rPr>
          <w:rFonts w:ascii="Palatino Linotype" w:hAnsi="Palatino Linotype" w:cs="Times New Roman"/>
          <w:sz w:val="24"/>
          <w:szCs w:val="24"/>
        </w:rPr>
        <w:t xml:space="preserve"> and on</w:t>
      </w:r>
      <w:r w:rsidR="00070EE8" w:rsidRPr="0088626E">
        <w:rPr>
          <w:rFonts w:ascii="Palatino Linotype" w:hAnsi="Palatino Linotype" w:cs="Times New Roman"/>
          <w:sz w:val="24"/>
          <w:szCs w:val="24"/>
        </w:rPr>
        <w:t xml:space="preserve"> the </w:t>
      </w:r>
      <w:r w:rsidR="008445E8" w:rsidRPr="0088626E">
        <w:rPr>
          <w:rFonts w:ascii="Palatino Linotype" w:hAnsi="Palatino Linotype" w:cs="Times New Roman"/>
          <w:sz w:val="24"/>
          <w:szCs w:val="24"/>
        </w:rPr>
        <w:t xml:space="preserve">previous rulers of India, the Mughals. </w:t>
      </w:r>
      <w:r w:rsidR="00A04D39" w:rsidRPr="0088626E">
        <w:rPr>
          <w:rFonts w:ascii="Palatino Linotype" w:hAnsi="Palatino Linotype" w:cs="Times New Roman"/>
          <w:sz w:val="24"/>
          <w:szCs w:val="24"/>
        </w:rPr>
        <w:t>The first colonial medical jurisprudence manual</w:t>
      </w:r>
      <w:r w:rsidR="00936E09" w:rsidRPr="0088626E">
        <w:rPr>
          <w:rFonts w:ascii="Palatino Linotype" w:hAnsi="Palatino Linotype" w:cs="Times New Roman"/>
          <w:sz w:val="24"/>
          <w:szCs w:val="24"/>
        </w:rPr>
        <w:t xml:space="preserve"> </w:t>
      </w:r>
      <w:r w:rsidR="00936E09" w:rsidRPr="0088626E">
        <w:rPr>
          <w:rFonts w:ascii="Palatino Linotype" w:hAnsi="Palatino Linotype" w:cs="Times New Roman"/>
          <w:b/>
          <w:sz w:val="24"/>
          <w:szCs w:val="24"/>
        </w:rPr>
        <w:t>[B]</w:t>
      </w:r>
      <w:r w:rsidR="00A04D39" w:rsidRPr="0088626E">
        <w:rPr>
          <w:rFonts w:ascii="Palatino Linotype" w:hAnsi="Palatino Linotype" w:cs="Times New Roman"/>
          <w:sz w:val="24"/>
          <w:szCs w:val="24"/>
        </w:rPr>
        <w:t>, published by Dr William Chevers</w:t>
      </w:r>
      <w:r w:rsidR="000536CF" w:rsidRPr="0088626E">
        <w:rPr>
          <w:rFonts w:ascii="Palatino Linotype" w:hAnsi="Palatino Linotype" w:cs="Times New Roman"/>
          <w:sz w:val="24"/>
          <w:szCs w:val="24"/>
        </w:rPr>
        <w:t xml:space="preserve"> (Secretary to the Medical Board)</w:t>
      </w:r>
      <w:r w:rsidR="00A04D39" w:rsidRPr="0088626E">
        <w:rPr>
          <w:rFonts w:ascii="Palatino Linotype" w:hAnsi="Palatino Linotype" w:cs="Times New Roman"/>
          <w:sz w:val="24"/>
          <w:szCs w:val="24"/>
        </w:rPr>
        <w:t xml:space="preserve"> a year after the torture commission’s report</w:t>
      </w:r>
      <w:r w:rsidR="00936E09" w:rsidRPr="0088626E">
        <w:rPr>
          <w:rFonts w:ascii="Palatino Linotype" w:hAnsi="Palatino Linotype" w:cs="Times New Roman"/>
          <w:sz w:val="24"/>
          <w:szCs w:val="24"/>
        </w:rPr>
        <w:t>,</w:t>
      </w:r>
      <w:r w:rsidR="00A04D39" w:rsidRPr="0088626E">
        <w:rPr>
          <w:rFonts w:ascii="Palatino Linotype" w:hAnsi="Palatino Linotype" w:cs="Times New Roman"/>
          <w:sz w:val="24"/>
          <w:szCs w:val="24"/>
        </w:rPr>
        <w:t xml:space="preserve"> </w:t>
      </w:r>
      <w:r w:rsidR="00A04D39" w:rsidRPr="0088626E">
        <w:rPr>
          <w:rFonts w:ascii="Palatino Linotype" w:hAnsi="Palatino Linotype"/>
          <w:sz w:val="24"/>
          <w:szCs w:val="24"/>
        </w:rPr>
        <w:t xml:space="preserve">reveals how torture was constructed as being inherent to Indians’ </w:t>
      </w:r>
      <w:r w:rsidR="007026BF" w:rsidRPr="0088626E">
        <w:rPr>
          <w:rFonts w:ascii="Palatino Linotype" w:hAnsi="Palatino Linotype"/>
          <w:sz w:val="24"/>
          <w:szCs w:val="24"/>
        </w:rPr>
        <w:t>‘</w:t>
      </w:r>
      <w:r w:rsidR="00A04D39" w:rsidRPr="0088626E">
        <w:rPr>
          <w:rFonts w:ascii="Palatino Linotype" w:hAnsi="Palatino Linotype"/>
          <w:sz w:val="24"/>
          <w:szCs w:val="24"/>
        </w:rPr>
        <w:t>degraded</w:t>
      </w:r>
      <w:r w:rsidR="007026BF" w:rsidRPr="0088626E">
        <w:rPr>
          <w:rFonts w:ascii="Palatino Linotype" w:hAnsi="Palatino Linotype"/>
          <w:sz w:val="24"/>
          <w:szCs w:val="24"/>
        </w:rPr>
        <w:t>’</w:t>
      </w:r>
      <w:r w:rsidR="00A04D39" w:rsidRPr="0088626E">
        <w:rPr>
          <w:rFonts w:ascii="Palatino Linotype" w:hAnsi="Palatino Linotype"/>
          <w:sz w:val="24"/>
          <w:szCs w:val="24"/>
        </w:rPr>
        <w:t xml:space="preserve"> character, wrought by </w:t>
      </w:r>
      <w:r w:rsidR="000536CF" w:rsidRPr="0088626E">
        <w:rPr>
          <w:rFonts w:ascii="Palatino Linotype" w:hAnsi="Palatino Linotype"/>
          <w:sz w:val="24"/>
          <w:szCs w:val="24"/>
        </w:rPr>
        <w:t xml:space="preserve">centuries of </w:t>
      </w:r>
      <w:r w:rsidR="007026BF" w:rsidRPr="0088626E">
        <w:rPr>
          <w:rFonts w:ascii="Palatino Linotype" w:hAnsi="Palatino Linotype"/>
          <w:sz w:val="24"/>
          <w:szCs w:val="24"/>
        </w:rPr>
        <w:t>‘</w:t>
      </w:r>
      <w:r w:rsidR="000536CF" w:rsidRPr="0088626E">
        <w:rPr>
          <w:rFonts w:ascii="Palatino Linotype" w:hAnsi="Palatino Linotype"/>
          <w:sz w:val="24"/>
          <w:szCs w:val="24"/>
        </w:rPr>
        <w:t>despotic</w:t>
      </w:r>
      <w:r w:rsidR="007026BF" w:rsidRPr="0088626E">
        <w:rPr>
          <w:rFonts w:ascii="Palatino Linotype" w:hAnsi="Palatino Linotype"/>
          <w:sz w:val="24"/>
          <w:szCs w:val="24"/>
        </w:rPr>
        <w:t>’</w:t>
      </w:r>
      <w:r w:rsidR="000536CF" w:rsidRPr="0088626E">
        <w:rPr>
          <w:rFonts w:ascii="Palatino Linotype" w:hAnsi="Palatino Linotype"/>
          <w:sz w:val="24"/>
          <w:szCs w:val="24"/>
        </w:rPr>
        <w:t xml:space="preserve"> rule.</w:t>
      </w:r>
      <w:r w:rsidR="00A04D39" w:rsidRPr="0088626E">
        <w:rPr>
          <w:rFonts w:ascii="Palatino Linotype" w:hAnsi="Palatino Linotype"/>
          <w:sz w:val="24"/>
          <w:szCs w:val="24"/>
        </w:rPr>
        <w:t xml:space="preserve">  </w:t>
      </w:r>
    </w:p>
    <w:p w14:paraId="1B39AB41" w14:textId="0D1DDA00" w:rsidR="00C13944" w:rsidRPr="00C11873" w:rsidRDefault="006D1764" w:rsidP="0090612D">
      <w:pPr>
        <w:spacing w:line="360" w:lineRule="auto"/>
        <w:ind w:firstLine="720"/>
        <w:rPr>
          <w:rFonts w:ascii="Palatino Linotype" w:hAnsi="Palatino Linotype" w:cs="Times New Roman"/>
          <w:sz w:val="24"/>
          <w:szCs w:val="24"/>
        </w:rPr>
      </w:pPr>
      <w:r>
        <w:rPr>
          <w:rFonts w:ascii="Palatino Linotype" w:hAnsi="Palatino Linotype" w:cs="Times New Roman"/>
          <w:sz w:val="24"/>
          <w:szCs w:val="24"/>
        </w:rPr>
        <w:t>However,</w:t>
      </w:r>
      <w:r w:rsidR="00891423" w:rsidRPr="00C11873">
        <w:rPr>
          <w:rFonts w:ascii="Palatino Linotype" w:hAnsi="Palatino Linotype" w:cs="Times New Roman"/>
          <w:sz w:val="24"/>
          <w:szCs w:val="24"/>
        </w:rPr>
        <w:t xml:space="preserve"> although some members of the debate</w:t>
      </w:r>
      <w:r w:rsidR="008445E8" w:rsidRPr="00C11873">
        <w:rPr>
          <w:rFonts w:ascii="Palatino Linotype" w:hAnsi="Palatino Linotype" w:cs="Times New Roman"/>
          <w:sz w:val="24"/>
          <w:szCs w:val="24"/>
        </w:rPr>
        <w:t xml:space="preserve"> </w:t>
      </w:r>
      <w:r w:rsidR="00891423" w:rsidRPr="00C11873">
        <w:rPr>
          <w:rFonts w:ascii="Palatino Linotype" w:hAnsi="Palatino Linotype" w:cs="Times New Roman"/>
          <w:sz w:val="24"/>
          <w:szCs w:val="24"/>
        </w:rPr>
        <w:t>admitted that the Company was ultimately responsible for such systemati</w:t>
      </w:r>
      <w:r w:rsidR="00E00A82" w:rsidRPr="00C11873">
        <w:rPr>
          <w:rFonts w:ascii="Palatino Linotype" w:hAnsi="Palatino Linotype" w:cs="Times New Roman"/>
          <w:sz w:val="24"/>
          <w:szCs w:val="24"/>
        </w:rPr>
        <w:t>s</w:t>
      </w:r>
      <w:r w:rsidR="00891423" w:rsidRPr="00C11873">
        <w:rPr>
          <w:rFonts w:ascii="Palatino Linotype" w:hAnsi="Palatino Linotype" w:cs="Times New Roman"/>
          <w:sz w:val="24"/>
          <w:szCs w:val="24"/>
        </w:rPr>
        <w:t>ed brutality, no</w:t>
      </w:r>
      <w:r w:rsidR="000C54F7" w:rsidRPr="00C11873">
        <w:rPr>
          <w:rFonts w:ascii="Palatino Linotype" w:hAnsi="Palatino Linotype" w:cs="Times New Roman"/>
          <w:sz w:val="24"/>
          <w:szCs w:val="24"/>
        </w:rPr>
        <w:t xml:space="preserve">ne of them </w:t>
      </w:r>
      <w:r w:rsidR="00891423" w:rsidRPr="00C11873">
        <w:rPr>
          <w:rFonts w:ascii="Palatino Linotype" w:hAnsi="Palatino Linotype" w:cs="Times New Roman"/>
          <w:sz w:val="24"/>
          <w:szCs w:val="24"/>
        </w:rPr>
        <w:t xml:space="preserve">suggested that the root of the problem was </w:t>
      </w:r>
      <w:r w:rsidR="004C5F85" w:rsidRPr="00C11873">
        <w:rPr>
          <w:rFonts w:ascii="Palatino Linotype" w:hAnsi="Palatino Linotype" w:cs="Times New Roman"/>
          <w:sz w:val="24"/>
          <w:szCs w:val="24"/>
        </w:rPr>
        <w:t>the occupation of India by a militari</w:t>
      </w:r>
      <w:r>
        <w:rPr>
          <w:rFonts w:ascii="Palatino Linotype" w:hAnsi="Palatino Linotype" w:cs="Times New Roman"/>
          <w:sz w:val="24"/>
          <w:szCs w:val="24"/>
        </w:rPr>
        <w:t>s</w:t>
      </w:r>
      <w:r w:rsidR="004C5F85" w:rsidRPr="00C11873">
        <w:rPr>
          <w:rFonts w:ascii="Palatino Linotype" w:hAnsi="Palatino Linotype" w:cs="Times New Roman"/>
          <w:sz w:val="24"/>
          <w:szCs w:val="24"/>
        </w:rPr>
        <w:t xml:space="preserve">ed trading company backed up by the British government, </w:t>
      </w:r>
      <w:r w:rsidR="00891423" w:rsidRPr="00C11873">
        <w:rPr>
          <w:rFonts w:ascii="Palatino Linotype" w:hAnsi="Palatino Linotype" w:cs="Times New Roman"/>
          <w:sz w:val="24"/>
          <w:szCs w:val="24"/>
        </w:rPr>
        <w:t xml:space="preserve">nor of its authoritarian system of government. </w:t>
      </w:r>
      <w:r w:rsidR="004C5F85" w:rsidRPr="00C11873">
        <w:rPr>
          <w:rFonts w:ascii="Palatino Linotype" w:hAnsi="Palatino Linotype" w:cs="Times New Roman"/>
          <w:sz w:val="24"/>
          <w:szCs w:val="24"/>
        </w:rPr>
        <w:t>Indeed, although some commentators on the report, such as Malcolm Lewin</w:t>
      </w:r>
      <w:r w:rsidR="009A462F" w:rsidRPr="00C11873">
        <w:rPr>
          <w:rFonts w:ascii="Palatino Linotype" w:hAnsi="Palatino Linotype" w:cs="Times New Roman"/>
          <w:sz w:val="24"/>
          <w:szCs w:val="24"/>
        </w:rPr>
        <w:t xml:space="preserve"> </w:t>
      </w:r>
      <w:r w:rsidR="009A462F" w:rsidRPr="00C11873">
        <w:rPr>
          <w:rFonts w:ascii="Palatino Linotype" w:hAnsi="Palatino Linotype" w:cs="Times New Roman"/>
          <w:b/>
          <w:sz w:val="24"/>
          <w:szCs w:val="24"/>
        </w:rPr>
        <w:t>[C]</w:t>
      </w:r>
      <w:r w:rsidR="004C5F85" w:rsidRPr="00C11873">
        <w:rPr>
          <w:rFonts w:ascii="Palatino Linotype" w:hAnsi="Palatino Linotype" w:cs="Times New Roman"/>
          <w:sz w:val="24"/>
          <w:szCs w:val="24"/>
        </w:rPr>
        <w:t>, a former Madras judge</w:t>
      </w:r>
      <w:r w:rsidR="009A462F" w:rsidRPr="00C11873">
        <w:rPr>
          <w:rFonts w:ascii="Palatino Linotype" w:hAnsi="Palatino Linotype" w:cs="Times New Roman"/>
          <w:sz w:val="24"/>
          <w:szCs w:val="24"/>
        </w:rPr>
        <w:t>,</w:t>
      </w:r>
      <w:r w:rsidR="004C5F85" w:rsidRPr="00C11873">
        <w:rPr>
          <w:rFonts w:ascii="Palatino Linotype" w:hAnsi="Palatino Linotype" w:cs="Times New Roman"/>
          <w:sz w:val="24"/>
          <w:szCs w:val="24"/>
        </w:rPr>
        <w:t xml:space="preserve"> went so far as to accuse the Company </w:t>
      </w:r>
      <w:r w:rsidR="007E5542" w:rsidRPr="00C11873">
        <w:rPr>
          <w:rFonts w:ascii="Palatino Linotype" w:hAnsi="Palatino Linotype" w:cs="Times New Roman"/>
          <w:sz w:val="24"/>
          <w:szCs w:val="24"/>
        </w:rPr>
        <w:t xml:space="preserve">not only of repeatedly ignoring evidence of the pervasive use of torture in the collection of the revenue in Madras (including his own report from 1840 </w:t>
      </w:r>
      <w:r w:rsidR="009A462F" w:rsidRPr="00C11873">
        <w:rPr>
          <w:rFonts w:ascii="Palatino Linotype" w:hAnsi="Palatino Linotype" w:cs="Times New Roman"/>
          <w:b/>
          <w:sz w:val="24"/>
          <w:szCs w:val="24"/>
        </w:rPr>
        <w:t>[D]</w:t>
      </w:r>
      <w:r w:rsidR="009A462F" w:rsidRPr="00C11873">
        <w:rPr>
          <w:rFonts w:ascii="Palatino Linotype" w:hAnsi="Palatino Linotype" w:cs="Times New Roman"/>
          <w:sz w:val="24"/>
          <w:szCs w:val="24"/>
        </w:rPr>
        <w:t>)</w:t>
      </w:r>
      <w:r w:rsidR="007E5542" w:rsidRPr="00E80027">
        <w:rPr>
          <w:rFonts w:ascii="Palatino Linotype" w:hAnsi="Palatino Linotype" w:cs="Times New Roman"/>
          <w:sz w:val="24"/>
          <w:szCs w:val="24"/>
        </w:rPr>
        <w:t xml:space="preserve">, </w:t>
      </w:r>
      <w:r w:rsidR="007E5542" w:rsidRPr="00C11873">
        <w:rPr>
          <w:rFonts w:ascii="Palatino Linotype" w:hAnsi="Palatino Linotype" w:cs="Times New Roman"/>
          <w:sz w:val="24"/>
          <w:szCs w:val="24"/>
        </w:rPr>
        <w:t>but</w:t>
      </w:r>
      <w:r w:rsidR="007E5542" w:rsidRPr="00C11873">
        <w:rPr>
          <w:rFonts w:ascii="Times New Roman" w:hAnsi="Times New Roman" w:cs="Times New Roman"/>
          <w:sz w:val="24"/>
          <w:szCs w:val="24"/>
        </w:rPr>
        <w:t xml:space="preserve"> </w:t>
      </w:r>
      <w:r w:rsidR="004C5F85" w:rsidRPr="00C11873">
        <w:rPr>
          <w:rFonts w:ascii="Palatino Linotype" w:hAnsi="Palatino Linotype" w:cs="Times New Roman"/>
          <w:sz w:val="24"/>
          <w:szCs w:val="24"/>
        </w:rPr>
        <w:t>of governing through terror</w:t>
      </w:r>
      <w:r w:rsidR="007E5542" w:rsidRPr="00C11873">
        <w:rPr>
          <w:rFonts w:ascii="Palatino Linotype" w:hAnsi="Palatino Linotype" w:cs="Times New Roman"/>
          <w:sz w:val="24"/>
          <w:szCs w:val="24"/>
        </w:rPr>
        <w:t xml:space="preserve">, their ultimate concern, in Lewin’s words, was how this reflected on the </w:t>
      </w:r>
      <w:r w:rsidR="007026BF" w:rsidRPr="00C11873">
        <w:rPr>
          <w:rFonts w:ascii="Palatino Linotype" w:hAnsi="Palatino Linotype" w:cs="Times New Roman"/>
          <w:sz w:val="24"/>
          <w:szCs w:val="24"/>
        </w:rPr>
        <w:t>‘</w:t>
      </w:r>
      <w:r w:rsidR="007E5542" w:rsidRPr="00C11873">
        <w:rPr>
          <w:rFonts w:ascii="Palatino Linotype" w:hAnsi="Palatino Linotype" w:cs="Times New Roman"/>
          <w:sz w:val="24"/>
          <w:szCs w:val="24"/>
        </w:rPr>
        <w:t>character of the British nation</w:t>
      </w:r>
      <w:r w:rsidR="007026BF" w:rsidRPr="00C11873">
        <w:rPr>
          <w:rFonts w:ascii="Palatino Linotype" w:hAnsi="Palatino Linotype" w:cs="Times New Roman"/>
          <w:sz w:val="24"/>
          <w:szCs w:val="24"/>
        </w:rPr>
        <w:t>’</w:t>
      </w:r>
      <w:r w:rsidR="007E5542" w:rsidRPr="00C11873">
        <w:rPr>
          <w:rFonts w:ascii="Palatino Linotype" w:hAnsi="Palatino Linotype" w:cs="Times New Roman"/>
          <w:sz w:val="24"/>
          <w:szCs w:val="24"/>
        </w:rPr>
        <w:t xml:space="preserve">. </w:t>
      </w:r>
      <w:r w:rsidR="000536CF" w:rsidRPr="00C11873">
        <w:rPr>
          <w:rFonts w:ascii="Palatino Linotype" w:hAnsi="Palatino Linotype" w:cs="Times New Roman"/>
          <w:sz w:val="24"/>
          <w:szCs w:val="24"/>
        </w:rPr>
        <w:t xml:space="preserve">As Nicholas Dirks </w:t>
      </w:r>
      <w:r w:rsidR="00F11563" w:rsidRPr="00C11873">
        <w:rPr>
          <w:rFonts w:ascii="Palatino Linotype" w:hAnsi="Palatino Linotype" w:cs="Times New Roman"/>
          <w:sz w:val="24"/>
          <w:szCs w:val="24"/>
        </w:rPr>
        <w:t xml:space="preserve">(2006) </w:t>
      </w:r>
      <w:r w:rsidR="000536CF" w:rsidRPr="00C11873">
        <w:rPr>
          <w:rFonts w:ascii="Palatino Linotype" w:hAnsi="Palatino Linotype" w:cs="Times New Roman"/>
          <w:sz w:val="24"/>
          <w:szCs w:val="24"/>
        </w:rPr>
        <w:t>has revealed, scandal was central to the construction and maintenance of empire</w:t>
      </w:r>
      <w:r w:rsidR="000C54F7" w:rsidRPr="00C11873">
        <w:rPr>
          <w:rFonts w:ascii="Palatino Linotype" w:hAnsi="Palatino Linotype" w:cs="Times New Roman"/>
          <w:sz w:val="24"/>
          <w:szCs w:val="24"/>
        </w:rPr>
        <w:t>. He argues that t</w:t>
      </w:r>
      <w:r w:rsidR="00BC215B" w:rsidRPr="00C11873">
        <w:rPr>
          <w:rFonts w:ascii="Palatino Linotype" w:hAnsi="Palatino Linotype" w:cs="Times New Roman"/>
          <w:sz w:val="24"/>
          <w:szCs w:val="24"/>
        </w:rPr>
        <w:t>he intent behind i</w:t>
      </w:r>
      <w:r w:rsidR="000536CF" w:rsidRPr="00C11873">
        <w:rPr>
          <w:rFonts w:ascii="Palatino Linotype" w:hAnsi="Palatino Linotype" w:cs="Times New Roman"/>
          <w:sz w:val="24"/>
          <w:szCs w:val="24"/>
        </w:rPr>
        <w:t xml:space="preserve">nquiries such as that of the Madras torture commission </w:t>
      </w:r>
      <w:r w:rsidR="00BC215B" w:rsidRPr="00C11873">
        <w:rPr>
          <w:rFonts w:ascii="Palatino Linotype" w:hAnsi="Palatino Linotype" w:cs="Times New Roman"/>
          <w:sz w:val="24"/>
          <w:szCs w:val="24"/>
        </w:rPr>
        <w:t>was ultimately not to eradicate a brutal and corrupt system of government, but to purge colonial rule of its worst excesses in order to legitimi</w:t>
      </w:r>
      <w:r>
        <w:rPr>
          <w:rFonts w:ascii="Palatino Linotype" w:hAnsi="Palatino Linotype" w:cs="Times New Roman"/>
          <w:sz w:val="24"/>
          <w:szCs w:val="24"/>
        </w:rPr>
        <w:t>s</w:t>
      </w:r>
      <w:r w:rsidR="00BC215B" w:rsidRPr="00C11873">
        <w:rPr>
          <w:rFonts w:ascii="Palatino Linotype" w:hAnsi="Palatino Linotype" w:cs="Times New Roman"/>
          <w:sz w:val="24"/>
          <w:szCs w:val="24"/>
        </w:rPr>
        <w:t xml:space="preserve">e it, bring it more firmly under parliamentary control, protect the British </w:t>
      </w:r>
      <w:r w:rsidR="007026BF" w:rsidRPr="00C11873">
        <w:rPr>
          <w:rFonts w:ascii="Palatino Linotype" w:hAnsi="Palatino Linotype" w:cs="Times New Roman"/>
          <w:sz w:val="24"/>
          <w:szCs w:val="24"/>
        </w:rPr>
        <w:t>‘</w:t>
      </w:r>
      <w:r w:rsidR="00BC215B" w:rsidRPr="00C11873">
        <w:rPr>
          <w:rFonts w:ascii="Palatino Linotype" w:hAnsi="Palatino Linotype" w:cs="Times New Roman"/>
          <w:sz w:val="24"/>
          <w:szCs w:val="24"/>
        </w:rPr>
        <w:t>character</w:t>
      </w:r>
      <w:r w:rsidR="007026BF" w:rsidRPr="00C11873">
        <w:rPr>
          <w:rFonts w:ascii="Palatino Linotype" w:hAnsi="Palatino Linotype" w:cs="Times New Roman"/>
          <w:sz w:val="24"/>
          <w:szCs w:val="24"/>
        </w:rPr>
        <w:t>’</w:t>
      </w:r>
      <w:r w:rsidR="00594EBA" w:rsidRPr="00C11873">
        <w:rPr>
          <w:rFonts w:ascii="Palatino Linotype" w:hAnsi="Palatino Linotype" w:cs="Times New Roman"/>
          <w:sz w:val="24"/>
          <w:szCs w:val="24"/>
        </w:rPr>
        <w:t xml:space="preserve"> – and</w:t>
      </w:r>
      <w:r w:rsidR="0054405F" w:rsidRPr="00C11873">
        <w:rPr>
          <w:rFonts w:ascii="Palatino Linotype" w:hAnsi="Palatino Linotype" w:cs="Times New Roman"/>
          <w:sz w:val="24"/>
          <w:szCs w:val="24"/>
        </w:rPr>
        <w:t>, in turn,</w:t>
      </w:r>
      <w:r w:rsidR="00594EBA" w:rsidRPr="00C11873">
        <w:rPr>
          <w:rFonts w:ascii="Palatino Linotype" w:hAnsi="Palatino Linotype" w:cs="Times New Roman"/>
          <w:sz w:val="24"/>
          <w:szCs w:val="24"/>
        </w:rPr>
        <w:t xml:space="preserve"> </w:t>
      </w:r>
      <w:r w:rsidR="000C54F7" w:rsidRPr="00C11873">
        <w:rPr>
          <w:rFonts w:ascii="Palatino Linotype" w:hAnsi="Palatino Linotype" w:cs="Times New Roman"/>
          <w:sz w:val="24"/>
          <w:szCs w:val="24"/>
        </w:rPr>
        <w:t>make the colony ripe</w:t>
      </w:r>
      <w:r w:rsidR="00594EBA" w:rsidRPr="00C11873">
        <w:rPr>
          <w:rFonts w:ascii="Palatino Linotype" w:hAnsi="Palatino Linotype" w:cs="Times New Roman"/>
          <w:sz w:val="24"/>
          <w:szCs w:val="24"/>
        </w:rPr>
        <w:t xml:space="preserve"> for more effective exploitation</w:t>
      </w:r>
      <w:r w:rsidR="00BC215B" w:rsidRPr="00C11873">
        <w:rPr>
          <w:rFonts w:ascii="Palatino Linotype" w:hAnsi="Palatino Linotype" w:cs="Times New Roman"/>
          <w:sz w:val="24"/>
          <w:szCs w:val="24"/>
        </w:rPr>
        <w:t>. As Tobias Smollett, agent to the Government of Madras, urged</w:t>
      </w:r>
      <w:r w:rsidR="009A462F" w:rsidRPr="00C11873">
        <w:rPr>
          <w:rFonts w:ascii="Palatino Linotype" w:hAnsi="Palatino Linotype" w:cs="Times New Roman"/>
          <w:sz w:val="24"/>
          <w:szCs w:val="24"/>
        </w:rPr>
        <w:t xml:space="preserve"> </w:t>
      </w:r>
      <w:r w:rsidR="009A462F" w:rsidRPr="00C11873">
        <w:rPr>
          <w:rFonts w:ascii="Palatino Linotype" w:hAnsi="Palatino Linotype" w:cs="Times New Roman"/>
          <w:b/>
          <w:sz w:val="24"/>
          <w:szCs w:val="24"/>
        </w:rPr>
        <w:t>[E]</w:t>
      </w:r>
      <w:r w:rsidR="00BC215B" w:rsidRPr="00C11873">
        <w:rPr>
          <w:rFonts w:ascii="Palatino Linotype" w:hAnsi="Palatino Linotype" w:cs="Times New Roman"/>
          <w:sz w:val="24"/>
          <w:szCs w:val="24"/>
        </w:rPr>
        <w:t xml:space="preserve">, eradicating torture in Madras </w:t>
      </w:r>
      <w:r w:rsidR="00594EBA" w:rsidRPr="00C11873">
        <w:rPr>
          <w:rFonts w:ascii="Palatino Linotype" w:hAnsi="Palatino Linotype" w:cs="Times New Roman"/>
          <w:sz w:val="24"/>
          <w:szCs w:val="24"/>
        </w:rPr>
        <w:t xml:space="preserve">would </w:t>
      </w:r>
      <w:r w:rsidR="008117CB" w:rsidRPr="00C11873">
        <w:rPr>
          <w:rFonts w:ascii="Palatino Linotype" w:hAnsi="Palatino Linotype" w:cs="Times New Roman"/>
          <w:sz w:val="24"/>
          <w:szCs w:val="24"/>
        </w:rPr>
        <w:t>provide greater opportunities for capital</w:t>
      </w:r>
      <w:r>
        <w:rPr>
          <w:rFonts w:ascii="Palatino Linotype" w:hAnsi="Palatino Linotype" w:cs="Times New Roman"/>
          <w:sz w:val="24"/>
          <w:szCs w:val="24"/>
        </w:rPr>
        <w:t>,</w:t>
      </w:r>
      <w:r w:rsidR="003327D5" w:rsidRPr="00C11873">
        <w:rPr>
          <w:rFonts w:ascii="Palatino Linotype" w:hAnsi="Palatino Linotype" w:cs="Times New Roman"/>
          <w:sz w:val="24"/>
          <w:szCs w:val="24"/>
        </w:rPr>
        <w:t xml:space="preserve"> </w:t>
      </w:r>
      <w:r>
        <w:rPr>
          <w:rFonts w:ascii="Palatino Linotype" w:hAnsi="Palatino Linotype" w:cs="Times New Roman"/>
          <w:sz w:val="24"/>
          <w:szCs w:val="24"/>
        </w:rPr>
        <w:t>b</w:t>
      </w:r>
      <w:r w:rsidR="003327D5" w:rsidRPr="00C11873">
        <w:rPr>
          <w:rFonts w:ascii="Palatino Linotype" w:hAnsi="Palatino Linotype" w:cs="Times New Roman"/>
          <w:sz w:val="24"/>
          <w:szCs w:val="24"/>
        </w:rPr>
        <w:t xml:space="preserve">ut as torture ultimately benefitted the colonial regime – it was a cheap and relatively effective method of extracting revenue, and served to legitimate colonial rule by displacing blame for it onto Indian </w:t>
      </w:r>
      <w:r w:rsidR="007026BF" w:rsidRPr="00C11873">
        <w:rPr>
          <w:rFonts w:ascii="Palatino Linotype" w:hAnsi="Palatino Linotype" w:cs="Times New Roman"/>
          <w:sz w:val="24"/>
          <w:szCs w:val="24"/>
        </w:rPr>
        <w:t>‘</w:t>
      </w:r>
      <w:r w:rsidR="003327D5" w:rsidRPr="00C11873">
        <w:rPr>
          <w:rFonts w:ascii="Palatino Linotype" w:hAnsi="Palatino Linotype" w:cs="Times New Roman"/>
          <w:sz w:val="24"/>
          <w:szCs w:val="24"/>
        </w:rPr>
        <w:t>barbarism</w:t>
      </w:r>
      <w:r w:rsidR="007026BF" w:rsidRPr="00C11873">
        <w:rPr>
          <w:rFonts w:ascii="Palatino Linotype" w:hAnsi="Palatino Linotype" w:cs="Times New Roman"/>
          <w:sz w:val="24"/>
          <w:szCs w:val="24"/>
        </w:rPr>
        <w:t>’</w:t>
      </w:r>
      <w:r w:rsidR="003327D5" w:rsidRPr="00C11873">
        <w:rPr>
          <w:rFonts w:ascii="Palatino Linotype" w:hAnsi="Palatino Linotype" w:cs="Times New Roman"/>
          <w:sz w:val="24"/>
          <w:szCs w:val="24"/>
        </w:rPr>
        <w:t xml:space="preserve"> – it continued to persist, and to provoke further scandals, as the report of the Indian Police Commission, set up in 1902, </w:t>
      </w:r>
      <w:r w:rsidR="00C74051" w:rsidRPr="00C11873">
        <w:rPr>
          <w:rFonts w:ascii="Palatino Linotype" w:hAnsi="Palatino Linotype" w:cs="Times New Roman"/>
          <w:sz w:val="24"/>
          <w:szCs w:val="24"/>
        </w:rPr>
        <w:t>demonstrate</w:t>
      </w:r>
      <w:r w:rsidR="003327D5" w:rsidRPr="00C11873">
        <w:rPr>
          <w:rFonts w:ascii="Palatino Linotype" w:hAnsi="Palatino Linotype" w:cs="Times New Roman"/>
          <w:sz w:val="24"/>
          <w:szCs w:val="24"/>
        </w:rPr>
        <w:t>s</w:t>
      </w:r>
      <w:r w:rsidR="009A462F" w:rsidRPr="00C11873">
        <w:rPr>
          <w:rFonts w:ascii="Palatino Linotype" w:hAnsi="Palatino Linotype" w:cs="Times New Roman"/>
          <w:sz w:val="24"/>
          <w:szCs w:val="24"/>
        </w:rPr>
        <w:t xml:space="preserve"> </w:t>
      </w:r>
      <w:r w:rsidR="009A462F" w:rsidRPr="00C11873">
        <w:rPr>
          <w:rFonts w:ascii="Palatino Linotype" w:hAnsi="Palatino Linotype" w:cs="Times New Roman"/>
          <w:b/>
          <w:sz w:val="24"/>
          <w:szCs w:val="24"/>
        </w:rPr>
        <w:t>[F].</w:t>
      </w:r>
      <w:r w:rsidR="003327D5" w:rsidRPr="00C11873">
        <w:rPr>
          <w:rFonts w:ascii="Palatino Linotype" w:hAnsi="Palatino Linotype" w:cs="Times New Roman"/>
          <w:sz w:val="24"/>
          <w:szCs w:val="24"/>
        </w:rPr>
        <w:t xml:space="preserve"> </w:t>
      </w:r>
      <w:r>
        <w:rPr>
          <w:rFonts w:ascii="Palatino Linotype" w:hAnsi="Palatino Linotype" w:cs="Times New Roman"/>
          <w:sz w:val="24"/>
          <w:szCs w:val="24"/>
        </w:rPr>
        <w:t xml:space="preserve">Because </w:t>
      </w:r>
      <w:r w:rsidR="006F4998" w:rsidRPr="00C11873">
        <w:rPr>
          <w:rFonts w:ascii="Palatino Linotype" w:hAnsi="Palatino Linotype" w:cs="Times New Roman"/>
          <w:sz w:val="24"/>
          <w:szCs w:val="24"/>
        </w:rPr>
        <w:t xml:space="preserve">such </w:t>
      </w:r>
      <w:r w:rsidR="006F4998" w:rsidRPr="00C11873">
        <w:rPr>
          <w:rFonts w:ascii="Palatino Linotype" w:hAnsi="Palatino Linotype" w:cs="Times New Roman"/>
          <w:sz w:val="24"/>
          <w:szCs w:val="24"/>
        </w:rPr>
        <w:lastRenderedPageBreak/>
        <w:t xml:space="preserve">sources are part of the official discourse of colonialism, it is </w:t>
      </w:r>
      <w:r w:rsidR="00DC432F" w:rsidRPr="00C11873">
        <w:rPr>
          <w:rFonts w:ascii="Palatino Linotype" w:hAnsi="Palatino Linotype" w:cs="Times New Roman"/>
          <w:sz w:val="24"/>
          <w:szCs w:val="24"/>
        </w:rPr>
        <w:t xml:space="preserve">therefore </w:t>
      </w:r>
      <w:r w:rsidR="006F4998" w:rsidRPr="00C11873">
        <w:rPr>
          <w:rFonts w:ascii="Palatino Linotype" w:hAnsi="Palatino Linotype" w:cs="Times New Roman"/>
          <w:sz w:val="24"/>
          <w:szCs w:val="24"/>
        </w:rPr>
        <w:t xml:space="preserve">important to be critical of the purported </w:t>
      </w:r>
      <w:r w:rsidR="007026BF" w:rsidRPr="00C11873">
        <w:rPr>
          <w:rFonts w:ascii="Palatino Linotype" w:hAnsi="Palatino Linotype" w:cs="Times New Roman"/>
          <w:sz w:val="24"/>
          <w:szCs w:val="24"/>
        </w:rPr>
        <w:t>‘</w:t>
      </w:r>
      <w:r w:rsidR="006F4998" w:rsidRPr="00C11873">
        <w:rPr>
          <w:rFonts w:ascii="Palatino Linotype" w:hAnsi="Palatino Linotype" w:cs="Times New Roman"/>
          <w:sz w:val="24"/>
          <w:szCs w:val="24"/>
        </w:rPr>
        <w:t>facts</w:t>
      </w:r>
      <w:r w:rsidR="007026BF" w:rsidRPr="00C11873">
        <w:rPr>
          <w:rFonts w:ascii="Palatino Linotype" w:hAnsi="Palatino Linotype" w:cs="Times New Roman"/>
          <w:sz w:val="24"/>
          <w:szCs w:val="24"/>
        </w:rPr>
        <w:t>’</w:t>
      </w:r>
      <w:r w:rsidR="006F4998" w:rsidRPr="00C11873">
        <w:rPr>
          <w:rFonts w:ascii="Palatino Linotype" w:hAnsi="Palatino Linotype" w:cs="Times New Roman"/>
          <w:sz w:val="24"/>
          <w:szCs w:val="24"/>
        </w:rPr>
        <w:t xml:space="preserve"> that they contain. Rather than revealing </w:t>
      </w:r>
      <w:r w:rsidR="00DC432F" w:rsidRPr="00C11873">
        <w:rPr>
          <w:rFonts w:ascii="Palatino Linotype" w:hAnsi="Palatino Linotype" w:cs="Times New Roman"/>
          <w:sz w:val="24"/>
          <w:szCs w:val="24"/>
        </w:rPr>
        <w:t xml:space="preserve">truths about the colonised, such official and semi-official sources are </w:t>
      </w:r>
      <w:r w:rsidR="00AB1815" w:rsidRPr="00C11873">
        <w:rPr>
          <w:rFonts w:ascii="Palatino Linotype" w:hAnsi="Palatino Linotype" w:cs="Times New Roman"/>
          <w:sz w:val="24"/>
          <w:szCs w:val="24"/>
        </w:rPr>
        <w:t>valuable for expos</w:t>
      </w:r>
      <w:r w:rsidR="00E331C2" w:rsidRPr="00C11873">
        <w:rPr>
          <w:rFonts w:ascii="Palatino Linotype" w:hAnsi="Palatino Linotype" w:cs="Times New Roman"/>
          <w:sz w:val="24"/>
          <w:szCs w:val="24"/>
        </w:rPr>
        <w:t xml:space="preserve">ing the ‘official mind’ of colonialism, </w:t>
      </w:r>
      <w:r w:rsidR="00217CD8" w:rsidRPr="00C11873">
        <w:rPr>
          <w:rFonts w:ascii="Palatino Linotype" w:hAnsi="Palatino Linotype" w:cs="Times New Roman"/>
          <w:sz w:val="24"/>
          <w:szCs w:val="24"/>
        </w:rPr>
        <w:t xml:space="preserve">particularly </w:t>
      </w:r>
      <w:r w:rsidR="00E331C2" w:rsidRPr="00C11873">
        <w:rPr>
          <w:rFonts w:ascii="Palatino Linotype" w:hAnsi="Palatino Linotype" w:cs="Times New Roman"/>
          <w:sz w:val="24"/>
          <w:szCs w:val="24"/>
        </w:rPr>
        <w:t>the attitudes of the colonisers towards the colonised</w:t>
      </w:r>
      <w:r w:rsidR="00217CD8" w:rsidRPr="00C11873">
        <w:rPr>
          <w:rFonts w:ascii="Palatino Linotype" w:hAnsi="Palatino Linotype" w:cs="Times New Roman"/>
          <w:sz w:val="24"/>
          <w:szCs w:val="24"/>
        </w:rPr>
        <w:t xml:space="preserve"> and </w:t>
      </w:r>
      <w:r w:rsidR="00E331C2" w:rsidRPr="00C11873">
        <w:rPr>
          <w:rFonts w:ascii="Palatino Linotype" w:hAnsi="Palatino Linotype" w:cs="Times New Roman"/>
          <w:sz w:val="24"/>
          <w:szCs w:val="24"/>
        </w:rPr>
        <w:t xml:space="preserve">the rationales that the former used to justify their conquest of the latter. </w:t>
      </w:r>
    </w:p>
    <w:p w14:paraId="0E6B915E" w14:textId="77777777" w:rsidR="00BC0E78" w:rsidRPr="00C11873" w:rsidRDefault="00BC0E78" w:rsidP="0090612D">
      <w:pPr>
        <w:spacing w:line="360" w:lineRule="auto"/>
        <w:contextualSpacing/>
        <w:rPr>
          <w:rFonts w:ascii="Palatino Linotype" w:hAnsi="Palatino Linotype" w:cs="Times New Roman"/>
          <w:sz w:val="24"/>
          <w:szCs w:val="24"/>
        </w:rPr>
      </w:pPr>
    </w:p>
    <w:p w14:paraId="4FB471D4" w14:textId="7B5B04D0" w:rsidR="004204C7" w:rsidRPr="00D7123D" w:rsidRDefault="000C54F7" w:rsidP="0090612D">
      <w:pPr>
        <w:spacing w:line="360" w:lineRule="auto"/>
        <w:contextualSpacing/>
        <w:rPr>
          <w:rFonts w:ascii="Palatino Linotype" w:hAnsi="Palatino Linotype" w:cs="Times New Roman"/>
          <w:sz w:val="24"/>
          <w:szCs w:val="24"/>
        </w:rPr>
      </w:pPr>
      <w:r w:rsidRPr="00C11873">
        <w:rPr>
          <w:rFonts w:ascii="Palatino Linotype" w:hAnsi="Palatino Linotype" w:cs="Times New Roman"/>
          <w:i/>
          <w:sz w:val="24"/>
          <w:szCs w:val="24"/>
        </w:rPr>
        <w:t xml:space="preserve">Unofficial </w:t>
      </w:r>
      <w:r w:rsidR="006D1764">
        <w:rPr>
          <w:rFonts w:ascii="Palatino Linotype" w:hAnsi="Palatino Linotype" w:cs="Times New Roman"/>
          <w:i/>
          <w:sz w:val="24"/>
          <w:szCs w:val="24"/>
        </w:rPr>
        <w:t>s</w:t>
      </w:r>
      <w:r w:rsidRPr="00D7123D">
        <w:rPr>
          <w:rFonts w:ascii="Palatino Linotype" w:hAnsi="Palatino Linotype" w:cs="Times New Roman"/>
          <w:i/>
          <w:sz w:val="24"/>
          <w:szCs w:val="24"/>
        </w:rPr>
        <w:t>ources</w:t>
      </w:r>
    </w:p>
    <w:p w14:paraId="587FB213" w14:textId="77777777" w:rsidR="000C54F7" w:rsidRPr="00D7123D" w:rsidRDefault="000C54F7" w:rsidP="0090612D">
      <w:pPr>
        <w:spacing w:line="360" w:lineRule="auto"/>
        <w:contextualSpacing/>
        <w:rPr>
          <w:rFonts w:ascii="Palatino Linotype" w:hAnsi="Palatino Linotype" w:cs="Times New Roman"/>
          <w:sz w:val="24"/>
          <w:szCs w:val="24"/>
        </w:rPr>
      </w:pPr>
    </w:p>
    <w:p w14:paraId="542C7FBF" w14:textId="6661CDA8" w:rsidR="00565D1F" w:rsidRPr="00EF741C" w:rsidRDefault="00707DA2" w:rsidP="0090612D">
      <w:pPr>
        <w:spacing w:line="360" w:lineRule="auto"/>
        <w:rPr>
          <w:rFonts w:ascii="Palatino Linotype" w:hAnsi="Palatino Linotype"/>
          <w:bCs/>
          <w:color w:val="000000"/>
          <w:sz w:val="24"/>
          <w:szCs w:val="24"/>
        </w:rPr>
      </w:pPr>
      <w:r w:rsidRPr="00D7123D">
        <w:rPr>
          <w:rFonts w:ascii="Palatino Linotype" w:hAnsi="Palatino Linotype" w:cs="Times New Roman"/>
          <w:sz w:val="24"/>
          <w:szCs w:val="24"/>
        </w:rPr>
        <w:t>That the systemati</w:t>
      </w:r>
      <w:r w:rsidR="00AB1815" w:rsidRPr="00D7123D">
        <w:rPr>
          <w:rFonts w:ascii="Palatino Linotype" w:hAnsi="Palatino Linotype" w:cs="Times New Roman"/>
          <w:sz w:val="24"/>
          <w:szCs w:val="24"/>
        </w:rPr>
        <w:t>s</w:t>
      </w:r>
      <w:r w:rsidRPr="00D7123D">
        <w:rPr>
          <w:rFonts w:ascii="Palatino Linotype" w:hAnsi="Palatino Linotype" w:cs="Times New Roman"/>
          <w:sz w:val="24"/>
          <w:szCs w:val="24"/>
        </w:rPr>
        <w:t xml:space="preserve">ed use of torture to oppress the Indian peasantry was allowed to persist, not just in Madras but in other provinces, was doubtless helped by </w:t>
      </w:r>
      <w:r w:rsidR="00132DB6" w:rsidRPr="00D7123D">
        <w:rPr>
          <w:rFonts w:ascii="Palatino Linotype" w:hAnsi="Palatino Linotype" w:cs="Times New Roman"/>
          <w:sz w:val="24"/>
          <w:szCs w:val="24"/>
        </w:rPr>
        <w:t xml:space="preserve">the attitudes of both the Anglo-Indian (i.e. British Indian) and British press. As two articles </w:t>
      </w:r>
      <w:r w:rsidR="005933FF" w:rsidRPr="00D7123D">
        <w:rPr>
          <w:rFonts w:ascii="Palatino Linotype" w:hAnsi="Palatino Linotype" w:cs="Times New Roman"/>
          <w:sz w:val="24"/>
          <w:szCs w:val="24"/>
        </w:rPr>
        <w:t xml:space="preserve">reprinted from the Anglo-Indian </w:t>
      </w:r>
      <w:r w:rsidR="00132DB6" w:rsidRPr="00D7123D">
        <w:rPr>
          <w:rFonts w:ascii="Palatino Linotype" w:hAnsi="Palatino Linotype" w:cs="Times New Roman"/>
          <w:sz w:val="24"/>
          <w:szCs w:val="24"/>
        </w:rPr>
        <w:t xml:space="preserve">newspaper </w:t>
      </w:r>
      <w:r w:rsidR="00132DB6" w:rsidRPr="00D7123D">
        <w:rPr>
          <w:rFonts w:ascii="Palatino Linotype" w:hAnsi="Palatino Linotype" w:cs="Times New Roman"/>
          <w:i/>
          <w:sz w:val="24"/>
          <w:szCs w:val="24"/>
        </w:rPr>
        <w:t>The Friend of India</w:t>
      </w:r>
      <w:r w:rsidR="00132DB6" w:rsidRPr="00D7123D">
        <w:rPr>
          <w:rFonts w:ascii="Palatino Linotype" w:hAnsi="Palatino Linotype" w:cs="Times New Roman"/>
          <w:sz w:val="24"/>
          <w:szCs w:val="24"/>
        </w:rPr>
        <w:t xml:space="preserve"> in the British publication </w:t>
      </w:r>
      <w:r w:rsidR="00132DB6" w:rsidRPr="00D7123D">
        <w:rPr>
          <w:rFonts w:ascii="Palatino Linotype" w:hAnsi="Palatino Linotype" w:cs="Times New Roman"/>
          <w:i/>
          <w:sz w:val="24"/>
          <w:szCs w:val="24"/>
        </w:rPr>
        <w:t>Allen’s Indian Mail</w:t>
      </w:r>
      <w:r w:rsidR="00132DB6" w:rsidRPr="00D7123D">
        <w:rPr>
          <w:rFonts w:ascii="Palatino Linotype" w:hAnsi="Palatino Linotype" w:cs="Times New Roman"/>
          <w:sz w:val="24"/>
          <w:szCs w:val="24"/>
        </w:rPr>
        <w:t xml:space="preserve"> reveal </w:t>
      </w:r>
      <w:r w:rsidR="00811492" w:rsidRPr="00D7123D">
        <w:rPr>
          <w:rFonts w:ascii="Palatino Linotype" w:hAnsi="Palatino Linotype" w:cs="Times New Roman"/>
          <w:b/>
          <w:sz w:val="24"/>
          <w:szCs w:val="24"/>
        </w:rPr>
        <w:t>[G]</w:t>
      </w:r>
      <w:r w:rsidR="00811492" w:rsidRPr="00D7123D">
        <w:rPr>
          <w:rFonts w:ascii="Palatino Linotype" w:hAnsi="Palatino Linotype" w:cs="Times New Roman"/>
          <w:sz w:val="24"/>
          <w:szCs w:val="24"/>
        </w:rPr>
        <w:t xml:space="preserve"> and </w:t>
      </w:r>
      <w:r w:rsidR="00811492" w:rsidRPr="00D7123D">
        <w:rPr>
          <w:rFonts w:ascii="Palatino Linotype" w:hAnsi="Palatino Linotype" w:cs="Times New Roman"/>
          <w:b/>
          <w:sz w:val="24"/>
          <w:szCs w:val="24"/>
        </w:rPr>
        <w:t>[H]</w:t>
      </w:r>
      <w:r w:rsidR="006D1764">
        <w:rPr>
          <w:rFonts w:ascii="Palatino Linotype" w:hAnsi="Palatino Linotype" w:cs="Times New Roman"/>
          <w:b/>
          <w:sz w:val="24"/>
          <w:szCs w:val="24"/>
        </w:rPr>
        <w:t>,</w:t>
      </w:r>
      <w:r w:rsidR="00132DB6" w:rsidRPr="00EF741C">
        <w:rPr>
          <w:rStyle w:val="Hyperlink"/>
          <w:rFonts w:ascii="Palatino Linotype" w:hAnsi="Palatino Linotype" w:cs="Times New Roman"/>
          <w:color w:val="auto"/>
          <w:sz w:val="24"/>
          <w:szCs w:val="24"/>
          <w:u w:val="none"/>
        </w:rPr>
        <w:t xml:space="preserve"> </w:t>
      </w:r>
      <w:r w:rsidR="00132DB6" w:rsidRPr="00EF741C">
        <w:rPr>
          <w:rFonts w:ascii="Palatino Linotype" w:hAnsi="Palatino Linotype" w:cs="Times New Roman"/>
          <w:sz w:val="24"/>
          <w:szCs w:val="24"/>
        </w:rPr>
        <w:t xml:space="preserve">the general concern was to absolve the Madras Government from being implicated in the perpetuation of such a system – a task </w:t>
      </w:r>
      <w:r w:rsidR="00AC495A" w:rsidRPr="00EF741C">
        <w:rPr>
          <w:rFonts w:ascii="Palatino Linotype" w:hAnsi="Palatino Linotype" w:cs="Times New Roman"/>
          <w:sz w:val="24"/>
          <w:szCs w:val="24"/>
        </w:rPr>
        <w:t>the</w:t>
      </w:r>
      <w:r w:rsidR="00132DB6" w:rsidRPr="00EF741C">
        <w:rPr>
          <w:rFonts w:ascii="Palatino Linotype" w:hAnsi="Palatino Linotype" w:cs="Times New Roman"/>
          <w:sz w:val="24"/>
          <w:szCs w:val="24"/>
        </w:rPr>
        <w:t xml:space="preserve"> papers felt could sufficiently be accomplished by simply declaring the practice of torture to be </w:t>
      </w:r>
      <w:r w:rsidR="00FE419D" w:rsidRPr="00EF741C">
        <w:rPr>
          <w:rFonts w:ascii="Palatino Linotype" w:hAnsi="Palatino Linotype" w:cs="Times New Roman"/>
          <w:sz w:val="24"/>
          <w:szCs w:val="24"/>
        </w:rPr>
        <w:t xml:space="preserve">both endemic in Indian society and </w:t>
      </w:r>
      <w:r w:rsidR="007026BF" w:rsidRPr="00EF741C">
        <w:rPr>
          <w:rFonts w:ascii="Palatino Linotype" w:hAnsi="Palatino Linotype" w:cs="Times New Roman"/>
          <w:sz w:val="24"/>
          <w:szCs w:val="24"/>
        </w:rPr>
        <w:t>‘</w:t>
      </w:r>
      <w:r w:rsidR="00132DB6" w:rsidRPr="00EF741C">
        <w:rPr>
          <w:rFonts w:ascii="Palatino Linotype" w:hAnsi="Palatino Linotype" w:cs="Times New Roman"/>
          <w:sz w:val="24"/>
          <w:szCs w:val="24"/>
        </w:rPr>
        <w:t>repugnant to the national character of England</w:t>
      </w:r>
      <w:r w:rsidR="007026BF" w:rsidRPr="00EF741C">
        <w:rPr>
          <w:rFonts w:ascii="Palatino Linotype" w:hAnsi="Palatino Linotype" w:cs="Times New Roman"/>
          <w:sz w:val="24"/>
          <w:szCs w:val="24"/>
        </w:rPr>
        <w:t>’</w:t>
      </w:r>
      <w:r w:rsidR="00FE419D" w:rsidRPr="00EF741C">
        <w:rPr>
          <w:rFonts w:ascii="Palatino Linotype" w:hAnsi="Palatino Linotype" w:cs="Times New Roman"/>
          <w:sz w:val="24"/>
          <w:szCs w:val="24"/>
        </w:rPr>
        <w:t xml:space="preserve">. British officials were instead depicted as valiant heroes, doing their duty under impossible circumstances, which had in fact been worsened by the publication of the Report, </w:t>
      </w:r>
      <w:r w:rsidR="006D1764">
        <w:rPr>
          <w:rFonts w:ascii="Palatino Linotype" w:hAnsi="Palatino Linotype" w:cs="Times New Roman"/>
          <w:sz w:val="24"/>
          <w:szCs w:val="24"/>
        </w:rPr>
        <w:t>a</w:t>
      </w:r>
      <w:r w:rsidR="00FE419D" w:rsidRPr="00EF741C">
        <w:rPr>
          <w:rFonts w:ascii="Palatino Linotype" w:hAnsi="Palatino Linotype" w:cs="Times New Roman"/>
          <w:sz w:val="24"/>
          <w:szCs w:val="24"/>
        </w:rPr>
        <w:t>s</w:t>
      </w:r>
      <w:r w:rsidR="006D1764">
        <w:rPr>
          <w:rFonts w:ascii="Palatino Linotype" w:hAnsi="Palatino Linotype" w:cs="Times New Roman"/>
          <w:sz w:val="24"/>
          <w:szCs w:val="24"/>
        </w:rPr>
        <w:t xml:space="preserve"> </w:t>
      </w:r>
      <w:r w:rsidR="00FE419D" w:rsidRPr="00EF741C">
        <w:rPr>
          <w:rFonts w:ascii="Palatino Linotype" w:hAnsi="Palatino Linotype" w:cs="Times New Roman"/>
          <w:sz w:val="24"/>
          <w:szCs w:val="24"/>
        </w:rPr>
        <w:t>Indian peasants were now using it to threaten revenue officials a</w:t>
      </w:r>
      <w:r w:rsidR="00F80ABF" w:rsidRPr="00EF741C">
        <w:rPr>
          <w:rFonts w:ascii="Palatino Linotype" w:hAnsi="Palatino Linotype" w:cs="Times New Roman"/>
          <w:sz w:val="24"/>
          <w:szCs w:val="24"/>
        </w:rPr>
        <w:t>nd were refusing to pay taxes (</w:t>
      </w:r>
      <w:r w:rsidR="00FE419D" w:rsidRPr="00EF741C">
        <w:rPr>
          <w:rFonts w:ascii="Palatino Linotype" w:hAnsi="Palatino Linotype" w:cs="Times New Roman"/>
          <w:sz w:val="24"/>
          <w:szCs w:val="24"/>
        </w:rPr>
        <w:t>the proposed solution for which was to call out the military</w:t>
      </w:r>
      <w:r w:rsidR="00F80ABF" w:rsidRPr="00EF741C">
        <w:rPr>
          <w:rFonts w:ascii="Palatino Linotype" w:hAnsi="Palatino Linotype" w:cs="Times New Roman"/>
          <w:sz w:val="24"/>
          <w:szCs w:val="24"/>
        </w:rPr>
        <w:t>)</w:t>
      </w:r>
      <w:r w:rsidR="00FE419D" w:rsidRPr="00EF741C">
        <w:rPr>
          <w:rFonts w:ascii="Palatino Linotype" w:hAnsi="Palatino Linotype" w:cs="Times New Roman"/>
          <w:sz w:val="24"/>
          <w:szCs w:val="24"/>
        </w:rPr>
        <w:t xml:space="preserve">. </w:t>
      </w:r>
      <w:r w:rsidR="00D34E50" w:rsidRPr="00EF741C">
        <w:rPr>
          <w:rFonts w:ascii="Palatino Linotype" w:hAnsi="Palatino Linotype" w:cs="Times New Roman"/>
          <w:sz w:val="24"/>
          <w:szCs w:val="24"/>
        </w:rPr>
        <w:t>There we</w:t>
      </w:r>
      <w:r w:rsidR="00C4746B" w:rsidRPr="00EF741C">
        <w:rPr>
          <w:rFonts w:ascii="Palatino Linotype" w:hAnsi="Palatino Linotype" w:cs="Times New Roman"/>
          <w:sz w:val="24"/>
          <w:szCs w:val="24"/>
        </w:rPr>
        <w:t xml:space="preserve">re exceptions to such attitudes, such as among </w:t>
      </w:r>
      <w:r w:rsidR="00D34E50" w:rsidRPr="00EF741C">
        <w:rPr>
          <w:rFonts w:ascii="Palatino Linotype" w:hAnsi="Palatino Linotype" w:cs="Times New Roman"/>
          <w:sz w:val="24"/>
          <w:szCs w:val="24"/>
        </w:rPr>
        <w:t xml:space="preserve">newspapers published outside of India. The </w:t>
      </w:r>
      <w:r w:rsidR="00D34E50" w:rsidRPr="00EF741C">
        <w:rPr>
          <w:rFonts w:ascii="Palatino Linotype" w:hAnsi="Palatino Linotype" w:cs="Times New Roman"/>
          <w:i/>
          <w:sz w:val="24"/>
          <w:szCs w:val="24"/>
        </w:rPr>
        <w:t>New York Daily Tribune</w:t>
      </w:r>
      <w:r w:rsidR="00D34E50" w:rsidRPr="00EF741C">
        <w:rPr>
          <w:rFonts w:ascii="Palatino Linotype" w:hAnsi="Palatino Linotype" w:cs="Times New Roman"/>
          <w:sz w:val="24"/>
          <w:szCs w:val="24"/>
        </w:rPr>
        <w:t xml:space="preserve">, for example, carried an article by Karl Marx </w:t>
      </w:r>
      <w:r w:rsidR="00811492" w:rsidRPr="00EF741C">
        <w:rPr>
          <w:rFonts w:ascii="Palatino Linotype" w:hAnsi="Palatino Linotype" w:cs="Times New Roman"/>
          <w:b/>
          <w:sz w:val="24"/>
          <w:szCs w:val="24"/>
        </w:rPr>
        <w:t>[I]</w:t>
      </w:r>
      <w:r w:rsidR="00D34E50" w:rsidRPr="00EF741C">
        <w:rPr>
          <w:rFonts w:ascii="Palatino Linotype" w:hAnsi="Palatino Linotype"/>
          <w:bCs/>
          <w:color w:val="000000"/>
          <w:sz w:val="24"/>
          <w:szCs w:val="24"/>
        </w:rPr>
        <w:t xml:space="preserve">, who challenged the self-perception of the British as </w:t>
      </w:r>
      <w:r w:rsidR="007026BF" w:rsidRPr="00EF741C">
        <w:rPr>
          <w:rFonts w:ascii="Palatino Linotype" w:hAnsi="Palatino Linotype"/>
          <w:bCs/>
          <w:color w:val="000000"/>
          <w:sz w:val="24"/>
          <w:szCs w:val="24"/>
        </w:rPr>
        <w:t>‘</w:t>
      </w:r>
      <w:r w:rsidR="00D34E50" w:rsidRPr="00EF741C">
        <w:rPr>
          <w:rFonts w:ascii="Palatino Linotype" w:hAnsi="Palatino Linotype"/>
          <w:bCs/>
          <w:color w:val="000000"/>
          <w:sz w:val="24"/>
          <w:szCs w:val="24"/>
        </w:rPr>
        <w:t>mild and spotless benefactors of the Indian people</w:t>
      </w:r>
      <w:r w:rsidR="007026BF" w:rsidRPr="00EF741C">
        <w:rPr>
          <w:rFonts w:ascii="Palatino Linotype" w:hAnsi="Palatino Linotype"/>
          <w:bCs/>
          <w:color w:val="000000"/>
          <w:sz w:val="24"/>
          <w:szCs w:val="24"/>
        </w:rPr>
        <w:t>’</w:t>
      </w:r>
      <w:r w:rsidR="00D34E50" w:rsidRPr="00EF741C">
        <w:rPr>
          <w:rFonts w:ascii="Palatino Linotype" w:hAnsi="Palatino Linotype"/>
          <w:bCs/>
          <w:color w:val="000000"/>
          <w:sz w:val="24"/>
          <w:szCs w:val="24"/>
        </w:rPr>
        <w:t xml:space="preserve"> and accused</w:t>
      </w:r>
      <w:r w:rsidR="00F80ABF" w:rsidRPr="00EF741C">
        <w:rPr>
          <w:rFonts w:ascii="Palatino Linotype" w:hAnsi="Palatino Linotype"/>
          <w:bCs/>
          <w:color w:val="000000"/>
          <w:sz w:val="24"/>
          <w:szCs w:val="24"/>
        </w:rPr>
        <w:t xml:space="preserve"> British colonial officials of</w:t>
      </w:r>
      <w:r w:rsidR="00D34E50" w:rsidRPr="00EF741C">
        <w:rPr>
          <w:rFonts w:ascii="Palatino Linotype" w:hAnsi="Palatino Linotype"/>
          <w:bCs/>
          <w:color w:val="000000"/>
          <w:sz w:val="24"/>
          <w:szCs w:val="24"/>
        </w:rPr>
        <w:t xml:space="preserve"> being both cogni</w:t>
      </w:r>
      <w:r w:rsidR="007F371A" w:rsidRPr="00EF741C">
        <w:rPr>
          <w:rFonts w:ascii="Palatino Linotype" w:hAnsi="Palatino Linotype"/>
          <w:bCs/>
          <w:color w:val="000000"/>
          <w:sz w:val="24"/>
          <w:szCs w:val="24"/>
        </w:rPr>
        <w:t>s</w:t>
      </w:r>
      <w:r w:rsidR="00D34E50" w:rsidRPr="00EF741C">
        <w:rPr>
          <w:rFonts w:ascii="Palatino Linotype" w:hAnsi="Palatino Linotype"/>
          <w:bCs/>
          <w:color w:val="000000"/>
          <w:sz w:val="24"/>
          <w:szCs w:val="24"/>
        </w:rPr>
        <w:t>ant of, and complicit in, the systemati</w:t>
      </w:r>
      <w:r w:rsidR="001560D5" w:rsidRPr="00EF741C">
        <w:rPr>
          <w:rFonts w:ascii="Palatino Linotype" w:hAnsi="Palatino Linotype"/>
          <w:bCs/>
          <w:color w:val="000000"/>
          <w:sz w:val="24"/>
          <w:szCs w:val="24"/>
        </w:rPr>
        <w:t>s</w:t>
      </w:r>
      <w:r w:rsidR="00D34E50" w:rsidRPr="00EF741C">
        <w:rPr>
          <w:rFonts w:ascii="Palatino Linotype" w:hAnsi="Palatino Linotype"/>
          <w:bCs/>
          <w:color w:val="000000"/>
          <w:sz w:val="24"/>
          <w:szCs w:val="24"/>
        </w:rPr>
        <w:t xml:space="preserve">ation of torture in Madras, and the British government of trying to hide the truth. Marx was convinced, moreover, that if the British could enact </w:t>
      </w:r>
      <w:r w:rsidR="00D34E50" w:rsidRPr="00EF741C">
        <w:rPr>
          <w:rFonts w:ascii="Palatino Linotype" w:hAnsi="Palatino Linotype"/>
          <w:bCs/>
          <w:color w:val="000000"/>
          <w:sz w:val="24"/>
          <w:szCs w:val="24"/>
        </w:rPr>
        <w:lastRenderedPageBreak/>
        <w:t xml:space="preserve">such cruelties </w:t>
      </w:r>
      <w:r w:rsidR="007026BF" w:rsidRPr="00EF741C">
        <w:rPr>
          <w:rFonts w:ascii="Palatino Linotype" w:hAnsi="Palatino Linotype"/>
          <w:bCs/>
          <w:color w:val="000000"/>
          <w:sz w:val="24"/>
          <w:szCs w:val="24"/>
        </w:rPr>
        <w:t>‘</w:t>
      </w:r>
      <w:r w:rsidR="00D34E50" w:rsidRPr="00EF741C">
        <w:rPr>
          <w:rFonts w:ascii="Palatino Linotype" w:hAnsi="Palatino Linotype"/>
          <w:bCs/>
          <w:color w:val="000000"/>
          <w:sz w:val="24"/>
          <w:szCs w:val="24"/>
        </w:rPr>
        <w:t>in cold blood</w:t>
      </w:r>
      <w:r w:rsidR="007026BF" w:rsidRPr="00EF741C">
        <w:rPr>
          <w:rFonts w:ascii="Palatino Linotype" w:hAnsi="Palatino Linotype"/>
          <w:bCs/>
          <w:color w:val="000000"/>
          <w:sz w:val="24"/>
          <w:szCs w:val="24"/>
        </w:rPr>
        <w:t>’</w:t>
      </w:r>
      <w:r w:rsidR="00D34E50" w:rsidRPr="00EF741C">
        <w:rPr>
          <w:rFonts w:ascii="Palatino Linotype" w:hAnsi="Palatino Linotype"/>
          <w:bCs/>
          <w:color w:val="000000"/>
          <w:sz w:val="24"/>
          <w:szCs w:val="24"/>
        </w:rPr>
        <w:t xml:space="preserve">, it was little surprise that Indians could enact torture </w:t>
      </w:r>
      <w:r w:rsidR="007026BF" w:rsidRPr="00EF741C">
        <w:rPr>
          <w:rFonts w:ascii="Palatino Linotype" w:hAnsi="Palatino Linotype"/>
          <w:bCs/>
          <w:color w:val="000000"/>
          <w:sz w:val="24"/>
          <w:szCs w:val="24"/>
        </w:rPr>
        <w:t>‘</w:t>
      </w:r>
      <w:r w:rsidR="00D34E50" w:rsidRPr="00EF741C">
        <w:rPr>
          <w:rFonts w:ascii="Palatino Linotype" w:hAnsi="Palatino Linotype"/>
          <w:bCs/>
          <w:color w:val="000000"/>
          <w:sz w:val="24"/>
          <w:szCs w:val="24"/>
        </w:rPr>
        <w:t>in the fury of revolt and conflict</w:t>
      </w:r>
      <w:r w:rsidR="007026BF" w:rsidRPr="00EF741C">
        <w:rPr>
          <w:rFonts w:ascii="Palatino Linotype" w:hAnsi="Palatino Linotype"/>
          <w:bCs/>
          <w:color w:val="000000"/>
          <w:sz w:val="24"/>
          <w:szCs w:val="24"/>
        </w:rPr>
        <w:t>’</w:t>
      </w:r>
      <w:r w:rsidR="006D1764">
        <w:rPr>
          <w:rFonts w:ascii="Palatino Linotype" w:hAnsi="Palatino Linotype"/>
          <w:bCs/>
          <w:color w:val="000000"/>
          <w:sz w:val="24"/>
          <w:szCs w:val="24"/>
        </w:rPr>
        <w:t>.</w:t>
      </w:r>
      <w:r w:rsidR="007646C9" w:rsidRPr="00EF741C">
        <w:rPr>
          <w:rFonts w:ascii="Palatino Linotype" w:hAnsi="Palatino Linotype"/>
          <w:bCs/>
          <w:color w:val="000000"/>
          <w:sz w:val="24"/>
          <w:szCs w:val="24"/>
        </w:rPr>
        <w:t xml:space="preserve"> </w:t>
      </w:r>
      <w:r w:rsidR="00D617EE" w:rsidRPr="00EF741C">
        <w:rPr>
          <w:rFonts w:ascii="Palatino Linotype" w:hAnsi="Palatino Linotype"/>
          <w:bCs/>
          <w:color w:val="000000"/>
          <w:sz w:val="24"/>
          <w:szCs w:val="24"/>
        </w:rPr>
        <w:t xml:space="preserve">Such unofficial sources were therefore largely uncritical about the perpetration of violence by colonial regimes. They consequently reveal a </w:t>
      </w:r>
      <w:r w:rsidR="007646C9" w:rsidRPr="00EF741C">
        <w:rPr>
          <w:rFonts w:ascii="Palatino Linotype" w:hAnsi="Palatino Linotype"/>
          <w:bCs/>
          <w:color w:val="000000"/>
          <w:sz w:val="24"/>
          <w:szCs w:val="24"/>
        </w:rPr>
        <w:t xml:space="preserve">great deal </w:t>
      </w:r>
      <w:r w:rsidR="00D617EE" w:rsidRPr="00EF741C">
        <w:rPr>
          <w:rFonts w:ascii="Palatino Linotype" w:hAnsi="Palatino Linotype"/>
          <w:bCs/>
          <w:color w:val="000000"/>
          <w:sz w:val="24"/>
          <w:szCs w:val="24"/>
        </w:rPr>
        <w:t xml:space="preserve">about not only </w:t>
      </w:r>
      <w:r w:rsidR="007646C9" w:rsidRPr="00EF741C">
        <w:rPr>
          <w:rFonts w:ascii="Palatino Linotype" w:hAnsi="Palatino Linotype"/>
          <w:bCs/>
          <w:color w:val="000000"/>
          <w:sz w:val="24"/>
          <w:szCs w:val="24"/>
        </w:rPr>
        <w:t xml:space="preserve">why colonial violence was </w:t>
      </w:r>
      <w:r w:rsidR="00D617EE" w:rsidRPr="00EF741C">
        <w:rPr>
          <w:rFonts w:ascii="Palatino Linotype" w:hAnsi="Palatino Linotype"/>
          <w:bCs/>
          <w:color w:val="000000"/>
          <w:sz w:val="24"/>
          <w:szCs w:val="24"/>
        </w:rPr>
        <w:t>perpetuated by colonial regimes</w:t>
      </w:r>
      <w:r w:rsidR="007646C9" w:rsidRPr="00EF741C">
        <w:rPr>
          <w:rFonts w:ascii="Palatino Linotype" w:hAnsi="Palatino Linotype"/>
          <w:bCs/>
          <w:color w:val="000000"/>
          <w:sz w:val="24"/>
          <w:szCs w:val="24"/>
        </w:rPr>
        <w:t xml:space="preserve">, but </w:t>
      </w:r>
      <w:r w:rsidR="00D617EE" w:rsidRPr="00EF741C">
        <w:rPr>
          <w:rFonts w:ascii="Palatino Linotype" w:hAnsi="Palatino Linotype"/>
          <w:bCs/>
          <w:color w:val="000000"/>
          <w:sz w:val="24"/>
          <w:szCs w:val="24"/>
        </w:rPr>
        <w:t>why colonialism was able to persist – namely because there was little public debate about its unjustness. Unofficial sources, particularly newspaper</w:t>
      </w:r>
      <w:r w:rsidR="00205880" w:rsidRPr="00EF741C">
        <w:rPr>
          <w:rFonts w:ascii="Palatino Linotype" w:hAnsi="Palatino Linotype"/>
          <w:bCs/>
          <w:color w:val="000000"/>
          <w:sz w:val="24"/>
          <w:szCs w:val="24"/>
        </w:rPr>
        <w:t xml:space="preserve">s like those cited here, were instead </w:t>
      </w:r>
      <w:r w:rsidR="00DA1A7E" w:rsidRPr="00EF741C">
        <w:rPr>
          <w:rFonts w:ascii="Palatino Linotype" w:hAnsi="Palatino Linotype"/>
          <w:bCs/>
          <w:color w:val="000000"/>
          <w:sz w:val="24"/>
          <w:szCs w:val="24"/>
        </w:rPr>
        <w:t>generally supportive of such</w:t>
      </w:r>
      <w:r w:rsidR="00D617EE" w:rsidRPr="00EF741C">
        <w:rPr>
          <w:rFonts w:ascii="Palatino Linotype" w:hAnsi="Palatino Linotype"/>
          <w:bCs/>
          <w:color w:val="000000"/>
          <w:sz w:val="24"/>
          <w:szCs w:val="24"/>
        </w:rPr>
        <w:t xml:space="preserve"> colonising endeavours</w:t>
      </w:r>
      <w:r w:rsidR="00205880" w:rsidRPr="00EF741C">
        <w:rPr>
          <w:rFonts w:ascii="Palatino Linotype" w:hAnsi="Palatino Linotype"/>
          <w:bCs/>
          <w:color w:val="000000"/>
          <w:sz w:val="24"/>
          <w:szCs w:val="24"/>
        </w:rPr>
        <w:t>.</w:t>
      </w:r>
    </w:p>
    <w:p w14:paraId="4A2DAFB5" w14:textId="77777777" w:rsidR="00125D6C" w:rsidRPr="00EF741C" w:rsidRDefault="00125D6C" w:rsidP="0090612D">
      <w:pPr>
        <w:spacing w:line="360" w:lineRule="auto"/>
        <w:rPr>
          <w:rFonts w:ascii="Palatino Linotype" w:hAnsi="Palatino Linotype"/>
          <w:bCs/>
          <w:color w:val="000000"/>
          <w:sz w:val="24"/>
          <w:szCs w:val="24"/>
        </w:rPr>
      </w:pPr>
    </w:p>
    <w:p w14:paraId="55BA8D1E" w14:textId="77777777" w:rsidR="00125D6C" w:rsidRPr="00EF741C" w:rsidRDefault="00125D6C" w:rsidP="0090612D">
      <w:pPr>
        <w:spacing w:line="360" w:lineRule="auto"/>
        <w:rPr>
          <w:rFonts w:ascii="Palatino Linotype" w:hAnsi="Palatino Linotype"/>
          <w:bCs/>
          <w:i/>
          <w:color w:val="000000"/>
          <w:sz w:val="24"/>
          <w:szCs w:val="24"/>
        </w:rPr>
      </w:pPr>
      <w:r w:rsidRPr="00EF741C">
        <w:rPr>
          <w:rFonts w:ascii="Palatino Linotype" w:hAnsi="Palatino Linotype"/>
          <w:bCs/>
          <w:i/>
          <w:color w:val="000000"/>
          <w:sz w:val="24"/>
          <w:szCs w:val="24"/>
        </w:rPr>
        <w:t>Images</w:t>
      </w:r>
    </w:p>
    <w:p w14:paraId="70C493FC" w14:textId="77777777" w:rsidR="00D07193" w:rsidRPr="00EF741C" w:rsidRDefault="00D07193" w:rsidP="0090612D">
      <w:pPr>
        <w:spacing w:line="360" w:lineRule="auto"/>
        <w:rPr>
          <w:rFonts w:ascii="Palatino Linotype" w:hAnsi="Palatino Linotype"/>
          <w:bCs/>
          <w:i/>
          <w:color w:val="000000"/>
          <w:sz w:val="24"/>
          <w:szCs w:val="24"/>
        </w:rPr>
      </w:pPr>
    </w:p>
    <w:p w14:paraId="406E0D74" w14:textId="2B5F8A68" w:rsidR="008B475B" w:rsidRPr="00402271" w:rsidRDefault="00D07193" w:rsidP="0090612D">
      <w:pPr>
        <w:spacing w:line="360" w:lineRule="auto"/>
        <w:rPr>
          <w:rFonts w:ascii="Palatino Linotype" w:hAnsi="Palatino Linotype" w:cs="Times New Roman"/>
          <w:sz w:val="24"/>
          <w:szCs w:val="24"/>
        </w:rPr>
      </w:pPr>
      <w:r w:rsidRPr="00EF741C">
        <w:rPr>
          <w:rFonts w:ascii="Palatino Linotype" w:hAnsi="Palatino Linotype"/>
          <w:bCs/>
          <w:color w:val="000000"/>
          <w:sz w:val="24"/>
          <w:szCs w:val="24"/>
        </w:rPr>
        <w:t xml:space="preserve">In turning to consider images as possible sources for analysing colonial violence </w:t>
      </w:r>
      <w:r w:rsidR="003B1974" w:rsidRPr="00EF741C">
        <w:rPr>
          <w:rFonts w:ascii="Palatino Linotype" w:hAnsi="Palatino Linotype"/>
          <w:bCs/>
          <w:color w:val="000000"/>
          <w:sz w:val="24"/>
          <w:szCs w:val="24"/>
        </w:rPr>
        <w:t>I will</w:t>
      </w:r>
      <w:r w:rsidR="001B3ABD" w:rsidRPr="00EF741C">
        <w:rPr>
          <w:rFonts w:ascii="Palatino Linotype" w:hAnsi="Palatino Linotype"/>
          <w:bCs/>
          <w:color w:val="000000"/>
          <w:sz w:val="24"/>
          <w:szCs w:val="24"/>
        </w:rPr>
        <w:t xml:space="preserve"> shift my focus</w:t>
      </w:r>
      <w:r w:rsidRPr="00EF741C">
        <w:rPr>
          <w:rFonts w:ascii="Palatino Linotype" w:hAnsi="Palatino Linotype"/>
          <w:bCs/>
          <w:color w:val="000000"/>
          <w:sz w:val="24"/>
          <w:szCs w:val="24"/>
        </w:rPr>
        <w:t xml:space="preserve"> away from torture in Madras to consider the torture of slaves in European slavery</w:t>
      </w:r>
      <w:r w:rsidR="003B1974" w:rsidRPr="00EF741C">
        <w:rPr>
          <w:rFonts w:ascii="Palatino Linotype" w:hAnsi="Palatino Linotype"/>
          <w:bCs/>
          <w:color w:val="000000"/>
          <w:sz w:val="24"/>
          <w:szCs w:val="24"/>
        </w:rPr>
        <w:t xml:space="preserve"> in order to think about how European cultures have historically regarded the pain of non-white bodies (Sontag</w:t>
      </w:r>
      <w:r w:rsidR="00454F4B" w:rsidRPr="00EF741C">
        <w:rPr>
          <w:rFonts w:ascii="Palatino Linotype" w:hAnsi="Palatino Linotype"/>
          <w:bCs/>
          <w:color w:val="000000"/>
          <w:sz w:val="24"/>
          <w:szCs w:val="24"/>
        </w:rPr>
        <w:t>,</w:t>
      </w:r>
      <w:r w:rsidR="003B1974" w:rsidRPr="00EF741C">
        <w:rPr>
          <w:rFonts w:ascii="Palatino Linotype" w:hAnsi="Palatino Linotype"/>
          <w:bCs/>
          <w:color w:val="000000"/>
          <w:sz w:val="24"/>
          <w:szCs w:val="24"/>
        </w:rPr>
        <w:t xml:space="preserve"> 2003). I wish, in particular, to </w:t>
      </w:r>
      <w:r w:rsidRPr="00EF741C">
        <w:rPr>
          <w:rFonts w:ascii="Palatino Linotype" w:hAnsi="Palatino Linotype"/>
          <w:bCs/>
          <w:color w:val="000000"/>
          <w:sz w:val="24"/>
          <w:szCs w:val="24"/>
        </w:rPr>
        <w:t xml:space="preserve">suggest sources for analysing the way in which images </w:t>
      </w:r>
      <w:r w:rsidR="00A77D8B" w:rsidRPr="00EF741C">
        <w:rPr>
          <w:rFonts w:ascii="Palatino Linotype" w:hAnsi="Palatino Linotype"/>
          <w:bCs/>
          <w:color w:val="000000"/>
          <w:sz w:val="24"/>
          <w:szCs w:val="24"/>
        </w:rPr>
        <w:t xml:space="preserve">that sought to expose colonial violence could intersect with, and even </w:t>
      </w:r>
      <w:r w:rsidR="00405417" w:rsidRPr="00EF741C">
        <w:rPr>
          <w:rFonts w:ascii="Palatino Linotype" w:hAnsi="Palatino Linotype"/>
          <w:bCs/>
          <w:color w:val="000000"/>
          <w:sz w:val="24"/>
          <w:szCs w:val="24"/>
        </w:rPr>
        <w:t>function</w:t>
      </w:r>
      <w:r w:rsidRPr="00EF741C">
        <w:rPr>
          <w:rFonts w:ascii="Palatino Linotype" w:hAnsi="Palatino Linotype"/>
          <w:bCs/>
          <w:color w:val="000000"/>
          <w:sz w:val="24"/>
          <w:szCs w:val="24"/>
        </w:rPr>
        <w:t xml:space="preserve"> as, pornography</w:t>
      </w:r>
      <w:r w:rsidR="00FE2DAE" w:rsidRPr="00EF741C">
        <w:rPr>
          <w:rFonts w:ascii="Palatino Linotype" w:hAnsi="Palatino Linotype"/>
          <w:bCs/>
          <w:color w:val="000000"/>
          <w:sz w:val="24"/>
          <w:szCs w:val="24"/>
        </w:rPr>
        <w:t xml:space="preserve"> – and</w:t>
      </w:r>
      <w:r w:rsidR="008C2DD8" w:rsidRPr="00EF741C">
        <w:rPr>
          <w:rFonts w:ascii="Palatino Linotype" w:hAnsi="Palatino Linotype"/>
          <w:bCs/>
          <w:color w:val="000000"/>
          <w:sz w:val="24"/>
          <w:szCs w:val="24"/>
        </w:rPr>
        <w:t xml:space="preserve">, by objectifying </w:t>
      </w:r>
      <w:r w:rsidR="00FE2DAE" w:rsidRPr="00EF741C">
        <w:rPr>
          <w:rFonts w:ascii="Palatino Linotype" w:hAnsi="Palatino Linotype"/>
          <w:bCs/>
          <w:color w:val="000000"/>
          <w:sz w:val="24"/>
          <w:szCs w:val="24"/>
        </w:rPr>
        <w:t xml:space="preserve">the victims </w:t>
      </w:r>
      <w:r w:rsidR="008C2DD8" w:rsidRPr="00EF741C">
        <w:rPr>
          <w:rFonts w:ascii="Palatino Linotype" w:hAnsi="Palatino Linotype"/>
          <w:bCs/>
          <w:color w:val="000000"/>
          <w:sz w:val="24"/>
          <w:szCs w:val="24"/>
        </w:rPr>
        <w:t xml:space="preserve">of colonial violence, could thus </w:t>
      </w:r>
      <w:r w:rsidR="005D2AF3" w:rsidRPr="00EF741C">
        <w:rPr>
          <w:rFonts w:ascii="Palatino Linotype" w:hAnsi="Palatino Linotype"/>
          <w:bCs/>
          <w:color w:val="000000"/>
          <w:sz w:val="24"/>
          <w:szCs w:val="24"/>
        </w:rPr>
        <w:t xml:space="preserve">operate as a </w:t>
      </w:r>
      <w:r w:rsidR="00FE2DAE" w:rsidRPr="00EF741C">
        <w:rPr>
          <w:rFonts w:ascii="Palatino Linotype" w:hAnsi="Palatino Linotype"/>
          <w:bCs/>
          <w:color w:val="000000"/>
          <w:sz w:val="24"/>
          <w:szCs w:val="24"/>
        </w:rPr>
        <w:t xml:space="preserve">form of </w:t>
      </w:r>
      <w:r w:rsidR="005D2AF3" w:rsidRPr="00EF741C">
        <w:rPr>
          <w:rFonts w:ascii="Palatino Linotype" w:hAnsi="Palatino Linotype"/>
          <w:bCs/>
          <w:color w:val="000000"/>
          <w:sz w:val="24"/>
          <w:szCs w:val="24"/>
        </w:rPr>
        <w:t xml:space="preserve">objective </w:t>
      </w:r>
      <w:r w:rsidR="00FE2DAE" w:rsidRPr="00EF741C">
        <w:rPr>
          <w:rFonts w:ascii="Palatino Linotype" w:hAnsi="Palatino Linotype"/>
          <w:bCs/>
          <w:color w:val="000000"/>
          <w:sz w:val="24"/>
          <w:szCs w:val="24"/>
        </w:rPr>
        <w:t>colonial violence</w:t>
      </w:r>
      <w:r w:rsidRPr="00EF741C">
        <w:rPr>
          <w:rFonts w:ascii="Palatino Linotype" w:hAnsi="Palatino Linotype"/>
          <w:bCs/>
          <w:color w:val="000000"/>
          <w:sz w:val="24"/>
          <w:szCs w:val="24"/>
        </w:rPr>
        <w:t xml:space="preserve">. </w:t>
      </w:r>
      <w:r w:rsidR="00E6347B" w:rsidRPr="00EF741C">
        <w:rPr>
          <w:rFonts w:ascii="Palatino Linotype" w:hAnsi="Palatino Linotype"/>
          <w:bCs/>
          <w:color w:val="000000"/>
          <w:sz w:val="24"/>
          <w:szCs w:val="24"/>
        </w:rPr>
        <w:t xml:space="preserve">Take, for example, </w:t>
      </w:r>
      <w:r w:rsidR="007026BF" w:rsidRPr="00EF741C">
        <w:rPr>
          <w:rFonts w:ascii="Palatino Linotype" w:hAnsi="Palatino Linotype" w:cs="Times New Roman"/>
          <w:sz w:val="24"/>
          <w:szCs w:val="24"/>
        </w:rPr>
        <w:t>‘</w:t>
      </w:r>
      <w:r w:rsidR="00C3343C" w:rsidRPr="00EF741C">
        <w:rPr>
          <w:rFonts w:ascii="Palatino Linotype" w:hAnsi="Palatino Linotype" w:cs="Times New Roman"/>
          <w:sz w:val="24"/>
          <w:szCs w:val="24"/>
        </w:rPr>
        <w:t>Le Supplice de Fouet</w:t>
      </w:r>
      <w:r w:rsidR="007026BF" w:rsidRPr="00EF741C">
        <w:rPr>
          <w:rFonts w:ascii="Palatino Linotype" w:hAnsi="Palatino Linotype" w:cs="Times New Roman"/>
          <w:sz w:val="24"/>
          <w:szCs w:val="24"/>
        </w:rPr>
        <w:t>’</w:t>
      </w:r>
      <w:r w:rsidR="00C3343C" w:rsidRPr="00EF741C">
        <w:rPr>
          <w:rFonts w:ascii="Palatino Linotype" w:hAnsi="Palatino Linotype" w:cs="Times New Roman"/>
          <w:sz w:val="24"/>
          <w:szCs w:val="24"/>
        </w:rPr>
        <w:t xml:space="preserve"> (The </w:t>
      </w:r>
      <w:r w:rsidR="00AF7EFA" w:rsidRPr="00EF741C">
        <w:rPr>
          <w:rFonts w:ascii="Palatino Linotype" w:hAnsi="Palatino Linotype" w:cs="Times New Roman"/>
          <w:sz w:val="24"/>
          <w:szCs w:val="24"/>
        </w:rPr>
        <w:t>Agony</w:t>
      </w:r>
      <w:r w:rsidR="00C3343C" w:rsidRPr="00EF741C">
        <w:rPr>
          <w:rFonts w:ascii="Palatino Linotype" w:hAnsi="Palatino Linotype" w:cs="Times New Roman"/>
          <w:sz w:val="24"/>
          <w:szCs w:val="24"/>
        </w:rPr>
        <w:t xml:space="preserve"> of the Whip)</w:t>
      </w:r>
      <w:r w:rsidR="00811492" w:rsidRPr="00EF741C">
        <w:rPr>
          <w:rFonts w:ascii="Palatino Linotype" w:hAnsi="Palatino Linotype" w:cs="Times New Roman"/>
          <w:sz w:val="24"/>
          <w:szCs w:val="24"/>
        </w:rPr>
        <w:t xml:space="preserve"> </w:t>
      </w:r>
      <w:r w:rsidR="00811492" w:rsidRPr="00EF741C">
        <w:rPr>
          <w:rFonts w:ascii="Palatino Linotype" w:hAnsi="Palatino Linotype" w:cs="Times New Roman"/>
          <w:b/>
          <w:sz w:val="24"/>
          <w:szCs w:val="24"/>
        </w:rPr>
        <w:t>[J],</w:t>
      </w:r>
      <w:r w:rsidR="00E6347B" w:rsidRPr="00EF741C">
        <w:rPr>
          <w:rFonts w:ascii="Palatino Linotype" w:hAnsi="Palatino Linotype" w:cs="Times New Roman"/>
          <w:sz w:val="24"/>
          <w:szCs w:val="24"/>
        </w:rPr>
        <w:t xml:space="preserve"> painted by Marcel Verdier in 1849</w:t>
      </w:r>
      <w:r w:rsidR="00E2021B" w:rsidRPr="00EF741C">
        <w:rPr>
          <w:rFonts w:ascii="Palatino Linotype" w:hAnsi="Palatino Linotype" w:cs="Times New Roman"/>
          <w:sz w:val="24"/>
          <w:szCs w:val="24"/>
        </w:rPr>
        <w:t>, a year after the abolition of slavery in French colonies</w:t>
      </w:r>
      <w:r w:rsidR="00E6347B" w:rsidRPr="00EF741C">
        <w:rPr>
          <w:rFonts w:ascii="Palatino Linotype" w:hAnsi="Palatino Linotype" w:cs="Times New Roman"/>
          <w:sz w:val="24"/>
          <w:szCs w:val="24"/>
        </w:rPr>
        <w:t xml:space="preserve">. </w:t>
      </w:r>
      <w:r w:rsidR="00FE769A" w:rsidRPr="00EF741C">
        <w:rPr>
          <w:rFonts w:ascii="Palatino Linotype" w:hAnsi="Palatino Linotype" w:cs="Times New Roman"/>
          <w:sz w:val="24"/>
          <w:szCs w:val="24"/>
        </w:rPr>
        <w:t>There are several notable aspects of this image</w:t>
      </w:r>
      <w:r w:rsidR="00235692" w:rsidRPr="00EF741C">
        <w:rPr>
          <w:rFonts w:ascii="Palatino Linotype" w:hAnsi="Palatino Linotype" w:cs="Times New Roman"/>
          <w:sz w:val="24"/>
          <w:szCs w:val="24"/>
        </w:rPr>
        <w:t>, including</w:t>
      </w:r>
      <w:r w:rsidR="00FE769A" w:rsidRPr="00EF741C">
        <w:rPr>
          <w:rFonts w:ascii="Palatino Linotype" w:hAnsi="Palatino Linotype" w:cs="Times New Roman"/>
          <w:sz w:val="24"/>
          <w:szCs w:val="24"/>
        </w:rPr>
        <w:t>: the nudity of the man being whipped (and the semi-nudity of another male, looking on, whose lower garment barely conceals his genitals)</w:t>
      </w:r>
      <w:r w:rsidR="00627C1E" w:rsidRPr="00EF741C">
        <w:rPr>
          <w:rFonts w:ascii="Palatino Linotype" w:hAnsi="Palatino Linotype" w:cs="Times New Roman"/>
          <w:sz w:val="24"/>
          <w:szCs w:val="24"/>
        </w:rPr>
        <w:t xml:space="preserve"> while the slave women in the picture are </w:t>
      </w:r>
      <w:r w:rsidR="00D5754F" w:rsidRPr="00EF741C">
        <w:rPr>
          <w:rFonts w:ascii="Palatino Linotype" w:hAnsi="Palatino Linotype" w:cs="Times New Roman"/>
          <w:sz w:val="24"/>
          <w:szCs w:val="24"/>
        </w:rPr>
        <w:t xml:space="preserve">almost all </w:t>
      </w:r>
      <w:r w:rsidR="00627C1E" w:rsidRPr="00EF741C">
        <w:rPr>
          <w:rFonts w:ascii="Palatino Linotype" w:hAnsi="Palatino Linotype" w:cs="Times New Roman"/>
          <w:sz w:val="24"/>
          <w:szCs w:val="24"/>
        </w:rPr>
        <w:t xml:space="preserve">completely clothed; the </w:t>
      </w:r>
      <w:r w:rsidR="00EF16F6" w:rsidRPr="00EF741C">
        <w:rPr>
          <w:rFonts w:ascii="Palatino Linotype" w:hAnsi="Palatino Linotype" w:cs="Times New Roman"/>
          <w:sz w:val="24"/>
          <w:szCs w:val="24"/>
        </w:rPr>
        <w:t>erotici</w:t>
      </w:r>
      <w:r w:rsidR="006D1764">
        <w:rPr>
          <w:rFonts w:ascii="Palatino Linotype" w:hAnsi="Palatino Linotype" w:cs="Times New Roman"/>
          <w:sz w:val="24"/>
          <w:szCs w:val="24"/>
        </w:rPr>
        <w:t>s</w:t>
      </w:r>
      <w:r w:rsidR="00EF16F6" w:rsidRPr="00402271">
        <w:rPr>
          <w:rFonts w:ascii="Palatino Linotype" w:hAnsi="Palatino Linotype" w:cs="Times New Roman"/>
          <w:sz w:val="24"/>
          <w:szCs w:val="24"/>
        </w:rPr>
        <w:t xml:space="preserve">ed form and pose of the slave being whipped, as well as of the man (presumably a slave overseer) doing the whipping; the fact that the act of violence is being carried out by a black man on the body of another black man at the behest of his European </w:t>
      </w:r>
      <w:r w:rsidR="00EF16F6" w:rsidRPr="00402271">
        <w:rPr>
          <w:rFonts w:ascii="Palatino Linotype" w:hAnsi="Palatino Linotype" w:cs="Times New Roman"/>
          <w:sz w:val="24"/>
          <w:szCs w:val="24"/>
        </w:rPr>
        <w:lastRenderedPageBreak/>
        <w:t>master; and that a European family, including a small child, watch the scene with fascination (albeit some reluctance on the part of the woman and child) and in the case of the man with</w:t>
      </w:r>
      <w:r w:rsidR="000116C5" w:rsidRPr="00402271">
        <w:rPr>
          <w:rFonts w:ascii="Palatino Linotype" w:hAnsi="Palatino Linotype" w:cs="Times New Roman"/>
          <w:sz w:val="24"/>
          <w:szCs w:val="24"/>
        </w:rPr>
        <w:t xml:space="preserve"> what may be</w:t>
      </w:r>
      <w:r w:rsidR="00EF16F6" w:rsidRPr="00402271">
        <w:rPr>
          <w:rFonts w:ascii="Palatino Linotype" w:hAnsi="Palatino Linotype" w:cs="Times New Roman"/>
          <w:sz w:val="24"/>
          <w:szCs w:val="24"/>
        </w:rPr>
        <w:t xml:space="preserve"> an element of desire. </w:t>
      </w:r>
      <w:r w:rsidR="00235692" w:rsidRPr="00402271">
        <w:rPr>
          <w:rFonts w:ascii="Palatino Linotype" w:hAnsi="Palatino Linotype" w:cs="Times New Roman"/>
          <w:sz w:val="24"/>
          <w:szCs w:val="24"/>
        </w:rPr>
        <w:t>The scene is evocative of both horror and desire</w:t>
      </w:r>
      <w:r w:rsidR="003628BE" w:rsidRPr="00402271">
        <w:rPr>
          <w:rFonts w:ascii="Palatino Linotype" w:hAnsi="Palatino Linotype" w:cs="Times New Roman"/>
          <w:sz w:val="24"/>
          <w:szCs w:val="24"/>
        </w:rPr>
        <w:t>, in this case not for the female</w:t>
      </w:r>
      <w:r w:rsidR="00235692" w:rsidRPr="00402271">
        <w:rPr>
          <w:rFonts w:ascii="Palatino Linotype" w:hAnsi="Palatino Linotype" w:cs="Times New Roman"/>
          <w:sz w:val="24"/>
          <w:szCs w:val="24"/>
        </w:rPr>
        <w:t xml:space="preserve"> </w:t>
      </w:r>
      <w:r w:rsidR="00D230CB" w:rsidRPr="00402271">
        <w:rPr>
          <w:rFonts w:ascii="Palatino Linotype" w:hAnsi="Palatino Linotype" w:cs="Times New Roman"/>
          <w:sz w:val="24"/>
          <w:szCs w:val="24"/>
        </w:rPr>
        <w:t xml:space="preserve">but for the black male body – evidence, perhaps, both of the ways anti-slavery propaganda sought to appeal to women, </w:t>
      </w:r>
      <w:r w:rsidR="005C35DD" w:rsidRPr="00402271">
        <w:rPr>
          <w:rFonts w:ascii="Palatino Linotype" w:hAnsi="Palatino Linotype" w:cs="Times New Roman"/>
          <w:sz w:val="24"/>
          <w:szCs w:val="24"/>
        </w:rPr>
        <w:t>who were its largest consumers</w:t>
      </w:r>
      <w:r w:rsidR="00D230CB" w:rsidRPr="00402271">
        <w:rPr>
          <w:rFonts w:ascii="Palatino Linotype" w:hAnsi="Palatino Linotype" w:cs="Times New Roman"/>
          <w:sz w:val="24"/>
          <w:szCs w:val="24"/>
        </w:rPr>
        <w:t xml:space="preserve">, and of the complex web of white male desire </w:t>
      </w:r>
      <w:r w:rsidR="00A77D8B" w:rsidRPr="00402271">
        <w:rPr>
          <w:rFonts w:ascii="Palatino Linotype" w:hAnsi="Palatino Linotype" w:cs="Times New Roman"/>
          <w:sz w:val="24"/>
          <w:szCs w:val="24"/>
        </w:rPr>
        <w:t xml:space="preserve">for </w:t>
      </w:r>
      <w:r w:rsidR="00D230CB" w:rsidRPr="00402271">
        <w:rPr>
          <w:rFonts w:ascii="Palatino Linotype" w:hAnsi="Palatino Linotype" w:cs="Times New Roman"/>
          <w:sz w:val="24"/>
          <w:szCs w:val="24"/>
        </w:rPr>
        <w:t xml:space="preserve">and disavowal </w:t>
      </w:r>
      <w:r w:rsidR="00A77D8B" w:rsidRPr="00402271">
        <w:rPr>
          <w:rFonts w:ascii="Palatino Linotype" w:hAnsi="Palatino Linotype" w:cs="Times New Roman"/>
          <w:sz w:val="24"/>
          <w:szCs w:val="24"/>
        </w:rPr>
        <w:t xml:space="preserve">of </w:t>
      </w:r>
      <w:r w:rsidR="00D2552B" w:rsidRPr="00402271">
        <w:rPr>
          <w:rFonts w:ascii="Palatino Linotype" w:hAnsi="Palatino Linotype" w:cs="Times New Roman"/>
          <w:sz w:val="24"/>
          <w:szCs w:val="24"/>
        </w:rPr>
        <w:t>non-white male bodies</w:t>
      </w:r>
      <w:r w:rsidR="00A77D8B" w:rsidRPr="00402271">
        <w:rPr>
          <w:rFonts w:ascii="Palatino Linotype" w:hAnsi="Palatino Linotype" w:cs="Times New Roman"/>
          <w:sz w:val="24"/>
          <w:szCs w:val="24"/>
        </w:rPr>
        <w:t xml:space="preserve"> (Heath</w:t>
      </w:r>
      <w:r w:rsidR="006D1764">
        <w:rPr>
          <w:rFonts w:ascii="Palatino Linotype" w:hAnsi="Palatino Linotype" w:cs="Times New Roman"/>
          <w:sz w:val="24"/>
          <w:szCs w:val="24"/>
        </w:rPr>
        <w:t>,</w:t>
      </w:r>
      <w:r w:rsidR="00A77D8B" w:rsidRPr="00402271">
        <w:rPr>
          <w:rFonts w:ascii="Palatino Linotype" w:hAnsi="Palatino Linotype" w:cs="Times New Roman"/>
          <w:sz w:val="24"/>
          <w:szCs w:val="24"/>
        </w:rPr>
        <w:t xml:space="preserve"> 2016). Such a scene was by no means unique; indeed, the image published in the French magazine </w:t>
      </w:r>
      <w:r w:rsidR="00A77D8B" w:rsidRPr="00402271">
        <w:rPr>
          <w:rFonts w:ascii="Palatino Linotype" w:hAnsi="Palatino Linotype" w:cs="Times New Roman"/>
          <w:i/>
          <w:sz w:val="24"/>
          <w:szCs w:val="24"/>
        </w:rPr>
        <w:t xml:space="preserve">L’Assiette au Buerre </w:t>
      </w:r>
      <w:r w:rsidR="00A77D8B" w:rsidRPr="00402271">
        <w:rPr>
          <w:rFonts w:ascii="Palatino Linotype" w:hAnsi="Palatino Linotype" w:cs="Times New Roman"/>
          <w:sz w:val="24"/>
          <w:szCs w:val="24"/>
        </w:rPr>
        <w:t>in 1902</w:t>
      </w:r>
      <w:r w:rsidR="00811492" w:rsidRPr="00402271">
        <w:rPr>
          <w:rFonts w:ascii="Palatino Linotype" w:hAnsi="Palatino Linotype" w:cs="Times New Roman"/>
          <w:sz w:val="24"/>
          <w:szCs w:val="24"/>
        </w:rPr>
        <w:t xml:space="preserve"> </w:t>
      </w:r>
      <w:r w:rsidR="00811492" w:rsidRPr="00402271">
        <w:rPr>
          <w:rFonts w:ascii="Palatino Linotype" w:hAnsi="Palatino Linotype" w:cs="Times New Roman"/>
          <w:b/>
          <w:sz w:val="24"/>
          <w:szCs w:val="24"/>
        </w:rPr>
        <w:t>[K]</w:t>
      </w:r>
      <w:r w:rsidR="00A77D8B" w:rsidRPr="00402271">
        <w:rPr>
          <w:rFonts w:ascii="Palatino Linotype" w:hAnsi="Palatino Linotype" w:cs="Times New Roman"/>
          <w:sz w:val="24"/>
          <w:szCs w:val="24"/>
        </w:rPr>
        <w:t xml:space="preserve"> </w:t>
      </w:r>
      <w:r w:rsidR="00E00878" w:rsidRPr="00402271">
        <w:rPr>
          <w:rFonts w:ascii="Palatino Linotype" w:hAnsi="Palatino Linotype" w:cs="Times New Roman"/>
          <w:sz w:val="24"/>
          <w:szCs w:val="24"/>
        </w:rPr>
        <w:t xml:space="preserve">is almost identical, </w:t>
      </w:r>
      <w:r w:rsidR="00A77D8B" w:rsidRPr="00402271">
        <w:rPr>
          <w:rFonts w:ascii="Palatino Linotype" w:hAnsi="Palatino Linotype" w:cs="Times New Roman"/>
          <w:sz w:val="24"/>
          <w:szCs w:val="24"/>
        </w:rPr>
        <w:t xml:space="preserve">although in this instance the white </w:t>
      </w:r>
      <w:r w:rsidR="00E00878" w:rsidRPr="00402271">
        <w:rPr>
          <w:rFonts w:ascii="Palatino Linotype" w:hAnsi="Palatino Linotype" w:cs="Times New Roman"/>
          <w:sz w:val="24"/>
          <w:szCs w:val="24"/>
        </w:rPr>
        <w:t>coloni</w:t>
      </w:r>
      <w:r w:rsidR="006D1764">
        <w:rPr>
          <w:rFonts w:ascii="Palatino Linotype" w:hAnsi="Palatino Linotype" w:cs="Times New Roman"/>
          <w:sz w:val="24"/>
          <w:szCs w:val="24"/>
        </w:rPr>
        <w:t>s</w:t>
      </w:r>
      <w:r w:rsidR="00E00878" w:rsidRPr="00402271">
        <w:rPr>
          <w:rFonts w:ascii="Palatino Linotype" w:hAnsi="Palatino Linotype" w:cs="Times New Roman"/>
          <w:sz w:val="24"/>
          <w:szCs w:val="24"/>
        </w:rPr>
        <w:t xml:space="preserve">er is looking nonchalantly away from the scene before him while his wife and daughter look on </w:t>
      </w:r>
      <w:r w:rsidR="003628BE" w:rsidRPr="00402271">
        <w:rPr>
          <w:rFonts w:ascii="Palatino Linotype" w:hAnsi="Palatino Linotype" w:cs="Times New Roman"/>
          <w:sz w:val="24"/>
          <w:szCs w:val="24"/>
        </w:rPr>
        <w:t>eagerly</w:t>
      </w:r>
      <w:r w:rsidR="00E00878" w:rsidRPr="00402271">
        <w:rPr>
          <w:rFonts w:ascii="Palatino Linotype" w:hAnsi="Palatino Linotype" w:cs="Times New Roman"/>
          <w:sz w:val="24"/>
          <w:szCs w:val="24"/>
        </w:rPr>
        <w:t xml:space="preserve"> (albeit with pretensions, in the case of the woman, to modesty).</w:t>
      </w:r>
      <w:r w:rsidR="003628BE" w:rsidRPr="00402271">
        <w:rPr>
          <w:rFonts w:ascii="Palatino Linotype" w:hAnsi="Palatino Linotype" w:cs="Times New Roman"/>
          <w:sz w:val="24"/>
          <w:szCs w:val="24"/>
        </w:rPr>
        <w:t xml:space="preserve"> </w:t>
      </w:r>
    </w:p>
    <w:p w14:paraId="5906EBFD" w14:textId="5A8D53E9" w:rsidR="008B475B" w:rsidRPr="00402271" w:rsidRDefault="003628BE" w:rsidP="0090612D">
      <w:pPr>
        <w:spacing w:line="360" w:lineRule="auto"/>
        <w:ind w:firstLine="720"/>
        <w:rPr>
          <w:rFonts w:ascii="Palatino Linotype" w:hAnsi="Palatino Linotype" w:cs="Times New Roman"/>
          <w:sz w:val="24"/>
          <w:szCs w:val="24"/>
        </w:rPr>
      </w:pPr>
      <w:r w:rsidRPr="00402271">
        <w:rPr>
          <w:rFonts w:ascii="Palatino Linotype" w:hAnsi="Palatino Linotype" w:cs="Times New Roman"/>
          <w:sz w:val="24"/>
          <w:szCs w:val="24"/>
        </w:rPr>
        <w:t xml:space="preserve">Images of black women suffering at the hands of their torturers, such as this anti-slavery cartoon </w:t>
      </w:r>
      <w:r w:rsidR="00811492" w:rsidRPr="00402271">
        <w:rPr>
          <w:rFonts w:ascii="Palatino Linotype" w:hAnsi="Palatino Linotype" w:cs="Times New Roman"/>
          <w:sz w:val="24"/>
          <w:szCs w:val="24"/>
        </w:rPr>
        <w:t xml:space="preserve">from 1792 </w:t>
      </w:r>
      <w:r w:rsidR="00811492" w:rsidRPr="00402271">
        <w:rPr>
          <w:rFonts w:ascii="Palatino Linotype" w:hAnsi="Palatino Linotype" w:cs="Times New Roman"/>
          <w:b/>
          <w:sz w:val="24"/>
          <w:szCs w:val="24"/>
        </w:rPr>
        <w:t>[L]</w:t>
      </w:r>
      <w:r w:rsidRPr="00402271">
        <w:rPr>
          <w:rFonts w:ascii="Palatino Linotype" w:hAnsi="Palatino Linotype" w:cs="Times New Roman"/>
          <w:sz w:val="24"/>
          <w:szCs w:val="24"/>
        </w:rPr>
        <w:t xml:space="preserve"> and drawing</w:t>
      </w:r>
      <w:r w:rsidR="00811492" w:rsidRPr="00402271">
        <w:rPr>
          <w:rFonts w:ascii="Palatino Linotype" w:hAnsi="Palatino Linotype" w:cs="Times New Roman"/>
          <w:sz w:val="24"/>
          <w:szCs w:val="24"/>
        </w:rPr>
        <w:t xml:space="preserve"> from 1793</w:t>
      </w:r>
      <w:r w:rsidRPr="00402271">
        <w:rPr>
          <w:rFonts w:ascii="Palatino Linotype" w:hAnsi="Palatino Linotype" w:cs="Times New Roman"/>
          <w:sz w:val="24"/>
          <w:szCs w:val="24"/>
        </w:rPr>
        <w:t xml:space="preserve"> </w:t>
      </w:r>
      <w:r w:rsidR="00811492" w:rsidRPr="00402271">
        <w:rPr>
          <w:rFonts w:ascii="Palatino Linotype" w:hAnsi="Palatino Linotype" w:cs="Times New Roman"/>
          <w:b/>
          <w:sz w:val="24"/>
          <w:szCs w:val="24"/>
        </w:rPr>
        <w:t>[M]</w:t>
      </w:r>
      <w:r w:rsidR="00811492" w:rsidRPr="00402271">
        <w:rPr>
          <w:rFonts w:ascii="Palatino Linotype" w:hAnsi="Palatino Linotype" w:cs="Times New Roman"/>
          <w:sz w:val="24"/>
          <w:szCs w:val="24"/>
        </w:rPr>
        <w:t xml:space="preserve">, </w:t>
      </w:r>
      <w:r w:rsidR="001F229E" w:rsidRPr="00402271">
        <w:rPr>
          <w:rFonts w:ascii="Palatino Linotype" w:hAnsi="Palatino Linotype" w:cs="Times New Roman"/>
          <w:sz w:val="24"/>
          <w:szCs w:val="24"/>
        </w:rPr>
        <w:t xml:space="preserve">generally depicted the victims as even more passive (in contrast, for example, to the agency of the man being whipped in the </w:t>
      </w:r>
      <w:r w:rsidR="001F229E" w:rsidRPr="00402271">
        <w:rPr>
          <w:rFonts w:ascii="Palatino Linotype" w:hAnsi="Palatino Linotype" w:cs="Times New Roman"/>
          <w:i/>
          <w:sz w:val="24"/>
          <w:szCs w:val="24"/>
        </w:rPr>
        <w:t xml:space="preserve">L’Assiette au Buerre </w:t>
      </w:r>
      <w:r w:rsidR="001F229E" w:rsidRPr="00402271">
        <w:rPr>
          <w:rFonts w:ascii="Palatino Linotype" w:hAnsi="Palatino Linotype" w:cs="Times New Roman"/>
          <w:sz w:val="24"/>
          <w:szCs w:val="24"/>
        </w:rPr>
        <w:t>image)</w:t>
      </w:r>
      <w:r w:rsidR="001F229E" w:rsidRPr="00402271">
        <w:rPr>
          <w:rFonts w:ascii="Palatino Linotype" w:hAnsi="Palatino Linotype" w:cs="Times New Roman"/>
          <w:i/>
          <w:sz w:val="24"/>
          <w:szCs w:val="24"/>
        </w:rPr>
        <w:t xml:space="preserve"> </w:t>
      </w:r>
      <w:r w:rsidR="001F229E" w:rsidRPr="00402271">
        <w:rPr>
          <w:rFonts w:ascii="Palatino Linotype" w:hAnsi="Palatino Linotype" w:cs="Times New Roman"/>
          <w:sz w:val="24"/>
          <w:szCs w:val="24"/>
        </w:rPr>
        <w:t xml:space="preserve">and </w:t>
      </w:r>
      <w:r w:rsidR="009D1459" w:rsidRPr="00402271">
        <w:rPr>
          <w:rFonts w:ascii="Palatino Linotype" w:hAnsi="Palatino Linotype" w:cs="Times New Roman"/>
          <w:sz w:val="24"/>
          <w:szCs w:val="24"/>
        </w:rPr>
        <w:t>fetishi</w:t>
      </w:r>
      <w:r w:rsidR="009D1459">
        <w:rPr>
          <w:rFonts w:ascii="Palatino Linotype" w:hAnsi="Palatino Linotype" w:cs="Times New Roman"/>
          <w:sz w:val="24"/>
          <w:szCs w:val="24"/>
        </w:rPr>
        <w:t>z</w:t>
      </w:r>
      <w:r w:rsidR="009D1459" w:rsidRPr="00DA1109">
        <w:rPr>
          <w:rFonts w:ascii="Palatino Linotype" w:hAnsi="Palatino Linotype" w:cs="Times New Roman"/>
          <w:sz w:val="24"/>
          <w:szCs w:val="24"/>
        </w:rPr>
        <w:t>ed</w:t>
      </w:r>
      <w:r w:rsidR="001F229E" w:rsidRPr="00DA1109">
        <w:rPr>
          <w:rFonts w:ascii="Palatino Linotype" w:hAnsi="Palatino Linotype" w:cs="Times New Roman"/>
          <w:sz w:val="24"/>
          <w:szCs w:val="24"/>
        </w:rPr>
        <w:t xml:space="preserve"> (note the exposed breasts and torn or dishevelled clothing).</w:t>
      </w:r>
      <w:r w:rsidR="00FF7AA7" w:rsidRPr="00DA1109">
        <w:rPr>
          <w:rFonts w:ascii="Palatino Linotype" w:hAnsi="Palatino Linotype" w:cs="Times New Roman"/>
          <w:sz w:val="24"/>
          <w:szCs w:val="24"/>
        </w:rPr>
        <w:t xml:space="preserve"> As the cartoon reveals, such scenes, and with it the images that depicted them, were intended for a desiring, white male gaze. </w:t>
      </w:r>
      <w:r w:rsidR="003B1974" w:rsidRPr="00DA1109">
        <w:rPr>
          <w:rFonts w:ascii="Palatino Linotype" w:hAnsi="Palatino Linotype" w:cs="Times New Roman"/>
          <w:sz w:val="24"/>
          <w:szCs w:val="24"/>
        </w:rPr>
        <w:t xml:space="preserve">If, as Anne McClintock </w:t>
      </w:r>
      <w:r w:rsidR="008B475B" w:rsidRPr="00DA1109">
        <w:rPr>
          <w:rFonts w:ascii="Palatino Linotype" w:hAnsi="Palatino Linotype" w:cs="Times New Roman"/>
          <w:sz w:val="24"/>
          <w:szCs w:val="24"/>
        </w:rPr>
        <w:t>(1995)</w:t>
      </w:r>
      <w:r w:rsidR="008B475B" w:rsidRPr="00402271">
        <w:rPr>
          <w:rFonts w:ascii="Palatino Linotype" w:hAnsi="Palatino Linotype" w:cs="Times New Roman"/>
          <w:sz w:val="24"/>
          <w:szCs w:val="24"/>
        </w:rPr>
        <w:t xml:space="preserve"> </w:t>
      </w:r>
      <w:r w:rsidR="003B1974" w:rsidRPr="00402271">
        <w:rPr>
          <w:rFonts w:ascii="Palatino Linotype" w:hAnsi="Palatino Linotype" w:cs="Times New Roman"/>
          <w:sz w:val="24"/>
          <w:szCs w:val="24"/>
        </w:rPr>
        <w:t xml:space="preserve">and others have argued, </w:t>
      </w:r>
      <w:r w:rsidR="008B475B" w:rsidRPr="00402271">
        <w:rPr>
          <w:rFonts w:ascii="Palatino Linotype" w:hAnsi="Palatino Linotype" w:cs="Times New Roman"/>
          <w:sz w:val="24"/>
          <w:szCs w:val="24"/>
        </w:rPr>
        <w:t xml:space="preserve">the white male body felt under threat when entering imperial spaces, such images suggest that </w:t>
      </w:r>
      <w:r w:rsidR="00E37FA9" w:rsidRPr="00402271">
        <w:rPr>
          <w:rFonts w:ascii="Palatino Linotype" w:hAnsi="Palatino Linotype" w:cs="Times New Roman"/>
          <w:sz w:val="24"/>
          <w:szCs w:val="24"/>
        </w:rPr>
        <w:t xml:space="preserve">for </w:t>
      </w:r>
      <w:r w:rsidR="000471DD" w:rsidRPr="00402271">
        <w:rPr>
          <w:rFonts w:ascii="Palatino Linotype" w:hAnsi="Palatino Linotype" w:cs="Times New Roman"/>
          <w:sz w:val="24"/>
          <w:szCs w:val="24"/>
        </w:rPr>
        <w:t>colonising</w:t>
      </w:r>
      <w:r w:rsidR="00E37FA9" w:rsidRPr="00402271">
        <w:rPr>
          <w:rFonts w:ascii="Palatino Linotype" w:hAnsi="Palatino Linotype" w:cs="Times New Roman"/>
          <w:sz w:val="24"/>
          <w:szCs w:val="24"/>
        </w:rPr>
        <w:t xml:space="preserve"> men </w:t>
      </w:r>
      <w:r w:rsidR="008B475B" w:rsidRPr="00402271">
        <w:rPr>
          <w:rFonts w:ascii="Palatino Linotype" w:hAnsi="Palatino Linotype" w:cs="Times New Roman"/>
          <w:sz w:val="24"/>
          <w:szCs w:val="24"/>
        </w:rPr>
        <w:t xml:space="preserve">the infliction or witnessing of pain on nude and pliant non-white bodies afforded a sense of both empowerment and pleasure. </w:t>
      </w:r>
    </w:p>
    <w:p w14:paraId="7998225F" w14:textId="1C2C117D" w:rsidR="000C54F7" w:rsidRPr="00402271" w:rsidRDefault="00DA1A7E" w:rsidP="0090612D">
      <w:pPr>
        <w:spacing w:line="360" w:lineRule="auto"/>
        <w:ind w:firstLine="720"/>
        <w:rPr>
          <w:rFonts w:ascii="Palatino Linotype" w:hAnsi="Palatino Linotype" w:cs="Times New Roman"/>
          <w:sz w:val="24"/>
          <w:szCs w:val="24"/>
        </w:rPr>
      </w:pPr>
      <w:r w:rsidRPr="00402271">
        <w:rPr>
          <w:rFonts w:ascii="Palatino Linotype" w:hAnsi="Palatino Linotype" w:cs="Times New Roman"/>
          <w:sz w:val="24"/>
          <w:szCs w:val="24"/>
        </w:rPr>
        <w:t xml:space="preserve">The potential source base for studying colonial violence is therefore rich and varied. </w:t>
      </w:r>
      <w:r w:rsidR="006F64BE" w:rsidRPr="00402271">
        <w:rPr>
          <w:rFonts w:ascii="Palatino Linotype" w:hAnsi="Palatino Linotype" w:cs="Times New Roman"/>
          <w:sz w:val="24"/>
          <w:szCs w:val="24"/>
        </w:rPr>
        <w:t>All</w:t>
      </w:r>
      <w:r w:rsidR="006D1A3F" w:rsidRPr="00402271">
        <w:rPr>
          <w:rFonts w:ascii="Palatino Linotype" w:hAnsi="Palatino Linotype" w:cs="Times New Roman"/>
          <w:sz w:val="24"/>
          <w:szCs w:val="24"/>
        </w:rPr>
        <w:t xml:space="preserve"> such sources must</w:t>
      </w:r>
      <w:r w:rsidR="006F64BE" w:rsidRPr="00402271">
        <w:rPr>
          <w:rFonts w:ascii="Palatino Linotype" w:hAnsi="Palatino Linotype" w:cs="Times New Roman"/>
          <w:sz w:val="24"/>
          <w:szCs w:val="24"/>
        </w:rPr>
        <w:t>, however,</w:t>
      </w:r>
      <w:r w:rsidR="006D1A3F" w:rsidRPr="00402271">
        <w:rPr>
          <w:rFonts w:ascii="Palatino Linotype" w:hAnsi="Palatino Linotype" w:cs="Times New Roman"/>
          <w:sz w:val="24"/>
          <w:szCs w:val="24"/>
        </w:rPr>
        <w:t xml:space="preserve"> be assessed extremely critically, particularly when it comes to what they say about the colonised or about their justifications for colonialism, as well as for the often cruel and violent behaviour of the colonisers. </w:t>
      </w:r>
      <w:r w:rsidR="004B5012" w:rsidRPr="00402271">
        <w:rPr>
          <w:rFonts w:ascii="Palatino Linotype" w:hAnsi="Palatino Linotype" w:cs="Times New Roman"/>
          <w:sz w:val="24"/>
          <w:szCs w:val="24"/>
        </w:rPr>
        <w:t xml:space="preserve">There are also limitations to </w:t>
      </w:r>
      <w:r w:rsidR="00CE1A24" w:rsidRPr="00402271">
        <w:rPr>
          <w:rFonts w:ascii="Palatino Linotype" w:hAnsi="Palatino Linotype" w:cs="Times New Roman"/>
          <w:sz w:val="24"/>
          <w:szCs w:val="24"/>
        </w:rPr>
        <w:t>sources</w:t>
      </w:r>
      <w:r w:rsidR="00665013" w:rsidRPr="00402271">
        <w:rPr>
          <w:rFonts w:ascii="Palatino Linotype" w:hAnsi="Palatino Linotype" w:cs="Times New Roman"/>
          <w:sz w:val="24"/>
          <w:szCs w:val="24"/>
        </w:rPr>
        <w:t xml:space="preserve"> produced by the colonisers</w:t>
      </w:r>
      <w:r w:rsidR="00CE1A24" w:rsidRPr="00402271">
        <w:rPr>
          <w:rFonts w:ascii="Palatino Linotype" w:hAnsi="Palatino Linotype" w:cs="Times New Roman"/>
          <w:sz w:val="24"/>
          <w:szCs w:val="24"/>
        </w:rPr>
        <w:t>, particularly official and semi-</w:t>
      </w:r>
      <w:r w:rsidR="00CE1A24" w:rsidRPr="00402271">
        <w:rPr>
          <w:rFonts w:ascii="Palatino Linotype" w:hAnsi="Palatino Linotype" w:cs="Times New Roman"/>
          <w:sz w:val="24"/>
          <w:szCs w:val="24"/>
        </w:rPr>
        <w:lastRenderedPageBreak/>
        <w:t>official ones</w:t>
      </w:r>
      <w:r w:rsidR="004B5012" w:rsidRPr="00402271">
        <w:rPr>
          <w:rFonts w:ascii="Palatino Linotype" w:hAnsi="Palatino Linotype" w:cs="Times New Roman"/>
          <w:sz w:val="24"/>
          <w:szCs w:val="24"/>
        </w:rPr>
        <w:t xml:space="preserve">, </w:t>
      </w:r>
      <w:r w:rsidR="00CE1A24" w:rsidRPr="00402271">
        <w:rPr>
          <w:rFonts w:ascii="Palatino Linotype" w:hAnsi="Palatino Linotype" w:cs="Times New Roman"/>
          <w:sz w:val="24"/>
          <w:szCs w:val="24"/>
        </w:rPr>
        <w:t>because of</w:t>
      </w:r>
      <w:r w:rsidR="004B5012" w:rsidRPr="00402271">
        <w:rPr>
          <w:rFonts w:ascii="Palatino Linotype" w:hAnsi="Palatino Linotype" w:cs="Times New Roman"/>
          <w:sz w:val="24"/>
          <w:szCs w:val="24"/>
        </w:rPr>
        <w:t xml:space="preserve"> their virtual erasure of the </w:t>
      </w:r>
      <w:r w:rsidR="00CE1A24" w:rsidRPr="00402271">
        <w:rPr>
          <w:rFonts w:ascii="Palatino Linotype" w:hAnsi="Palatino Linotype" w:cs="Times New Roman"/>
          <w:sz w:val="24"/>
          <w:szCs w:val="24"/>
        </w:rPr>
        <w:t xml:space="preserve">voices and actual experiences of the colonised. </w:t>
      </w:r>
      <w:r w:rsidR="006D1764">
        <w:rPr>
          <w:rFonts w:ascii="Palatino Linotype" w:hAnsi="Palatino Linotype" w:cs="Times New Roman"/>
          <w:sz w:val="24"/>
          <w:szCs w:val="24"/>
        </w:rPr>
        <w:t>Nonetheless, t</w:t>
      </w:r>
      <w:r w:rsidR="00341AB7" w:rsidRPr="00402271">
        <w:rPr>
          <w:rFonts w:ascii="Palatino Linotype" w:hAnsi="Palatino Linotype" w:cs="Times New Roman"/>
          <w:sz w:val="24"/>
          <w:szCs w:val="24"/>
        </w:rPr>
        <w:t>hey can</w:t>
      </w:r>
      <w:r w:rsidR="006D1764">
        <w:rPr>
          <w:rFonts w:ascii="Palatino Linotype" w:hAnsi="Palatino Linotype" w:cs="Times New Roman"/>
          <w:sz w:val="24"/>
          <w:szCs w:val="24"/>
        </w:rPr>
        <w:t xml:space="preserve"> </w:t>
      </w:r>
      <w:r w:rsidR="00341AB7" w:rsidRPr="00402271">
        <w:rPr>
          <w:rFonts w:ascii="Palatino Linotype" w:hAnsi="Palatino Linotype" w:cs="Times New Roman"/>
          <w:sz w:val="24"/>
          <w:szCs w:val="24"/>
        </w:rPr>
        <w:t xml:space="preserve">reveal a great deal about both the subjective and objective nature of colonial violence, and not just on the colonisers. </w:t>
      </w:r>
      <w:r w:rsidR="00FC49BD" w:rsidRPr="00402271">
        <w:rPr>
          <w:rFonts w:ascii="Palatino Linotype" w:hAnsi="Palatino Linotype" w:cs="Times New Roman"/>
          <w:sz w:val="24"/>
          <w:szCs w:val="24"/>
        </w:rPr>
        <w:t>For the perpetuation of such violence also shaped the psyche</w:t>
      </w:r>
      <w:r w:rsidR="00943E15" w:rsidRPr="00402271">
        <w:rPr>
          <w:rFonts w:ascii="Palatino Linotype" w:hAnsi="Palatino Linotype" w:cs="Times New Roman"/>
          <w:sz w:val="24"/>
          <w:szCs w:val="24"/>
        </w:rPr>
        <w:t xml:space="preserve">s and cultures of the colonisers – effects </w:t>
      </w:r>
      <w:r w:rsidR="00A62634" w:rsidRPr="00402271">
        <w:rPr>
          <w:rFonts w:ascii="Palatino Linotype" w:hAnsi="Palatino Linotype" w:cs="Times New Roman"/>
          <w:sz w:val="24"/>
          <w:szCs w:val="24"/>
        </w:rPr>
        <w:t xml:space="preserve">that, as the </w:t>
      </w:r>
      <w:r w:rsidR="00943E15" w:rsidRPr="00402271">
        <w:rPr>
          <w:rFonts w:ascii="Palatino Linotype" w:hAnsi="Palatino Linotype" w:cs="Times New Roman"/>
          <w:sz w:val="24"/>
          <w:szCs w:val="24"/>
        </w:rPr>
        <w:t xml:space="preserve">discussion </w:t>
      </w:r>
      <w:r w:rsidR="0013657B" w:rsidRPr="00402271">
        <w:rPr>
          <w:rFonts w:ascii="Palatino Linotype" w:hAnsi="Palatino Linotype" w:cs="Times New Roman"/>
          <w:sz w:val="24"/>
          <w:szCs w:val="24"/>
        </w:rPr>
        <w:t xml:space="preserve">above </w:t>
      </w:r>
      <w:r w:rsidR="00943E15" w:rsidRPr="00402271">
        <w:rPr>
          <w:rFonts w:ascii="Palatino Linotype" w:hAnsi="Palatino Linotype" w:cs="Times New Roman"/>
          <w:sz w:val="24"/>
          <w:szCs w:val="24"/>
        </w:rPr>
        <w:t>of contemporary attitudes towards empire in Britain reveal</w:t>
      </w:r>
      <w:r w:rsidR="0013657B" w:rsidRPr="00402271">
        <w:rPr>
          <w:rFonts w:ascii="Palatino Linotype" w:hAnsi="Palatino Linotype" w:cs="Times New Roman"/>
          <w:sz w:val="24"/>
          <w:szCs w:val="24"/>
        </w:rPr>
        <w:t>s</w:t>
      </w:r>
      <w:r w:rsidR="00943E15" w:rsidRPr="00402271">
        <w:rPr>
          <w:rFonts w:ascii="Palatino Linotype" w:hAnsi="Palatino Linotype" w:cs="Times New Roman"/>
          <w:sz w:val="24"/>
          <w:szCs w:val="24"/>
        </w:rPr>
        <w:t xml:space="preserve">, </w:t>
      </w:r>
      <w:r w:rsidR="00A62634" w:rsidRPr="00402271">
        <w:rPr>
          <w:rFonts w:ascii="Palatino Linotype" w:hAnsi="Palatino Linotype" w:cs="Times New Roman"/>
          <w:sz w:val="24"/>
          <w:szCs w:val="24"/>
        </w:rPr>
        <w:t xml:space="preserve">have proven extremely </w:t>
      </w:r>
      <w:r w:rsidR="00910BBC" w:rsidRPr="00402271">
        <w:rPr>
          <w:rFonts w:ascii="Palatino Linotype" w:hAnsi="Palatino Linotype" w:cs="Times New Roman"/>
          <w:sz w:val="24"/>
          <w:szCs w:val="24"/>
        </w:rPr>
        <w:t>enduring</w:t>
      </w:r>
      <w:r w:rsidR="00A62634" w:rsidRPr="00402271">
        <w:rPr>
          <w:rFonts w:ascii="Palatino Linotype" w:hAnsi="Palatino Linotype" w:cs="Times New Roman"/>
          <w:sz w:val="24"/>
          <w:szCs w:val="24"/>
        </w:rPr>
        <w:t>.</w:t>
      </w:r>
    </w:p>
    <w:p w14:paraId="4BAAC0B9" w14:textId="77777777" w:rsidR="00341AB7" w:rsidRPr="00402271" w:rsidRDefault="00341AB7" w:rsidP="0090612D">
      <w:pPr>
        <w:spacing w:line="360" w:lineRule="auto"/>
        <w:ind w:firstLine="720"/>
        <w:rPr>
          <w:rFonts w:ascii="Palatino Linotype" w:hAnsi="Palatino Linotype" w:cs="Times New Roman"/>
          <w:sz w:val="24"/>
          <w:szCs w:val="24"/>
        </w:rPr>
      </w:pPr>
    </w:p>
    <w:p w14:paraId="5C6B9211" w14:textId="77777777" w:rsidR="008C2AC8" w:rsidRPr="00402271" w:rsidRDefault="008C2AC8" w:rsidP="0090612D">
      <w:pPr>
        <w:spacing w:line="360" w:lineRule="auto"/>
        <w:contextualSpacing/>
        <w:rPr>
          <w:rFonts w:ascii="Palatino Linotype" w:hAnsi="Palatino Linotype" w:cs="Times New Roman"/>
          <w:b/>
          <w:sz w:val="24"/>
          <w:szCs w:val="24"/>
        </w:rPr>
      </w:pPr>
      <w:r w:rsidRPr="00402271">
        <w:rPr>
          <w:rFonts w:ascii="Palatino Linotype" w:hAnsi="Palatino Linotype" w:cs="Times New Roman"/>
          <w:b/>
          <w:sz w:val="24"/>
          <w:szCs w:val="24"/>
        </w:rPr>
        <w:t>Bibliography</w:t>
      </w:r>
    </w:p>
    <w:p w14:paraId="25CF843F" w14:textId="77777777" w:rsidR="00C15D27" w:rsidRPr="00402271" w:rsidRDefault="00C15D27" w:rsidP="0090612D">
      <w:pPr>
        <w:spacing w:line="360" w:lineRule="auto"/>
        <w:contextualSpacing/>
        <w:rPr>
          <w:rFonts w:ascii="Palatino Linotype" w:hAnsi="Palatino Linotype" w:cs="Times New Roman"/>
          <w:sz w:val="24"/>
          <w:szCs w:val="24"/>
        </w:rPr>
      </w:pPr>
    </w:p>
    <w:p w14:paraId="5B61F45A" w14:textId="10F7CEBA" w:rsidR="00EE1A1C" w:rsidRPr="00402271" w:rsidRDefault="008A47CF" w:rsidP="00E80027">
      <w:pPr>
        <w:spacing w:line="360" w:lineRule="auto"/>
        <w:ind w:left="567" w:hanging="567"/>
        <w:contextualSpacing/>
        <w:rPr>
          <w:rFonts w:ascii="Palatino Linotype" w:hAnsi="Palatino Linotype" w:cs="Times New Roman"/>
          <w:sz w:val="24"/>
          <w:szCs w:val="24"/>
        </w:rPr>
      </w:pPr>
      <w:r w:rsidRPr="00402271">
        <w:rPr>
          <w:rFonts w:ascii="Palatino Linotype" w:hAnsi="Palatino Linotype" w:cs="Times New Roman"/>
          <w:sz w:val="24"/>
          <w:szCs w:val="24"/>
        </w:rPr>
        <w:t>Arnold, David</w:t>
      </w:r>
      <w:r w:rsidR="00961F5C">
        <w:rPr>
          <w:rFonts w:ascii="Palatino Linotype" w:hAnsi="Palatino Linotype" w:cs="Times New Roman"/>
          <w:sz w:val="24"/>
          <w:szCs w:val="24"/>
        </w:rPr>
        <w:t>,</w:t>
      </w:r>
      <w:r w:rsidRPr="00402271">
        <w:rPr>
          <w:rFonts w:ascii="Palatino Linotype" w:hAnsi="Palatino Linotype" w:cs="Times New Roman"/>
          <w:sz w:val="24"/>
          <w:szCs w:val="24"/>
        </w:rPr>
        <w:t xml:space="preserve"> </w:t>
      </w:r>
      <w:r w:rsidR="00AF38CD" w:rsidRPr="00402271">
        <w:rPr>
          <w:rFonts w:ascii="Palatino Linotype" w:hAnsi="Palatino Linotype" w:cs="Times New Roman"/>
          <w:sz w:val="24"/>
          <w:szCs w:val="24"/>
        </w:rPr>
        <w:t xml:space="preserve">1979. </w:t>
      </w:r>
      <w:r w:rsidRPr="00402271">
        <w:rPr>
          <w:rFonts w:ascii="Palatino Linotype" w:hAnsi="Palatino Linotype" w:cs="Times New Roman"/>
          <w:sz w:val="24"/>
          <w:szCs w:val="24"/>
        </w:rPr>
        <w:t xml:space="preserve">Dacoity and </w:t>
      </w:r>
      <w:r w:rsidR="005B4283">
        <w:rPr>
          <w:rFonts w:ascii="Palatino Linotype" w:hAnsi="Palatino Linotype" w:cs="Times New Roman"/>
          <w:sz w:val="24"/>
          <w:szCs w:val="24"/>
        </w:rPr>
        <w:t>r</w:t>
      </w:r>
      <w:r w:rsidRPr="00402271">
        <w:rPr>
          <w:rFonts w:ascii="Palatino Linotype" w:hAnsi="Palatino Linotype" w:cs="Times New Roman"/>
          <w:sz w:val="24"/>
          <w:szCs w:val="24"/>
        </w:rPr>
        <w:t>u</w:t>
      </w:r>
      <w:r w:rsidR="00AF38CD" w:rsidRPr="00402271">
        <w:rPr>
          <w:rFonts w:ascii="Palatino Linotype" w:hAnsi="Palatino Linotype" w:cs="Times New Roman"/>
          <w:sz w:val="24"/>
          <w:szCs w:val="24"/>
        </w:rPr>
        <w:t xml:space="preserve">ral </w:t>
      </w:r>
      <w:r w:rsidR="005B4283">
        <w:rPr>
          <w:rFonts w:ascii="Palatino Linotype" w:hAnsi="Palatino Linotype" w:cs="Times New Roman"/>
          <w:sz w:val="24"/>
          <w:szCs w:val="24"/>
        </w:rPr>
        <w:t>c</w:t>
      </w:r>
      <w:r w:rsidR="00AF38CD" w:rsidRPr="00402271">
        <w:rPr>
          <w:rFonts w:ascii="Palatino Linotype" w:hAnsi="Palatino Linotype" w:cs="Times New Roman"/>
          <w:sz w:val="24"/>
          <w:szCs w:val="24"/>
        </w:rPr>
        <w:t>rime in Madras, 1860</w:t>
      </w:r>
      <w:r w:rsidR="006D1764">
        <w:rPr>
          <w:rFonts w:ascii="Palatino Linotype" w:hAnsi="Palatino Linotype" w:cs="Times New Roman"/>
          <w:sz w:val="24"/>
          <w:szCs w:val="24"/>
        </w:rPr>
        <w:t>–</w:t>
      </w:r>
      <w:r w:rsidR="00AF38CD" w:rsidRPr="00402271">
        <w:rPr>
          <w:rFonts w:ascii="Palatino Linotype" w:hAnsi="Palatino Linotype" w:cs="Times New Roman"/>
          <w:sz w:val="24"/>
          <w:szCs w:val="24"/>
        </w:rPr>
        <w:t>1940.</w:t>
      </w:r>
      <w:r w:rsidRPr="00402271">
        <w:rPr>
          <w:rFonts w:ascii="Palatino Linotype" w:hAnsi="Palatino Linotype" w:cs="Times New Roman"/>
          <w:sz w:val="24"/>
          <w:szCs w:val="24"/>
        </w:rPr>
        <w:t xml:space="preserve"> </w:t>
      </w:r>
      <w:r w:rsidRPr="00402271">
        <w:rPr>
          <w:rFonts w:ascii="Palatino Linotype" w:hAnsi="Palatino Linotype" w:cs="Times New Roman"/>
          <w:i/>
          <w:sz w:val="24"/>
          <w:szCs w:val="24"/>
        </w:rPr>
        <w:t xml:space="preserve">The Journal </w:t>
      </w:r>
      <w:r w:rsidR="00241271" w:rsidRPr="00402271">
        <w:rPr>
          <w:rFonts w:ascii="Palatino Linotype" w:hAnsi="Palatino Linotype" w:cs="Times New Roman"/>
          <w:i/>
          <w:sz w:val="24"/>
          <w:szCs w:val="24"/>
        </w:rPr>
        <w:t>of</w:t>
      </w:r>
      <w:r w:rsidRPr="00402271">
        <w:rPr>
          <w:rFonts w:ascii="Palatino Linotype" w:hAnsi="Palatino Linotype" w:cs="Times New Roman"/>
          <w:i/>
          <w:sz w:val="24"/>
          <w:szCs w:val="24"/>
        </w:rPr>
        <w:t xml:space="preserve"> Peasant Studies</w:t>
      </w:r>
      <w:r w:rsidR="00241271" w:rsidRPr="00402271">
        <w:rPr>
          <w:rFonts w:ascii="Palatino Linotype" w:hAnsi="Palatino Linotype" w:cs="Times New Roman"/>
          <w:i/>
          <w:sz w:val="24"/>
          <w:szCs w:val="24"/>
        </w:rPr>
        <w:t>,</w:t>
      </w:r>
      <w:r w:rsidR="00241271" w:rsidRPr="00402271">
        <w:rPr>
          <w:rFonts w:ascii="Palatino Linotype" w:hAnsi="Palatino Linotype" w:cs="Times New Roman"/>
          <w:sz w:val="24"/>
          <w:szCs w:val="24"/>
        </w:rPr>
        <w:t xml:space="preserve"> 6(</w:t>
      </w:r>
      <w:r w:rsidRPr="00402271">
        <w:rPr>
          <w:rFonts w:ascii="Palatino Linotype" w:hAnsi="Palatino Linotype" w:cs="Times New Roman"/>
          <w:sz w:val="24"/>
          <w:szCs w:val="24"/>
        </w:rPr>
        <w:t>2</w:t>
      </w:r>
      <w:r w:rsidR="00241271" w:rsidRPr="00402271">
        <w:rPr>
          <w:rFonts w:ascii="Palatino Linotype" w:hAnsi="Palatino Linotype" w:cs="Times New Roman"/>
          <w:sz w:val="24"/>
          <w:szCs w:val="24"/>
        </w:rPr>
        <w:t>)</w:t>
      </w:r>
      <w:r w:rsidR="006D1764">
        <w:rPr>
          <w:rFonts w:ascii="Palatino Linotype" w:hAnsi="Palatino Linotype" w:cs="Times New Roman"/>
          <w:sz w:val="24"/>
          <w:szCs w:val="24"/>
        </w:rPr>
        <w:t>,</w:t>
      </w:r>
      <w:r w:rsidR="00241271" w:rsidRPr="00402271">
        <w:rPr>
          <w:rFonts w:ascii="Palatino Linotype" w:hAnsi="Palatino Linotype" w:cs="Times New Roman"/>
          <w:sz w:val="24"/>
          <w:szCs w:val="24"/>
        </w:rPr>
        <w:t xml:space="preserve"> pp.</w:t>
      </w:r>
      <w:r w:rsidRPr="00402271">
        <w:rPr>
          <w:rFonts w:ascii="Palatino Linotype" w:hAnsi="Palatino Linotype" w:cs="Times New Roman"/>
          <w:sz w:val="24"/>
          <w:szCs w:val="24"/>
        </w:rPr>
        <w:t>140</w:t>
      </w:r>
      <w:r w:rsidR="006D1764">
        <w:rPr>
          <w:rFonts w:ascii="Palatino Linotype" w:hAnsi="Palatino Linotype" w:cs="Times New Roman"/>
          <w:sz w:val="24"/>
          <w:szCs w:val="24"/>
        </w:rPr>
        <w:t>–</w:t>
      </w:r>
      <w:r w:rsidRPr="00402271">
        <w:rPr>
          <w:rFonts w:ascii="Palatino Linotype" w:hAnsi="Palatino Linotype" w:cs="Times New Roman"/>
          <w:sz w:val="24"/>
          <w:szCs w:val="24"/>
        </w:rPr>
        <w:t>67.</w:t>
      </w:r>
    </w:p>
    <w:p w14:paraId="38BCAFC8" w14:textId="1C93D882" w:rsidR="00EE1A1C" w:rsidRPr="00402271" w:rsidRDefault="00C73E32" w:rsidP="00E80027">
      <w:pPr>
        <w:spacing w:line="360" w:lineRule="auto"/>
        <w:ind w:left="567" w:hanging="567"/>
        <w:contextualSpacing/>
        <w:rPr>
          <w:rFonts w:ascii="Palatino Linotype" w:hAnsi="Palatino Linotype" w:cs="Times New Roman"/>
          <w:sz w:val="24"/>
          <w:szCs w:val="24"/>
        </w:rPr>
      </w:pPr>
      <w:r w:rsidRPr="00402271">
        <w:rPr>
          <w:rFonts w:ascii="Palatino Linotype" w:hAnsi="Palatino Linotype" w:cs="Times New Roman"/>
          <w:sz w:val="24"/>
          <w:szCs w:val="24"/>
        </w:rPr>
        <w:t>Asad, Talal</w:t>
      </w:r>
      <w:r w:rsidR="00961F5C">
        <w:rPr>
          <w:rFonts w:ascii="Palatino Linotype" w:hAnsi="Palatino Linotype" w:cs="Times New Roman"/>
          <w:sz w:val="24"/>
          <w:szCs w:val="24"/>
        </w:rPr>
        <w:t>,</w:t>
      </w:r>
      <w:r w:rsidR="00AF38CD" w:rsidRPr="00402271">
        <w:rPr>
          <w:rFonts w:ascii="Palatino Linotype" w:hAnsi="Palatino Linotype" w:cs="Times New Roman"/>
          <w:sz w:val="24"/>
          <w:szCs w:val="24"/>
        </w:rPr>
        <w:t xml:space="preserve"> 1997.</w:t>
      </w:r>
      <w:r w:rsidRPr="00402271">
        <w:rPr>
          <w:rFonts w:ascii="Palatino Linotype" w:hAnsi="Palatino Linotype" w:cs="Times New Roman"/>
          <w:sz w:val="24"/>
          <w:szCs w:val="24"/>
        </w:rPr>
        <w:t xml:space="preserve"> On </w:t>
      </w:r>
      <w:r w:rsidR="005B4283">
        <w:rPr>
          <w:rFonts w:ascii="Palatino Linotype" w:hAnsi="Palatino Linotype" w:cs="Times New Roman"/>
          <w:sz w:val="24"/>
          <w:szCs w:val="24"/>
        </w:rPr>
        <w:t>t</w:t>
      </w:r>
      <w:r w:rsidRPr="00402271">
        <w:rPr>
          <w:rFonts w:ascii="Palatino Linotype" w:hAnsi="Palatino Linotype" w:cs="Times New Roman"/>
          <w:sz w:val="24"/>
          <w:szCs w:val="24"/>
        </w:rPr>
        <w:t xml:space="preserve">orture, or </w:t>
      </w:r>
      <w:r w:rsidR="005B4283">
        <w:rPr>
          <w:rFonts w:ascii="Palatino Linotype" w:hAnsi="Palatino Linotype" w:cs="Times New Roman"/>
          <w:sz w:val="24"/>
          <w:szCs w:val="24"/>
        </w:rPr>
        <w:t>c</w:t>
      </w:r>
      <w:r w:rsidRPr="00402271">
        <w:rPr>
          <w:rFonts w:ascii="Palatino Linotype" w:hAnsi="Palatino Linotype" w:cs="Times New Roman"/>
          <w:sz w:val="24"/>
          <w:szCs w:val="24"/>
        </w:rPr>
        <w:t xml:space="preserve">ruel, </w:t>
      </w:r>
      <w:r w:rsidR="005B4283">
        <w:rPr>
          <w:rFonts w:ascii="Palatino Linotype" w:hAnsi="Palatino Linotype" w:cs="Times New Roman"/>
          <w:sz w:val="24"/>
          <w:szCs w:val="24"/>
        </w:rPr>
        <w:t>i</w:t>
      </w:r>
      <w:r w:rsidRPr="00402271">
        <w:rPr>
          <w:rFonts w:ascii="Palatino Linotype" w:hAnsi="Palatino Linotype" w:cs="Times New Roman"/>
          <w:sz w:val="24"/>
          <w:szCs w:val="24"/>
        </w:rPr>
        <w:t xml:space="preserve">nhuman and </w:t>
      </w:r>
      <w:r w:rsidR="005B4283">
        <w:rPr>
          <w:rFonts w:ascii="Palatino Linotype" w:hAnsi="Palatino Linotype" w:cs="Times New Roman"/>
          <w:sz w:val="24"/>
          <w:szCs w:val="24"/>
        </w:rPr>
        <w:t>d</w:t>
      </w:r>
      <w:r w:rsidRPr="00402271">
        <w:rPr>
          <w:rFonts w:ascii="Palatino Linotype" w:hAnsi="Palatino Linotype" w:cs="Times New Roman"/>
          <w:sz w:val="24"/>
          <w:szCs w:val="24"/>
        </w:rPr>
        <w:t xml:space="preserve">egrading </w:t>
      </w:r>
      <w:r w:rsidR="005B4283">
        <w:rPr>
          <w:rFonts w:ascii="Palatino Linotype" w:hAnsi="Palatino Linotype" w:cs="Times New Roman"/>
          <w:sz w:val="24"/>
          <w:szCs w:val="24"/>
        </w:rPr>
        <w:t>t</w:t>
      </w:r>
      <w:r w:rsidRPr="00402271">
        <w:rPr>
          <w:rFonts w:ascii="Palatino Linotype" w:hAnsi="Palatino Linotype" w:cs="Times New Roman"/>
          <w:sz w:val="24"/>
          <w:szCs w:val="24"/>
        </w:rPr>
        <w:t xml:space="preserve">reatment. In </w:t>
      </w:r>
      <w:r w:rsidRPr="00402271">
        <w:rPr>
          <w:rFonts w:ascii="Palatino Linotype" w:hAnsi="Palatino Linotype" w:cs="Times New Roman"/>
          <w:i/>
          <w:sz w:val="24"/>
          <w:szCs w:val="24"/>
        </w:rPr>
        <w:t xml:space="preserve">Social </w:t>
      </w:r>
      <w:r w:rsidR="00961F5C">
        <w:rPr>
          <w:rFonts w:ascii="Palatino Linotype" w:hAnsi="Palatino Linotype" w:cs="Times New Roman"/>
          <w:i/>
          <w:sz w:val="24"/>
          <w:szCs w:val="24"/>
        </w:rPr>
        <w:t>s</w:t>
      </w:r>
      <w:r w:rsidRPr="00402271">
        <w:rPr>
          <w:rFonts w:ascii="Palatino Linotype" w:hAnsi="Palatino Linotype" w:cs="Times New Roman"/>
          <w:i/>
          <w:sz w:val="24"/>
          <w:szCs w:val="24"/>
        </w:rPr>
        <w:t>uffering</w:t>
      </w:r>
      <w:r w:rsidRPr="00402271">
        <w:rPr>
          <w:rFonts w:ascii="Palatino Linotype" w:hAnsi="Palatino Linotype" w:cs="Times New Roman"/>
          <w:sz w:val="24"/>
          <w:szCs w:val="24"/>
        </w:rPr>
        <w:t xml:space="preserve">, </w:t>
      </w:r>
      <w:r w:rsidR="00241271" w:rsidRPr="00402271">
        <w:rPr>
          <w:rFonts w:ascii="Palatino Linotype" w:hAnsi="Palatino Linotype" w:cs="Times New Roman"/>
          <w:sz w:val="24"/>
          <w:szCs w:val="24"/>
        </w:rPr>
        <w:t>ed</w:t>
      </w:r>
      <w:r w:rsidR="00961F5C">
        <w:rPr>
          <w:rFonts w:ascii="Palatino Linotype" w:hAnsi="Palatino Linotype" w:cs="Times New Roman"/>
          <w:sz w:val="24"/>
          <w:szCs w:val="24"/>
        </w:rPr>
        <w:t xml:space="preserve">. </w:t>
      </w:r>
      <w:r w:rsidR="00241271" w:rsidRPr="00402271">
        <w:rPr>
          <w:rFonts w:ascii="Palatino Linotype" w:hAnsi="Palatino Linotype" w:cs="Times New Roman"/>
          <w:sz w:val="24"/>
          <w:szCs w:val="24"/>
        </w:rPr>
        <w:t>Arthur Kleinman, Veena Das and Margaret Lock</w:t>
      </w:r>
      <w:r w:rsidR="00961F5C">
        <w:rPr>
          <w:rFonts w:ascii="Palatino Linotype" w:hAnsi="Palatino Linotype" w:cs="Times New Roman"/>
          <w:sz w:val="24"/>
          <w:szCs w:val="24"/>
        </w:rPr>
        <w:t>.</w:t>
      </w:r>
      <w:r w:rsidRPr="00402271">
        <w:rPr>
          <w:rFonts w:ascii="Palatino Linotype" w:hAnsi="Palatino Linotype" w:cs="Times New Roman"/>
          <w:sz w:val="24"/>
          <w:szCs w:val="24"/>
        </w:rPr>
        <w:t xml:space="preserve"> Berkeley: Univ</w:t>
      </w:r>
      <w:r w:rsidR="00AF38CD" w:rsidRPr="00402271">
        <w:rPr>
          <w:rFonts w:ascii="Palatino Linotype" w:hAnsi="Palatino Linotype" w:cs="Times New Roman"/>
          <w:sz w:val="24"/>
          <w:szCs w:val="24"/>
        </w:rPr>
        <w:t>ersity of California Press</w:t>
      </w:r>
      <w:r w:rsidR="00961F5C" w:rsidRPr="008474EB">
        <w:rPr>
          <w:rFonts w:ascii="Palatino Linotype" w:hAnsi="Palatino Linotype" w:cs="Times New Roman"/>
          <w:sz w:val="24"/>
          <w:szCs w:val="24"/>
        </w:rPr>
        <w:t xml:space="preserve">, </w:t>
      </w:r>
      <w:r w:rsidR="00961F5C">
        <w:rPr>
          <w:rFonts w:ascii="Palatino Linotype" w:hAnsi="Palatino Linotype" w:cs="Times New Roman"/>
          <w:sz w:val="24"/>
          <w:szCs w:val="24"/>
        </w:rPr>
        <w:t>pp.</w:t>
      </w:r>
      <w:r w:rsidR="00961F5C" w:rsidRPr="008474EB">
        <w:rPr>
          <w:rFonts w:ascii="Palatino Linotype" w:hAnsi="Palatino Linotype" w:cs="Times New Roman"/>
          <w:sz w:val="24"/>
          <w:szCs w:val="24"/>
        </w:rPr>
        <w:t>285</w:t>
      </w:r>
      <w:r w:rsidR="00961F5C">
        <w:rPr>
          <w:rFonts w:ascii="Palatino Linotype" w:hAnsi="Palatino Linotype" w:cs="Times New Roman"/>
          <w:sz w:val="24"/>
          <w:szCs w:val="24"/>
        </w:rPr>
        <w:t>–</w:t>
      </w:r>
      <w:r w:rsidR="00961F5C" w:rsidRPr="008474EB">
        <w:rPr>
          <w:rFonts w:ascii="Palatino Linotype" w:hAnsi="Palatino Linotype" w:cs="Times New Roman"/>
          <w:sz w:val="24"/>
          <w:szCs w:val="24"/>
        </w:rPr>
        <w:t>308.</w:t>
      </w:r>
    </w:p>
    <w:p w14:paraId="74C11863" w14:textId="7FA6A840" w:rsidR="005B15B7" w:rsidRPr="00402271" w:rsidRDefault="005B15B7" w:rsidP="00E80027">
      <w:pPr>
        <w:spacing w:line="360" w:lineRule="auto"/>
        <w:ind w:left="567" w:hanging="567"/>
        <w:contextualSpacing/>
        <w:rPr>
          <w:rFonts w:ascii="Palatino Linotype" w:hAnsi="Palatino Linotype" w:cs="Times New Roman"/>
          <w:i/>
          <w:sz w:val="24"/>
          <w:szCs w:val="24"/>
        </w:rPr>
      </w:pPr>
      <w:r w:rsidRPr="00402271">
        <w:rPr>
          <w:rFonts w:ascii="Palatino Linotype" w:hAnsi="Palatino Linotype" w:cs="Times New Roman"/>
          <w:sz w:val="24"/>
          <w:szCs w:val="24"/>
        </w:rPr>
        <w:t>Benjamin, Walter</w:t>
      </w:r>
      <w:r w:rsidR="00961F5C">
        <w:rPr>
          <w:rFonts w:ascii="Palatino Linotype" w:hAnsi="Palatino Linotype" w:cs="Times New Roman"/>
          <w:sz w:val="24"/>
          <w:szCs w:val="24"/>
        </w:rPr>
        <w:t>,</w:t>
      </w:r>
      <w:r w:rsidRPr="00402271">
        <w:rPr>
          <w:rFonts w:ascii="Palatino Linotype" w:hAnsi="Palatino Linotype" w:cs="Times New Roman"/>
          <w:sz w:val="24"/>
          <w:szCs w:val="24"/>
        </w:rPr>
        <w:t xml:space="preserve"> </w:t>
      </w:r>
      <w:r w:rsidR="00B237F3" w:rsidRPr="00402271">
        <w:rPr>
          <w:rFonts w:ascii="Palatino Linotype" w:hAnsi="Palatino Linotype" w:cs="Times New Roman"/>
          <w:sz w:val="24"/>
          <w:szCs w:val="24"/>
        </w:rPr>
        <w:t xml:space="preserve">1978. Critique of </w:t>
      </w:r>
      <w:r w:rsidR="005B4283">
        <w:rPr>
          <w:rFonts w:ascii="Palatino Linotype" w:hAnsi="Palatino Linotype" w:cs="Times New Roman"/>
          <w:sz w:val="24"/>
          <w:szCs w:val="24"/>
        </w:rPr>
        <w:t>v</w:t>
      </w:r>
      <w:r w:rsidR="00B237F3" w:rsidRPr="00402271">
        <w:rPr>
          <w:rFonts w:ascii="Palatino Linotype" w:hAnsi="Palatino Linotype" w:cs="Times New Roman"/>
          <w:sz w:val="24"/>
          <w:szCs w:val="24"/>
        </w:rPr>
        <w:t>iolence.</w:t>
      </w:r>
      <w:r w:rsidRPr="00402271">
        <w:rPr>
          <w:rFonts w:ascii="Palatino Linotype" w:hAnsi="Palatino Linotype" w:cs="Times New Roman"/>
          <w:sz w:val="24"/>
          <w:szCs w:val="24"/>
        </w:rPr>
        <w:t xml:space="preserve"> </w:t>
      </w:r>
      <w:r w:rsidR="00B237F3" w:rsidRPr="00402271">
        <w:rPr>
          <w:rFonts w:ascii="Palatino Linotype" w:hAnsi="Palatino Linotype" w:cs="Times New Roman"/>
          <w:sz w:val="24"/>
          <w:szCs w:val="24"/>
        </w:rPr>
        <w:t xml:space="preserve">In </w:t>
      </w:r>
      <w:r w:rsidRPr="00402271">
        <w:rPr>
          <w:rFonts w:ascii="Palatino Linotype" w:hAnsi="Palatino Linotype" w:cs="Times New Roman"/>
          <w:i/>
          <w:sz w:val="24"/>
          <w:szCs w:val="24"/>
        </w:rPr>
        <w:t xml:space="preserve">Reflections: </w:t>
      </w:r>
      <w:r w:rsidR="00961F5C" w:rsidRPr="00E80027">
        <w:rPr>
          <w:rFonts w:ascii="Palatino Linotype" w:hAnsi="Palatino Linotype" w:cs="Times New Roman"/>
          <w:i/>
          <w:sz w:val="24"/>
          <w:szCs w:val="24"/>
        </w:rPr>
        <w:t>essays, aphorisms, autobiographical writings</w:t>
      </w:r>
      <w:r w:rsidR="00241271" w:rsidRPr="00402271">
        <w:rPr>
          <w:rFonts w:ascii="Palatino Linotype" w:hAnsi="Palatino Linotype" w:cs="Times New Roman"/>
          <w:sz w:val="24"/>
          <w:szCs w:val="24"/>
        </w:rPr>
        <w:t>, transl</w:t>
      </w:r>
      <w:r w:rsidR="00961F5C">
        <w:rPr>
          <w:rFonts w:ascii="Palatino Linotype" w:hAnsi="Palatino Linotype" w:cs="Times New Roman"/>
          <w:sz w:val="24"/>
          <w:szCs w:val="24"/>
        </w:rPr>
        <w:t xml:space="preserve">. </w:t>
      </w:r>
      <w:r w:rsidR="00B237F3" w:rsidRPr="00402271">
        <w:rPr>
          <w:rFonts w:ascii="Palatino Linotype" w:hAnsi="Palatino Linotype" w:cs="Times New Roman"/>
          <w:sz w:val="24"/>
          <w:szCs w:val="24"/>
        </w:rPr>
        <w:t>Edmund</w:t>
      </w:r>
      <w:r w:rsidR="007A0451">
        <w:rPr>
          <w:rFonts w:ascii="Palatino Linotype" w:hAnsi="Palatino Linotype" w:cs="Times New Roman"/>
          <w:sz w:val="24"/>
          <w:szCs w:val="24"/>
        </w:rPr>
        <w:t xml:space="preserve"> Jephcott</w:t>
      </w:r>
      <w:r w:rsidR="00B237F3" w:rsidRPr="00402271">
        <w:rPr>
          <w:rFonts w:ascii="Palatino Linotype" w:hAnsi="Palatino Linotype" w:cs="Times New Roman"/>
          <w:sz w:val="24"/>
          <w:szCs w:val="24"/>
        </w:rPr>
        <w:t xml:space="preserve">. </w:t>
      </w:r>
      <w:r w:rsidRPr="00402271">
        <w:rPr>
          <w:rFonts w:ascii="Palatino Linotype" w:hAnsi="Palatino Linotype" w:cs="Times New Roman"/>
          <w:sz w:val="24"/>
          <w:szCs w:val="24"/>
        </w:rPr>
        <w:t>New York: Shocken</w:t>
      </w:r>
      <w:r w:rsidR="00961F5C">
        <w:rPr>
          <w:rFonts w:ascii="Palatino Linotype" w:hAnsi="Palatino Linotype" w:cs="Times New Roman"/>
          <w:sz w:val="24"/>
          <w:szCs w:val="24"/>
        </w:rPr>
        <w:t>, pp.</w:t>
      </w:r>
      <w:r w:rsidR="00961F5C" w:rsidRPr="008474EB">
        <w:rPr>
          <w:rFonts w:ascii="Palatino Linotype" w:hAnsi="Palatino Linotype" w:cs="Times New Roman"/>
          <w:sz w:val="24"/>
          <w:szCs w:val="24"/>
        </w:rPr>
        <w:t>277</w:t>
      </w:r>
      <w:r w:rsidR="00961F5C">
        <w:rPr>
          <w:rFonts w:ascii="Palatino Linotype" w:hAnsi="Palatino Linotype" w:cs="Times New Roman"/>
          <w:sz w:val="24"/>
          <w:szCs w:val="24"/>
        </w:rPr>
        <w:t>–</w:t>
      </w:r>
      <w:r w:rsidR="00961F5C" w:rsidRPr="008474EB">
        <w:rPr>
          <w:rFonts w:ascii="Palatino Linotype" w:hAnsi="Palatino Linotype" w:cs="Times New Roman"/>
          <w:sz w:val="24"/>
          <w:szCs w:val="24"/>
        </w:rPr>
        <w:t>300</w:t>
      </w:r>
      <w:r w:rsidRPr="00402271">
        <w:rPr>
          <w:rFonts w:ascii="Palatino Linotype" w:hAnsi="Palatino Linotype" w:cs="Times New Roman"/>
          <w:sz w:val="24"/>
          <w:szCs w:val="24"/>
        </w:rPr>
        <w:t>.</w:t>
      </w:r>
    </w:p>
    <w:p w14:paraId="36568FD1" w14:textId="20BB6627" w:rsidR="00EE1A1C" w:rsidRPr="00402271" w:rsidRDefault="00B9784A" w:rsidP="00E80027">
      <w:pPr>
        <w:spacing w:line="360" w:lineRule="auto"/>
        <w:ind w:left="567" w:hanging="567"/>
        <w:contextualSpacing/>
        <w:rPr>
          <w:rStyle w:val="apple-converted-space"/>
          <w:rFonts w:ascii="Palatino Linotype" w:hAnsi="Palatino Linotype" w:cs="Times New Roman"/>
          <w:color w:val="000000"/>
          <w:sz w:val="24"/>
          <w:szCs w:val="24"/>
          <w:shd w:val="clear" w:color="auto" w:fill="FFFFFF"/>
        </w:rPr>
      </w:pPr>
      <w:r w:rsidRPr="00402271">
        <w:rPr>
          <w:rFonts w:ascii="Palatino Linotype" w:hAnsi="Palatino Linotype" w:cs="Times New Roman"/>
          <w:color w:val="000000"/>
          <w:sz w:val="24"/>
          <w:szCs w:val="24"/>
          <w:shd w:val="clear" w:color="auto" w:fill="FFFFFF"/>
        </w:rPr>
        <w:t xml:space="preserve">Bhabha, </w:t>
      </w:r>
      <w:r w:rsidR="004F5ED1">
        <w:rPr>
          <w:rFonts w:ascii="Palatino Linotype" w:hAnsi="Palatino Linotype" w:cs="Times New Roman"/>
          <w:color w:val="000000"/>
          <w:sz w:val="24"/>
          <w:szCs w:val="24"/>
          <w:shd w:val="clear" w:color="auto" w:fill="FFFFFF"/>
        </w:rPr>
        <w:t>Homi,</w:t>
      </w:r>
      <w:r w:rsidRPr="00402271">
        <w:rPr>
          <w:rFonts w:ascii="Palatino Linotype" w:hAnsi="Palatino Linotype" w:cs="Times New Roman"/>
          <w:color w:val="000000"/>
          <w:sz w:val="24"/>
          <w:szCs w:val="24"/>
          <w:shd w:val="clear" w:color="auto" w:fill="FFFFFF"/>
        </w:rPr>
        <w:t xml:space="preserve"> </w:t>
      </w:r>
      <w:r w:rsidR="00B237F3" w:rsidRPr="00402271">
        <w:rPr>
          <w:rFonts w:ascii="Palatino Linotype" w:hAnsi="Palatino Linotype" w:cs="Times New Roman"/>
          <w:color w:val="000000"/>
          <w:sz w:val="24"/>
          <w:szCs w:val="24"/>
          <w:shd w:val="clear" w:color="auto" w:fill="FFFFFF"/>
        </w:rPr>
        <w:t xml:space="preserve">1989. </w:t>
      </w:r>
      <w:r w:rsidRPr="00402271">
        <w:rPr>
          <w:rFonts w:ascii="Palatino Linotype" w:hAnsi="Palatino Linotype" w:cs="Times New Roman"/>
          <w:color w:val="000000"/>
          <w:sz w:val="24"/>
          <w:szCs w:val="24"/>
          <w:shd w:val="clear" w:color="auto" w:fill="FFFFFF"/>
        </w:rPr>
        <w:t xml:space="preserve">Of </w:t>
      </w:r>
      <w:r w:rsidR="005B4283">
        <w:rPr>
          <w:rFonts w:ascii="Palatino Linotype" w:hAnsi="Palatino Linotype" w:cs="Times New Roman"/>
          <w:color w:val="000000"/>
          <w:sz w:val="24"/>
          <w:szCs w:val="24"/>
          <w:shd w:val="clear" w:color="auto" w:fill="FFFFFF"/>
        </w:rPr>
        <w:t>m</w:t>
      </w:r>
      <w:r w:rsidRPr="00402271">
        <w:rPr>
          <w:rFonts w:ascii="Palatino Linotype" w:hAnsi="Palatino Linotype" w:cs="Times New Roman"/>
          <w:color w:val="000000"/>
          <w:sz w:val="24"/>
          <w:szCs w:val="24"/>
          <w:shd w:val="clear" w:color="auto" w:fill="FFFFFF"/>
        </w:rPr>
        <w:t xml:space="preserve">imicry and </w:t>
      </w:r>
      <w:r w:rsidR="005B4283">
        <w:rPr>
          <w:rFonts w:ascii="Palatino Linotype" w:hAnsi="Palatino Linotype" w:cs="Times New Roman"/>
          <w:color w:val="000000"/>
          <w:sz w:val="24"/>
          <w:szCs w:val="24"/>
          <w:shd w:val="clear" w:color="auto" w:fill="FFFFFF"/>
        </w:rPr>
        <w:t>m</w:t>
      </w:r>
      <w:r w:rsidRPr="00402271">
        <w:rPr>
          <w:rFonts w:ascii="Palatino Linotype" w:hAnsi="Palatino Linotype" w:cs="Times New Roman"/>
          <w:color w:val="000000"/>
          <w:sz w:val="24"/>
          <w:szCs w:val="24"/>
          <w:shd w:val="clear" w:color="auto" w:fill="FFFFFF"/>
        </w:rPr>
        <w:t xml:space="preserve">an: </w:t>
      </w:r>
      <w:r w:rsidR="005B4283">
        <w:rPr>
          <w:rFonts w:ascii="Palatino Linotype" w:hAnsi="Palatino Linotype" w:cs="Times New Roman"/>
          <w:color w:val="000000"/>
          <w:sz w:val="24"/>
          <w:szCs w:val="24"/>
          <w:shd w:val="clear" w:color="auto" w:fill="FFFFFF"/>
        </w:rPr>
        <w:t>t</w:t>
      </w:r>
      <w:r w:rsidRPr="00402271">
        <w:rPr>
          <w:rFonts w:ascii="Palatino Linotype" w:hAnsi="Palatino Linotype" w:cs="Times New Roman"/>
          <w:color w:val="000000"/>
          <w:sz w:val="24"/>
          <w:szCs w:val="24"/>
          <w:shd w:val="clear" w:color="auto" w:fill="FFFFFF"/>
        </w:rPr>
        <w:t xml:space="preserve">he </w:t>
      </w:r>
      <w:r w:rsidR="005B4283">
        <w:rPr>
          <w:rFonts w:ascii="Palatino Linotype" w:hAnsi="Palatino Linotype" w:cs="Times New Roman"/>
          <w:color w:val="000000"/>
          <w:sz w:val="24"/>
          <w:szCs w:val="24"/>
          <w:shd w:val="clear" w:color="auto" w:fill="FFFFFF"/>
        </w:rPr>
        <w:t>a</w:t>
      </w:r>
      <w:r w:rsidRPr="00402271">
        <w:rPr>
          <w:rFonts w:ascii="Palatino Linotype" w:hAnsi="Palatino Linotype" w:cs="Times New Roman"/>
          <w:color w:val="000000"/>
          <w:sz w:val="24"/>
          <w:szCs w:val="24"/>
          <w:shd w:val="clear" w:color="auto" w:fill="FFFFFF"/>
        </w:rPr>
        <w:t xml:space="preserve">mbivalence of </w:t>
      </w:r>
      <w:r w:rsidR="005B4283">
        <w:rPr>
          <w:rFonts w:ascii="Palatino Linotype" w:hAnsi="Palatino Linotype" w:cs="Times New Roman"/>
          <w:color w:val="000000"/>
          <w:sz w:val="24"/>
          <w:szCs w:val="24"/>
          <w:shd w:val="clear" w:color="auto" w:fill="FFFFFF"/>
        </w:rPr>
        <w:t>c</w:t>
      </w:r>
      <w:r w:rsidRPr="00402271">
        <w:rPr>
          <w:rFonts w:ascii="Palatino Linotype" w:hAnsi="Palatino Linotype" w:cs="Times New Roman"/>
          <w:color w:val="000000"/>
          <w:sz w:val="24"/>
          <w:szCs w:val="24"/>
          <w:shd w:val="clear" w:color="auto" w:fill="FFFFFF"/>
        </w:rPr>
        <w:t xml:space="preserve">olonial </w:t>
      </w:r>
      <w:r w:rsidR="005B4283">
        <w:rPr>
          <w:rFonts w:ascii="Palatino Linotype" w:hAnsi="Palatino Linotype" w:cs="Times New Roman"/>
          <w:color w:val="000000"/>
          <w:sz w:val="24"/>
          <w:szCs w:val="24"/>
          <w:shd w:val="clear" w:color="auto" w:fill="FFFFFF"/>
        </w:rPr>
        <w:t>d</w:t>
      </w:r>
      <w:r w:rsidR="00B237F3" w:rsidRPr="00402271">
        <w:rPr>
          <w:rFonts w:ascii="Palatino Linotype" w:hAnsi="Palatino Linotype" w:cs="Times New Roman"/>
          <w:color w:val="000000"/>
          <w:sz w:val="24"/>
          <w:szCs w:val="24"/>
          <w:shd w:val="clear" w:color="auto" w:fill="FFFFFF"/>
        </w:rPr>
        <w:t>iscourse. I</w:t>
      </w:r>
      <w:r w:rsidRPr="00402271">
        <w:rPr>
          <w:rFonts w:ascii="Palatino Linotype" w:hAnsi="Palatino Linotype" w:cs="Times New Roman"/>
          <w:color w:val="000000"/>
          <w:sz w:val="24"/>
          <w:szCs w:val="24"/>
          <w:shd w:val="clear" w:color="auto" w:fill="FFFFFF"/>
        </w:rPr>
        <w:t xml:space="preserve">n </w:t>
      </w:r>
      <w:r w:rsidRPr="00402271">
        <w:rPr>
          <w:rFonts w:ascii="Palatino Linotype" w:hAnsi="Palatino Linotype" w:cs="Times New Roman"/>
          <w:i/>
          <w:iCs/>
          <w:color w:val="000000"/>
          <w:sz w:val="24"/>
          <w:szCs w:val="24"/>
          <w:shd w:val="clear" w:color="auto" w:fill="FFFFFF"/>
        </w:rPr>
        <w:t xml:space="preserve">Modern </w:t>
      </w:r>
      <w:r w:rsidR="00961F5C" w:rsidRPr="00E80027">
        <w:rPr>
          <w:rFonts w:ascii="Palatino Linotype" w:hAnsi="Palatino Linotype" w:cs="Times New Roman"/>
          <w:i/>
          <w:iCs/>
          <w:color w:val="000000"/>
          <w:sz w:val="24"/>
          <w:szCs w:val="24"/>
          <w:shd w:val="clear" w:color="auto" w:fill="FFFFFF"/>
        </w:rPr>
        <w:t>literary theory: a re</w:t>
      </w:r>
      <w:r w:rsidRPr="00402271">
        <w:rPr>
          <w:rFonts w:ascii="Palatino Linotype" w:hAnsi="Palatino Linotype" w:cs="Times New Roman"/>
          <w:i/>
          <w:iCs/>
          <w:color w:val="000000"/>
          <w:sz w:val="24"/>
          <w:szCs w:val="24"/>
          <w:shd w:val="clear" w:color="auto" w:fill="FFFFFF"/>
        </w:rPr>
        <w:t>ader</w:t>
      </w:r>
      <w:r w:rsidR="00B237F3" w:rsidRPr="00402271">
        <w:rPr>
          <w:rFonts w:ascii="Palatino Linotype" w:hAnsi="Palatino Linotype" w:cs="Times New Roman"/>
          <w:i/>
          <w:iCs/>
          <w:color w:val="000000"/>
          <w:sz w:val="24"/>
          <w:szCs w:val="24"/>
          <w:shd w:val="clear" w:color="auto" w:fill="FFFFFF"/>
        </w:rPr>
        <w:t>,</w:t>
      </w:r>
      <w:r w:rsidR="00241271" w:rsidRPr="00402271">
        <w:rPr>
          <w:rFonts w:ascii="Palatino Linotype" w:hAnsi="Palatino Linotype" w:cs="Times New Roman"/>
          <w:i/>
          <w:iCs/>
          <w:color w:val="000000"/>
          <w:sz w:val="24"/>
          <w:szCs w:val="24"/>
          <w:shd w:val="clear" w:color="auto" w:fill="FFFFFF"/>
        </w:rPr>
        <w:t xml:space="preserve"> </w:t>
      </w:r>
      <w:r w:rsidR="00241271" w:rsidRPr="00402271">
        <w:rPr>
          <w:rFonts w:ascii="Palatino Linotype" w:hAnsi="Palatino Linotype" w:cs="Times New Roman"/>
          <w:iCs/>
          <w:color w:val="000000"/>
          <w:sz w:val="24"/>
          <w:szCs w:val="24"/>
          <w:shd w:val="clear" w:color="auto" w:fill="FFFFFF"/>
        </w:rPr>
        <w:t>ed</w:t>
      </w:r>
      <w:r w:rsidR="00961F5C">
        <w:rPr>
          <w:rFonts w:ascii="Palatino Linotype" w:hAnsi="Palatino Linotype" w:cs="Times New Roman"/>
          <w:iCs/>
          <w:color w:val="000000"/>
          <w:sz w:val="24"/>
          <w:szCs w:val="24"/>
          <w:shd w:val="clear" w:color="auto" w:fill="FFFFFF"/>
        </w:rPr>
        <w:t xml:space="preserve">. </w:t>
      </w:r>
      <w:r w:rsidR="00241271" w:rsidRPr="00402271">
        <w:rPr>
          <w:rFonts w:ascii="Palatino Linotype" w:hAnsi="Palatino Linotype" w:cs="Times New Roman"/>
          <w:color w:val="000000"/>
          <w:sz w:val="24"/>
          <w:szCs w:val="24"/>
          <w:shd w:val="clear" w:color="auto" w:fill="FFFFFF"/>
        </w:rPr>
        <w:t>Philip Rice and Patricia Waugh</w:t>
      </w:r>
      <w:r w:rsidR="00961F5C">
        <w:rPr>
          <w:rFonts w:ascii="Palatino Linotype" w:hAnsi="Palatino Linotype" w:cs="Times New Roman"/>
          <w:color w:val="000000"/>
          <w:sz w:val="24"/>
          <w:szCs w:val="24"/>
          <w:shd w:val="clear" w:color="auto" w:fill="FFFFFF"/>
        </w:rPr>
        <w:t>.</w:t>
      </w:r>
      <w:r w:rsidR="00241271" w:rsidRPr="00402271">
        <w:rPr>
          <w:rFonts w:ascii="Palatino Linotype" w:hAnsi="Palatino Linotype" w:cs="Times New Roman"/>
          <w:color w:val="000000"/>
          <w:sz w:val="24"/>
          <w:szCs w:val="24"/>
          <w:shd w:val="clear" w:color="auto" w:fill="FFFFFF"/>
        </w:rPr>
        <w:t xml:space="preserve"> </w:t>
      </w:r>
      <w:r w:rsidRPr="00402271">
        <w:rPr>
          <w:rFonts w:ascii="Palatino Linotype" w:hAnsi="Palatino Linotype" w:cs="Times New Roman"/>
          <w:color w:val="000000"/>
          <w:sz w:val="24"/>
          <w:szCs w:val="24"/>
          <w:shd w:val="clear" w:color="auto" w:fill="FFFFFF"/>
        </w:rPr>
        <w:t>London: E. Arnold; New Yo</w:t>
      </w:r>
      <w:r w:rsidR="00B237F3" w:rsidRPr="00402271">
        <w:rPr>
          <w:rFonts w:ascii="Palatino Linotype" w:hAnsi="Palatino Linotype" w:cs="Times New Roman"/>
          <w:color w:val="000000"/>
          <w:sz w:val="24"/>
          <w:szCs w:val="24"/>
          <w:shd w:val="clear" w:color="auto" w:fill="FFFFFF"/>
        </w:rPr>
        <w:t>rk: Routledge, Chapman and Hall</w:t>
      </w:r>
      <w:r w:rsidR="00961F5C">
        <w:rPr>
          <w:rFonts w:ascii="Palatino Linotype" w:hAnsi="Palatino Linotype" w:cs="Times New Roman"/>
          <w:color w:val="000000"/>
          <w:sz w:val="24"/>
          <w:szCs w:val="24"/>
          <w:shd w:val="clear" w:color="auto" w:fill="FFFFFF"/>
        </w:rPr>
        <w:t>, pp.</w:t>
      </w:r>
      <w:r w:rsidR="00961F5C" w:rsidRPr="008474EB">
        <w:rPr>
          <w:rFonts w:ascii="Palatino Linotype" w:hAnsi="Palatino Linotype" w:cs="Times New Roman"/>
          <w:iCs/>
          <w:color w:val="000000"/>
          <w:sz w:val="24"/>
          <w:szCs w:val="24"/>
          <w:shd w:val="clear" w:color="auto" w:fill="FFFFFF"/>
        </w:rPr>
        <w:t>234</w:t>
      </w:r>
      <w:r w:rsidR="00961F5C">
        <w:rPr>
          <w:rFonts w:ascii="Palatino Linotype" w:hAnsi="Palatino Linotype" w:cs="Times New Roman"/>
          <w:iCs/>
          <w:color w:val="000000"/>
          <w:sz w:val="24"/>
          <w:szCs w:val="24"/>
          <w:shd w:val="clear" w:color="auto" w:fill="FFFFFF"/>
        </w:rPr>
        <w:t>–</w:t>
      </w:r>
      <w:r w:rsidR="00961F5C" w:rsidRPr="008474EB">
        <w:rPr>
          <w:rFonts w:ascii="Palatino Linotype" w:hAnsi="Palatino Linotype" w:cs="Times New Roman"/>
          <w:iCs/>
          <w:color w:val="000000"/>
          <w:sz w:val="24"/>
          <w:szCs w:val="24"/>
          <w:shd w:val="clear" w:color="auto" w:fill="FFFFFF"/>
        </w:rPr>
        <w:t>41</w:t>
      </w:r>
      <w:r w:rsidR="00961F5C">
        <w:rPr>
          <w:rFonts w:ascii="Palatino Linotype" w:hAnsi="Palatino Linotype" w:cs="Times New Roman"/>
          <w:color w:val="000000"/>
          <w:sz w:val="24"/>
          <w:szCs w:val="24"/>
          <w:shd w:val="clear" w:color="auto" w:fill="FFFFFF"/>
        </w:rPr>
        <w:t>.</w:t>
      </w:r>
      <w:r w:rsidRPr="00402271">
        <w:rPr>
          <w:rStyle w:val="apple-converted-space"/>
          <w:rFonts w:ascii="Palatino Linotype" w:hAnsi="Palatino Linotype" w:cs="Times New Roman"/>
          <w:color w:val="000000"/>
          <w:sz w:val="24"/>
          <w:szCs w:val="24"/>
          <w:shd w:val="clear" w:color="auto" w:fill="FFFFFF"/>
        </w:rPr>
        <w:t> </w:t>
      </w:r>
    </w:p>
    <w:p w14:paraId="46249EBD" w14:textId="0900A238" w:rsidR="00C73E32" w:rsidRDefault="00753741" w:rsidP="00E80027">
      <w:pPr>
        <w:tabs>
          <w:tab w:val="left" w:pos="1350"/>
        </w:tabs>
        <w:spacing w:line="360" w:lineRule="auto"/>
        <w:ind w:left="567" w:hanging="567"/>
        <w:contextualSpacing/>
        <w:rPr>
          <w:rFonts w:ascii="Palatino Linotype" w:hAnsi="Palatino Linotype" w:cs="Times New Roman"/>
          <w:sz w:val="24"/>
          <w:szCs w:val="24"/>
        </w:rPr>
      </w:pPr>
      <w:r w:rsidRPr="00402271">
        <w:rPr>
          <w:rFonts w:ascii="Palatino Linotype" w:hAnsi="Palatino Linotype" w:cs="Times New Roman"/>
          <w:sz w:val="24"/>
          <w:szCs w:val="24"/>
        </w:rPr>
        <w:t>Chatterjee, Partha</w:t>
      </w:r>
      <w:r w:rsidR="00961F5C">
        <w:rPr>
          <w:rFonts w:ascii="Palatino Linotype" w:hAnsi="Palatino Linotype" w:cs="Times New Roman"/>
          <w:sz w:val="24"/>
          <w:szCs w:val="24"/>
        </w:rPr>
        <w:t>,</w:t>
      </w:r>
      <w:r w:rsidR="00B237F3" w:rsidRPr="004F5ED1">
        <w:rPr>
          <w:rFonts w:ascii="Palatino Linotype" w:hAnsi="Palatino Linotype" w:cs="Times New Roman"/>
          <w:i/>
          <w:sz w:val="24"/>
          <w:szCs w:val="24"/>
        </w:rPr>
        <w:t xml:space="preserve"> </w:t>
      </w:r>
      <w:r w:rsidR="00B237F3" w:rsidRPr="004F5ED1">
        <w:rPr>
          <w:rFonts w:ascii="Palatino Linotype" w:hAnsi="Palatino Linotype" w:cs="Times New Roman"/>
          <w:sz w:val="24"/>
          <w:szCs w:val="24"/>
        </w:rPr>
        <w:t xml:space="preserve">1993. </w:t>
      </w:r>
      <w:r w:rsidRPr="004F5ED1">
        <w:rPr>
          <w:rFonts w:ascii="Palatino Linotype" w:hAnsi="Palatino Linotype" w:cs="Times New Roman"/>
          <w:i/>
          <w:sz w:val="24"/>
          <w:szCs w:val="24"/>
        </w:rPr>
        <w:t xml:space="preserve">The </w:t>
      </w:r>
      <w:r w:rsidR="00961F5C" w:rsidRPr="00E80027">
        <w:rPr>
          <w:rFonts w:ascii="Palatino Linotype" w:hAnsi="Palatino Linotype" w:cs="Times New Roman"/>
          <w:i/>
          <w:sz w:val="24"/>
          <w:szCs w:val="24"/>
        </w:rPr>
        <w:t>nation and its fragments: colonial and postcolonial histories</w:t>
      </w:r>
      <w:r w:rsidR="00961F5C" w:rsidRPr="00E80027">
        <w:rPr>
          <w:rFonts w:ascii="Palatino Linotype" w:hAnsi="Palatino Linotype" w:cs="Times New Roman"/>
          <w:sz w:val="24"/>
          <w:szCs w:val="24"/>
        </w:rPr>
        <w:t xml:space="preserve">. </w:t>
      </w:r>
      <w:r w:rsidR="00B237F3" w:rsidRPr="004F5ED1">
        <w:rPr>
          <w:rFonts w:ascii="Palatino Linotype" w:hAnsi="Palatino Linotype" w:cs="Times New Roman"/>
          <w:sz w:val="24"/>
          <w:szCs w:val="24"/>
        </w:rPr>
        <w:t xml:space="preserve">Princeton: </w:t>
      </w:r>
      <w:r w:rsidRPr="004F5ED1">
        <w:rPr>
          <w:rFonts w:ascii="Palatino Linotype" w:hAnsi="Palatino Linotype" w:cs="Times New Roman"/>
          <w:sz w:val="24"/>
          <w:szCs w:val="24"/>
        </w:rPr>
        <w:t xml:space="preserve">Princeton </w:t>
      </w:r>
      <w:r w:rsidR="00B237F3" w:rsidRPr="004F5ED1">
        <w:rPr>
          <w:rFonts w:ascii="Palatino Linotype" w:hAnsi="Palatino Linotype" w:cs="Times New Roman"/>
          <w:sz w:val="24"/>
          <w:szCs w:val="24"/>
        </w:rPr>
        <w:t>University Press</w:t>
      </w:r>
      <w:r w:rsidRPr="004F5ED1">
        <w:rPr>
          <w:rFonts w:ascii="Palatino Linotype" w:hAnsi="Palatino Linotype" w:cs="Times New Roman"/>
          <w:sz w:val="24"/>
          <w:szCs w:val="24"/>
        </w:rPr>
        <w:t>.</w:t>
      </w:r>
    </w:p>
    <w:p w14:paraId="0ECDC9DE" w14:textId="345A61B0" w:rsidR="008412DA" w:rsidRPr="004F5ED1" w:rsidRDefault="008412DA" w:rsidP="00E80027">
      <w:pPr>
        <w:tabs>
          <w:tab w:val="left" w:pos="1350"/>
        </w:tabs>
        <w:spacing w:line="360" w:lineRule="auto"/>
        <w:ind w:left="567" w:hanging="567"/>
        <w:contextualSpacing/>
        <w:rPr>
          <w:rFonts w:ascii="Palatino Linotype" w:hAnsi="Palatino Linotype" w:cs="Times New Roman"/>
          <w:sz w:val="24"/>
          <w:szCs w:val="24"/>
        </w:rPr>
      </w:pPr>
      <w:r>
        <w:rPr>
          <w:rFonts w:ascii="Palatino Linotype" w:hAnsi="Palatino Linotype" w:cs="Times New Roman"/>
          <w:sz w:val="24"/>
          <w:szCs w:val="24"/>
        </w:rPr>
        <w:t>Chaudhary, Zaid</w:t>
      </w:r>
      <w:r w:rsidR="00250EA5">
        <w:rPr>
          <w:rFonts w:ascii="Palatino Linotype" w:hAnsi="Palatino Linotype" w:cs="Times New Roman"/>
          <w:sz w:val="24"/>
          <w:szCs w:val="24"/>
        </w:rPr>
        <w:t>,</w:t>
      </w:r>
      <w:r w:rsidR="00250EA5">
        <w:rPr>
          <w:rFonts w:ascii="Palatino Linotype" w:hAnsi="Palatino Linotype" w:cs="Times New Roman"/>
          <w:sz w:val="24"/>
          <w:szCs w:val="24"/>
        </w:rPr>
        <w:t xml:space="preserve"> </w:t>
      </w:r>
      <w:r>
        <w:rPr>
          <w:rFonts w:ascii="Palatino Linotype" w:hAnsi="Palatino Linotype" w:cs="Times New Roman"/>
          <w:sz w:val="24"/>
          <w:szCs w:val="24"/>
        </w:rPr>
        <w:t xml:space="preserve">2012. </w:t>
      </w:r>
      <w:r w:rsidR="00CA3CDF">
        <w:rPr>
          <w:rFonts w:ascii="Palatino Linotype" w:hAnsi="Palatino Linotype" w:cs="Times New Roman"/>
          <w:i/>
          <w:sz w:val="24"/>
          <w:szCs w:val="24"/>
        </w:rPr>
        <w:t xml:space="preserve">The </w:t>
      </w:r>
      <w:r w:rsidR="006275AF">
        <w:rPr>
          <w:rFonts w:ascii="Palatino Linotype" w:hAnsi="Palatino Linotype" w:cs="Times New Roman"/>
          <w:i/>
          <w:sz w:val="24"/>
          <w:szCs w:val="24"/>
        </w:rPr>
        <w:t>a</w:t>
      </w:r>
      <w:r w:rsidR="006275AF">
        <w:rPr>
          <w:rFonts w:ascii="Palatino Linotype" w:hAnsi="Palatino Linotype" w:cs="Times New Roman"/>
          <w:i/>
          <w:sz w:val="24"/>
          <w:szCs w:val="24"/>
        </w:rPr>
        <w:t xml:space="preserve">fterimage </w:t>
      </w:r>
      <w:r w:rsidR="00CA3CDF">
        <w:rPr>
          <w:rFonts w:ascii="Palatino Linotype" w:hAnsi="Palatino Linotype" w:cs="Times New Roman"/>
          <w:i/>
          <w:sz w:val="24"/>
          <w:szCs w:val="24"/>
        </w:rPr>
        <w:t xml:space="preserve">of </w:t>
      </w:r>
      <w:r w:rsidR="006275AF">
        <w:rPr>
          <w:rFonts w:ascii="Palatino Linotype" w:hAnsi="Palatino Linotype" w:cs="Times New Roman"/>
          <w:i/>
          <w:sz w:val="24"/>
          <w:szCs w:val="24"/>
        </w:rPr>
        <w:t>e</w:t>
      </w:r>
      <w:r w:rsidR="006275AF">
        <w:rPr>
          <w:rFonts w:ascii="Palatino Linotype" w:hAnsi="Palatino Linotype" w:cs="Times New Roman"/>
          <w:i/>
          <w:sz w:val="24"/>
          <w:szCs w:val="24"/>
        </w:rPr>
        <w:t>mpire</w:t>
      </w:r>
      <w:r w:rsidR="00CA3CDF">
        <w:rPr>
          <w:rFonts w:ascii="Palatino Linotype" w:hAnsi="Palatino Linotype" w:cs="Times New Roman"/>
          <w:i/>
          <w:sz w:val="24"/>
          <w:szCs w:val="24"/>
        </w:rPr>
        <w:t xml:space="preserve">: Photography in </w:t>
      </w:r>
      <w:r w:rsidR="006275AF">
        <w:rPr>
          <w:rFonts w:ascii="Palatino Linotype" w:hAnsi="Palatino Linotype" w:cs="Times New Roman"/>
          <w:i/>
          <w:sz w:val="24"/>
          <w:szCs w:val="24"/>
        </w:rPr>
        <w:t>n</w:t>
      </w:r>
      <w:r w:rsidR="006275AF">
        <w:rPr>
          <w:rFonts w:ascii="Palatino Linotype" w:hAnsi="Palatino Linotype" w:cs="Times New Roman"/>
          <w:i/>
          <w:sz w:val="24"/>
          <w:szCs w:val="24"/>
        </w:rPr>
        <w:t>ineteenth</w:t>
      </w:r>
      <w:r w:rsidR="00CA3CDF">
        <w:rPr>
          <w:rFonts w:ascii="Palatino Linotype" w:hAnsi="Palatino Linotype" w:cs="Times New Roman"/>
          <w:i/>
          <w:sz w:val="24"/>
          <w:szCs w:val="24"/>
        </w:rPr>
        <w:t>-</w:t>
      </w:r>
      <w:r w:rsidR="006275AF">
        <w:rPr>
          <w:rFonts w:ascii="Palatino Linotype" w:hAnsi="Palatino Linotype" w:cs="Times New Roman"/>
          <w:i/>
          <w:sz w:val="24"/>
          <w:szCs w:val="24"/>
        </w:rPr>
        <w:t>c</w:t>
      </w:r>
      <w:r w:rsidR="006275AF">
        <w:rPr>
          <w:rFonts w:ascii="Palatino Linotype" w:hAnsi="Palatino Linotype" w:cs="Times New Roman"/>
          <w:i/>
          <w:sz w:val="24"/>
          <w:szCs w:val="24"/>
        </w:rPr>
        <w:t xml:space="preserve">entury </w:t>
      </w:r>
      <w:r w:rsidR="00CA3CDF">
        <w:rPr>
          <w:rFonts w:ascii="Palatino Linotype" w:hAnsi="Palatino Linotype" w:cs="Times New Roman"/>
          <w:i/>
          <w:sz w:val="24"/>
          <w:szCs w:val="24"/>
        </w:rPr>
        <w:t xml:space="preserve">India. </w:t>
      </w:r>
      <w:r w:rsidR="00514EDB">
        <w:rPr>
          <w:rFonts w:ascii="Palatino Linotype" w:hAnsi="Palatino Linotype" w:cs="Times New Roman"/>
          <w:sz w:val="24"/>
          <w:szCs w:val="24"/>
        </w:rPr>
        <w:t>Minneapolis, MN</w:t>
      </w:r>
      <w:r w:rsidR="00CA3CDF">
        <w:rPr>
          <w:rFonts w:ascii="Palatino Linotype" w:hAnsi="Palatino Linotype" w:cs="Times New Roman"/>
          <w:sz w:val="24"/>
          <w:szCs w:val="24"/>
        </w:rPr>
        <w:t xml:space="preserve">: </w:t>
      </w:r>
      <w:r w:rsidR="00514EDB">
        <w:rPr>
          <w:rFonts w:ascii="Palatino Linotype" w:hAnsi="Palatino Linotype" w:cs="Times New Roman"/>
          <w:sz w:val="24"/>
          <w:szCs w:val="24"/>
        </w:rPr>
        <w:t>Minnesota</w:t>
      </w:r>
      <w:r w:rsidR="00CA3CDF">
        <w:rPr>
          <w:rFonts w:ascii="Palatino Linotype" w:hAnsi="Palatino Linotype" w:cs="Times New Roman"/>
          <w:sz w:val="24"/>
          <w:szCs w:val="24"/>
        </w:rPr>
        <w:t xml:space="preserve"> University Press.</w:t>
      </w:r>
    </w:p>
    <w:p w14:paraId="431DE627" w14:textId="02A01F80" w:rsidR="009A086B" w:rsidRPr="004F5ED1" w:rsidRDefault="009A086B" w:rsidP="00E80027">
      <w:pPr>
        <w:spacing w:line="360" w:lineRule="auto"/>
        <w:ind w:left="567" w:hanging="567"/>
        <w:contextualSpacing/>
        <w:rPr>
          <w:rFonts w:ascii="Palatino Linotype" w:hAnsi="Palatino Linotype" w:cs="Times New Roman"/>
          <w:sz w:val="24"/>
          <w:szCs w:val="24"/>
        </w:rPr>
      </w:pPr>
      <w:r w:rsidRPr="004F5ED1">
        <w:rPr>
          <w:rFonts w:ascii="Palatino Linotype" w:hAnsi="Palatino Linotype" w:cs="Times New Roman"/>
          <w:sz w:val="24"/>
          <w:szCs w:val="24"/>
        </w:rPr>
        <w:t>Davis, Mike</w:t>
      </w:r>
      <w:r w:rsidR="00961F5C">
        <w:rPr>
          <w:rFonts w:ascii="Palatino Linotype" w:hAnsi="Palatino Linotype" w:cs="Times New Roman"/>
          <w:sz w:val="24"/>
          <w:szCs w:val="24"/>
        </w:rPr>
        <w:t>,</w:t>
      </w:r>
      <w:r w:rsidRPr="004F5ED1">
        <w:rPr>
          <w:rFonts w:ascii="Palatino Linotype" w:hAnsi="Palatino Linotype" w:cs="Times New Roman"/>
          <w:sz w:val="24"/>
          <w:szCs w:val="24"/>
        </w:rPr>
        <w:t xml:space="preserve"> </w:t>
      </w:r>
      <w:r w:rsidR="008625D3" w:rsidRPr="004F5ED1">
        <w:rPr>
          <w:rFonts w:ascii="Palatino Linotype" w:hAnsi="Palatino Linotype" w:cs="Times New Roman"/>
          <w:sz w:val="24"/>
          <w:szCs w:val="24"/>
        </w:rPr>
        <w:t xml:space="preserve">2001. </w:t>
      </w:r>
      <w:r w:rsidRPr="004F5ED1">
        <w:rPr>
          <w:rFonts w:ascii="Palatino Linotype" w:hAnsi="Palatino Linotype" w:cs="Times New Roman"/>
          <w:i/>
          <w:sz w:val="24"/>
          <w:szCs w:val="24"/>
        </w:rPr>
        <w:t xml:space="preserve">Late Victorian </w:t>
      </w:r>
      <w:r w:rsidR="00961F5C" w:rsidRPr="00E80027">
        <w:rPr>
          <w:rFonts w:ascii="Palatino Linotype" w:hAnsi="Palatino Linotype" w:cs="Times New Roman"/>
          <w:i/>
          <w:sz w:val="24"/>
          <w:szCs w:val="24"/>
        </w:rPr>
        <w:t>holocausts</w:t>
      </w:r>
      <w:r w:rsidRPr="004F5ED1">
        <w:rPr>
          <w:rFonts w:ascii="Palatino Linotype" w:hAnsi="Palatino Linotype" w:cs="Times New Roman"/>
          <w:i/>
          <w:sz w:val="24"/>
          <w:szCs w:val="24"/>
        </w:rPr>
        <w:t xml:space="preserve">: El Nino </w:t>
      </w:r>
      <w:r w:rsidR="00961F5C" w:rsidRPr="00E80027">
        <w:rPr>
          <w:rFonts w:ascii="Palatino Linotype" w:hAnsi="Palatino Linotype" w:cs="Times New Roman"/>
          <w:i/>
          <w:sz w:val="24"/>
          <w:szCs w:val="24"/>
        </w:rPr>
        <w:t>famines and the making of the third world</w:t>
      </w:r>
      <w:r w:rsidRPr="004F5ED1">
        <w:rPr>
          <w:rFonts w:ascii="Palatino Linotype" w:hAnsi="Palatino Linotype" w:cs="Times New Roman"/>
          <w:sz w:val="24"/>
          <w:szCs w:val="24"/>
        </w:rPr>
        <w:t xml:space="preserve">. </w:t>
      </w:r>
      <w:r w:rsidR="008625D3" w:rsidRPr="004F5ED1">
        <w:rPr>
          <w:rFonts w:ascii="Palatino Linotype" w:hAnsi="Palatino Linotype" w:cs="Times New Roman"/>
          <w:sz w:val="24"/>
          <w:szCs w:val="24"/>
        </w:rPr>
        <w:t>London and New York: Verso</w:t>
      </w:r>
      <w:r w:rsidRPr="004F5ED1">
        <w:rPr>
          <w:rFonts w:ascii="Palatino Linotype" w:hAnsi="Palatino Linotype" w:cs="Times New Roman"/>
          <w:sz w:val="24"/>
          <w:szCs w:val="24"/>
        </w:rPr>
        <w:t>.</w:t>
      </w:r>
    </w:p>
    <w:p w14:paraId="109C230D" w14:textId="32EA13C9" w:rsidR="00566338" w:rsidRPr="00046D51" w:rsidRDefault="00566338" w:rsidP="00E80027">
      <w:pPr>
        <w:spacing w:line="360" w:lineRule="auto"/>
        <w:ind w:left="567" w:hanging="567"/>
        <w:contextualSpacing/>
        <w:rPr>
          <w:rFonts w:ascii="Palatino Linotype" w:hAnsi="Palatino Linotype" w:cs="Times New Roman"/>
          <w:sz w:val="24"/>
          <w:szCs w:val="24"/>
        </w:rPr>
      </w:pPr>
      <w:r w:rsidRPr="004F5ED1">
        <w:rPr>
          <w:rFonts w:ascii="Palatino Linotype" w:hAnsi="Palatino Linotype" w:cs="Times New Roman"/>
          <w:sz w:val="24"/>
          <w:szCs w:val="24"/>
          <w:lang w:val="en-US"/>
        </w:rPr>
        <w:lastRenderedPageBreak/>
        <w:t>Dirks, Nicholas B.</w:t>
      </w:r>
      <w:r w:rsidR="00961F5C">
        <w:rPr>
          <w:rFonts w:ascii="Palatino Linotype" w:hAnsi="Palatino Linotype" w:cs="Times New Roman"/>
          <w:sz w:val="24"/>
          <w:szCs w:val="24"/>
          <w:lang w:val="en-US"/>
        </w:rPr>
        <w:t>,</w:t>
      </w:r>
      <w:r w:rsidRPr="00046D51">
        <w:rPr>
          <w:rFonts w:ascii="Palatino Linotype" w:hAnsi="Palatino Linotype" w:cs="Times New Roman"/>
          <w:sz w:val="24"/>
          <w:szCs w:val="24"/>
          <w:lang w:val="en-US"/>
        </w:rPr>
        <w:t xml:space="preserve"> </w:t>
      </w:r>
      <w:r w:rsidRPr="00046D51">
        <w:rPr>
          <w:rFonts w:ascii="Palatino Linotype" w:hAnsi="Palatino Linotype" w:cs="Times New Roman"/>
          <w:sz w:val="24"/>
          <w:szCs w:val="24"/>
        </w:rPr>
        <w:t xml:space="preserve">2006. </w:t>
      </w:r>
      <w:r w:rsidRPr="00046D51">
        <w:rPr>
          <w:rFonts w:ascii="Palatino Linotype" w:hAnsi="Palatino Linotype" w:cs="Times New Roman"/>
          <w:i/>
          <w:sz w:val="24"/>
          <w:szCs w:val="24"/>
        </w:rPr>
        <w:t xml:space="preserve">The </w:t>
      </w:r>
      <w:r w:rsidR="00961F5C" w:rsidRPr="00E80027">
        <w:rPr>
          <w:rFonts w:ascii="Palatino Linotype" w:hAnsi="Palatino Linotype" w:cs="Times New Roman"/>
          <w:i/>
          <w:sz w:val="24"/>
          <w:szCs w:val="24"/>
        </w:rPr>
        <w:t>scandal of empire</w:t>
      </w:r>
      <w:r w:rsidRPr="00046D51">
        <w:rPr>
          <w:rFonts w:ascii="Palatino Linotype" w:hAnsi="Palatino Linotype" w:cs="Times New Roman"/>
          <w:i/>
          <w:sz w:val="24"/>
          <w:szCs w:val="24"/>
        </w:rPr>
        <w:t xml:space="preserve">: India and the </w:t>
      </w:r>
      <w:r w:rsidR="00961F5C" w:rsidRPr="00E80027">
        <w:rPr>
          <w:rFonts w:ascii="Palatino Linotype" w:hAnsi="Palatino Linotype" w:cs="Times New Roman"/>
          <w:i/>
          <w:sz w:val="24"/>
          <w:szCs w:val="24"/>
        </w:rPr>
        <w:t xml:space="preserve">creation </w:t>
      </w:r>
      <w:r w:rsidRPr="00046D51">
        <w:rPr>
          <w:rFonts w:ascii="Palatino Linotype" w:hAnsi="Palatino Linotype" w:cs="Times New Roman"/>
          <w:i/>
          <w:sz w:val="24"/>
          <w:szCs w:val="24"/>
        </w:rPr>
        <w:t>of Imperial Britain</w:t>
      </w:r>
      <w:r w:rsidRPr="00046D51">
        <w:rPr>
          <w:rFonts w:ascii="Palatino Linotype" w:hAnsi="Palatino Linotype" w:cs="Times New Roman"/>
          <w:sz w:val="24"/>
          <w:szCs w:val="24"/>
        </w:rPr>
        <w:t>. Cambridge and London: Harvard University Press.</w:t>
      </w:r>
    </w:p>
    <w:p w14:paraId="4D9D6027" w14:textId="0694037C" w:rsidR="00EE1A1C" w:rsidRPr="00046D51" w:rsidRDefault="00240EF2" w:rsidP="00E80027">
      <w:pPr>
        <w:spacing w:line="360" w:lineRule="auto"/>
        <w:ind w:left="567" w:hanging="567"/>
        <w:contextualSpacing/>
        <w:rPr>
          <w:rFonts w:ascii="Palatino Linotype" w:hAnsi="Palatino Linotype" w:cs="Times New Roman"/>
          <w:w w:val="110"/>
          <w:position w:val="-2"/>
          <w:sz w:val="24"/>
          <w:szCs w:val="24"/>
        </w:rPr>
      </w:pPr>
      <w:r w:rsidRPr="00046D51">
        <w:rPr>
          <w:rFonts w:ascii="Palatino Linotype" w:hAnsi="Palatino Linotype" w:cs="Times New Roman"/>
          <w:sz w:val="24"/>
          <w:szCs w:val="24"/>
          <w:lang w:val="en-US"/>
        </w:rPr>
        <w:t>Fanon, Frantz</w:t>
      </w:r>
      <w:r w:rsidR="00961F5C">
        <w:rPr>
          <w:rFonts w:ascii="Palatino Linotype" w:hAnsi="Palatino Linotype" w:cs="Times New Roman"/>
          <w:sz w:val="24"/>
          <w:szCs w:val="24"/>
          <w:lang w:val="en-US"/>
        </w:rPr>
        <w:t>,</w:t>
      </w:r>
      <w:r w:rsidRPr="00046D51">
        <w:rPr>
          <w:rFonts w:ascii="Palatino Linotype" w:hAnsi="Palatino Linotype" w:cs="Times New Roman"/>
          <w:sz w:val="24"/>
          <w:szCs w:val="24"/>
          <w:lang w:val="en-US"/>
        </w:rPr>
        <w:t xml:space="preserve"> </w:t>
      </w:r>
      <w:r w:rsidR="008625D3" w:rsidRPr="00046D51">
        <w:rPr>
          <w:rFonts w:ascii="Palatino Linotype" w:hAnsi="Palatino Linotype" w:cs="Times New Roman"/>
          <w:sz w:val="24"/>
          <w:szCs w:val="24"/>
          <w:lang w:val="en-US"/>
        </w:rPr>
        <w:t xml:space="preserve">1963. </w:t>
      </w:r>
      <w:r w:rsidR="00822E95" w:rsidRPr="00046D51">
        <w:rPr>
          <w:rFonts w:ascii="Palatino Linotype" w:hAnsi="Palatino Linotype" w:cs="Times New Roman"/>
          <w:i/>
          <w:w w:val="110"/>
          <w:position w:val="-2"/>
          <w:sz w:val="24"/>
          <w:szCs w:val="24"/>
        </w:rPr>
        <w:t xml:space="preserve">The </w:t>
      </w:r>
      <w:r w:rsidR="00961F5C">
        <w:rPr>
          <w:rFonts w:ascii="Palatino Linotype" w:hAnsi="Palatino Linotype" w:cs="Times New Roman"/>
          <w:i/>
          <w:w w:val="110"/>
          <w:position w:val="-2"/>
          <w:sz w:val="24"/>
          <w:szCs w:val="24"/>
        </w:rPr>
        <w:t>w</w:t>
      </w:r>
      <w:r w:rsidR="00822E95" w:rsidRPr="00046D51">
        <w:rPr>
          <w:rFonts w:ascii="Palatino Linotype" w:hAnsi="Palatino Linotype" w:cs="Times New Roman"/>
          <w:i/>
          <w:w w:val="110"/>
          <w:position w:val="-2"/>
          <w:sz w:val="24"/>
          <w:szCs w:val="24"/>
        </w:rPr>
        <w:t xml:space="preserve">retched of the </w:t>
      </w:r>
      <w:r w:rsidR="00961F5C">
        <w:rPr>
          <w:rFonts w:ascii="Palatino Linotype" w:hAnsi="Palatino Linotype" w:cs="Times New Roman"/>
          <w:i/>
          <w:w w:val="110"/>
          <w:position w:val="-2"/>
          <w:sz w:val="24"/>
          <w:szCs w:val="24"/>
        </w:rPr>
        <w:t>e</w:t>
      </w:r>
      <w:r w:rsidR="00822E95" w:rsidRPr="00046D51">
        <w:rPr>
          <w:rFonts w:ascii="Palatino Linotype" w:hAnsi="Palatino Linotype" w:cs="Times New Roman"/>
          <w:i/>
          <w:w w:val="110"/>
          <w:position w:val="-2"/>
          <w:sz w:val="24"/>
          <w:szCs w:val="24"/>
        </w:rPr>
        <w:t>arth</w:t>
      </w:r>
      <w:r w:rsidR="00100A93" w:rsidRPr="00046D51">
        <w:rPr>
          <w:rFonts w:ascii="Palatino Linotype" w:hAnsi="Palatino Linotype" w:cs="Times New Roman"/>
          <w:w w:val="110"/>
          <w:position w:val="-2"/>
          <w:sz w:val="24"/>
          <w:szCs w:val="24"/>
        </w:rPr>
        <w:t xml:space="preserve">, </w:t>
      </w:r>
      <w:r w:rsidR="00100A93" w:rsidRPr="00046D51">
        <w:rPr>
          <w:rFonts w:ascii="Palatino Linotype" w:hAnsi="Palatino Linotype" w:cs="Times New Roman"/>
          <w:sz w:val="24"/>
          <w:szCs w:val="24"/>
        </w:rPr>
        <w:t>transl</w:t>
      </w:r>
      <w:r w:rsidR="00961F5C">
        <w:rPr>
          <w:rFonts w:ascii="Palatino Linotype" w:hAnsi="Palatino Linotype" w:cs="Times New Roman"/>
          <w:sz w:val="24"/>
          <w:szCs w:val="24"/>
        </w:rPr>
        <w:t xml:space="preserve">. </w:t>
      </w:r>
      <w:r w:rsidR="008625D3" w:rsidRPr="00046D51">
        <w:rPr>
          <w:rFonts w:ascii="Palatino Linotype" w:hAnsi="Palatino Linotype" w:cs="Times New Roman"/>
          <w:sz w:val="24"/>
          <w:szCs w:val="24"/>
        </w:rPr>
        <w:t>Constance Farrington. New York: Grove Press</w:t>
      </w:r>
      <w:r w:rsidR="008625D3" w:rsidRPr="00046D51">
        <w:rPr>
          <w:rFonts w:ascii="Palatino Linotype" w:hAnsi="Palatino Linotype" w:cs="Times New Roman"/>
          <w:w w:val="110"/>
          <w:position w:val="-2"/>
          <w:sz w:val="24"/>
          <w:szCs w:val="24"/>
        </w:rPr>
        <w:t>.</w:t>
      </w:r>
    </w:p>
    <w:p w14:paraId="297EA08B" w14:textId="4FFC10D1" w:rsidR="00EE1A1C" w:rsidRPr="00046D51" w:rsidRDefault="005B4283" w:rsidP="00E80027">
      <w:pPr>
        <w:spacing w:line="360" w:lineRule="auto"/>
        <w:ind w:left="567" w:hanging="567"/>
        <w:contextualSpacing/>
        <w:rPr>
          <w:rFonts w:ascii="Palatino Linotype" w:hAnsi="Palatino Linotype" w:cs="Times New Roman"/>
          <w:sz w:val="24"/>
          <w:szCs w:val="24"/>
          <w:lang w:val="en-US"/>
        </w:rPr>
      </w:pPr>
      <w:r w:rsidRPr="008474EB">
        <w:rPr>
          <w:rFonts w:ascii="Palatino Linotype" w:hAnsi="Palatino Linotype" w:cs="Times New Roman"/>
          <w:sz w:val="24"/>
          <w:szCs w:val="24"/>
          <w:lang w:val="en-US"/>
        </w:rPr>
        <w:t>Fanon, Frantz</w:t>
      </w:r>
      <w:r w:rsidR="00961F5C">
        <w:rPr>
          <w:rFonts w:ascii="Palatino Linotype" w:hAnsi="Palatino Linotype" w:cs="Times New Roman"/>
          <w:sz w:val="24"/>
          <w:szCs w:val="24"/>
          <w:lang w:val="en-US"/>
        </w:rPr>
        <w:t>,</w:t>
      </w:r>
      <w:r>
        <w:rPr>
          <w:rFonts w:ascii="Palatino Linotype" w:hAnsi="Palatino Linotype" w:cs="Times New Roman"/>
          <w:sz w:val="24"/>
          <w:szCs w:val="24"/>
          <w:lang w:val="en-US"/>
        </w:rPr>
        <w:t xml:space="preserve"> </w:t>
      </w:r>
      <w:r w:rsidR="008625D3" w:rsidRPr="00046D51">
        <w:rPr>
          <w:rFonts w:ascii="Palatino Linotype" w:hAnsi="Palatino Linotype" w:cs="Times New Roman"/>
          <w:sz w:val="24"/>
          <w:szCs w:val="24"/>
          <w:lang w:val="en-US"/>
        </w:rPr>
        <w:t xml:space="preserve">1967. </w:t>
      </w:r>
      <w:r w:rsidR="00240EF2" w:rsidRPr="00046D51">
        <w:rPr>
          <w:rFonts w:ascii="Palatino Linotype" w:hAnsi="Palatino Linotype" w:cs="Times New Roman"/>
          <w:i/>
          <w:sz w:val="24"/>
          <w:szCs w:val="24"/>
          <w:lang w:val="en-US"/>
        </w:rPr>
        <w:t xml:space="preserve">Black </w:t>
      </w:r>
      <w:r w:rsidR="00961F5C">
        <w:rPr>
          <w:rFonts w:ascii="Palatino Linotype" w:hAnsi="Palatino Linotype" w:cs="Times New Roman"/>
          <w:i/>
          <w:sz w:val="24"/>
          <w:szCs w:val="24"/>
          <w:lang w:val="en-US"/>
        </w:rPr>
        <w:t>s</w:t>
      </w:r>
      <w:r w:rsidR="00240EF2" w:rsidRPr="00046D51">
        <w:rPr>
          <w:rFonts w:ascii="Palatino Linotype" w:hAnsi="Palatino Linotype" w:cs="Times New Roman"/>
          <w:i/>
          <w:sz w:val="24"/>
          <w:szCs w:val="24"/>
          <w:lang w:val="en-US"/>
        </w:rPr>
        <w:t xml:space="preserve">kin, </w:t>
      </w:r>
      <w:r w:rsidR="00961F5C">
        <w:rPr>
          <w:rFonts w:ascii="Palatino Linotype" w:hAnsi="Palatino Linotype" w:cs="Times New Roman"/>
          <w:i/>
          <w:sz w:val="24"/>
          <w:szCs w:val="24"/>
          <w:lang w:val="en-US"/>
        </w:rPr>
        <w:t>w</w:t>
      </w:r>
      <w:r w:rsidR="00240EF2" w:rsidRPr="00046D51">
        <w:rPr>
          <w:rFonts w:ascii="Palatino Linotype" w:hAnsi="Palatino Linotype" w:cs="Times New Roman"/>
          <w:i/>
          <w:sz w:val="24"/>
          <w:szCs w:val="24"/>
          <w:lang w:val="en-US"/>
        </w:rPr>
        <w:t xml:space="preserve">hite </w:t>
      </w:r>
      <w:r w:rsidR="00961F5C">
        <w:rPr>
          <w:rFonts w:ascii="Palatino Linotype" w:hAnsi="Palatino Linotype" w:cs="Times New Roman"/>
          <w:i/>
          <w:sz w:val="24"/>
          <w:szCs w:val="24"/>
          <w:lang w:val="en-US"/>
        </w:rPr>
        <w:t>m</w:t>
      </w:r>
      <w:r w:rsidR="00240EF2" w:rsidRPr="00046D51">
        <w:rPr>
          <w:rFonts w:ascii="Palatino Linotype" w:hAnsi="Palatino Linotype" w:cs="Times New Roman"/>
          <w:i/>
          <w:sz w:val="24"/>
          <w:szCs w:val="24"/>
          <w:lang w:val="en-US"/>
        </w:rPr>
        <w:t>asks</w:t>
      </w:r>
      <w:r w:rsidR="00100A93" w:rsidRPr="00046D51">
        <w:rPr>
          <w:rFonts w:ascii="Palatino Linotype" w:hAnsi="Palatino Linotype" w:cs="Times New Roman"/>
          <w:sz w:val="24"/>
          <w:szCs w:val="24"/>
          <w:lang w:val="en-US"/>
        </w:rPr>
        <w:t>, transl</w:t>
      </w:r>
      <w:r w:rsidR="00961F5C">
        <w:rPr>
          <w:rFonts w:ascii="Palatino Linotype" w:hAnsi="Palatino Linotype" w:cs="Times New Roman"/>
          <w:sz w:val="24"/>
          <w:szCs w:val="24"/>
          <w:lang w:val="en-US"/>
        </w:rPr>
        <w:t xml:space="preserve">. </w:t>
      </w:r>
      <w:r w:rsidR="00100A93" w:rsidRPr="00046D51">
        <w:rPr>
          <w:rFonts w:ascii="Palatino Linotype" w:hAnsi="Palatino Linotype" w:cs="Times New Roman"/>
          <w:sz w:val="24"/>
          <w:szCs w:val="24"/>
          <w:lang w:val="en-US"/>
        </w:rPr>
        <w:t>Charles Lam Markmann. New York: Grove Press</w:t>
      </w:r>
      <w:r w:rsidR="00B9784A" w:rsidRPr="00046D51">
        <w:rPr>
          <w:rFonts w:ascii="Palatino Linotype" w:hAnsi="Palatino Linotype" w:cs="Times New Roman"/>
          <w:sz w:val="24"/>
          <w:szCs w:val="24"/>
          <w:lang w:val="en-US"/>
        </w:rPr>
        <w:t>.</w:t>
      </w:r>
    </w:p>
    <w:p w14:paraId="4BE69859" w14:textId="18FF122A" w:rsidR="00EE1A1C" w:rsidRPr="00046D51" w:rsidRDefault="00302F80" w:rsidP="00E80027">
      <w:pPr>
        <w:spacing w:line="360" w:lineRule="auto"/>
        <w:ind w:left="567" w:hanging="567"/>
        <w:contextualSpacing/>
        <w:rPr>
          <w:rFonts w:ascii="Palatino Linotype" w:hAnsi="Palatino Linotype"/>
          <w:sz w:val="24"/>
          <w:szCs w:val="24"/>
          <w:lang w:val="en-US"/>
        </w:rPr>
      </w:pPr>
      <w:r w:rsidRPr="00046D51">
        <w:rPr>
          <w:rFonts w:ascii="Palatino Linotype" w:hAnsi="Palatino Linotype"/>
          <w:sz w:val="24"/>
          <w:szCs w:val="24"/>
          <w:lang w:val="en-US"/>
        </w:rPr>
        <w:t>Foucault, Michel</w:t>
      </w:r>
      <w:r w:rsidR="00961F5C">
        <w:rPr>
          <w:rFonts w:ascii="Palatino Linotype" w:hAnsi="Palatino Linotype"/>
          <w:sz w:val="24"/>
          <w:szCs w:val="24"/>
          <w:lang w:val="en-US"/>
        </w:rPr>
        <w:t>,</w:t>
      </w:r>
      <w:r w:rsidRPr="00046D51">
        <w:rPr>
          <w:rFonts w:ascii="Palatino Linotype" w:hAnsi="Palatino Linotype"/>
          <w:sz w:val="24"/>
          <w:szCs w:val="24"/>
          <w:lang w:val="en-US"/>
        </w:rPr>
        <w:t xml:space="preserve"> </w:t>
      </w:r>
      <w:r w:rsidR="00100A93" w:rsidRPr="00046D51">
        <w:rPr>
          <w:rFonts w:ascii="Palatino Linotype" w:hAnsi="Palatino Linotype"/>
          <w:sz w:val="24"/>
          <w:szCs w:val="24"/>
          <w:lang w:val="en-US"/>
        </w:rPr>
        <w:t>2002 (</w:t>
      </w:r>
      <w:r w:rsidR="00EE1A1C" w:rsidRPr="00046D51">
        <w:rPr>
          <w:rFonts w:ascii="Palatino Linotype" w:hAnsi="Palatino Linotype"/>
          <w:sz w:val="24"/>
          <w:szCs w:val="24"/>
          <w:lang w:val="en-US"/>
        </w:rPr>
        <w:t>1969</w:t>
      </w:r>
      <w:r w:rsidR="00100A93" w:rsidRPr="00046D51">
        <w:rPr>
          <w:rFonts w:ascii="Palatino Linotype" w:hAnsi="Palatino Linotype"/>
          <w:sz w:val="24"/>
          <w:szCs w:val="24"/>
          <w:lang w:val="en-US"/>
        </w:rPr>
        <w:t>)</w:t>
      </w:r>
      <w:r w:rsidR="00EE1A1C" w:rsidRPr="00046D51">
        <w:rPr>
          <w:rFonts w:ascii="Palatino Linotype" w:hAnsi="Palatino Linotype"/>
          <w:sz w:val="24"/>
          <w:szCs w:val="24"/>
          <w:lang w:val="en-US"/>
        </w:rPr>
        <w:t xml:space="preserve">. </w:t>
      </w:r>
      <w:r w:rsidR="00EE1A1C" w:rsidRPr="00046D51">
        <w:rPr>
          <w:rFonts w:ascii="Palatino Linotype" w:hAnsi="Palatino Linotype"/>
          <w:i/>
          <w:sz w:val="24"/>
          <w:szCs w:val="24"/>
          <w:lang w:val="en-US"/>
        </w:rPr>
        <w:t xml:space="preserve">The </w:t>
      </w:r>
      <w:r w:rsidR="00961F5C">
        <w:rPr>
          <w:rFonts w:ascii="Palatino Linotype" w:hAnsi="Palatino Linotype"/>
          <w:i/>
          <w:sz w:val="24"/>
          <w:szCs w:val="24"/>
          <w:lang w:val="en-US"/>
        </w:rPr>
        <w:t>a</w:t>
      </w:r>
      <w:r w:rsidR="00EE1A1C" w:rsidRPr="00046D51">
        <w:rPr>
          <w:rFonts w:ascii="Palatino Linotype" w:hAnsi="Palatino Linotype"/>
          <w:i/>
          <w:sz w:val="24"/>
          <w:szCs w:val="24"/>
          <w:lang w:val="en-US"/>
        </w:rPr>
        <w:t xml:space="preserve">rchaeology of </w:t>
      </w:r>
      <w:r w:rsidR="00961F5C">
        <w:rPr>
          <w:rFonts w:ascii="Palatino Linotype" w:hAnsi="Palatino Linotype"/>
          <w:i/>
          <w:sz w:val="24"/>
          <w:szCs w:val="24"/>
          <w:lang w:val="en-US"/>
        </w:rPr>
        <w:t>k</w:t>
      </w:r>
      <w:r w:rsidR="00EE1A1C" w:rsidRPr="00046D51">
        <w:rPr>
          <w:rFonts w:ascii="Palatino Linotype" w:hAnsi="Palatino Linotype"/>
          <w:i/>
          <w:sz w:val="24"/>
          <w:szCs w:val="24"/>
          <w:lang w:val="en-US"/>
        </w:rPr>
        <w:t>nowledge</w:t>
      </w:r>
      <w:r w:rsidR="00100A93" w:rsidRPr="00046D51">
        <w:rPr>
          <w:rFonts w:ascii="Palatino Linotype" w:hAnsi="Palatino Linotype"/>
          <w:sz w:val="24"/>
          <w:szCs w:val="24"/>
          <w:lang w:val="en-US"/>
        </w:rPr>
        <w:t>, transl</w:t>
      </w:r>
      <w:r w:rsidR="00961F5C">
        <w:rPr>
          <w:rFonts w:ascii="Palatino Linotype" w:hAnsi="Palatino Linotype"/>
          <w:sz w:val="24"/>
          <w:szCs w:val="24"/>
          <w:lang w:val="en-US"/>
        </w:rPr>
        <w:t>.</w:t>
      </w:r>
      <w:r w:rsidR="00EE1A1C" w:rsidRPr="00046D51">
        <w:rPr>
          <w:rFonts w:ascii="Palatino Linotype" w:hAnsi="Palatino Linotype"/>
          <w:sz w:val="24"/>
          <w:szCs w:val="24"/>
          <w:lang w:val="en-US"/>
        </w:rPr>
        <w:t xml:space="preserve"> A. M. Sheridan </w:t>
      </w:r>
      <w:r w:rsidR="00100A93" w:rsidRPr="00046D51">
        <w:rPr>
          <w:rFonts w:ascii="Palatino Linotype" w:hAnsi="Palatino Linotype"/>
          <w:sz w:val="24"/>
          <w:szCs w:val="24"/>
          <w:lang w:val="en-US"/>
        </w:rPr>
        <w:t xml:space="preserve">Smith. </w:t>
      </w:r>
      <w:r w:rsidR="00EE1A1C" w:rsidRPr="00046D51">
        <w:rPr>
          <w:rFonts w:ascii="Palatino Linotype" w:hAnsi="Palatino Linotype"/>
          <w:sz w:val="24"/>
          <w:szCs w:val="24"/>
          <w:lang w:val="en-US"/>
        </w:rPr>
        <w:t xml:space="preserve">London </w:t>
      </w:r>
      <w:r w:rsidR="00100A93" w:rsidRPr="00046D51">
        <w:rPr>
          <w:rFonts w:ascii="Palatino Linotype" w:hAnsi="Palatino Linotype"/>
          <w:sz w:val="24"/>
          <w:szCs w:val="24"/>
          <w:lang w:val="en-US"/>
        </w:rPr>
        <w:t>and New York: Routledge</w:t>
      </w:r>
      <w:r w:rsidR="00EE1A1C" w:rsidRPr="00046D51">
        <w:rPr>
          <w:rFonts w:ascii="Palatino Linotype" w:hAnsi="Palatino Linotype"/>
          <w:sz w:val="24"/>
          <w:szCs w:val="24"/>
          <w:lang w:val="en-US"/>
        </w:rPr>
        <w:t>.</w:t>
      </w:r>
    </w:p>
    <w:p w14:paraId="3A4E794C" w14:textId="64F28C75" w:rsidR="00974445" w:rsidRPr="00046D51" w:rsidRDefault="00057F99" w:rsidP="00E80027">
      <w:pPr>
        <w:spacing w:line="360" w:lineRule="auto"/>
        <w:ind w:left="567" w:hanging="567"/>
        <w:contextualSpacing/>
        <w:rPr>
          <w:rFonts w:ascii="Palatino Linotype" w:hAnsi="Palatino Linotype" w:cs="Times New Roman"/>
          <w:sz w:val="24"/>
          <w:szCs w:val="24"/>
        </w:rPr>
      </w:pPr>
      <w:r w:rsidRPr="00046D51">
        <w:rPr>
          <w:rFonts w:ascii="Palatino Linotype" w:hAnsi="Palatino Linotype" w:cs="Times New Roman"/>
          <w:sz w:val="24"/>
          <w:szCs w:val="24"/>
        </w:rPr>
        <w:t>Graff, Gilda</w:t>
      </w:r>
      <w:r w:rsidR="00961F5C">
        <w:rPr>
          <w:rFonts w:ascii="Palatino Linotype" w:hAnsi="Palatino Linotype" w:cs="Times New Roman"/>
          <w:sz w:val="24"/>
          <w:szCs w:val="24"/>
        </w:rPr>
        <w:t>,</w:t>
      </w:r>
      <w:r w:rsidRPr="00046D51">
        <w:rPr>
          <w:rFonts w:ascii="Palatino Linotype" w:hAnsi="Palatino Linotype" w:cs="Times New Roman"/>
          <w:sz w:val="24"/>
          <w:szCs w:val="24"/>
        </w:rPr>
        <w:t xml:space="preserve"> </w:t>
      </w:r>
      <w:r w:rsidR="0066260C" w:rsidRPr="00046D51">
        <w:rPr>
          <w:rFonts w:ascii="Palatino Linotype" w:hAnsi="Palatino Linotype" w:cs="Times New Roman"/>
          <w:sz w:val="24"/>
          <w:szCs w:val="24"/>
        </w:rPr>
        <w:t xml:space="preserve">2014. </w:t>
      </w:r>
      <w:r w:rsidRPr="00046D51">
        <w:rPr>
          <w:rFonts w:ascii="Palatino Linotype" w:hAnsi="Palatino Linotype" w:cs="Times New Roman"/>
          <w:sz w:val="24"/>
          <w:szCs w:val="24"/>
        </w:rPr>
        <w:t xml:space="preserve">The intergenerational </w:t>
      </w:r>
      <w:r w:rsidR="005B4283">
        <w:rPr>
          <w:rFonts w:ascii="Palatino Linotype" w:hAnsi="Palatino Linotype" w:cs="Times New Roman"/>
          <w:sz w:val="24"/>
          <w:szCs w:val="24"/>
        </w:rPr>
        <w:t>t</w:t>
      </w:r>
      <w:r w:rsidRPr="00046D51">
        <w:rPr>
          <w:rFonts w:ascii="Palatino Linotype" w:hAnsi="Palatino Linotype" w:cs="Times New Roman"/>
          <w:sz w:val="24"/>
          <w:szCs w:val="24"/>
        </w:rPr>
        <w:t xml:space="preserve">rauma of </w:t>
      </w:r>
      <w:r w:rsidR="005B4283">
        <w:rPr>
          <w:rFonts w:ascii="Palatino Linotype" w:hAnsi="Palatino Linotype" w:cs="Times New Roman"/>
          <w:sz w:val="24"/>
          <w:szCs w:val="24"/>
        </w:rPr>
        <w:t>s</w:t>
      </w:r>
      <w:r w:rsidRPr="00046D51">
        <w:rPr>
          <w:rFonts w:ascii="Palatino Linotype" w:hAnsi="Palatino Linotype" w:cs="Times New Roman"/>
          <w:sz w:val="24"/>
          <w:szCs w:val="24"/>
        </w:rPr>
        <w:t xml:space="preserve">lavery and </w:t>
      </w:r>
      <w:r w:rsidR="005B4283">
        <w:rPr>
          <w:rFonts w:ascii="Palatino Linotype" w:hAnsi="Palatino Linotype" w:cs="Times New Roman"/>
          <w:sz w:val="24"/>
          <w:szCs w:val="24"/>
        </w:rPr>
        <w:t>i</w:t>
      </w:r>
      <w:r w:rsidRPr="00046D51">
        <w:rPr>
          <w:rFonts w:ascii="Palatino Linotype" w:hAnsi="Palatino Linotype" w:cs="Times New Roman"/>
          <w:sz w:val="24"/>
          <w:szCs w:val="24"/>
        </w:rPr>
        <w:t xml:space="preserve">ts </w:t>
      </w:r>
      <w:r w:rsidR="005B4283">
        <w:rPr>
          <w:rFonts w:ascii="Palatino Linotype" w:hAnsi="Palatino Linotype" w:cs="Times New Roman"/>
          <w:sz w:val="24"/>
          <w:szCs w:val="24"/>
        </w:rPr>
        <w:t>a</w:t>
      </w:r>
      <w:r w:rsidR="00B72547" w:rsidRPr="00046D51">
        <w:rPr>
          <w:rFonts w:ascii="Palatino Linotype" w:hAnsi="Palatino Linotype" w:cs="Times New Roman"/>
          <w:sz w:val="24"/>
          <w:szCs w:val="24"/>
        </w:rPr>
        <w:t>ftermath.</w:t>
      </w:r>
      <w:r w:rsidRPr="00046D51">
        <w:rPr>
          <w:rFonts w:ascii="Palatino Linotype" w:hAnsi="Palatino Linotype" w:cs="Times New Roman"/>
          <w:sz w:val="24"/>
          <w:szCs w:val="24"/>
        </w:rPr>
        <w:t xml:space="preserve"> </w:t>
      </w:r>
      <w:r w:rsidRPr="00046D51">
        <w:rPr>
          <w:rFonts w:ascii="Palatino Linotype" w:hAnsi="Palatino Linotype" w:cs="Times New Roman"/>
          <w:i/>
          <w:sz w:val="24"/>
          <w:szCs w:val="24"/>
        </w:rPr>
        <w:t>The Journal of Psychohistory</w:t>
      </w:r>
      <w:r w:rsidR="00B72547" w:rsidRPr="00046D51">
        <w:rPr>
          <w:rFonts w:ascii="Palatino Linotype" w:hAnsi="Palatino Linotype" w:cs="Times New Roman"/>
          <w:i/>
          <w:sz w:val="24"/>
          <w:szCs w:val="24"/>
        </w:rPr>
        <w:t>,</w:t>
      </w:r>
      <w:r w:rsidR="00B72547" w:rsidRPr="00046D51">
        <w:rPr>
          <w:rFonts w:ascii="Palatino Linotype" w:hAnsi="Palatino Linotype" w:cs="Times New Roman"/>
          <w:sz w:val="24"/>
          <w:szCs w:val="24"/>
        </w:rPr>
        <w:t xml:space="preserve"> 41(</w:t>
      </w:r>
      <w:r w:rsidR="0066260C" w:rsidRPr="00046D51">
        <w:rPr>
          <w:rFonts w:ascii="Palatino Linotype" w:hAnsi="Palatino Linotype" w:cs="Times New Roman"/>
          <w:sz w:val="24"/>
          <w:szCs w:val="24"/>
        </w:rPr>
        <w:t>3</w:t>
      </w:r>
      <w:r w:rsidR="00B72547" w:rsidRPr="00046D51">
        <w:rPr>
          <w:rFonts w:ascii="Palatino Linotype" w:hAnsi="Palatino Linotype" w:cs="Times New Roman"/>
          <w:sz w:val="24"/>
          <w:szCs w:val="24"/>
        </w:rPr>
        <w:t>)</w:t>
      </w:r>
      <w:r w:rsidR="005B4283">
        <w:rPr>
          <w:rFonts w:ascii="Palatino Linotype" w:hAnsi="Palatino Linotype" w:cs="Times New Roman"/>
          <w:sz w:val="24"/>
          <w:szCs w:val="24"/>
        </w:rPr>
        <w:t>,</w:t>
      </w:r>
      <w:r w:rsidR="00B72547" w:rsidRPr="00046D51">
        <w:rPr>
          <w:rFonts w:ascii="Palatino Linotype" w:hAnsi="Palatino Linotype" w:cs="Times New Roman"/>
          <w:sz w:val="24"/>
          <w:szCs w:val="24"/>
        </w:rPr>
        <w:t xml:space="preserve"> pp.</w:t>
      </w:r>
      <w:r w:rsidRPr="00046D51">
        <w:rPr>
          <w:rFonts w:ascii="Palatino Linotype" w:hAnsi="Palatino Linotype" w:cs="Times New Roman"/>
          <w:sz w:val="24"/>
          <w:szCs w:val="24"/>
        </w:rPr>
        <w:t>181</w:t>
      </w:r>
      <w:r w:rsidR="005B4283">
        <w:rPr>
          <w:rFonts w:ascii="Palatino Linotype" w:hAnsi="Palatino Linotype" w:cs="Times New Roman"/>
          <w:sz w:val="24"/>
          <w:szCs w:val="24"/>
        </w:rPr>
        <w:t>–</w:t>
      </w:r>
      <w:r w:rsidRPr="00046D51">
        <w:rPr>
          <w:rFonts w:ascii="Palatino Linotype" w:hAnsi="Palatino Linotype" w:cs="Times New Roman"/>
          <w:sz w:val="24"/>
          <w:szCs w:val="24"/>
        </w:rPr>
        <w:t>97.</w:t>
      </w:r>
    </w:p>
    <w:p w14:paraId="519A050D" w14:textId="5EB29CB8" w:rsidR="006762BB" w:rsidRPr="00046D51" w:rsidRDefault="006762BB" w:rsidP="00E80027">
      <w:pPr>
        <w:spacing w:line="360" w:lineRule="auto"/>
        <w:ind w:left="567" w:hanging="567"/>
        <w:contextualSpacing/>
        <w:rPr>
          <w:rStyle w:val="apple-converted-space"/>
          <w:rFonts w:ascii="Palatino Linotype" w:hAnsi="Palatino Linotype" w:cs="Times New Roman"/>
          <w:i/>
          <w:color w:val="000000"/>
          <w:sz w:val="24"/>
          <w:szCs w:val="24"/>
          <w:shd w:val="clear" w:color="auto" w:fill="FFFFFF"/>
        </w:rPr>
      </w:pPr>
      <w:r w:rsidRPr="00046D51">
        <w:rPr>
          <w:rStyle w:val="personname"/>
          <w:rFonts w:ascii="Palatino Linotype" w:hAnsi="Palatino Linotype" w:cs="Times New Roman"/>
          <w:color w:val="000000"/>
          <w:sz w:val="24"/>
          <w:szCs w:val="24"/>
          <w:shd w:val="clear" w:color="auto" w:fill="FFFFFF"/>
        </w:rPr>
        <w:t>Heath, Deana</w:t>
      </w:r>
      <w:r w:rsidR="00961F5C">
        <w:rPr>
          <w:rFonts w:ascii="Palatino Linotype" w:hAnsi="Palatino Linotype" w:cs="Times New Roman"/>
          <w:color w:val="000000"/>
          <w:sz w:val="24"/>
          <w:szCs w:val="24"/>
          <w:shd w:val="clear" w:color="auto" w:fill="FFFFFF"/>
        </w:rPr>
        <w:t>,</w:t>
      </w:r>
      <w:r w:rsidR="0066260C" w:rsidRPr="00046D51">
        <w:rPr>
          <w:rStyle w:val="apple-converted-space"/>
          <w:rFonts w:ascii="Palatino Linotype" w:hAnsi="Palatino Linotype" w:cs="Times New Roman"/>
          <w:color w:val="000000"/>
          <w:sz w:val="24"/>
          <w:szCs w:val="24"/>
          <w:shd w:val="clear" w:color="auto" w:fill="FFFFFF"/>
        </w:rPr>
        <w:t xml:space="preserve"> 2016</w:t>
      </w:r>
      <w:r w:rsidR="008445E8" w:rsidRPr="00046D51">
        <w:rPr>
          <w:rStyle w:val="apple-converted-space"/>
          <w:rFonts w:ascii="Palatino Linotype" w:hAnsi="Palatino Linotype" w:cs="Times New Roman"/>
          <w:color w:val="000000"/>
          <w:sz w:val="24"/>
          <w:szCs w:val="24"/>
          <w:shd w:val="clear" w:color="auto" w:fill="FFFFFF"/>
        </w:rPr>
        <w:t>.</w:t>
      </w:r>
      <w:r w:rsidR="0030065C" w:rsidRPr="00046D51">
        <w:rPr>
          <w:rStyle w:val="apple-converted-space"/>
          <w:rFonts w:ascii="Palatino Linotype" w:hAnsi="Palatino Linotype" w:cs="Times New Roman"/>
          <w:color w:val="000000"/>
          <w:sz w:val="24"/>
          <w:szCs w:val="24"/>
          <w:shd w:val="clear" w:color="auto" w:fill="FFFFFF"/>
        </w:rPr>
        <w:t xml:space="preserve"> </w:t>
      </w:r>
      <w:r w:rsidRPr="00046D51">
        <w:rPr>
          <w:rStyle w:val="Emphasis"/>
          <w:rFonts w:ascii="Palatino Linotype" w:hAnsi="Palatino Linotype" w:cs="Times New Roman"/>
          <w:i w:val="0"/>
          <w:color w:val="000000"/>
          <w:sz w:val="24"/>
          <w:szCs w:val="24"/>
          <w:shd w:val="clear" w:color="auto" w:fill="FFFFFF"/>
        </w:rPr>
        <w:t xml:space="preserve">Torture, </w:t>
      </w:r>
      <w:r w:rsidR="005B4283" w:rsidRPr="00E80027">
        <w:rPr>
          <w:rStyle w:val="Emphasis"/>
          <w:rFonts w:ascii="Palatino Linotype" w:hAnsi="Palatino Linotype" w:cs="Times New Roman"/>
          <w:i w:val="0"/>
          <w:color w:val="000000"/>
          <w:sz w:val="24"/>
          <w:szCs w:val="24"/>
          <w:shd w:val="clear" w:color="auto" w:fill="FFFFFF"/>
        </w:rPr>
        <w:t xml:space="preserve">the state and sexual violence against men in colonial </w:t>
      </w:r>
      <w:r w:rsidRPr="00046D51">
        <w:rPr>
          <w:rStyle w:val="Emphasis"/>
          <w:rFonts w:ascii="Palatino Linotype" w:hAnsi="Palatino Linotype" w:cs="Times New Roman"/>
          <w:i w:val="0"/>
          <w:color w:val="000000"/>
          <w:sz w:val="24"/>
          <w:szCs w:val="24"/>
          <w:shd w:val="clear" w:color="auto" w:fill="FFFFFF"/>
        </w:rPr>
        <w:t>India</w:t>
      </w:r>
      <w:r w:rsidR="007159E3" w:rsidRPr="00046D51">
        <w:rPr>
          <w:rStyle w:val="Emphasis"/>
          <w:rFonts w:ascii="Palatino Linotype" w:hAnsi="Palatino Linotype" w:cs="Times New Roman"/>
          <w:i w:val="0"/>
          <w:color w:val="000000"/>
          <w:sz w:val="24"/>
          <w:szCs w:val="24"/>
          <w:shd w:val="clear" w:color="auto" w:fill="FFFFFF"/>
        </w:rPr>
        <w:t>.</w:t>
      </w:r>
      <w:r w:rsidRPr="00046D51">
        <w:rPr>
          <w:rFonts w:ascii="Palatino Linotype" w:hAnsi="Palatino Linotype" w:cs="Times New Roman"/>
          <w:color w:val="000000"/>
          <w:sz w:val="24"/>
          <w:szCs w:val="24"/>
          <w:shd w:val="clear" w:color="auto" w:fill="FFFFFF"/>
        </w:rPr>
        <w:t xml:space="preserve"> </w:t>
      </w:r>
      <w:r w:rsidRPr="00046D51">
        <w:rPr>
          <w:rFonts w:ascii="Palatino Linotype" w:hAnsi="Palatino Linotype" w:cs="Times New Roman"/>
          <w:i/>
          <w:color w:val="000000"/>
          <w:sz w:val="24"/>
          <w:szCs w:val="24"/>
          <w:shd w:val="clear" w:color="auto" w:fill="FFFFFF"/>
        </w:rPr>
        <w:t>Radical History Review</w:t>
      </w:r>
      <w:r w:rsidR="008445E8" w:rsidRPr="00046D51">
        <w:rPr>
          <w:rFonts w:ascii="Palatino Linotype" w:hAnsi="Palatino Linotype" w:cs="Times New Roman"/>
          <w:color w:val="000000"/>
          <w:sz w:val="24"/>
          <w:szCs w:val="24"/>
          <w:shd w:val="clear" w:color="auto" w:fill="FFFFFF"/>
        </w:rPr>
        <w:t>, 126</w:t>
      </w:r>
      <w:r w:rsidR="005B4283">
        <w:rPr>
          <w:rFonts w:ascii="Palatino Linotype" w:hAnsi="Palatino Linotype" w:cs="Times New Roman"/>
          <w:color w:val="000000"/>
          <w:sz w:val="24"/>
          <w:szCs w:val="24"/>
          <w:shd w:val="clear" w:color="auto" w:fill="FFFFFF"/>
        </w:rPr>
        <w:t xml:space="preserve">, </w:t>
      </w:r>
      <w:r w:rsidR="007159E3" w:rsidRPr="00046D51">
        <w:rPr>
          <w:rStyle w:val="apple-converted-space"/>
          <w:rFonts w:ascii="Palatino Linotype" w:hAnsi="Palatino Linotype" w:cs="Times New Roman"/>
          <w:color w:val="000000"/>
          <w:sz w:val="24"/>
          <w:szCs w:val="24"/>
          <w:shd w:val="clear" w:color="auto" w:fill="FFFFFF"/>
        </w:rPr>
        <w:t>pp.122</w:t>
      </w:r>
      <w:r w:rsidR="005B4283">
        <w:rPr>
          <w:rStyle w:val="apple-converted-space"/>
          <w:rFonts w:ascii="Palatino Linotype" w:hAnsi="Palatino Linotype" w:cs="Times New Roman"/>
          <w:color w:val="000000"/>
          <w:sz w:val="24"/>
          <w:szCs w:val="24"/>
          <w:shd w:val="clear" w:color="auto" w:fill="FFFFFF"/>
        </w:rPr>
        <w:t>–</w:t>
      </w:r>
      <w:r w:rsidR="007159E3" w:rsidRPr="00046D51">
        <w:rPr>
          <w:rStyle w:val="apple-converted-space"/>
          <w:rFonts w:ascii="Palatino Linotype" w:hAnsi="Palatino Linotype" w:cs="Times New Roman"/>
          <w:color w:val="000000"/>
          <w:sz w:val="24"/>
          <w:szCs w:val="24"/>
          <w:shd w:val="clear" w:color="auto" w:fill="FFFFFF"/>
        </w:rPr>
        <w:t>33.</w:t>
      </w:r>
    </w:p>
    <w:p w14:paraId="471C7B36" w14:textId="2BD92E91" w:rsidR="00974445" w:rsidRPr="00046D51" w:rsidRDefault="00753741" w:rsidP="00E80027">
      <w:pPr>
        <w:spacing w:line="360" w:lineRule="auto"/>
        <w:ind w:left="567" w:hanging="567"/>
        <w:contextualSpacing/>
        <w:rPr>
          <w:rFonts w:ascii="Palatino Linotype" w:hAnsi="Palatino Linotype" w:cs="Times New Roman"/>
          <w:bCs/>
          <w:i/>
          <w:iCs/>
          <w:sz w:val="24"/>
          <w:szCs w:val="24"/>
        </w:rPr>
      </w:pPr>
      <w:r w:rsidRPr="00046D51">
        <w:rPr>
          <w:rFonts w:ascii="Palatino Linotype" w:hAnsi="Palatino Linotype" w:cs="Times New Roman"/>
          <w:sz w:val="24"/>
          <w:szCs w:val="24"/>
        </w:rPr>
        <w:t>Hussain, Nasser</w:t>
      </w:r>
      <w:r w:rsidR="00961F5C">
        <w:rPr>
          <w:rFonts w:ascii="Palatino Linotype" w:hAnsi="Palatino Linotype" w:cs="Times New Roman"/>
          <w:sz w:val="24"/>
          <w:szCs w:val="24"/>
        </w:rPr>
        <w:t>,</w:t>
      </w:r>
      <w:r w:rsidRPr="00046D51">
        <w:rPr>
          <w:rFonts w:ascii="Palatino Linotype" w:hAnsi="Palatino Linotype" w:cs="Times New Roman"/>
          <w:sz w:val="24"/>
          <w:szCs w:val="24"/>
        </w:rPr>
        <w:t xml:space="preserve"> </w:t>
      </w:r>
      <w:r w:rsidR="0066260C" w:rsidRPr="00046D51">
        <w:rPr>
          <w:rFonts w:ascii="Palatino Linotype" w:hAnsi="Palatino Linotype" w:cs="Times New Roman"/>
          <w:sz w:val="24"/>
          <w:szCs w:val="24"/>
        </w:rPr>
        <w:t xml:space="preserve">2003. </w:t>
      </w:r>
      <w:r w:rsidRPr="00046D51">
        <w:rPr>
          <w:rFonts w:ascii="Palatino Linotype" w:hAnsi="Palatino Linotype" w:cs="Times New Roman"/>
          <w:i/>
          <w:iCs/>
          <w:sz w:val="24"/>
          <w:szCs w:val="24"/>
        </w:rPr>
        <w:t xml:space="preserve">The </w:t>
      </w:r>
      <w:r w:rsidR="00961F5C" w:rsidRPr="00E80027">
        <w:rPr>
          <w:rFonts w:ascii="Palatino Linotype" w:hAnsi="Palatino Linotype" w:cs="Times New Roman"/>
          <w:i/>
          <w:iCs/>
          <w:sz w:val="24"/>
          <w:szCs w:val="24"/>
        </w:rPr>
        <w:t xml:space="preserve">jurisprudence of emergency: </w:t>
      </w:r>
      <w:r w:rsidR="00961F5C" w:rsidRPr="00E80027">
        <w:rPr>
          <w:rFonts w:ascii="Palatino Linotype" w:hAnsi="Palatino Linotype" w:cs="Times New Roman"/>
          <w:bCs/>
          <w:i/>
          <w:iCs/>
          <w:sz w:val="24"/>
          <w:szCs w:val="24"/>
        </w:rPr>
        <w:t>colonialism and the rule of law</w:t>
      </w:r>
      <w:r w:rsidR="00961F5C" w:rsidRPr="00E80027">
        <w:rPr>
          <w:rFonts w:ascii="Palatino Linotype" w:hAnsi="Palatino Linotype" w:cs="Times New Roman"/>
          <w:bCs/>
          <w:sz w:val="24"/>
          <w:szCs w:val="24"/>
        </w:rPr>
        <w:t xml:space="preserve">. </w:t>
      </w:r>
      <w:r w:rsidRPr="00046D51">
        <w:rPr>
          <w:rFonts w:ascii="Palatino Linotype" w:hAnsi="Palatino Linotype" w:cs="Times New Roman"/>
          <w:bCs/>
          <w:sz w:val="24"/>
          <w:szCs w:val="24"/>
        </w:rPr>
        <w:t>Ann Arbor: The Uni</w:t>
      </w:r>
      <w:r w:rsidR="0066260C" w:rsidRPr="00046D51">
        <w:rPr>
          <w:rFonts w:ascii="Palatino Linotype" w:hAnsi="Palatino Linotype" w:cs="Times New Roman"/>
          <w:bCs/>
          <w:sz w:val="24"/>
          <w:szCs w:val="24"/>
        </w:rPr>
        <w:t>versity of Michigan Press.</w:t>
      </w:r>
    </w:p>
    <w:p w14:paraId="2D8C071C" w14:textId="27B420FE" w:rsidR="009A086B" w:rsidRPr="00046D51" w:rsidRDefault="009A086B" w:rsidP="00E80027">
      <w:pPr>
        <w:spacing w:line="360" w:lineRule="auto"/>
        <w:ind w:left="567" w:hanging="567"/>
        <w:contextualSpacing/>
        <w:rPr>
          <w:rFonts w:ascii="Palatino Linotype" w:hAnsi="Palatino Linotype" w:cs="Times New Roman"/>
          <w:sz w:val="24"/>
          <w:szCs w:val="24"/>
        </w:rPr>
      </w:pPr>
      <w:r w:rsidRPr="00046D51">
        <w:rPr>
          <w:rFonts w:ascii="Palatino Linotype" w:hAnsi="Palatino Linotype" w:cs="Times New Roman"/>
          <w:sz w:val="24"/>
          <w:szCs w:val="24"/>
        </w:rPr>
        <w:t>Iadicola, Peter</w:t>
      </w:r>
      <w:r w:rsidR="00961F5C">
        <w:rPr>
          <w:rFonts w:ascii="Palatino Linotype" w:hAnsi="Palatino Linotype" w:cs="Times New Roman"/>
          <w:sz w:val="24"/>
          <w:szCs w:val="24"/>
        </w:rPr>
        <w:t>,</w:t>
      </w:r>
      <w:r w:rsidRPr="00046D51">
        <w:rPr>
          <w:rFonts w:ascii="Palatino Linotype" w:hAnsi="Palatino Linotype" w:cs="Times New Roman"/>
          <w:sz w:val="24"/>
          <w:szCs w:val="24"/>
        </w:rPr>
        <w:t xml:space="preserve"> </w:t>
      </w:r>
      <w:r w:rsidR="0066260C" w:rsidRPr="00046D51">
        <w:rPr>
          <w:rFonts w:ascii="Palatino Linotype" w:hAnsi="Palatino Linotype" w:cs="Times New Roman"/>
          <w:sz w:val="24"/>
          <w:szCs w:val="24"/>
        </w:rPr>
        <w:t xml:space="preserve">2009. The </w:t>
      </w:r>
      <w:r w:rsidR="005B4283">
        <w:rPr>
          <w:rFonts w:ascii="Palatino Linotype" w:hAnsi="Palatino Linotype" w:cs="Times New Roman"/>
          <w:sz w:val="24"/>
          <w:szCs w:val="24"/>
        </w:rPr>
        <w:t>v</w:t>
      </w:r>
      <w:r w:rsidR="0066260C" w:rsidRPr="00046D51">
        <w:rPr>
          <w:rFonts w:ascii="Palatino Linotype" w:hAnsi="Palatino Linotype" w:cs="Times New Roman"/>
          <w:sz w:val="24"/>
          <w:szCs w:val="24"/>
        </w:rPr>
        <w:t xml:space="preserve">iolence </w:t>
      </w:r>
      <w:r w:rsidR="005B4283">
        <w:rPr>
          <w:rFonts w:ascii="Palatino Linotype" w:hAnsi="Palatino Linotype" w:cs="Times New Roman"/>
          <w:sz w:val="24"/>
          <w:szCs w:val="24"/>
        </w:rPr>
        <w:t>o</w:t>
      </w:r>
      <w:r w:rsidR="0066260C" w:rsidRPr="00046D51">
        <w:rPr>
          <w:rFonts w:ascii="Palatino Linotype" w:hAnsi="Palatino Linotype" w:cs="Times New Roman"/>
          <w:sz w:val="24"/>
          <w:szCs w:val="24"/>
        </w:rPr>
        <w:t xml:space="preserve">f </w:t>
      </w:r>
      <w:r w:rsidR="005B4283">
        <w:rPr>
          <w:rFonts w:ascii="Palatino Linotype" w:hAnsi="Palatino Linotype" w:cs="Times New Roman"/>
          <w:sz w:val="24"/>
          <w:szCs w:val="24"/>
        </w:rPr>
        <w:t>e</w:t>
      </w:r>
      <w:r w:rsidR="0066260C" w:rsidRPr="00046D51">
        <w:rPr>
          <w:rFonts w:ascii="Palatino Linotype" w:hAnsi="Palatino Linotype" w:cs="Times New Roman"/>
          <w:sz w:val="24"/>
          <w:szCs w:val="24"/>
        </w:rPr>
        <w:t>mpire.</w:t>
      </w:r>
      <w:r w:rsidRPr="00046D51">
        <w:rPr>
          <w:rFonts w:ascii="Palatino Linotype" w:hAnsi="Palatino Linotype" w:cs="Times New Roman"/>
          <w:sz w:val="24"/>
          <w:szCs w:val="24"/>
        </w:rPr>
        <w:t xml:space="preserve"> </w:t>
      </w:r>
      <w:r w:rsidRPr="00046D51">
        <w:rPr>
          <w:rFonts w:ascii="Palatino Linotype" w:hAnsi="Palatino Linotype" w:cs="Times New Roman"/>
          <w:i/>
          <w:sz w:val="24"/>
          <w:szCs w:val="24"/>
        </w:rPr>
        <w:t>International Journal of Contemporary Sociology</w:t>
      </w:r>
      <w:r w:rsidR="007159E3" w:rsidRPr="00046D51">
        <w:rPr>
          <w:rFonts w:ascii="Palatino Linotype" w:hAnsi="Palatino Linotype" w:cs="Times New Roman"/>
          <w:i/>
          <w:sz w:val="24"/>
          <w:szCs w:val="24"/>
        </w:rPr>
        <w:t>,</w:t>
      </w:r>
      <w:r w:rsidR="007159E3" w:rsidRPr="00046D51">
        <w:rPr>
          <w:rFonts w:ascii="Palatino Linotype" w:hAnsi="Palatino Linotype" w:cs="Times New Roman"/>
          <w:sz w:val="24"/>
          <w:szCs w:val="24"/>
        </w:rPr>
        <w:t xml:space="preserve"> 46(</w:t>
      </w:r>
      <w:r w:rsidR="0066260C" w:rsidRPr="00046D51">
        <w:rPr>
          <w:rFonts w:ascii="Palatino Linotype" w:hAnsi="Palatino Linotype" w:cs="Times New Roman"/>
          <w:sz w:val="24"/>
          <w:szCs w:val="24"/>
        </w:rPr>
        <w:t>2</w:t>
      </w:r>
      <w:r w:rsidR="007159E3" w:rsidRPr="00046D51">
        <w:rPr>
          <w:rFonts w:ascii="Palatino Linotype" w:hAnsi="Palatino Linotype" w:cs="Times New Roman"/>
          <w:sz w:val="24"/>
          <w:szCs w:val="24"/>
        </w:rPr>
        <w:t>)</w:t>
      </w:r>
      <w:r w:rsidR="005B4283">
        <w:rPr>
          <w:rFonts w:ascii="Palatino Linotype" w:hAnsi="Palatino Linotype" w:cs="Times New Roman"/>
          <w:sz w:val="24"/>
          <w:szCs w:val="24"/>
        </w:rPr>
        <w:t>,</w:t>
      </w:r>
      <w:r w:rsidR="007159E3" w:rsidRPr="00046D51">
        <w:rPr>
          <w:rFonts w:ascii="Palatino Linotype" w:hAnsi="Palatino Linotype" w:cs="Times New Roman"/>
          <w:sz w:val="24"/>
          <w:szCs w:val="24"/>
        </w:rPr>
        <w:t xml:space="preserve"> pp.</w:t>
      </w:r>
      <w:r w:rsidRPr="00046D51">
        <w:rPr>
          <w:rFonts w:ascii="Palatino Linotype" w:hAnsi="Palatino Linotype" w:cs="Times New Roman"/>
          <w:sz w:val="24"/>
          <w:szCs w:val="24"/>
        </w:rPr>
        <w:t>185</w:t>
      </w:r>
      <w:r w:rsidR="005B4283">
        <w:rPr>
          <w:rFonts w:ascii="Palatino Linotype" w:hAnsi="Palatino Linotype" w:cs="Times New Roman"/>
          <w:sz w:val="24"/>
          <w:szCs w:val="24"/>
        </w:rPr>
        <w:t>–</w:t>
      </w:r>
      <w:r w:rsidRPr="00046D51">
        <w:rPr>
          <w:rFonts w:ascii="Palatino Linotype" w:hAnsi="Palatino Linotype" w:cs="Times New Roman"/>
          <w:sz w:val="24"/>
          <w:szCs w:val="24"/>
        </w:rPr>
        <w:t>212.</w:t>
      </w:r>
    </w:p>
    <w:p w14:paraId="585D4AAD" w14:textId="6A67D5E6" w:rsidR="00974445" w:rsidRDefault="002B367B" w:rsidP="00E80027">
      <w:pPr>
        <w:spacing w:line="360" w:lineRule="auto"/>
        <w:ind w:left="567" w:hanging="567"/>
        <w:contextualSpacing/>
        <w:rPr>
          <w:rFonts w:ascii="Palatino Linotype" w:hAnsi="Palatino Linotype" w:cs="Times New Roman"/>
          <w:sz w:val="24"/>
          <w:szCs w:val="24"/>
        </w:rPr>
      </w:pPr>
      <w:r w:rsidRPr="00046D51">
        <w:rPr>
          <w:rFonts w:ascii="Palatino Linotype" w:hAnsi="Palatino Linotype" w:cs="Times New Roman"/>
          <w:sz w:val="24"/>
          <w:szCs w:val="24"/>
        </w:rPr>
        <w:t>Klarer, Mario</w:t>
      </w:r>
      <w:r w:rsidR="00961F5C">
        <w:rPr>
          <w:rFonts w:ascii="Palatino Linotype" w:hAnsi="Palatino Linotype" w:cs="Times New Roman"/>
          <w:sz w:val="24"/>
          <w:szCs w:val="24"/>
        </w:rPr>
        <w:t>,</w:t>
      </w:r>
      <w:r w:rsidRPr="00046D51">
        <w:rPr>
          <w:rFonts w:ascii="Palatino Linotype" w:hAnsi="Palatino Linotype" w:cs="Times New Roman"/>
          <w:sz w:val="24"/>
          <w:szCs w:val="24"/>
        </w:rPr>
        <w:t xml:space="preserve"> </w:t>
      </w:r>
      <w:r w:rsidR="0066260C" w:rsidRPr="00046D51">
        <w:rPr>
          <w:rFonts w:ascii="Palatino Linotype" w:hAnsi="Palatino Linotype" w:cs="Times New Roman"/>
          <w:sz w:val="24"/>
          <w:szCs w:val="24"/>
        </w:rPr>
        <w:t xml:space="preserve">2005. </w:t>
      </w:r>
      <w:r w:rsidRPr="00046D51">
        <w:rPr>
          <w:rFonts w:ascii="Palatino Linotype" w:hAnsi="Palatino Linotype" w:cs="Times New Roman"/>
          <w:sz w:val="24"/>
          <w:szCs w:val="24"/>
        </w:rPr>
        <w:t xml:space="preserve">Humanitarian </w:t>
      </w:r>
      <w:r w:rsidR="005B4283">
        <w:rPr>
          <w:rFonts w:ascii="Palatino Linotype" w:hAnsi="Palatino Linotype" w:cs="Times New Roman"/>
          <w:sz w:val="24"/>
          <w:szCs w:val="24"/>
        </w:rPr>
        <w:t>p</w:t>
      </w:r>
      <w:r w:rsidRPr="00046D51">
        <w:rPr>
          <w:rFonts w:ascii="Palatino Linotype" w:hAnsi="Palatino Linotype" w:cs="Times New Roman"/>
          <w:sz w:val="24"/>
          <w:szCs w:val="24"/>
        </w:rPr>
        <w:t xml:space="preserve">ornography: John Gabriel Stedman’s </w:t>
      </w:r>
      <w:r w:rsidRPr="00046D51">
        <w:rPr>
          <w:rFonts w:ascii="Palatino Linotype" w:hAnsi="Palatino Linotype" w:cs="Times New Roman"/>
          <w:i/>
          <w:sz w:val="24"/>
          <w:szCs w:val="24"/>
        </w:rPr>
        <w:t xml:space="preserve">Narrative of </w:t>
      </w:r>
      <w:r w:rsidR="00961F5C" w:rsidRPr="00E80027">
        <w:rPr>
          <w:rFonts w:ascii="Palatino Linotype" w:hAnsi="Palatino Linotype" w:cs="Times New Roman"/>
          <w:i/>
          <w:sz w:val="24"/>
          <w:szCs w:val="24"/>
        </w:rPr>
        <w:t xml:space="preserve">five years expedition against the revolted negroes of </w:t>
      </w:r>
      <w:r w:rsidRPr="00046D51">
        <w:rPr>
          <w:rFonts w:ascii="Palatino Linotype" w:hAnsi="Palatino Linotype" w:cs="Times New Roman"/>
          <w:i/>
          <w:sz w:val="24"/>
          <w:szCs w:val="24"/>
        </w:rPr>
        <w:t>Surinam</w:t>
      </w:r>
      <w:r w:rsidR="005B4283">
        <w:rPr>
          <w:rFonts w:ascii="Palatino Linotype" w:hAnsi="Palatino Linotype" w:cs="Times New Roman"/>
          <w:sz w:val="24"/>
          <w:szCs w:val="24"/>
        </w:rPr>
        <w:t>.</w:t>
      </w:r>
      <w:r w:rsidRPr="00046D51">
        <w:rPr>
          <w:rFonts w:ascii="Palatino Linotype" w:hAnsi="Palatino Linotype" w:cs="Times New Roman"/>
          <w:sz w:val="24"/>
          <w:szCs w:val="24"/>
        </w:rPr>
        <w:t xml:space="preserve"> </w:t>
      </w:r>
      <w:r w:rsidRPr="00046D51">
        <w:rPr>
          <w:rFonts w:ascii="Palatino Linotype" w:hAnsi="Palatino Linotype" w:cs="Times New Roman"/>
          <w:i/>
          <w:sz w:val="24"/>
          <w:szCs w:val="24"/>
        </w:rPr>
        <w:t xml:space="preserve">New </w:t>
      </w:r>
      <w:r w:rsidR="005B4283">
        <w:rPr>
          <w:rFonts w:ascii="Palatino Linotype" w:hAnsi="Palatino Linotype" w:cs="Times New Roman"/>
          <w:i/>
          <w:sz w:val="24"/>
          <w:szCs w:val="24"/>
        </w:rPr>
        <w:t>L</w:t>
      </w:r>
      <w:r w:rsidRPr="00046D51">
        <w:rPr>
          <w:rFonts w:ascii="Palatino Linotype" w:hAnsi="Palatino Linotype" w:cs="Times New Roman"/>
          <w:i/>
          <w:sz w:val="24"/>
          <w:szCs w:val="24"/>
        </w:rPr>
        <w:t>iterary History</w:t>
      </w:r>
      <w:r w:rsidR="006E7647" w:rsidRPr="00046D51">
        <w:rPr>
          <w:rFonts w:ascii="Palatino Linotype" w:hAnsi="Palatino Linotype" w:cs="Times New Roman"/>
          <w:i/>
          <w:sz w:val="24"/>
          <w:szCs w:val="24"/>
        </w:rPr>
        <w:t>,</w:t>
      </w:r>
      <w:r w:rsidR="0066260C" w:rsidRPr="00046D51">
        <w:rPr>
          <w:rFonts w:ascii="Palatino Linotype" w:hAnsi="Palatino Linotype" w:cs="Times New Roman"/>
          <w:sz w:val="24"/>
          <w:szCs w:val="24"/>
        </w:rPr>
        <w:t xml:space="preserve"> 36</w:t>
      </w:r>
      <w:r w:rsidR="005B4283">
        <w:rPr>
          <w:rFonts w:ascii="Palatino Linotype" w:hAnsi="Palatino Linotype" w:cs="Times New Roman"/>
          <w:sz w:val="24"/>
          <w:szCs w:val="24"/>
        </w:rPr>
        <w:t>,</w:t>
      </w:r>
      <w:r w:rsidR="006E7647" w:rsidRPr="00046D51">
        <w:rPr>
          <w:rFonts w:ascii="Palatino Linotype" w:hAnsi="Palatino Linotype" w:cs="Times New Roman"/>
          <w:sz w:val="24"/>
          <w:szCs w:val="24"/>
        </w:rPr>
        <w:t xml:space="preserve"> pp.</w:t>
      </w:r>
      <w:r w:rsidRPr="00046D51">
        <w:rPr>
          <w:rFonts w:ascii="Palatino Linotype" w:hAnsi="Palatino Linotype" w:cs="Times New Roman"/>
          <w:sz w:val="24"/>
          <w:szCs w:val="24"/>
        </w:rPr>
        <w:t>559</w:t>
      </w:r>
      <w:r w:rsidR="005B4283">
        <w:rPr>
          <w:rFonts w:ascii="Palatino Linotype" w:hAnsi="Palatino Linotype" w:cs="Times New Roman"/>
          <w:sz w:val="24"/>
          <w:szCs w:val="24"/>
        </w:rPr>
        <w:t>–</w:t>
      </w:r>
      <w:r w:rsidRPr="00046D51">
        <w:rPr>
          <w:rFonts w:ascii="Palatino Linotype" w:hAnsi="Palatino Linotype" w:cs="Times New Roman"/>
          <w:sz w:val="24"/>
          <w:szCs w:val="24"/>
        </w:rPr>
        <w:t>87.</w:t>
      </w:r>
    </w:p>
    <w:p w14:paraId="5DC79B2B" w14:textId="386566C5" w:rsidR="000B19D7" w:rsidRPr="00046D51" w:rsidRDefault="000B19D7" w:rsidP="00E80027">
      <w:pPr>
        <w:spacing w:line="360" w:lineRule="auto"/>
        <w:ind w:left="567" w:hanging="567"/>
        <w:contextualSpacing/>
        <w:rPr>
          <w:rFonts w:ascii="Palatino Linotype" w:hAnsi="Palatino Linotype" w:cs="Times New Roman"/>
          <w:sz w:val="24"/>
          <w:szCs w:val="24"/>
        </w:rPr>
      </w:pPr>
      <w:r>
        <w:rPr>
          <w:rFonts w:ascii="Palatino Linotype" w:hAnsi="Palatino Linotype" w:cs="Times New Roman"/>
          <w:sz w:val="24"/>
          <w:szCs w:val="24"/>
        </w:rPr>
        <w:t>McClintock, Anne</w:t>
      </w:r>
      <w:r w:rsidR="00A35813">
        <w:rPr>
          <w:rFonts w:ascii="Palatino Linotype" w:hAnsi="Palatino Linotype" w:cs="Times New Roman"/>
          <w:sz w:val="24"/>
          <w:szCs w:val="24"/>
        </w:rPr>
        <w:t>,</w:t>
      </w:r>
      <w:r w:rsidR="00A35813">
        <w:rPr>
          <w:rFonts w:ascii="Palatino Linotype" w:hAnsi="Palatino Linotype" w:cs="Times New Roman"/>
          <w:sz w:val="24"/>
          <w:szCs w:val="24"/>
        </w:rPr>
        <w:t xml:space="preserve"> </w:t>
      </w:r>
      <w:r>
        <w:rPr>
          <w:rFonts w:ascii="Palatino Linotype" w:hAnsi="Palatino Linotype" w:cs="Times New Roman"/>
          <w:sz w:val="24"/>
          <w:szCs w:val="24"/>
        </w:rPr>
        <w:t>199</w:t>
      </w:r>
      <w:r w:rsidR="00285707">
        <w:rPr>
          <w:rFonts w:ascii="Palatino Linotype" w:hAnsi="Palatino Linotype" w:cs="Times New Roman"/>
          <w:sz w:val="24"/>
          <w:szCs w:val="24"/>
        </w:rPr>
        <w:t>5</w:t>
      </w:r>
      <w:r>
        <w:rPr>
          <w:rFonts w:ascii="Palatino Linotype" w:hAnsi="Palatino Linotype" w:cs="Times New Roman"/>
          <w:sz w:val="24"/>
          <w:szCs w:val="24"/>
        </w:rPr>
        <w:t xml:space="preserve">. </w:t>
      </w:r>
      <w:r>
        <w:rPr>
          <w:rFonts w:ascii="Palatino Linotype" w:hAnsi="Palatino Linotype" w:cs="Times New Roman"/>
          <w:i/>
          <w:sz w:val="24"/>
          <w:szCs w:val="24"/>
        </w:rPr>
        <w:t xml:space="preserve">Imperial </w:t>
      </w:r>
      <w:r w:rsidR="00A35813">
        <w:rPr>
          <w:rFonts w:ascii="Palatino Linotype" w:hAnsi="Palatino Linotype" w:cs="Times New Roman"/>
          <w:i/>
          <w:sz w:val="24"/>
          <w:szCs w:val="24"/>
        </w:rPr>
        <w:t>l</w:t>
      </w:r>
      <w:r>
        <w:rPr>
          <w:rFonts w:ascii="Palatino Linotype" w:hAnsi="Palatino Linotype" w:cs="Times New Roman"/>
          <w:i/>
          <w:sz w:val="24"/>
          <w:szCs w:val="24"/>
        </w:rPr>
        <w:t xml:space="preserve">eather: Race, </w:t>
      </w:r>
      <w:r w:rsidR="00A35813">
        <w:rPr>
          <w:rFonts w:ascii="Palatino Linotype" w:hAnsi="Palatino Linotype" w:cs="Times New Roman"/>
          <w:i/>
          <w:sz w:val="24"/>
          <w:szCs w:val="24"/>
        </w:rPr>
        <w:t>g</w:t>
      </w:r>
      <w:r w:rsidR="00A35813">
        <w:rPr>
          <w:rFonts w:ascii="Palatino Linotype" w:hAnsi="Palatino Linotype" w:cs="Times New Roman"/>
          <w:i/>
          <w:sz w:val="24"/>
          <w:szCs w:val="24"/>
        </w:rPr>
        <w:t xml:space="preserve">ender </w:t>
      </w:r>
      <w:r>
        <w:rPr>
          <w:rFonts w:ascii="Palatino Linotype" w:hAnsi="Palatino Linotype" w:cs="Times New Roman"/>
          <w:i/>
          <w:sz w:val="24"/>
          <w:szCs w:val="24"/>
        </w:rPr>
        <w:t xml:space="preserve">and </w:t>
      </w:r>
      <w:r w:rsidR="00A35813">
        <w:rPr>
          <w:rFonts w:ascii="Palatino Linotype" w:hAnsi="Palatino Linotype" w:cs="Times New Roman"/>
          <w:i/>
          <w:sz w:val="24"/>
          <w:szCs w:val="24"/>
        </w:rPr>
        <w:t>s</w:t>
      </w:r>
      <w:r w:rsidR="00A35813">
        <w:rPr>
          <w:rFonts w:ascii="Palatino Linotype" w:hAnsi="Palatino Linotype" w:cs="Times New Roman"/>
          <w:i/>
          <w:sz w:val="24"/>
          <w:szCs w:val="24"/>
        </w:rPr>
        <w:t xml:space="preserve">exuality </w:t>
      </w:r>
      <w:r>
        <w:rPr>
          <w:rFonts w:ascii="Palatino Linotype" w:hAnsi="Palatino Linotype" w:cs="Times New Roman"/>
          <w:i/>
          <w:sz w:val="24"/>
          <w:szCs w:val="24"/>
        </w:rPr>
        <w:t xml:space="preserve">in the </w:t>
      </w:r>
      <w:r w:rsidR="00A35813">
        <w:rPr>
          <w:rFonts w:ascii="Palatino Linotype" w:hAnsi="Palatino Linotype" w:cs="Times New Roman"/>
          <w:i/>
          <w:sz w:val="24"/>
          <w:szCs w:val="24"/>
        </w:rPr>
        <w:t>c</w:t>
      </w:r>
      <w:r w:rsidR="00A35813">
        <w:rPr>
          <w:rFonts w:ascii="Palatino Linotype" w:hAnsi="Palatino Linotype" w:cs="Times New Roman"/>
          <w:i/>
          <w:sz w:val="24"/>
          <w:szCs w:val="24"/>
        </w:rPr>
        <w:t xml:space="preserve">olonial </w:t>
      </w:r>
      <w:r w:rsidR="00A35813">
        <w:rPr>
          <w:rFonts w:ascii="Palatino Linotype" w:hAnsi="Palatino Linotype" w:cs="Times New Roman"/>
          <w:i/>
          <w:sz w:val="24"/>
          <w:szCs w:val="24"/>
        </w:rPr>
        <w:t>c</w:t>
      </w:r>
      <w:r w:rsidR="00A35813">
        <w:rPr>
          <w:rFonts w:ascii="Palatino Linotype" w:hAnsi="Palatino Linotype" w:cs="Times New Roman"/>
          <w:i/>
          <w:sz w:val="24"/>
          <w:szCs w:val="24"/>
        </w:rPr>
        <w:t>ontest</w:t>
      </w:r>
      <w:r w:rsidR="00A35813">
        <w:rPr>
          <w:rFonts w:ascii="Palatino Linotype" w:hAnsi="Palatino Linotype" w:cs="Times New Roman"/>
          <w:i/>
          <w:sz w:val="24"/>
          <w:szCs w:val="24"/>
        </w:rPr>
        <w:t>.</w:t>
      </w:r>
      <w:r w:rsidR="00A35813">
        <w:rPr>
          <w:rFonts w:ascii="Palatino Linotype" w:hAnsi="Palatino Linotype" w:cs="Times New Roman"/>
          <w:i/>
          <w:sz w:val="24"/>
          <w:szCs w:val="24"/>
        </w:rPr>
        <w:t xml:space="preserve"> </w:t>
      </w:r>
      <w:r>
        <w:rPr>
          <w:rFonts w:ascii="Palatino Linotype" w:hAnsi="Palatino Linotype" w:cs="Times New Roman"/>
          <w:sz w:val="24"/>
          <w:szCs w:val="24"/>
        </w:rPr>
        <w:t>London and New York: Routledge.</w:t>
      </w:r>
    </w:p>
    <w:p w14:paraId="6A2F51F9" w14:textId="65BD2570" w:rsidR="00CC2A64" w:rsidRPr="00046D51" w:rsidRDefault="0066260C" w:rsidP="00E80027">
      <w:pPr>
        <w:spacing w:line="360" w:lineRule="auto"/>
        <w:ind w:left="567" w:hanging="567"/>
        <w:contextualSpacing/>
        <w:rPr>
          <w:rFonts w:ascii="Palatino Linotype" w:hAnsi="Palatino Linotype" w:cs="Times New Roman"/>
          <w:sz w:val="24"/>
          <w:szCs w:val="24"/>
          <w:lang w:val="en-US"/>
        </w:rPr>
      </w:pPr>
      <w:r w:rsidRPr="00046D51">
        <w:rPr>
          <w:rFonts w:ascii="Palatino Linotype" w:hAnsi="Palatino Linotype" w:cs="Times New Roman"/>
          <w:sz w:val="24"/>
          <w:szCs w:val="24"/>
        </w:rPr>
        <w:t>Nandy, Ashish</w:t>
      </w:r>
      <w:r w:rsidR="00961F5C">
        <w:rPr>
          <w:rFonts w:ascii="Palatino Linotype" w:hAnsi="Palatino Linotype" w:cs="Times New Roman"/>
          <w:sz w:val="24"/>
          <w:szCs w:val="24"/>
        </w:rPr>
        <w:t>,</w:t>
      </w:r>
      <w:r w:rsidRPr="00046D51">
        <w:rPr>
          <w:rFonts w:ascii="Palatino Linotype" w:hAnsi="Palatino Linotype" w:cs="Times New Roman"/>
          <w:sz w:val="24"/>
          <w:szCs w:val="24"/>
        </w:rPr>
        <w:t xml:space="preserve"> 1983. </w:t>
      </w:r>
      <w:r w:rsidR="00CC2A64" w:rsidRPr="00046D51">
        <w:rPr>
          <w:rFonts w:ascii="Palatino Linotype" w:hAnsi="Palatino Linotype" w:cs="Times New Roman"/>
          <w:i/>
          <w:sz w:val="24"/>
          <w:szCs w:val="24"/>
        </w:rPr>
        <w:t xml:space="preserve">The </w:t>
      </w:r>
      <w:r w:rsidR="00961F5C" w:rsidRPr="00E80027">
        <w:rPr>
          <w:rFonts w:ascii="Palatino Linotype" w:hAnsi="Palatino Linotype" w:cs="Times New Roman"/>
          <w:i/>
          <w:sz w:val="24"/>
          <w:szCs w:val="24"/>
        </w:rPr>
        <w:t>intimate enemy: loss and recovery of self under colonialism</w:t>
      </w:r>
      <w:r w:rsidRPr="00046D51">
        <w:rPr>
          <w:rFonts w:ascii="Palatino Linotype" w:hAnsi="Palatino Linotype" w:cs="Times New Roman"/>
          <w:sz w:val="24"/>
          <w:szCs w:val="24"/>
        </w:rPr>
        <w:t>. Delhi:</w:t>
      </w:r>
      <w:del w:id="1" w:author="Sara Brunton" w:date="2017-08-28T10:57:00Z">
        <w:r w:rsidRPr="00046D51" w:rsidDel="005B4283">
          <w:rPr>
            <w:rFonts w:ascii="Palatino Linotype" w:hAnsi="Palatino Linotype" w:cs="Times New Roman"/>
            <w:sz w:val="24"/>
            <w:szCs w:val="24"/>
          </w:rPr>
          <w:delText xml:space="preserve"> </w:delText>
        </w:r>
      </w:del>
      <w:r w:rsidRPr="00046D51">
        <w:rPr>
          <w:rFonts w:ascii="Palatino Linotype" w:hAnsi="Palatino Linotype" w:cs="Times New Roman"/>
          <w:sz w:val="24"/>
          <w:szCs w:val="24"/>
        </w:rPr>
        <w:t xml:space="preserve"> Oxford University Press</w:t>
      </w:r>
      <w:r w:rsidR="00CC2A64" w:rsidRPr="00046D51">
        <w:rPr>
          <w:rFonts w:ascii="Palatino Linotype" w:hAnsi="Palatino Linotype" w:cs="Times New Roman"/>
          <w:sz w:val="24"/>
          <w:szCs w:val="24"/>
        </w:rPr>
        <w:t xml:space="preserve">. </w:t>
      </w:r>
    </w:p>
    <w:p w14:paraId="13998A0F" w14:textId="32543342" w:rsidR="00C56DEE" w:rsidRPr="00FD19F2" w:rsidRDefault="00C56DEE" w:rsidP="00E80027">
      <w:pPr>
        <w:spacing w:line="360" w:lineRule="auto"/>
        <w:ind w:left="567" w:hanging="567"/>
        <w:contextualSpacing/>
        <w:rPr>
          <w:rFonts w:ascii="Palatino Linotype" w:hAnsi="Palatino Linotype" w:cs="Times New Roman"/>
          <w:sz w:val="24"/>
          <w:szCs w:val="24"/>
        </w:rPr>
      </w:pPr>
      <w:r w:rsidRPr="00046D51">
        <w:rPr>
          <w:rFonts w:ascii="Palatino Linotype" w:hAnsi="Palatino Linotype" w:cs="Times New Roman"/>
          <w:sz w:val="24"/>
          <w:szCs w:val="24"/>
        </w:rPr>
        <w:t>Rao, Anupama</w:t>
      </w:r>
      <w:r w:rsidR="005B4283">
        <w:rPr>
          <w:rFonts w:ascii="Palatino Linotype" w:hAnsi="Palatino Linotype" w:cs="Times New Roman"/>
          <w:sz w:val="24"/>
          <w:szCs w:val="24"/>
        </w:rPr>
        <w:t>,</w:t>
      </w:r>
      <w:r w:rsidRPr="00046D51">
        <w:rPr>
          <w:rFonts w:ascii="Palatino Linotype" w:hAnsi="Palatino Linotype" w:cs="Times New Roman"/>
          <w:sz w:val="24"/>
          <w:szCs w:val="24"/>
        </w:rPr>
        <w:t xml:space="preserve"> and Pierce</w:t>
      </w:r>
      <w:r w:rsidR="00961F5C">
        <w:rPr>
          <w:rFonts w:ascii="Palatino Linotype" w:hAnsi="Palatino Linotype" w:cs="Times New Roman"/>
          <w:sz w:val="24"/>
          <w:szCs w:val="24"/>
        </w:rPr>
        <w:t>,</w:t>
      </w:r>
      <w:r w:rsidR="00961F5C" w:rsidRPr="00961F5C">
        <w:rPr>
          <w:rFonts w:ascii="Palatino Linotype" w:hAnsi="Palatino Linotype" w:cs="Times New Roman"/>
          <w:sz w:val="24"/>
          <w:szCs w:val="24"/>
        </w:rPr>
        <w:t xml:space="preserve"> </w:t>
      </w:r>
      <w:r w:rsidR="00961F5C" w:rsidRPr="008474EB">
        <w:rPr>
          <w:rFonts w:ascii="Palatino Linotype" w:hAnsi="Palatino Linotype" w:cs="Times New Roman"/>
          <w:sz w:val="24"/>
          <w:szCs w:val="24"/>
        </w:rPr>
        <w:t>Steven</w:t>
      </w:r>
      <w:r w:rsidR="00961F5C">
        <w:rPr>
          <w:rFonts w:ascii="Palatino Linotype" w:hAnsi="Palatino Linotype" w:cs="Times New Roman"/>
          <w:sz w:val="24"/>
          <w:szCs w:val="24"/>
        </w:rPr>
        <w:t xml:space="preserve"> (eds),</w:t>
      </w:r>
      <w:r w:rsidRPr="00046D51">
        <w:rPr>
          <w:rFonts w:ascii="Palatino Linotype" w:hAnsi="Palatino Linotype" w:cs="Times New Roman"/>
          <w:sz w:val="24"/>
          <w:szCs w:val="24"/>
        </w:rPr>
        <w:t xml:space="preserve"> </w:t>
      </w:r>
      <w:r w:rsidR="0066260C" w:rsidRPr="00046D51">
        <w:rPr>
          <w:rFonts w:ascii="Palatino Linotype" w:hAnsi="Palatino Linotype" w:cs="Times New Roman"/>
          <w:sz w:val="24"/>
          <w:szCs w:val="24"/>
        </w:rPr>
        <w:t xml:space="preserve">2006. </w:t>
      </w:r>
      <w:r w:rsidRPr="00046D51">
        <w:rPr>
          <w:rFonts w:ascii="Palatino Linotype" w:hAnsi="Palatino Linotype" w:cs="Times New Roman"/>
          <w:sz w:val="24"/>
          <w:szCs w:val="24"/>
        </w:rPr>
        <w:t xml:space="preserve">Discipline and the </w:t>
      </w:r>
      <w:r w:rsidR="005B4283" w:rsidRPr="00E80027">
        <w:rPr>
          <w:rFonts w:ascii="Palatino Linotype" w:hAnsi="Palatino Linotype" w:cs="Times New Roman"/>
          <w:sz w:val="24"/>
          <w:szCs w:val="24"/>
        </w:rPr>
        <w:t>other body: humanitarianism, violence, and the colonial exceptio</w:t>
      </w:r>
      <w:r w:rsidR="0066260C" w:rsidRPr="00046D51">
        <w:rPr>
          <w:rFonts w:ascii="Palatino Linotype" w:hAnsi="Palatino Linotype" w:cs="Times New Roman"/>
          <w:sz w:val="24"/>
          <w:szCs w:val="24"/>
        </w:rPr>
        <w:t>n.</w:t>
      </w:r>
      <w:r w:rsidRPr="00046D51">
        <w:rPr>
          <w:rFonts w:ascii="Palatino Linotype" w:hAnsi="Palatino Linotype" w:cs="Times New Roman"/>
          <w:sz w:val="24"/>
          <w:szCs w:val="24"/>
        </w:rPr>
        <w:t xml:space="preserve"> </w:t>
      </w:r>
      <w:r w:rsidR="0066260C" w:rsidRPr="00046D51">
        <w:rPr>
          <w:rFonts w:ascii="Palatino Linotype" w:hAnsi="Palatino Linotype" w:cs="Times New Roman"/>
          <w:bCs/>
          <w:sz w:val="24"/>
          <w:szCs w:val="24"/>
        </w:rPr>
        <w:t>I</w:t>
      </w:r>
      <w:r w:rsidRPr="00046D51">
        <w:rPr>
          <w:rFonts w:ascii="Palatino Linotype" w:hAnsi="Palatino Linotype" w:cs="Times New Roman"/>
          <w:bCs/>
          <w:sz w:val="24"/>
          <w:szCs w:val="24"/>
        </w:rPr>
        <w:t xml:space="preserve">n </w:t>
      </w:r>
      <w:r w:rsidRPr="00046D51">
        <w:rPr>
          <w:rFonts w:ascii="Palatino Linotype" w:hAnsi="Palatino Linotype" w:cs="Times New Roman"/>
          <w:bCs/>
          <w:i/>
          <w:iCs/>
          <w:sz w:val="24"/>
          <w:szCs w:val="24"/>
        </w:rPr>
        <w:t xml:space="preserve">Discipline and the </w:t>
      </w:r>
      <w:r w:rsidR="00961F5C" w:rsidRPr="00E80027">
        <w:rPr>
          <w:rFonts w:ascii="Palatino Linotype" w:hAnsi="Palatino Linotype" w:cs="Times New Roman"/>
          <w:bCs/>
          <w:i/>
          <w:iCs/>
          <w:sz w:val="24"/>
          <w:szCs w:val="24"/>
        </w:rPr>
        <w:t xml:space="preserve">other </w:t>
      </w:r>
      <w:r w:rsidR="00961F5C" w:rsidRPr="00E80027">
        <w:rPr>
          <w:rFonts w:ascii="Palatino Linotype" w:hAnsi="Palatino Linotype" w:cs="Times New Roman"/>
          <w:bCs/>
          <w:i/>
          <w:iCs/>
          <w:sz w:val="24"/>
          <w:szCs w:val="24"/>
        </w:rPr>
        <w:lastRenderedPageBreak/>
        <w:t>body: correction, corporeality, c</w:t>
      </w:r>
      <w:r w:rsidRPr="00FD19F2">
        <w:rPr>
          <w:rFonts w:ascii="Palatino Linotype" w:hAnsi="Palatino Linotype" w:cs="Times New Roman"/>
          <w:bCs/>
          <w:i/>
          <w:iCs/>
          <w:sz w:val="24"/>
          <w:szCs w:val="24"/>
        </w:rPr>
        <w:t>olonialism</w:t>
      </w:r>
      <w:r w:rsidR="0066260C" w:rsidRPr="00FD19F2">
        <w:rPr>
          <w:rFonts w:ascii="Palatino Linotype" w:hAnsi="Palatino Linotype" w:cs="Times New Roman"/>
          <w:bCs/>
          <w:sz w:val="24"/>
          <w:szCs w:val="24"/>
        </w:rPr>
        <w:t xml:space="preserve">. </w:t>
      </w:r>
      <w:r w:rsidRPr="00FD19F2">
        <w:rPr>
          <w:rFonts w:ascii="Palatino Linotype" w:hAnsi="Palatino Linotype" w:cs="Times New Roman"/>
          <w:bCs/>
          <w:sz w:val="24"/>
          <w:szCs w:val="24"/>
        </w:rPr>
        <w:t xml:space="preserve">Durham and </w:t>
      </w:r>
      <w:r w:rsidR="0066260C" w:rsidRPr="00FD19F2">
        <w:rPr>
          <w:rFonts w:ascii="Palatino Linotype" w:hAnsi="Palatino Linotype" w:cs="Times New Roman"/>
          <w:bCs/>
          <w:sz w:val="24"/>
          <w:szCs w:val="24"/>
        </w:rPr>
        <w:t>London: Duke University Press</w:t>
      </w:r>
      <w:r w:rsidR="00961F5C">
        <w:rPr>
          <w:rFonts w:ascii="Palatino Linotype" w:hAnsi="Palatino Linotype" w:cs="Times New Roman"/>
          <w:bCs/>
          <w:sz w:val="24"/>
          <w:szCs w:val="24"/>
        </w:rPr>
        <w:t>,</w:t>
      </w:r>
      <w:r w:rsidR="00961F5C" w:rsidRPr="00961F5C">
        <w:rPr>
          <w:rFonts w:ascii="Palatino Linotype" w:hAnsi="Palatino Linotype" w:cs="Times New Roman"/>
          <w:bCs/>
          <w:iCs/>
          <w:sz w:val="24"/>
          <w:szCs w:val="24"/>
        </w:rPr>
        <w:t xml:space="preserve"> </w:t>
      </w:r>
      <w:r w:rsidR="00961F5C">
        <w:rPr>
          <w:rFonts w:ascii="Palatino Linotype" w:hAnsi="Palatino Linotype" w:cs="Times New Roman"/>
          <w:bCs/>
          <w:iCs/>
          <w:sz w:val="24"/>
          <w:szCs w:val="24"/>
        </w:rPr>
        <w:t xml:space="preserve">pp. </w:t>
      </w:r>
      <w:r w:rsidR="00961F5C" w:rsidRPr="008474EB">
        <w:rPr>
          <w:rFonts w:ascii="Palatino Linotype" w:hAnsi="Palatino Linotype" w:cs="Times New Roman"/>
          <w:bCs/>
          <w:iCs/>
          <w:sz w:val="24"/>
          <w:szCs w:val="24"/>
        </w:rPr>
        <w:t>1</w:t>
      </w:r>
      <w:r w:rsidR="00961F5C">
        <w:rPr>
          <w:rFonts w:ascii="Palatino Linotype" w:hAnsi="Palatino Linotype" w:cs="Times New Roman"/>
          <w:bCs/>
          <w:iCs/>
          <w:sz w:val="24"/>
          <w:szCs w:val="24"/>
        </w:rPr>
        <w:t>–</w:t>
      </w:r>
      <w:r w:rsidR="00961F5C" w:rsidRPr="008474EB">
        <w:rPr>
          <w:rFonts w:ascii="Palatino Linotype" w:hAnsi="Palatino Linotype" w:cs="Times New Roman"/>
          <w:bCs/>
          <w:iCs/>
          <w:sz w:val="24"/>
          <w:szCs w:val="24"/>
        </w:rPr>
        <w:t>35</w:t>
      </w:r>
      <w:r w:rsidR="00961F5C">
        <w:rPr>
          <w:rFonts w:ascii="Palatino Linotype" w:hAnsi="Palatino Linotype" w:cs="Times New Roman"/>
          <w:bCs/>
          <w:iCs/>
          <w:sz w:val="24"/>
          <w:szCs w:val="24"/>
        </w:rPr>
        <w:t>.</w:t>
      </w:r>
    </w:p>
    <w:p w14:paraId="5CC2D0B7" w14:textId="53CCA51D" w:rsidR="00EE1A1C" w:rsidRPr="00FD19F2" w:rsidRDefault="0066260C" w:rsidP="00E80027">
      <w:pPr>
        <w:spacing w:line="360" w:lineRule="auto"/>
        <w:ind w:left="567" w:hanging="567"/>
        <w:contextualSpacing/>
        <w:rPr>
          <w:rFonts w:ascii="Palatino Linotype" w:hAnsi="Palatino Linotype" w:cs="Times New Roman"/>
          <w:i/>
          <w:sz w:val="24"/>
          <w:szCs w:val="24"/>
        </w:rPr>
      </w:pPr>
      <w:r w:rsidRPr="00FD19F2">
        <w:rPr>
          <w:rFonts w:ascii="Palatino Linotype" w:hAnsi="Palatino Linotype" w:cs="Times New Roman"/>
          <w:sz w:val="24"/>
          <w:szCs w:val="24"/>
        </w:rPr>
        <w:t xml:space="preserve">1855. </w:t>
      </w:r>
      <w:r w:rsidR="008C2451" w:rsidRPr="00FD19F2">
        <w:rPr>
          <w:rFonts w:ascii="Palatino Linotype" w:hAnsi="Palatino Linotype" w:cs="Times New Roman"/>
          <w:i/>
          <w:sz w:val="24"/>
          <w:szCs w:val="24"/>
        </w:rPr>
        <w:t>Report of the Commissioners for the Investigation of Alleged Cases of Torture in the Madras Presidency</w:t>
      </w:r>
      <w:r w:rsidRPr="00FD19F2">
        <w:rPr>
          <w:rFonts w:ascii="Palatino Linotype" w:hAnsi="Palatino Linotype" w:cs="Times New Roman"/>
          <w:sz w:val="24"/>
          <w:szCs w:val="24"/>
        </w:rPr>
        <w:t xml:space="preserve">. </w:t>
      </w:r>
      <w:r w:rsidR="008C2451" w:rsidRPr="00FD19F2">
        <w:rPr>
          <w:rFonts w:ascii="Palatino Linotype" w:hAnsi="Palatino Linotype" w:cs="Times New Roman"/>
          <w:sz w:val="24"/>
          <w:szCs w:val="24"/>
        </w:rPr>
        <w:t>Madras: Fort</w:t>
      </w:r>
      <w:r w:rsidRPr="00FD19F2">
        <w:rPr>
          <w:rFonts w:ascii="Palatino Linotype" w:hAnsi="Palatino Linotype" w:cs="Times New Roman"/>
          <w:sz w:val="24"/>
          <w:szCs w:val="24"/>
        </w:rPr>
        <w:t xml:space="preserve"> St. George Gazette Press</w:t>
      </w:r>
      <w:r w:rsidR="008C2451" w:rsidRPr="00FD19F2">
        <w:rPr>
          <w:rFonts w:ascii="Palatino Linotype" w:hAnsi="Palatino Linotype" w:cs="Times New Roman"/>
          <w:sz w:val="24"/>
          <w:szCs w:val="24"/>
        </w:rPr>
        <w:t>.</w:t>
      </w:r>
    </w:p>
    <w:p w14:paraId="1BF00D59" w14:textId="6E72283D" w:rsidR="00126ECB" w:rsidRPr="00FD19F2" w:rsidRDefault="00126ECB" w:rsidP="00E80027">
      <w:pPr>
        <w:spacing w:line="360" w:lineRule="auto"/>
        <w:ind w:left="567" w:hanging="567"/>
        <w:contextualSpacing/>
        <w:rPr>
          <w:rFonts w:ascii="Palatino Linotype" w:hAnsi="Palatino Linotype" w:cs="Times New Roman"/>
          <w:color w:val="000000"/>
          <w:sz w:val="24"/>
          <w:szCs w:val="24"/>
          <w:shd w:val="clear" w:color="auto" w:fill="FFFFFF"/>
        </w:rPr>
      </w:pPr>
      <w:r w:rsidRPr="00FD19F2">
        <w:rPr>
          <w:rFonts w:ascii="Palatino Linotype" w:hAnsi="Palatino Linotype" w:cs="Times New Roman"/>
          <w:sz w:val="24"/>
          <w:szCs w:val="24"/>
        </w:rPr>
        <w:t>Said, Edward</w:t>
      </w:r>
      <w:r w:rsidR="00961F5C">
        <w:rPr>
          <w:rFonts w:ascii="Palatino Linotype" w:hAnsi="Palatino Linotype" w:cs="Times New Roman"/>
          <w:sz w:val="24"/>
          <w:szCs w:val="24"/>
        </w:rPr>
        <w:t>,</w:t>
      </w:r>
      <w:r w:rsidRPr="00FD19F2">
        <w:rPr>
          <w:rFonts w:ascii="Palatino Linotype" w:hAnsi="Palatino Linotype" w:cs="Times New Roman"/>
          <w:sz w:val="24"/>
          <w:szCs w:val="24"/>
        </w:rPr>
        <w:t xml:space="preserve"> </w:t>
      </w:r>
      <w:r w:rsidR="0066260C" w:rsidRPr="00FD19F2">
        <w:rPr>
          <w:rFonts w:ascii="Palatino Linotype" w:hAnsi="Palatino Linotype" w:cs="Times New Roman"/>
          <w:sz w:val="24"/>
          <w:szCs w:val="24"/>
        </w:rPr>
        <w:t xml:space="preserve">1993. </w:t>
      </w:r>
      <w:r w:rsidRPr="00FD19F2">
        <w:rPr>
          <w:rFonts w:ascii="Palatino Linotype" w:hAnsi="Palatino Linotype" w:cs="Times New Roman"/>
          <w:i/>
          <w:iCs/>
          <w:color w:val="000000"/>
          <w:sz w:val="24"/>
          <w:szCs w:val="24"/>
          <w:shd w:val="clear" w:color="auto" w:fill="FFFFFF"/>
        </w:rPr>
        <w:t xml:space="preserve">Culture and </w:t>
      </w:r>
      <w:r w:rsidR="00961F5C">
        <w:rPr>
          <w:rFonts w:ascii="Palatino Linotype" w:hAnsi="Palatino Linotype" w:cs="Times New Roman"/>
          <w:i/>
          <w:iCs/>
          <w:color w:val="000000"/>
          <w:sz w:val="24"/>
          <w:szCs w:val="24"/>
          <w:shd w:val="clear" w:color="auto" w:fill="FFFFFF"/>
        </w:rPr>
        <w:t>i</w:t>
      </w:r>
      <w:r w:rsidRPr="00FD19F2">
        <w:rPr>
          <w:rFonts w:ascii="Palatino Linotype" w:hAnsi="Palatino Linotype" w:cs="Times New Roman"/>
          <w:i/>
          <w:iCs/>
          <w:color w:val="000000"/>
          <w:sz w:val="24"/>
          <w:szCs w:val="24"/>
          <w:shd w:val="clear" w:color="auto" w:fill="FFFFFF"/>
        </w:rPr>
        <w:t>mperialism</w:t>
      </w:r>
      <w:r w:rsidR="0066260C" w:rsidRPr="00FD19F2">
        <w:rPr>
          <w:rStyle w:val="apple-converted-space"/>
          <w:rFonts w:ascii="Palatino Linotype" w:hAnsi="Palatino Linotype" w:cs="Times New Roman"/>
          <w:color w:val="000000"/>
          <w:sz w:val="24"/>
          <w:szCs w:val="24"/>
          <w:shd w:val="clear" w:color="auto" w:fill="FFFFFF"/>
        </w:rPr>
        <w:t xml:space="preserve">. </w:t>
      </w:r>
      <w:r w:rsidR="0066260C" w:rsidRPr="00FD19F2">
        <w:rPr>
          <w:rFonts w:ascii="Palatino Linotype" w:hAnsi="Palatino Linotype" w:cs="Times New Roman"/>
          <w:color w:val="000000"/>
          <w:sz w:val="24"/>
          <w:szCs w:val="24"/>
          <w:shd w:val="clear" w:color="auto" w:fill="FFFFFF"/>
        </w:rPr>
        <w:t>London: Chatto &amp; Windus</w:t>
      </w:r>
      <w:r w:rsidR="008B475B" w:rsidRPr="00FD19F2">
        <w:rPr>
          <w:rFonts w:ascii="Palatino Linotype" w:hAnsi="Palatino Linotype" w:cs="Times New Roman"/>
          <w:color w:val="000000"/>
          <w:sz w:val="24"/>
          <w:szCs w:val="24"/>
          <w:shd w:val="clear" w:color="auto" w:fill="FFFFFF"/>
        </w:rPr>
        <w:t>.</w:t>
      </w:r>
    </w:p>
    <w:p w14:paraId="59759E18" w14:textId="226AE2B3" w:rsidR="003B1974" w:rsidRPr="00FD19F2" w:rsidRDefault="003B1974" w:rsidP="00E80027">
      <w:pPr>
        <w:spacing w:line="360" w:lineRule="auto"/>
        <w:ind w:left="567" w:hanging="567"/>
        <w:contextualSpacing/>
        <w:rPr>
          <w:rFonts w:ascii="Palatino Linotype" w:hAnsi="Palatino Linotype" w:cs="Times New Roman"/>
          <w:sz w:val="24"/>
          <w:szCs w:val="24"/>
        </w:rPr>
      </w:pPr>
      <w:r w:rsidRPr="00FD19F2">
        <w:rPr>
          <w:rFonts w:ascii="Palatino Linotype" w:hAnsi="Palatino Linotype" w:cs="Times New Roman"/>
          <w:sz w:val="24"/>
          <w:szCs w:val="24"/>
        </w:rPr>
        <w:t>Sontag, Susan</w:t>
      </w:r>
      <w:r w:rsidR="00961F5C">
        <w:rPr>
          <w:rFonts w:ascii="Palatino Linotype" w:hAnsi="Palatino Linotype" w:cs="Times New Roman"/>
          <w:sz w:val="24"/>
          <w:szCs w:val="24"/>
        </w:rPr>
        <w:t>,</w:t>
      </w:r>
      <w:r w:rsidRPr="00FD19F2">
        <w:rPr>
          <w:rFonts w:ascii="Palatino Linotype" w:hAnsi="Palatino Linotype" w:cs="Times New Roman"/>
          <w:sz w:val="24"/>
          <w:szCs w:val="24"/>
        </w:rPr>
        <w:t xml:space="preserve"> </w:t>
      </w:r>
      <w:r w:rsidR="0066260C" w:rsidRPr="00FD19F2">
        <w:rPr>
          <w:rFonts w:ascii="Palatino Linotype" w:hAnsi="Palatino Linotype" w:cs="Times New Roman"/>
          <w:sz w:val="24"/>
          <w:szCs w:val="24"/>
        </w:rPr>
        <w:t xml:space="preserve">2003. </w:t>
      </w:r>
      <w:r w:rsidRPr="00FD19F2">
        <w:rPr>
          <w:rFonts w:ascii="Palatino Linotype" w:hAnsi="Palatino Linotype" w:cs="Times New Roman"/>
          <w:i/>
          <w:sz w:val="24"/>
          <w:szCs w:val="24"/>
        </w:rPr>
        <w:t xml:space="preserve">Regarding the </w:t>
      </w:r>
      <w:r w:rsidR="00961F5C">
        <w:rPr>
          <w:rFonts w:ascii="Palatino Linotype" w:hAnsi="Palatino Linotype" w:cs="Times New Roman"/>
          <w:i/>
          <w:sz w:val="24"/>
          <w:szCs w:val="24"/>
        </w:rPr>
        <w:t>p</w:t>
      </w:r>
      <w:r w:rsidRPr="00FD19F2">
        <w:rPr>
          <w:rFonts w:ascii="Palatino Linotype" w:hAnsi="Palatino Linotype" w:cs="Times New Roman"/>
          <w:i/>
          <w:sz w:val="24"/>
          <w:szCs w:val="24"/>
        </w:rPr>
        <w:t xml:space="preserve">ain of </w:t>
      </w:r>
      <w:r w:rsidR="00961F5C">
        <w:rPr>
          <w:rFonts w:ascii="Palatino Linotype" w:hAnsi="Palatino Linotype" w:cs="Times New Roman"/>
          <w:i/>
          <w:sz w:val="24"/>
          <w:szCs w:val="24"/>
        </w:rPr>
        <w:t>o</w:t>
      </w:r>
      <w:r w:rsidRPr="00FD19F2">
        <w:rPr>
          <w:rFonts w:ascii="Palatino Linotype" w:hAnsi="Palatino Linotype" w:cs="Times New Roman"/>
          <w:i/>
          <w:sz w:val="24"/>
          <w:szCs w:val="24"/>
        </w:rPr>
        <w:t>thers</w:t>
      </w:r>
      <w:r w:rsidR="0066260C" w:rsidRPr="00FD19F2">
        <w:rPr>
          <w:rFonts w:ascii="Palatino Linotype" w:hAnsi="Palatino Linotype" w:cs="Times New Roman"/>
          <w:sz w:val="24"/>
          <w:szCs w:val="24"/>
        </w:rPr>
        <w:t>. New York: Picador</w:t>
      </w:r>
      <w:r w:rsidRPr="00FD19F2">
        <w:rPr>
          <w:rFonts w:ascii="Palatino Linotype" w:hAnsi="Palatino Linotype" w:cs="Times New Roman"/>
          <w:sz w:val="24"/>
          <w:szCs w:val="24"/>
        </w:rPr>
        <w:t>.</w:t>
      </w:r>
    </w:p>
    <w:p w14:paraId="57CFC30F" w14:textId="3EFFD878" w:rsidR="00974445" w:rsidRPr="00FD19F2" w:rsidRDefault="000D5A28" w:rsidP="00E80027">
      <w:pPr>
        <w:spacing w:line="360" w:lineRule="auto"/>
        <w:ind w:left="567" w:hanging="567"/>
        <w:contextualSpacing/>
        <w:rPr>
          <w:rFonts w:ascii="Palatino Linotype" w:hAnsi="Palatino Linotype" w:cs="Times New Roman"/>
          <w:sz w:val="24"/>
          <w:szCs w:val="24"/>
        </w:rPr>
      </w:pPr>
      <w:r w:rsidRPr="00FD19F2">
        <w:rPr>
          <w:rFonts w:ascii="Palatino Linotype" w:hAnsi="Palatino Linotype" w:cs="Times New Roman"/>
          <w:sz w:val="24"/>
          <w:szCs w:val="24"/>
        </w:rPr>
        <w:t>Spivak, Gayatri Chakravorty</w:t>
      </w:r>
      <w:r w:rsidR="00757ADE">
        <w:rPr>
          <w:rFonts w:ascii="Palatino Linotype" w:hAnsi="Palatino Linotype" w:cs="Times New Roman"/>
          <w:sz w:val="24"/>
          <w:szCs w:val="24"/>
        </w:rPr>
        <w:t>, 1988</w:t>
      </w:r>
      <w:r w:rsidR="0066260C" w:rsidRPr="00FD19F2">
        <w:rPr>
          <w:rFonts w:ascii="Palatino Linotype" w:hAnsi="Palatino Linotype" w:cs="Times New Roman"/>
          <w:sz w:val="24"/>
          <w:szCs w:val="24"/>
        </w:rPr>
        <w:t xml:space="preserve">. Can the Subaltern </w:t>
      </w:r>
      <w:r w:rsidR="005B4283">
        <w:rPr>
          <w:rFonts w:ascii="Palatino Linotype" w:hAnsi="Palatino Linotype" w:cs="Times New Roman"/>
          <w:sz w:val="24"/>
          <w:szCs w:val="24"/>
        </w:rPr>
        <w:t>s</w:t>
      </w:r>
      <w:r w:rsidR="0066260C" w:rsidRPr="00FD19F2">
        <w:rPr>
          <w:rFonts w:ascii="Palatino Linotype" w:hAnsi="Palatino Linotype" w:cs="Times New Roman"/>
          <w:sz w:val="24"/>
          <w:szCs w:val="24"/>
        </w:rPr>
        <w:t>peak? I</w:t>
      </w:r>
      <w:r w:rsidRPr="00FD19F2">
        <w:rPr>
          <w:rFonts w:ascii="Palatino Linotype" w:hAnsi="Palatino Linotype" w:cs="Times New Roman"/>
          <w:sz w:val="24"/>
          <w:szCs w:val="24"/>
        </w:rPr>
        <w:t xml:space="preserve">n </w:t>
      </w:r>
      <w:r w:rsidRPr="00FD19F2">
        <w:rPr>
          <w:rFonts w:ascii="Palatino Linotype" w:hAnsi="Palatino Linotype" w:cs="Times New Roman"/>
          <w:i/>
          <w:sz w:val="24"/>
          <w:szCs w:val="24"/>
        </w:rPr>
        <w:t xml:space="preserve">Marxism and the </w:t>
      </w:r>
      <w:r w:rsidR="00961F5C">
        <w:rPr>
          <w:rFonts w:ascii="Palatino Linotype" w:hAnsi="Palatino Linotype" w:cs="Times New Roman"/>
          <w:i/>
          <w:sz w:val="24"/>
          <w:szCs w:val="24"/>
        </w:rPr>
        <w:t>i</w:t>
      </w:r>
      <w:r w:rsidRPr="00FD19F2">
        <w:rPr>
          <w:rFonts w:ascii="Palatino Linotype" w:hAnsi="Palatino Linotype" w:cs="Times New Roman"/>
          <w:i/>
          <w:sz w:val="24"/>
          <w:szCs w:val="24"/>
        </w:rPr>
        <w:t xml:space="preserve">nterpretation of </w:t>
      </w:r>
      <w:r w:rsidR="00961F5C">
        <w:rPr>
          <w:rFonts w:ascii="Palatino Linotype" w:hAnsi="Palatino Linotype" w:cs="Times New Roman"/>
          <w:i/>
          <w:sz w:val="24"/>
          <w:szCs w:val="24"/>
        </w:rPr>
        <w:t>c</w:t>
      </w:r>
      <w:r w:rsidRPr="00FD19F2">
        <w:rPr>
          <w:rFonts w:ascii="Palatino Linotype" w:hAnsi="Palatino Linotype" w:cs="Times New Roman"/>
          <w:i/>
          <w:sz w:val="24"/>
          <w:szCs w:val="24"/>
        </w:rPr>
        <w:t>ulture</w:t>
      </w:r>
      <w:r w:rsidR="0066260C" w:rsidRPr="00FD19F2">
        <w:rPr>
          <w:rFonts w:ascii="Palatino Linotype" w:hAnsi="Palatino Linotype" w:cs="Times New Roman"/>
          <w:sz w:val="24"/>
          <w:szCs w:val="24"/>
        </w:rPr>
        <w:t xml:space="preserve">, </w:t>
      </w:r>
      <w:r w:rsidR="006E7647" w:rsidRPr="00FD19F2">
        <w:rPr>
          <w:rFonts w:ascii="Palatino Linotype" w:hAnsi="Palatino Linotype" w:cs="Times New Roman"/>
          <w:sz w:val="24"/>
          <w:szCs w:val="24"/>
        </w:rPr>
        <w:t>ed</w:t>
      </w:r>
      <w:r w:rsidR="00961F5C">
        <w:rPr>
          <w:rFonts w:ascii="Palatino Linotype" w:hAnsi="Palatino Linotype" w:cs="Times New Roman"/>
          <w:sz w:val="24"/>
          <w:szCs w:val="24"/>
        </w:rPr>
        <w:t>.</w:t>
      </w:r>
      <w:r w:rsidR="006E7647" w:rsidRPr="00FD19F2">
        <w:rPr>
          <w:rFonts w:ascii="Palatino Linotype" w:hAnsi="Palatino Linotype" w:cs="Times New Roman"/>
          <w:sz w:val="24"/>
          <w:szCs w:val="24"/>
        </w:rPr>
        <w:t xml:space="preserve"> C. Nelson and L. Grossberg</w:t>
      </w:r>
      <w:r w:rsidR="00757ADE">
        <w:rPr>
          <w:rFonts w:ascii="Palatino Linotype" w:hAnsi="Palatino Linotype" w:cs="Times New Roman"/>
          <w:sz w:val="24"/>
          <w:szCs w:val="24"/>
        </w:rPr>
        <w:t xml:space="preserve">. Basingstoke: </w:t>
      </w:r>
      <w:r w:rsidR="005B4283" w:rsidRPr="008474EB">
        <w:rPr>
          <w:rFonts w:ascii="Palatino Linotype" w:hAnsi="Palatino Linotype" w:cs="Times New Roman"/>
          <w:sz w:val="24"/>
          <w:szCs w:val="24"/>
        </w:rPr>
        <w:t>Macmillan Education</w:t>
      </w:r>
      <w:r w:rsidR="00961F5C" w:rsidRPr="008474EB">
        <w:rPr>
          <w:rFonts w:ascii="Palatino Linotype" w:hAnsi="Palatino Linotype" w:cs="Times New Roman"/>
          <w:sz w:val="24"/>
          <w:szCs w:val="24"/>
        </w:rPr>
        <w:t xml:space="preserve">, </w:t>
      </w:r>
      <w:r w:rsidR="00961F5C">
        <w:rPr>
          <w:rFonts w:ascii="Palatino Linotype" w:hAnsi="Palatino Linotype" w:cs="Times New Roman"/>
          <w:sz w:val="24"/>
          <w:szCs w:val="24"/>
        </w:rPr>
        <w:t>pp.</w:t>
      </w:r>
      <w:r w:rsidR="00961F5C" w:rsidRPr="008474EB">
        <w:rPr>
          <w:rFonts w:ascii="Palatino Linotype" w:hAnsi="Palatino Linotype" w:cs="Times New Roman"/>
          <w:sz w:val="24"/>
          <w:szCs w:val="24"/>
        </w:rPr>
        <w:t>271</w:t>
      </w:r>
      <w:r w:rsidR="00961F5C">
        <w:rPr>
          <w:rFonts w:ascii="Palatino Linotype" w:hAnsi="Palatino Linotype" w:cs="Times New Roman"/>
          <w:sz w:val="24"/>
          <w:szCs w:val="24"/>
        </w:rPr>
        <w:t>–</w:t>
      </w:r>
      <w:r w:rsidR="00961F5C" w:rsidRPr="008474EB">
        <w:rPr>
          <w:rFonts w:ascii="Palatino Linotype" w:hAnsi="Palatino Linotype" w:cs="Times New Roman"/>
          <w:sz w:val="24"/>
          <w:szCs w:val="24"/>
        </w:rPr>
        <w:t>313</w:t>
      </w:r>
      <w:r w:rsidRPr="00FD19F2">
        <w:rPr>
          <w:rFonts w:ascii="Palatino Linotype" w:hAnsi="Palatino Linotype" w:cs="Times New Roman"/>
          <w:sz w:val="24"/>
          <w:szCs w:val="24"/>
        </w:rPr>
        <w:t>.</w:t>
      </w:r>
    </w:p>
    <w:p w14:paraId="7ED9FEA1" w14:textId="3D20283F" w:rsidR="0091168D" w:rsidRPr="00FD19F2" w:rsidRDefault="0091168D" w:rsidP="00E80027">
      <w:pPr>
        <w:spacing w:line="360" w:lineRule="auto"/>
        <w:ind w:left="567" w:hanging="567"/>
        <w:contextualSpacing/>
        <w:rPr>
          <w:rFonts w:ascii="Palatino Linotype" w:hAnsi="Palatino Linotype" w:cs="Times New Roman"/>
          <w:sz w:val="24"/>
          <w:szCs w:val="24"/>
        </w:rPr>
      </w:pPr>
      <w:r w:rsidRPr="00FD19F2">
        <w:rPr>
          <w:rFonts w:ascii="Palatino Linotype" w:hAnsi="Palatino Linotype" w:cs="Times New Roman"/>
          <w:sz w:val="24"/>
          <w:szCs w:val="24"/>
        </w:rPr>
        <w:t>Stoler, Anne Laura</w:t>
      </w:r>
      <w:r w:rsidR="00961F5C">
        <w:rPr>
          <w:rFonts w:ascii="Palatino Linotype" w:hAnsi="Palatino Linotype" w:cs="Times New Roman"/>
          <w:sz w:val="24"/>
          <w:szCs w:val="24"/>
        </w:rPr>
        <w:t>,</w:t>
      </w:r>
      <w:r w:rsidRPr="00FD19F2">
        <w:rPr>
          <w:rFonts w:ascii="Palatino Linotype" w:hAnsi="Palatino Linotype" w:cs="Times New Roman"/>
          <w:sz w:val="24"/>
          <w:szCs w:val="24"/>
        </w:rPr>
        <w:t xml:space="preserve"> </w:t>
      </w:r>
      <w:r w:rsidR="0066260C" w:rsidRPr="00FD19F2">
        <w:rPr>
          <w:rFonts w:ascii="Palatino Linotype" w:hAnsi="Palatino Linotype" w:cs="Times New Roman"/>
          <w:sz w:val="24"/>
          <w:szCs w:val="24"/>
        </w:rPr>
        <w:t xml:space="preserve">2002. </w:t>
      </w:r>
      <w:r w:rsidRPr="00FD19F2">
        <w:rPr>
          <w:rFonts w:ascii="Palatino Linotype" w:hAnsi="Palatino Linotype" w:cs="Times New Roman"/>
          <w:sz w:val="24"/>
          <w:szCs w:val="24"/>
        </w:rPr>
        <w:t xml:space="preserve">Colonial </w:t>
      </w:r>
      <w:r w:rsidR="005B4283">
        <w:rPr>
          <w:rFonts w:ascii="Palatino Linotype" w:hAnsi="Palatino Linotype" w:cs="Times New Roman"/>
          <w:sz w:val="24"/>
          <w:szCs w:val="24"/>
        </w:rPr>
        <w:t>a</w:t>
      </w:r>
      <w:r w:rsidRPr="00FD19F2">
        <w:rPr>
          <w:rFonts w:ascii="Palatino Linotype" w:hAnsi="Palatino Linotype" w:cs="Times New Roman"/>
          <w:sz w:val="24"/>
          <w:szCs w:val="24"/>
        </w:rPr>
        <w:t>rch</w:t>
      </w:r>
      <w:r w:rsidR="0066260C" w:rsidRPr="00FD19F2">
        <w:rPr>
          <w:rFonts w:ascii="Palatino Linotype" w:hAnsi="Palatino Linotype" w:cs="Times New Roman"/>
          <w:sz w:val="24"/>
          <w:szCs w:val="24"/>
        </w:rPr>
        <w:t xml:space="preserve">ives and the </w:t>
      </w:r>
      <w:r w:rsidR="005B4283">
        <w:rPr>
          <w:rFonts w:ascii="Palatino Linotype" w:hAnsi="Palatino Linotype" w:cs="Times New Roman"/>
          <w:sz w:val="24"/>
          <w:szCs w:val="24"/>
        </w:rPr>
        <w:t>a</w:t>
      </w:r>
      <w:r w:rsidR="0066260C" w:rsidRPr="00FD19F2">
        <w:rPr>
          <w:rFonts w:ascii="Palatino Linotype" w:hAnsi="Palatino Linotype" w:cs="Times New Roman"/>
          <w:sz w:val="24"/>
          <w:szCs w:val="24"/>
        </w:rPr>
        <w:t xml:space="preserve">rts of </w:t>
      </w:r>
      <w:r w:rsidR="005B4283">
        <w:rPr>
          <w:rFonts w:ascii="Palatino Linotype" w:hAnsi="Palatino Linotype" w:cs="Times New Roman"/>
          <w:sz w:val="24"/>
          <w:szCs w:val="24"/>
        </w:rPr>
        <w:t>g</w:t>
      </w:r>
      <w:r w:rsidR="0066260C" w:rsidRPr="00FD19F2">
        <w:rPr>
          <w:rFonts w:ascii="Palatino Linotype" w:hAnsi="Palatino Linotype" w:cs="Times New Roman"/>
          <w:sz w:val="24"/>
          <w:szCs w:val="24"/>
        </w:rPr>
        <w:t>overnance.</w:t>
      </w:r>
      <w:r w:rsidRPr="00FD19F2">
        <w:rPr>
          <w:rFonts w:ascii="Palatino Linotype" w:hAnsi="Palatino Linotype" w:cs="Times New Roman"/>
          <w:sz w:val="24"/>
          <w:szCs w:val="24"/>
        </w:rPr>
        <w:t xml:space="preserve"> </w:t>
      </w:r>
      <w:r w:rsidRPr="00FD19F2">
        <w:rPr>
          <w:rFonts w:ascii="Palatino Linotype" w:hAnsi="Palatino Linotype" w:cs="Times New Roman"/>
          <w:i/>
          <w:sz w:val="24"/>
          <w:szCs w:val="24"/>
        </w:rPr>
        <w:t>Archival Science</w:t>
      </w:r>
      <w:r w:rsidR="006E7647" w:rsidRPr="00FD19F2">
        <w:rPr>
          <w:rFonts w:ascii="Palatino Linotype" w:hAnsi="Palatino Linotype" w:cs="Times New Roman"/>
          <w:i/>
          <w:sz w:val="24"/>
          <w:szCs w:val="24"/>
        </w:rPr>
        <w:t>,</w:t>
      </w:r>
      <w:r w:rsidR="006E7647" w:rsidRPr="00FD19F2">
        <w:rPr>
          <w:rFonts w:ascii="Palatino Linotype" w:hAnsi="Palatino Linotype" w:cs="Times New Roman"/>
          <w:sz w:val="24"/>
          <w:szCs w:val="24"/>
        </w:rPr>
        <w:t xml:space="preserve"> 2(1</w:t>
      </w:r>
      <w:del w:id="2" w:author="Sara Brunton" w:date="2017-08-28T10:58:00Z">
        <w:r w:rsidR="006E7647" w:rsidRPr="00FD19F2" w:rsidDel="005B4283">
          <w:rPr>
            <w:rFonts w:ascii="Palatino Linotype" w:hAnsi="Palatino Linotype" w:cs="Times New Roman"/>
            <w:sz w:val="24"/>
            <w:szCs w:val="24"/>
          </w:rPr>
          <w:delText>-</w:delText>
        </w:r>
      </w:del>
      <w:r w:rsidR="006E7647" w:rsidRPr="00FD19F2">
        <w:rPr>
          <w:rFonts w:ascii="Palatino Linotype" w:hAnsi="Palatino Linotype" w:cs="Times New Roman"/>
          <w:sz w:val="24"/>
          <w:szCs w:val="24"/>
        </w:rPr>
        <w:t>2)</w:t>
      </w:r>
      <w:r w:rsidR="005B4283">
        <w:rPr>
          <w:rFonts w:ascii="Palatino Linotype" w:hAnsi="Palatino Linotype" w:cs="Times New Roman"/>
          <w:sz w:val="24"/>
          <w:szCs w:val="24"/>
        </w:rPr>
        <w:t>,</w:t>
      </w:r>
      <w:r w:rsidR="006E7647" w:rsidRPr="00FD19F2">
        <w:rPr>
          <w:rFonts w:ascii="Palatino Linotype" w:hAnsi="Palatino Linotype" w:cs="Times New Roman"/>
          <w:sz w:val="24"/>
          <w:szCs w:val="24"/>
        </w:rPr>
        <w:t xml:space="preserve"> pp.</w:t>
      </w:r>
      <w:r w:rsidRPr="00FD19F2">
        <w:rPr>
          <w:rFonts w:ascii="Palatino Linotype" w:hAnsi="Palatino Linotype" w:cs="Times New Roman"/>
          <w:sz w:val="24"/>
          <w:szCs w:val="24"/>
        </w:rPr>
        <w:t>87</w:t>
      </w:r>
      <w:bookmarkStart w:id="3" w:name="_GoBack"/>
      <w:bookmarkEnd w:id="3"/>
      <w:r w:rsidR="005B4283">
        <w:rPr>
          <w:rFonts w:ascii="Palatino Linotype" w:hAnsi="Palatino Linotype" w:cs="Times New Roman"/>
          <w:sz w:val="24"/>
          <w:szCs w:val="24"/>
        </w:rPr>
        <w:t>–</w:t>
      </w:r>
      <w:r w:rsidRPr="00FD19F2">
        <w:rPr>
          <w:rFonts w:ascii="Palatino Linotype" w:hAnsi="Palatino Linotype" w:cs="Times New Roman"/>
          <w:sz w:val="24"/>
          <w:szCs w:val="24"/>
        </w:rPr>
        <w:t>109.</w:t>
      </w:r>
    </w:p>
    <w:p w14:paraId="508DA8D4" w14:textId="5998F75D" w:rsidR="0066260C" w:rsidRPr="00FD19F2" w:rsidRDefault="008C2AC8" w:rsidP="00E80027">
      <w:pPr>
        <w:spacing w:line="360" w:lineRule="auto"/>
        <w:ind w:left="567" w:hanging="567"/>
        <w:contextualSpacing/>
        <w:rPr>
          <w:rFonts w:ascii="Palatino Linotype" w:hAnsi="Palatino Linotype"/>
          <w:sz w:val="24"/>
          <w:szCs w:val="24"/>
          <w:lang w:val="en-US"/>
        </w:rPr>
      </w:pPr>
      <w:r w:rsidRPr="00FD19F2">
        <w:rPr>
          <w:rFonts w:ascii="Palatino Linotype" w:hAnsi="Palatino Linotype"/>
          <w:sz w:val="24"/>
          <w:szCs w:val="24"/>
          <w:lang w:val="en-US"/>
        </w:rPr>
        <w:t>Viswanathan, Gauri</w:t>
      </w:r>
      <w:r w:rsidR="00961F5C">
        <w:rPr>
          <w:rFonts w:ascii="Palatino Linotype" w:hAnsi="Palatino Linotype"/>
          <w:sz w:val="24"/>
          <w:szCs w:val="24"/>
          <w:lang w:val="en-US"/>
        </w:rPr>
        <w:t>,</w:t>
      </w:r>
      <w:r w:rsidR="0066260C" w:rsidRPr="00FD19F2">
        <w:rPr>
          <w:rFonts w:ascii="Palatino Linotype" w:hAnsi="Palatino Linotype"/>
          <w:sz w:val="24"/>
          <w:szCs w:val="24"/>
          <w:lang w:val="en-US"/>
        </w:rPr>
        <w:t xml:space="preserve"> 1989.</w:t>
      </w:r>
      <w:r w:rsidRPr="00FD19F2">
        <w:rPr>
          <w:rFonts w:ascii="Palatino Linotype" w:hAnsi="Palatino Linotype"/>
          <w:sz w:val="24"/>
          <w:szCs w:val="24"/>
          <w:lang w:val="en-US"/>
        </w:rPr>
        <w:t xml:space="preserve"> </w:t>
      </w:r>
      <w:r w:rsidRPr="00FD19F2">
        <w:rPr>
          <w:rFonts w:ascii="Palatino Linotype" w:hAnsi="Palatino Linotype"/>
          <w:i/>
          <w:sz w:val="24"/>
          <w:szCs w:val="24"/>
          <w:lang w:val="en-US"/>
        </w:rPr>
        <w:t xml:space="preserve">Masks of </w:t>
      </w:r>
      <w:r w:rsidR="00961F5C" w:rsidRPr="00E80027">
        <w:rPr>
          <w:rFonts w:ascii="Palatino Linotype" w:hAnsi="Palatino Linotype"/>
          <w:i/>
          <w:sz w:val="24"/>
          <w:szCs w:val="24"/>
          <w:lang w:val="en-US"/>
        </w:rPr>
        <w:t xml:space="preserve">conquest: literary study and </w:t>
      </w:r>
      <w:r w:rsidRPr="00FD19F2">
        <w:rPr>
          <w:rFonts w:ascii="Palatino Linotype" w:hAnsi="Palatino Linotype"/>
          <w:i/>
          <w:sz w:val="24"/>
          <w:szCs w:val="24"/>
          <w:lang w:val="en-US"/>
        </w:rPr>
        <w:t xml:space="preserve">British </w:t>
      </w:r>
      <w:r w:rsidR="00961F5C" w:rsidRPr="00E80027">
        <w:rPr>
          <w:rFonts w:ascii="Palatino Linotype" w:hAnsi="Palatino Linotype"/>
          <w:i/>
          <w:sz w:val="24"/>
          <w:szCs w:val="24"/>
          <w:lang w:val="en-US"/>
        </w:rPr>
        <w:t xml:space="preserve">rule </w:t>
      </w:r>
      <w:r w:rsidRPr="00FD19F2">
        <w:rPr>
          <w:rFonts w:ascii="Palatino Linotype" w:hAnsi="Palatino Linotype"/>
          <w:i/>
          <w:sz w:val="24"/>
          <w:szCs w:val="24"/>
          <w:lang w:val="en-US"/>
        </w:rPr>
        <w:t>in India</w:t>
      </w:r>
      <w:r w:rsidR="0066260C" w:rsidRPr="00FD19F2">
        <w:rPr>
          <w:rFonts w:ascii="Palatino Linotype" w:hAnsi="Palatino Linotype"/>
          <w:sz w:val="24"/>
          <w:szCs w:val="24"/>
          <w:lang w:val="en-US"/>
        </w:rPr>
        <w:t xml:space="preserve">. </w:t>
      </w:r>
      <w:r w:rsidRPr="00FD19F2">
        <w:rPr>
          <w:rFonts w:ascii="Palatino Linotype" w:hAnsi="Palatino Linotype"/>
          <w:sz w:val="24"/>
          <w:szCs w:val="24"/>
          <w:lang w:val="en-US"/>
        </w:rPr>
        <w:t xml:space="preserve">New York: </w:t>
      </w:r>
      <w:r w:rsidR="0066260C" w:rsidRPr="00FD19F2">
        <w:rPr>
          <w:rFonts w:ascii="Palatino Linotype" w:hAnsi="Palatino Linotype"/>
          <w:sz w:val="24"/>
          <w:szCs w:val="24"/>
          <w:lang w:val="en-US"/>
        </w:rPr>
        <w:t>Columbia University Press</w:t>
      </w:r>
      <w:r w:rsidRPr="00FD19F2">
        <w:rPr>
          <w:rFonts w:ascii="Palatino Linotype" w:hAnsi="Palatino Linotype"/>
          <w:sz w:val="24"/>
          <w:szCs w:val="24"/>
          <w:lang w:val="en-US"/>
        </w:rPr>
        <w:t>.</w:t>
      </w:r>
    </w:p>
    <w:p w14:paraId="46516EA5" w14:textId="0023C145" w:rsidR="0066260C" w:rsidRPr="00FD19F2" w:rsidRDefault="00F5062F" w:rsidP="00E80027">
      <w:pPr>
        <w:spacing w:line="360" w:lineRule="auto"/>
        <w:ind w:left="567" w:hanging="567"/>
        <w:contextualSpacing/>
        <w:rPr>
          <w:rFonts w:ascii="Palatino Linotype" w:hAnsi="Palatino Linotype"/>
          <w:sz w:val="24"/>
          <w:szCs w:val="24"/>
        </w:rPr>
      </w:pPr>
      <w:r w:rsidRPr="00FD19F2">
        <w:rPr>
          <w:rFonts w:ascii="Palatino Linotype" w:hAnsi="Palatino Linotype"/>
          <w:sz w:val="24"/>
          <w:szCs w:val="24"/>
        </w:rPr>
        <w:t>Ward, Abigail</w:t>
      </w:r>
      <w:r w:rsidR="00E240B2" w:rsidRPr="00FD19F2">
        <w:rPr>
          <w:rFonts w:ascii="Palatino Linotype" w:hAnsi="Palatino Linotype"/>
          <w:sz w:val="24"/>
          <w:szCs w:val="24"/>
        </w:rPr>
        <w:t>, ed</w:t>
      </w:r>
      <w:r w:rsidRPr="00FD19F2">
        <w:rPr>
          <w:rFonts w:ascii="Palatino Linotype" w:hAnsi="Palatino Linotype"/>
          <w:sz w:val="24"/>
          <w:szCs w:val="24"/>
        </w:rPr>
        <w:t>.</w:t>
      </w:r>
      <w:r w:rsidR="00961F5C">
        <w:rPr>
          <w:rFonts w:ascii="Palatino Linotype" w:hAnsi="Palatino Linotype"/>
          <w:sz w:val="24"/>
          <w:szCs w:val="24"/>
        </w:rPr>
        <w:t>,</w:t>
      </w:r>
      <w:r w:rsidRPr="00FD19F2">
        <w:rPr>
          <w:rFonts w:ascii="Palatino Linotype" w:hAnsi="Palatino Linotype"/>
          <w:sz w:val="24"/>
          <w:szCs w:val="24"/>
        </w:rPr>
        <w:t xml:space="preserve"> </w:t>
      </w:r>
      <w:r w:rsidR="0066260C" w:rsidRPr="00FD19F2">
        <w:rPr>
          <w:rFonts w:ascii="Palatino Linotype" w:hAnsi="Palatino Linotype"/>
          <w:sz w:val="24"/>
          <w:szCs w:val="24"/>
        </w:rPr>
        <w:t>201</w:t>
      </w:r>
      <w:r w:rsidR="00E240B2" w:rsidRPr="00FD19F2">
        <w:rPr>
          <w:rFonts w:ascii="Palatino Linotype" w:hAnsi="Palatino Linotype"/>
          <w:sz w:val="24"/>
          <w:szCs w:val="24"/>
        </w:rPr>
        <w:t>5</w:t>
      </w:r>
      <w:r w:rsidR="0066260C" w:rsidRPr="00FD19F2">
        <w:rPr>
          <w:rFonts w:ascii="Palatino Linotype" w:hAnsi="Palatino Linotype"/>
          <w:sz w:val="24"/>
          <w:szCs w:val="24"/>
        </w:rPr>
        <w:t xml:space="preserve">. </w:t>
      </w:r>
      <w:r w:rsidR="00E240B2" w:rsidRPr="00FD19F2">
        <w:rPr>
          <w:rFonts w:ascii="Palatino Linotype" w:hAnsi="Palatino Linotype"/>
          <w:i/>
          <w:sz w:val="24"/>
          <w:szCs w:val="24"/>
        </w:rPr>
        <w:t xml:space="preserve">Postcolonial </w:t>
      </w:r>
      <w:r w:rsidR="00961F5C" w:rsidRPr="00E80027">
        <w:rPr>
          <w:rFonts w:ascii="Palatino Linotype" w:hAnsi="Palatino Linotype"/>
          <w:i/>
          <w:sz w:val="24"/>
          <w:szCs w:val="24"/>
        </w:rPr>
        <w:t>traumas: memory, narrative, resistance</w:t>
      </w:r>
      <w:r w:rsidR="00E240B2" w:rsidRPr="00FD19F2">
        <w:rPr>
          <w:rFonts w:ascii="Palatino Linotype" w:hAnsi="Palatino Linotype"/>
          <w:i/>
          <w:sz w:val="24"/>
          <w:szCs w:val="24"/>
        </w:rPr>
        <w:t>.</w:t>
      </w:r>
      <w:r w:rsidR="00E240B2" w:rsidRPr="00FD19F2">
        <w:rPr>
          <w:rFonts w:ascii="Palatino Linotype" w:hAnsi="Palatino Linotype"/>
          <w:sz w:val="24"/>
          <w:szCs w:val="24"/>
        </w:rPr>
        <w:t xml:space="preserve"> London: Palgrave Macmillan.</w:t>
      </w:r>
    </w:p>
    <w:p w14:paraId="3C755EB9" w14:textId="295F5D91" w:rsidR="00575F3C" w:rsidRPr="00FD19F2" w:rsidRDefault="00B4250E" w:rsidP="00E80027">
      <w:pPr>
        <w:spacing w:line="360" w:lineRule="auto"/>
        <w:ind w:left="567" w:hanging="567"/>
        <w:contextualSpacing/>
        <w:rPr>
          <w:rFonts w:ascii="Palatino Linotype" w:hAnsi="Palatino Linotype" w:cs="Times New Roman"/>
          <w:i/>
          <w:sz w:val="24"/>
          <w:szCs w:val="24"/>
        </w:rPr>
      </w:pPr>
      <w:r w:rsidRPr="00FD19F2">
        <w:rPr>
          <w:rFonts w:ascii="Palatino Linotype" w:eastAsia="MS Mincho" w:hAnsi="Palatino Linotype"/>
          <w:bCs/>
          <w:sz w:val="24"/>
          <w:szCs w:val="24"/>
        </w:rPr>
        <w:t>Ž</w:t>
      </w:r>
      <w:r w:rsidRPr="00FD19F2">
        <w:rPr>
          <w:rFonts w:ascii="Palatino Linotype" w:hAnsi="Palatino Linotype"/>
          <w:bCs/>
          <w:sz w:val="24"/>
          <w:szCs w:val="24"/>
        </w:rPr>
        <w:t>i</w:t>
      </w:r>
      <w:r w:rsidRPr="00FD19F2">
        <w:rPr>
          <w:rFonts w:ascii="Palatino Linotype" w:eastAsia="MS Mincho" w:hAnsi="Palatino Linotype"/>
          <w:bCs/>
          <w:sz w:val="24"/>
          <w:szCs w:val="24"/>
        </w:rPr>
        <w:t>ž</w:t>
      </w:r>
      <w:r w:rsidRPr="00FD19F2">
        <w:rPr>
          <w:rFonts w:ascii="Palatino Linotype" w:hAnsi="Palatino Linotype"/>
          <w:bCs/>
          <w:sz w:val="24"/>
          <w:szCs w:val="24"/>
        </w:rPr>
        <w:t>ek, Slavoj</w:t>
      </w:r>
      <w:r>
        <w:rPr>
          <w:rFonts w:ascii="Palatino Linotype" w:hAnsi="Palatino Linotype"/>
          <w:bCs/>
          <w:sz w:val="24"/>
          <w:szCs w:val="24"/>
        </w:rPr>
        <w:t xml:space="preserve">, 2008. </w:t>
      </w:r>
      <w:r w:rsidR="003643DA" w:rsidRPr="00FD19F2">
        <w:rPr>
          <w:rFonts w:ascii="Palatino Linotype" w:hAnsi="Palatino Linotype"/>
          <w:i/>
          <w:sz w:val="24"/>
          <w:szCs w:val="24"/>
        </w:rPr>
        <w:t xml:space="preserve">Violence: </w:t>
      </w:r>
      <w:r w:rsidR="00961F5C" w:rsidRPr="00E80027">
        <w:rPr>
          <w:rFonts w:ascii="Palatino Linotype" w:hAnsi="Palatino Linotype"/>
          <w:i/>
          <w:sz w:val="24"/>
          <w:szCs w:val="24"/>
        </w:rPr>
        <w:t>six sideways reflections</w:t>
      </w:r>
      <w:r w:rsidR="0066260C" w:rsidRPr="00FD19F2">
        <w:rPr>
          <w:rFonts w:ascii="Palatino Linotype" w:hAnsi="Palatino Linotype"/>
          <w:sz w:val="24"/>
          <w:szCs w:val="24"/>
        </w:rPr>
        <w:t xml:space="preserve">. </w:t>
      </w:r>
      <w:r w:rsidR="003643DA" w:rsidRPr="00FD19F2">
        <w:rPr>
          <w:rFonts w:ascii="Palatino Linotype" w:hAnsi="Palatino Linotype"/>
          <w:sz w:val="24"/>
          <w:szCs w:val="24"/>
        </w:rPr>
        <w:t>London: Profile Books</w:t>
      </w:r>
      <w:r w:rsidR="00EC4D94" w:rsidRPr="00FD19F2">
        <w:rPr>
          <w:rFonts w:ascii="Palatino Linotype" w:hAnsi="Palatino Linotype"/>
          <w:sz w:val="24"/>
          <w:szCs w:val="24"/>
        </w:rPr>
        <w:t>.</w:t>
      </w:r>
    </w:p>
    <w:p w14:paraId="7DBFC050" w14:textId="740E0E88" w:rsidR="002575A1" w:rsidRPr="00FD19F2" w:rsidRDefault="002575A1" w:rsidP="0090612D">
      <w:pPr>
        <w:spacing w:line="360" w:lineRule="auto"/>
        <w:contextualSpacing/>
        <w:rPr>
          <w:rFonts w:ascii="Palatino Linotype" w:hAnsi="Palatino Linotype" w:cs="Times New Roman"/>
          <w:sz w:val="24"/>
          <w:szCs w:val="24"/>
        </w:rPr>
      </w:pPr>
    </w:p>
    <w:p w14:paraId="4041A67D" w14:textId="77777777" w:rsidR="002E1982" w:rsidRPr="00FD19F2" w:rsidRDefault="002E1982" w:rsidP="0090612D">
      <w:pPr>
        <w:spacing w:line="360" w:lineRule="auto"/>
        <w:contextualSpacing/>
        <w:rPr>
          <w:rFonts w:ascii="Palatino Linotype" w:hAnsi="Palatino Linotype" w:cs="Times New Roman"/>
          <w:sz w:val="24"/>
          <w:szCs w:val="24"/>
        </w:rPr>
      </w:pPr>
    </w:p>
    <w:sectPr w:rsidR="002E1982" w:rsidRPr="00FD19F2" w:rsidSect="003D56FD">
      <w:footerReference w:type="default" r:id="rId2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6DB6C" w14:textId="77777777" w:rsidR="000F0B81" w:rsidRDefault="000F0B81" w:rsidP="002B0350">
      <w:pPr>
        <w:spacing w:after="0" w:line="240" w:lineRule="auto"/>
      </w:pPr>
      <w:r>
        <w:separator/>
      </w:r>
    </w:p>
  </w:endnote>
  <w:endnote w:type="continuationSeparator" w:id="0">
    <w:p w14:paraId="34560D2A" w14:textId="77777777" w:rsidR="000F0B81" w:rsidRDefault="000F0B81" w:rsidP="002B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05951"/>
      <w:docPartObj>
        <w:docPartGallery w:val="Page Numbers (Bottom of Page)"/>
        <w:docPartUnique/>
      </w:docPartObj>
    </w:sdtPr>
    <w:sdtEndPr>
      <w:rPr>
        <w:noProof/>
      </w:rPr>
    </w:sdtEndPr>
    <w:sdtContent>
      <w:p w14:paraId="6EC2B1BD" w14:textId="60345B01" w:rsidR="00462DAD" w:rsidRDefault="00462DAD">
        <w:pPr>
          <w:pStyle w:val="Footer"/>
          <w:jc w:val="right"/>
        </w:pPr>
        <w:r>
          <w:fldChar w:fldCharType="begin"/>
        </w:r>
        <w:r>
          <w:instrText xml:space="preserve"> PAGE   \* MERGEFORMAT </w:instrText>
        </w:r>
        <w:r>
          <w:fldChar w:fldCharType="separate"/>
        </w:r>
        <w:r w:rsidR="009D1459">
          <w:rPr>
            <w:noProof/>
          </w:rPr>
          <w:t>23</w:t>
        </w:r>
        <w:r>
          <w:rPr>
            <w:noProof/>
          </w:rPr>
          <w:fldChar w:fldCharType="end"/>
        </w:r>
      </w:p>
    </w:sdtContent>
  </w:sdt>
  <w:p w14:paraId="3E2982A4" w14:textId="77777777" w:rsidR="00462DAD" w:rsidRDefault="0046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D583E" w14:textId="77777777" w:rsidR="000F0B81" w:rsidRDefault="000F0B81" w:rsidP="002B0350">
      <w:pPr>
        <w:spacing w:after="0" w:line="240" w:lineRule="auto"/>
      </w:pPr>
      <w:r>
        <w:separator/>
      </w:r>
    </w:p>
  </w:footnote>
  <w:footnote w:type="continuationSeparator" w:id="0">
    <w:p w14:paraId="2FFA0E82" w14:textId="77777777" w:rsidR="000F0B81" w:rsidRDefault="000F0B81" w:rsidP="002B0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220C"/>
    <w:multiLevelType w:val="hybridMultilevel"/>
    <w:tmpl w:val="C7580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E26E3"/>
    <w:multiLevelType w:val="multilevel"/>
    <w:tmpl w:val="FAFC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27B12"/>
    <w:multiLevelType w:val="hybridMultilevel"/>
    <w:tmpl w:val="1326F5EC"/>
    <w:lvl w:ilvl="0" w:tplc="3746F1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8B6E74"/>
    <w:multiLevelType w:val="hybridMultilevel"/>
    <w:tmpl w:val="2D4059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B174FE"/>
    <w:multiLevelType w:val="hybridMultilevel"/>
    <w:tmpl w:val="1144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C1"/>
    <w:rsid w:val="0000022B"/>
    <w:rsid w:val="00001CDB"/>
    <w:rsid w:val="000045EA"/>
    <w:rsid w:val="000116C5"/>
    <w:rsid w:val="00017E47"/>
    <w:rsid w:val="000250A9"/>
    <w:rsid w:val="000305AB"/>
    <w:rsid w:val="00032B80"/>
    <w:rsid w:val="0003752A"/>
    <w:rsid w:val="000412BB"/>
    <w:rsid w:val="00042AAA"/>
    <w:rsid w:val="00046D51"/>
    <w:rsid w:val="000471DD"/>
    <w:rsid w:val="00050B60"/>
    <w:rsid w:val="000536CF"/>
    <w:rsid w:val="000564FE"/>
    <w:rsid w:val="00057F99"/>
    <w:rsid w:val="00061257"/>
    <w:rsid w:val="00062007"/>
    <w:rsid w:val="00070EE8"/>
    <w:rsid w:val="00071FE7"/>
    <w:rsid w:val="00077069"/>
    <w:rsid w:val="0008083A"/>
    <w:rsid w:val="00080E94"/>
    <w:rsid w:val="00086545"/>
    <w:rsid w:val="00090D18"/>
    <w:rsid w:val="00093C75"/>
    <w:rsid w:val="000B19D7"/>
    <w:rsid w:val="000B39BE"/>
    <w:rsid w:val="000C2282"/>
    <w:rsid w:val="000C5171"/>
    <w:rsid w:val="000C54F7"/>
    <w:rsid w:val="000C610B"/>
    <w:rsid w:val="000C6DAD"/>
    <w:rsid w:val="000D3953"/>
    <w:rsid w:val="000D5A28"/>
    <w:rsid w:val="000D5E29"/>
    <w:rsid w:val="000D7190"/>
    <w:rsid w:val="000E1D2C"/>
    <w:rsid w:val="000E6C0F"/>
    <w:rsid w:val="000F0B81"/>
    <w:rsid w:val="000F1209"/>
    <w:rsid w:val="000F1423"/>
    <w:rsid w:val="000F40C3"/>
    <w:rsid w:val="000F43D5"/>
    <w:rsid w:val="000F49AC"/>
    <w:rsid w:val="00100A93"/>
    <w:rsid w:val="00102BBD"/>
    <w:rsid w:val="00115089"/>
    <w:rsid w:val="00115F27"/>
    <w:rsid w:val="00117450"/>
    <w:rsid w:val="00120B11"/>
    <w:rsid w:val="00125D6C"/>
    <w:rsid w:val="00126492"/>
    <w:rsid w:val="00126ECB"/>
    <w:rsid w:val="00132DB6"/>
    <w:rsid w:val="00134FD3"/>
    <w:rsid w:val="0013657B"/>
    <w:rsid w:val="00141766"/>
    <w:rsid w:val="00151E79"/>
    <w:rsid w:val="00154D7A"/>
    <w:rsid w:val="001560D5"/>
    <w:rsid w:val="0016157D"/>
    <w:rsid w:val="00174F62"/>
    <w:rsid w:val="0018111D"/>
    <w:rsid w:val="001819B8"/>
    <w:rsid w:val="00183B47"/>
    <w:rsid w:val="00190C8B"/>
    <w:rsid w:val="001B2020"/>
    <w:rsid w:val="001B31E2"/>
    <w:rsid w:val="001B3ABD"/>
    <w:rsid w:val="001C39CF"/>
    <w:rsid w:val="001C5939"/>
    <w:rsid w:val="001E1F18"/>
    <w:rsid w:val="001F229E"/>
    <w:rsid w:val="001F7CC9"/>
    <w:rsid w:val="00204BCB"/>
    <w:rsid w:val="00205880"/>
    <w:rsid w:val="002127AC"/>
    <w:rsid w:val="00217CD8"/>
    <w:rsid w:val="00217FF9"/>
    <w:rsid w:val="00222BC0"/>
    <w:rsid w:val="002238D6"/>
    <w:rsid w:val="00224675"/>
    <w:rsid w:val="002259B9"/>
    <w:rsid w:val="00231EAA"/>
    <w:rsid w:val="00233761"/>
    <w:rsid w:val="002337E2"/>
    <w:rsid w:val="002342F2"/>
    <w:rsid w:val="00235692"/>
    <w:rsid w:val="00240EF2"/>
    <w:rsid w:val="00241271"/>
    <w:rsid w:val="00243E48"/>
    <w:rsid w:val="00250EA5"/>
    <w:rsid w:val="00252227"/>
    <w:rsid w:val="002549AC"/>
    <w:rsid w:val="00255DC5"/>
    <w:rsid w:val="002575A1"/>
    <w:rsid w:val="00257C2C"/>
    <w:rsid w:val="00262E8C"/>
    <w:rsid w:val="00263990"/>
    <w:rsid w:val="0027161C"/>
    <w:rsid w:val="00276F16"/>
    <w:rsid w:val="00285707"/>
    <w:rsid w:val="00291A20"/>
    <w:rsid w:val="002B0350"/>
    <w:rsid w:val="002B1181"/>
    <w:rsid w:val="002B25B8"/>
    <w:rsid w:val="002B367B"/>
    <w:rsid w:val="002B4628"/>
    <w:rsid w:val="002B4ACE"/>
    <w:rsid w:val="002B5EA1"/>
    <w:rsid w:val="002B6856"/>
    <w:rsid w:val="002E1042"/>
    <w:rsid w:val="002E1982"/>
    <w:rsid w:val="002E4F13"/>
    <w:rsid w:val="0030065C"/>
    <w:rsid w:val="00302F80"/>
    <w:rsid w:val="003133BD"/>
    <w:rsid w:val="003140E8"/>
    <w:rsid w:val="0032656A"/>
    <w:rsid w:val="003327D5"/>
    <w:rsid w:val="00334F3C"/>
    <w:rsid w:val="0033634C"/>
    <w:rsid w:val="00341AB7"/>
    <w:rsid w:val="00342DE2"/>
    <w:rsid w:val="003457F4"/>
    <w:rsid w:val="003459F2"/>
    <w:rsid w:val="00346C4A"/>
    <w:rsid w:val="00351390"/>
    <w:rsid w:val="003628BE"/>
    <w:rsid w:val="003643DA"/>
    <w:rsid w:val="00373913"/>
    <w:rsid w:val="00375847"/>
    <w:rsid w:val="003A69B3"/>
    <w:rsid w:val="003A7F6F"/>
    <w:rsid w:val="003B067B"/>
    <w:rsid w:val="003B1974"/>
    <w:rsid w:val="003B6B17"/>
    <w:rsid w:val="003D56FD"/>
    <w:rsid w:val="003D5FB4"/>
    <w:rsid w:val="003D75E5"/>
    <w:rsid w:val="003D7860"/>
    <w:rsid w:val="003E117A"/>
    <w:rsid w:val="003E4ECB"/>
    <w:rsid w:val="003E7865"/>
    <w:rsid w:val="003F131C"/>
    <w:rsid w:val="003F766C"/>
    <w:rsid w:val="00402271"/>
    <w:rsid w:val="0040261A"/>
    <w:rsid w:val="00404931"/>
    <w:rsid w:val="00405417"/>
    <w:rsid w:val="004118E8"/>
    <w:rsid w:val="00415DF8"/>
    <w:rsid w:val="004204C7"/>
    <w:rsid w:val="00420C30"/>
    <w:rsid w:val="00421167"/>
    <w:rsid w:val="004236E1"/>
    <w:rsid w:val="00426A23"/>
    <w:rsid w:val="0043403B"/>
    <w:rsid w:val="0045073C"/>
    <w:rsid w:val="004509D8"/>
    <w:rsid w:val="00454F4B"/>
    <w:rsid w:val="004564D5"/>
    <w:rsid w:val="004577A3"/>
    <w:rsid w:val="00462DAD"/>
    <w:rsid w:val="004654A5"/>
    <w:rsid w:val="0047089F"/>
    <w:rsid w:val="004711CE"/>
    <w:rsid w:val="00473632"/>
    <w:rsid w:val="004773F6"/>
    <w:rsid w:val="00492040"/>
    <w:rsid w:val="004A257A"/>
    <w:rsid w:val="004B4244"/>
    <w:rsid w:val="004B5012"/>
    <w:rsid w:val="004B561A"/>
    <w:rsid w:val="004C0A43"/>
    <w:rsid w:val="004C5F85"/>
    <w:rsid w:val="004C7034"/>
    <w:rsid w:val="004C7B19"/>
    <w:rsid w:val="004D022C"/>
    <w:rsid w:val="004D75CA"/>
    <w:rsid w:val="004E0761"/>
    <w:rsid w:val="004E10AC"/>
    <w:rsid w:val="004E10C4"/>
    <w:rsid w:val="004E1565"/>
    <w:rsid w:val="004E7D05"/>
    <w:rsid w:val="004F1638"/>
    <w:rsid w:val="004F3069"/>
    <w:rsid w:val="004F5E03"/>
    <w:rsid w:val="004F5ED1"/>
    <w:rsid w:val="0050002B"/>
    <w:rsid w:val="00501B77"/>
    <w:rsid w:val="00501C63"/>
    <w:rsid w:val="005118C1"/>
    <w:rsid w:val="00514EDB"/>
    <w:rsid w:val="00525459"/>
    <w:rsid w:val="00533901"/>
    <w:rsid w:val="005356C1"/>
    <w:rsid w:val="005358E3"/>
    <w:rsid w:val="00537045"/>
    <w:rsid w:val="005410E3"/>
    <w:rsid w:val="0054405F"/>
    <w:rsid w:val="0055063C"/>
    <w:rsid w:val="00550772"/>
    <w:rsid w:val="00554841"/>
    <w:rsid w:val="00557D6A"/>
    <w:rsid w:val="00560DBA"/>
    <w:rsid w:val="00565D1F"/>
    <w:rsid w:val="00566338"/>
    <w:rsid w:val="005714EA"/>
    <w:rsid w:val="00575F3C"/>
    <w:rsid w:val="00582F2B"/>
    <w:rsid w:val="005933FF"/>
    <w:rsid w:val="00594EBA"/>
    <w:rsid w:val="0059575C"/>
    <w:rsid w:val="0059617B"/>
    <w:rsid w:val="005A3ACF"/>
    <w:rsid w:val="005A4A52"/>
    <w:rsid w:val="005A5AC5"/>
    <w:rsid w:val="005A64A5"/>
    <w:rsid w:val="005A6746"/>
    <w:rsid w:val="005B15B7"/>
    <w:rsid w:val="005B4283"/>
    <w:rsid w:val="005C164B"/>
    <w:rsid w:val="005C16DD"/>
    <w:rsid w:val="005C2DDC"/>
    <w:rsid w:val="005C35DD"/>
    <w:rsid w:val="005C5817"/>
    <w:rsid w:val="005C61FA"/>
    <w:rsid w:val="005D2AF3"/>
    <w:rsid w:val="005D7C8A"/>
    <w:rsid w:val="005E3137"/>
    <w:rsid w:val="005E79DF"/>
    <w:rsid w:val="005F0E84"/>
    <w:rsid w:val="005F27E1"/>
    <w:rsid w:val="005F7BDE"/>
    <w:rsid w:val="00603090"/>
    <w:rsid w:val="00605742"/>
    <w:rsid w:val="00615061"/>
    <w:rsid w:val="006275AF"/>
    <w:rsid w:val="00627C1E"/>
    <w:rsid w:val="006363E0"/>
    <w:rsid w:val="00640530"/>
    <w:rsid w:val="00640872"/>
    <w:rsid w:val="006441E1"/>
    <w:rsid w:val="00644EE6"/>
    <w:rsid w:val="00651687"/>
    <w:rsid w:val="00652DCE"/>
    <w:rsid w:val="0066260C"/>
    <w:rsid w:val="00662645"/>
    <w:rsid w:val="00665013"/>
    <w:rsid w:val="00665BF5"/>
    <w:rsid w:val="00670460"/>
    <w:rsid w:val="00673836"/>
    <w:rsid w:val="00674A36"/>
    <w:rsid w:val="00674FC3"/>
    <w:rsid w:val="006762BB"/>
    <w:rsid w:val="00681243"/>
    <w:rsid w:val="006845F7"/>
    <w:rsid w:val="006867D7"/>
    <w:rsid w:val="00687DCC"/>
    <w:rsid w:val="0069071E"/>
    <w:rsid w:val="006917AD"/>
    <w:rsid w:val="00693490"/>
    <w:rsid w:val="006A5EE7"/>
    <w:rsid w:val="006A60B8"/>
    <w:rsid w:val="006B38F2"/>
    <w:rsid w:val="006C0909"/>
    <w:rsid w:val="006C4ECD"/>
    <w:rsid w:val="006D0220"/>
    <w:rsid w:val="006D031D"/>
    <w:rsid w:val="006D1764"/>
    <w:rsid w:val="006D1A3F"/>
    <w:rsid w:val="006D2BF7"/>
    <w:rsid w:val="006D5C7E"/>
    <w:rsid w:val="006E60E2"/>
    <w:rsid w:val="006E6D56"/>
    <w:rsid w:val="006E7647"/>
    <w:rsid w:val="006F22D3"/>
    <w:rsid w:val="006F4998"/>
    <w:rsid w:val="006F64BE"/>
    <w:rsid w:val="00701BAB"/>
    <w:rsid w:val="007026BF"/>
    <w:rsid w:val="007072D8"/>
    <w:rsid w:val="00707DA2"/>
    <w:rsid w:val="007105A3"/>
    <w:rsid w:val="00712862"/>
    <w:rsid w:val="007159E3"/>
    <w:rsid w:val="00723482"/>
    <w:rsid w:val="0073056A"/>
    <w:rsid w:val="00742070"/>
    <w:rsid w:val="00753741"/>
    <w:rsid w:val="00754165"/>
    <w:rsid w:val="00756F3E"/>
    <w:rsid w:val="00757ADE"/>
    <w:rsid w:val="00760A4D"/>
    <w:rsid w:val="00760D2F"/>
    <w:rsid w:val="007646C9"/>
    <w:rsid w:val="00767B81"/>
    <w:rsid w:val="007733A6"/>
    <w:rsid w:val="00774BA4"/>
    <w:rsid w:val="007804ED"/>
    <w:rsid w:val="00781C1F"/>
    <w:rsid w:val="00796797"/>
    <w:rsid w:val="007A0451"/>
    <w:rsid w:val="007C0506"/>
    <w:rsid w:val="007C7C97"/>
    <w:rsid w:val="007D255F"/>
    <w:rsid w:val="007E16AC"/>
    <w:rsid w:val="007E1AE4"/>
    <w:rsid w:val="007E4B8C"/>
    <w:rsid w:val="007E5542"/>
    <w:rsid w:val="007F0E5D"/>
    <w:rsid w:val="007F2527"/>
    <w:rsid w:val="007F371A"/>
    <w:rsid w:val="007F43A3"/>
    <w:rsid w:val="00811492"/>
    <w:rsid w:val="008117CB"/>
    <w:rsid w:val="0081505D"/>
    <w:rsid w:val="008169D1"/>
    <w:rsid w:val="00820F1C"/>
    <w:rsid w:val="00821482"/>
    <w:rsid w:val="00822E95"/>
    <w:rsid w:val="00827D43"/>
    <w:rsid w:val="00832EB7"/>
    <w:rsid w:val="008359B1"/>
    <w:rsid w:val="0083679E"/>
    <w:rsid w:val="00837B6C"/>
    <w:rsid w:val="00837EBC"/>
    <w:rsid w:val="00840F81"/>
    <w:rsid w:val="008412DA"/>
    <w:rsid w:val="008445E8"/>
    <w:rsid w:val="00844AB2"/>
    <w:rsid w:val="00846C48"/>
    <w:rsid w:val="00855EEE"/>
    <w:rsid w:val="008625D3"/>
    <w:rsid w:val="00863128"/>
    <w:rsid w:val="008643C0"/>
    <w:rsid w:val="00867E81"/>
    <w:rsid w:val="00875633"/>
    <w:rsid w:val="00876DA2"/>
    <w:rsid w:val="008773A6"/>
    <w:rsid w:val="00881B34"/>
    <w:rsid w:val="00885A92"/>
    <w:rsid w:val="0088626E"/>
    <w:rsid w:val="00890B3A"/>
    <w:rsid w:val="00891423"/>
    <w:rsid w:val="00891F16"/>
    <w:rsid w:val="008939BE"/>
    <w:rsid w:val="008A2C48"/>
    <w:rsid w:val="008A47CF"/>
    <w:rsid w:val="008A786A"/>
    <w:rsid w:val="008B45CF"/>
    <w:rsid w:val="008B475B"/>
    <w:rsid w:val="008B5255"/>
    <w:rsid w:val="008C2451"/>
    <w:rsid w:val="008C2AC8"/>
    <w:rsid w:val="008C2DD8"/>
    <w:rsid w:val="008C337B"/>
    <w:rsid w:val="008C6DF9"/>
    <w:rsid w:val="008D15AC"/>
    <w:rsid w:val="008E3F97"/>
    <w:rsid w:val="008E47AB"/>
    <w:rsid w:val="008F7A48"/>
    <w:rsid w:val="0090612D"/>
    <w:rsid w:val="00910BBC"/>
    <w:rsid w:val="0091168D"/>
    <w:rsid w:val="0091198B"/>
    <w:rsid w:val="00912B68"/>
    <w:rsid w:val="00913AC7"/>
    <w:rsid w:val="009209BD"/>
    <w:rsid w:val="00925B17"/>
    <w:rsid w:val="00926DB9"/>
    <w:rsid w:val="00926DF7"/>
    <w:rsid w:val="00934F3D"/>
    <w:rsid w:val="00936E09"/>
    <w:rsid w:val="00943E15"/>
    <w:rsid w:val="00944D16"/>
    <w:rsid w:val="009466C4"/>
    <w:rsid w:val="00951906"/>
    <w:rsid w:val="00955B84"/>
    <w:rsid w:val="00961044"/>
    <w:rsid w:val="00961F5C"/>
    <w:rsid w:val="00967D64"/>
    <w:rsid w:val="00974445"/>
    <w:rsid w:val="00974B21"/>
    <w:rsid w:val="00975D3C"/>
    <w:rsid w:val="009764F4"/>
    <w:rsid w:val="009836C1"/>
    <w:rsid w:val="009841F0"/>
    <w:rsid w:val="00985E22"/>
    <w:rsid w:val="009972EB"/>
    <w:rsid w:val="009A086B"/>
    <w:rsid w:val="009A462F"/>
    <w:rsid w:val="009B71E2"/>
    <w:rsid w:val="009C4840"/>
    <w:rsid w:val="009C6016"/>
    <w:rsid w:val="009D1459"/>
    <w:rsid w:val="009D431D"/>
    <w:rsid w:val="009E3039"/>
    <w:rsid w:val="009E4159"/>
    <w:rsid w:val="009E6DE2"/>
    <w:rsid w:val="00A00790"/>
    <w:rsid w:val="00A00A32"/>
    <w:rsid w:val="00A02E9C"/>
    <w:rsid w:val="00A04D39"/>
    <w:rsid w:val="00A078DD"/>
    <w:rsid w:val="00A1081B"/>
    <w:rsid w:val="00A13560"/>
    <w:rsid w:val="00A1417D"/>
    <w:rsid w:val="00A1590A"/>
    <w:rsid w:val="00A21CBD"/>
    <w:rsid w:val="00A35813"/>
    <w:rsid w:val="00A37829"/>
    <w:rsid w:val="00A44C9B"/>
    <w:rsid w:val="00A4665F"/>
    <w:rsid w:val="00A46EA1"/>
    <w:rsid w:val="00A56BC8"/>
    <w:rsid w:val="00A579E5"/>
    <w:rsid w:val="00A57CF1"/>
    <w:rsid w:val="00A62634"/>
    <w:rsid w:val="00A6374A"/>
    <w:rsid w:val="00A6556F"/>
    <w:rsid w:val="00A77D8B"/>
    <w:rsid w:val="00A80CE1"/>
    <w:rsid w:val="00A81D39"/>
    <w:rsid w:val="00A856C6"/>
    <w:rsid w:val="00A90435"/>
    <w:rsid w:val="00AB1815"/>
    <w:rsid w:val="00AB3080"/>
    <w:rsid w:val="00AB6F2B"/>
    <w:rsid w:val="00AC1732"/>
    <w:rsid w:val="00AC495A"/>
    <w:rsid w:val="00AD15DF"/>
    <w:rsid w:val="00AD3216"/>
    <w:rsid w:val="00AE01DC"/>
    <w:rsid w:val="00AE142C"/>
    <w:rsid w:val="00AE2051"/>
    <w:rsid w:val="00AE30BB"/>
    <w:rsid w:val="00AF358E"/>
    <w:rsid w:val="00AF38CD"/>
    <w:rsid w:val="00AF7EFA"/>
    <w:rsid w:val="00B1082B"/>
    <w:rsid w:val="00B11199"/>
    <w:rsid w:val="00B11CA7"/>
    <w:rsid w:val="00B12EFF"/>
    <w:rsid w:val="00B14001"/>
    <w:rsid w:val="00B21FE3"/>
    <w:rsid w:val="00B237F3"/>
    <w:rsid w:val="00B24538"/>
    <w:rsid w:val="00B30573"/>
    <w:rsid w:val="00B305E8"/>
    <w:rsid w:val="00B32886"/>
    <w:rsid w:val="00B32B71"/>
    <w:rsid w:val="00B40FE5"/>
    <w:rsid w:val="00B4250E"/>
    <w:rsid w:val="00B4291F"/>
    <w:rsid w:val="00B47502"/>
    <w:rsid w:val="00B501F4"/>
    <w:rsid w:val="00B52D90"/>
    <w:rsid w:val="00B5720A"/>
    <w:rsid w:val="00B574ED"/>
    <w:rsid w:val="00B70C02"/>
    <w:rsid w:val="00B72547"/>
    <w:rsid w:val="00B72767"/>
    <w:rsid w:val="00B742B0"/>
    <w:rsid w:val="00B76113"/>
    <w:rsid w:val="00B8006D"/>
    <w:rsid w:val="00B9208A"/>
    <w:rsid w:val="00B9784A"/>
    <w:rsid w:val="00B97C6F"/>
    <w:rsid w:val="00BB38BF"/>
    <w:rsid w:val="00BB547D"/>
    <w:rsid w:val="00BC08C4"/>
    <w:rsid w:val="00BC0E78"/>
    <w:rsid w:val="00BC215B"/>
    <w:rsid w:val="00BC382D"/>
    <w:rsid w:val="00BD0C94"/>
    <w:rsid w:val="00BD4894"/>
    <w:rsid w:val="00BD62C0"/>
    <w:rsid w:val="00BE6399"/>
    <w:rsid w:val="00BE686D"/>
    <w:rsid w:val="00BF0489"/>
    <w:rsid w:val="00BF0A5A"/>
    <w:rsid w:val="00BF0EAD"/>
    <w:rsid w:val="00BF2F93"/>
    <w:rsid w:val="00BF74C5"/>
    <w:rsid w:val="00C04352"/>
    <w:rsid w:val="00C049CB"/>
    <w:rsid w:val="00C10AC8"/>
    <w:rsid w:val="00C11873"/>
    <w:rsid w:val="00C13944"/>
    <w:rsid w:val="00C15D27"/>
    <w:rsid w:val="00C332E6"/>
    <w:rsid w:val="00C3343C"/>
    <w:rsid w:val="00C347E7"/>
    <w:rsid w:val="00C43154"/>
    <w:rsid w:val="00C4746B"/>
    <w:rsid w:val="00C50ECB"/>
    <w:rsid w:val="00C56DEE"/>
    <w:rsid w:val="00C673A0"/>
    <w:rsid w:val="00C71297"/>
    <w:rsid w:val="00C73E32"/>
    <w:rsid w:val="00C74051"/>
    <w:rsid w:val="00C76832"/>
    <w:rsid w:val="00C7747C"/>
    <w:rsid w:val="00C836ED"/>
    <w:rsid w:val="00C85C19"/>
    <w:rsid w:val="00C91735"/>
    <w:rsid w:val="00C95C3B"/>
    <w:rsid w:val="00C96E65"/>
    <w:rsid w:val="00CA367A"/>
    <w:rsid w:val="00CA3CDF"/>
    <w:rsid w:val="00CA6928"/>
    <w:rsid w:val="00CB1F71"/>
    <w:rsid w:val="00CB607A"/>
    <w:rsid w:val="00CC2A64"/>
    <w:rsid w:val="00CC7BFC"/>
    <w:rsid w:val="00CD0583"/>
    <w:rsid w:val="00CD1CF6"/>
    <w:rsid w:val="00CD3604"/>
    <w:rsid w:val="00CD405E"/>
    <w:rsid w:val="00CD59F3"/>
    <w:rsid w:val="00CD5AC4"/>
    <w:rsid w:val="00CD76DB"/>
    <w:rsid w:val="00CE1A24"/>
    <w:rsid w:val="00CF0C4D"/>
    <w:rsid w:val="00CF25F4"/>
    <w:rsid w:val="00CF371E"/>
    <w:rsid w:val="00CF7D91"/>
    <w:rsid w:val="00CF7FF2"/>
    <w:rsid w:val="00D07193"/>
    <w:rsid w:val="00D156C0"/>
    <w:rsid w:val="00D230CB"/>
    <w:rsid w:val="00D243BE"/>
    <w:rsid w:val="00D2552B"/>
    <w:rsid w:val="00D34E50"/>
    <w:rsid w:val="00D364C2"/>
    <w:rsid w:val="00D374D7"/>
    <w:rsid w:val="00D5521D"/>
    <w:rsid w:val="00D558B9"/>
    <w:rsid w:val="00D5754F"/>
    <w:rsid w:val="00D6136F"/>
    <w:rsid w:val="00D617EE"/>
    <w:rsid w:val="00D62514"/>
    <w:rsid w:val="00D638E0"/>
    <w:rsid w:val="00D65164"/>
    <w:rsid w:val="00D7123D"/>
    <w:rsid w:val="00D74988"/>
    <w:rsid w:val="00D8248E"/>
    <w:rsid w:val="00D83E6C"/>
    <w:rsid w:val="00D9047F"/>
    <w:rsid w:val="00D95DB1"/>
    <w:rsid w:val="00D96019"/>
    <w:rsid w:val="00D96A07"/>
    <w:rsid w:val="00D97AA3"/>
    <w:rsid w:val="00DA1109"/>
    <w:rsid w:val="00DA1A7E"/>
    <w:rsid w:val="00DA218F"/>
    <w:rsid w:val="00DA5BD1"/>
    <w:rsid w:val="00DC0AED"/>
    <w:rsid w:val="00DC432F"/>
    <w:rsid w:val="00DD0414"/>
    <w:rsid w:val="00DD578B"/>
    <w:rsid w:val="00DD594A"/>
    <w:rsid w:val="00DD7C42"/>
    <w:rsid w:val="00DE0D55"/>
    <w:rsid w:val="00DF1334"/>
    <w:rsid w:val="00DF2735"/>
    <w:rsid w:val="00DF4509"/>
    <w:rsid w:val="00E00647"/>
    <w:rsid w:val="00E00878"/>
    <w:rsid w:val="00E00A82"/>
    <w:rsid w:val="00E03BC1"/>
    <w:rsid w:val="00E07AAD"/>
    <w:rsid w:val="00E1008A"/>
    <w:rsid w:val="00E115BA"/>
    <w:rsid w:val="00E1468E"/>
    <w:rsid w:val="00E16491"/>
    <w:rsid w:val="00E17494"/>
    <w:rsid w:val="00E2021B"/>
    <w:rsid w:val="00E2058F"/>
    <w:rsid w:val="00E240B2"/>
    <w:rsid w:val="00E2597A"/>
    <w:rsid w:val="00E25EA6"/>
    <w:rsid w:val="00E2789D"/>
    <w:rsid w:val="00E331C2"/>
    <w:rsid w:val="00E33ACC"/>
    <w:rsid w:val="00E34BB2"/>
    <w:rsid w:val="00E378FC"/>
    <w:rsid w:val="00E37FA9"/>
    <w:rsid w:val="00E41919"/>
    <w:rsid w:val="00E44EBE"/>
    <w:rsid w:val="00E53887"/>
    <w:rsid w:val="00E54406"/>
    <w:rsid w:val="00E55029"/>
    <w:rsid w:val="00E60A22"/>
    <w:rsid w:val="00E6192C"/>
    <w:rsid w:val="00E6347B"/>
    <w:rsid w:val="00E71B2A"/>
    <w:rsid w:val="00E80027"/>
    <w:rsid w:val="00E85CF2"/>
    <w:rsid w:val="00E8685C"/>
    <w:rsid w:val="00E927D7"/>
    <w:rsid w:val="00E9491E"/>
    <w:rsid w:val="00E960A1"/>
    <w:rsid w:val="00EA27D6"/>
    <w:rsid w:val="00EA2D59"/>
    <w:rsid w:val="00EB4D6A"/>
    <w:rsid w:val="00EB6DC5"/>
    <w:rsid w:val="00EB7DF1"/>
    <w:rsid w:val="00EC2468"/>
    <w:rsid w:val="00EC4D94"/>
    <w:rsid w:val="00EC591A"/>
    <w:rsid w:val="00EC789F"/>
    <w:rsid w:val="00ED1B27"/>
    <w:rsid w:val="00ED4BE4"/>
    <w:rsid w:val="00ED6E92"/>
    <w:rsid w:val="00EE1A1C"/>
    <w:rsid w:val="00EE3710"/>
    <w:rsid w:val="00EF16F6"/>
    <w:rsid w:val="00EF3963"/>
    <w:rsid w:val="00EF741C"/>
    <w:rsid w:val="00F03409"/>
    <w:rsid w:val="00F0503C"/>
    <w:rsid w:val="00F11563"/>
    <w:rsid w:val="00F151DF"/>
    <w:rsid w:val="00F1604E"/>
    <w:rsid w:val="00F174E5"/>
    <w:rsid w:val="00F24EA7"/>
    <w:rsid w:val="00F262C1"/>
    <w:rsid w:val="00F27E93"/>
    <w:rsid w:val="00F30409"/>
    <w:rsid w:val="00F339DF"/>
    <w:rsid w:val="00F33B94"/>
    <w:rsid w:val="00F37B58"/>
    <w:rsid w:val="00F504E4"/>
    <w:rsid w:val="00F5062F"/>
    <w:rsid w:val="00F54F60"/>
    <w:rsid w:val="00F706B2"/>
    <w:rsid w:val="00F70DD6"/>
    <w:rsid w:val="00F744BC"/>
    <w:rsid w:val="00F8090A"/>
    <w:rsid w:val="00F80ABF"/>
    <w:rsid w:val="00F83582"/>
    <w:rsid w:val="00F87F46"/>
    <w:rsid w:val="00F96029"/>
    <w:rsid w:val="00F97D2A"/>
    <w:rsid w:val="00FA7C81"/>
    <w:rsid w:val="00FB2B15"/>
    <w:rsid w:val="00FB4EBE"/>
    <w:rsid w:val="00FC04F4"/>
    <w:rsid w:val="00FC49BD"/>
    <w:rsid w:val="00FC5190"/>
    <w:rsid w:val="00FC64F4"/>
    <w:rsid w:val="00FD19F2"/>
    <w:rsid w:val="00FE1FA9"/>
    <w:rsid w:val="00FE2DAE"/>
    <w:rsid w:val="00FE419D"/>
    <w:rsid w:val="00FE769A"/>
    <w:rsid w:val="00FF28A1"/>
    <w:rsid w:val="00FF36DF"/>
    <w:rsid w:val="00FF7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F37F"/>
  <w15:docId w15:val="{3DE3A707-B11A-4A67-8129-B0FAEAEB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581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246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E47"/>
    <w:rPr>
      <w:color w:val="0563C1" w:themeColor="hyperlink"/>
      <w:u w:val="single"/>
    </w:rPr>
  </w:style>
  <w:style w:type="paragraph" w:styleId="ListParagraph">
    <w:name w:val="List Paragraph"/>
    <w:basedOn w:val="Normal"/>
    <w:uiPriority w:val="34"/>
    <w:qFormat/>
    <w:rsid w:val="008C2AC8"/>
    <w:pPr>
      <w:spacing w:after="200" w:line="276" w:lineRule="auto"/>
      <w:ind w:left="720"/>
      <w:contextualSpacing/>
    </w:pPr>
    <w:rPr>
      <w:rFonts w:ascii="TimesNewRomanPSMT" w:eastAsia="TimesNewRomanPSMT" w:hAnsi="TimesNewRomanPSMT" w:cs="Times New Roman"/>
    </w:rPr>
  </w:style>
  <w:style w:type="character" w:customStyle="1" w:styleId="apple-converted-space">
    <w:name w:val="apple-converted-space"/>
    <w:basedOn w:val="DefaultParagraphFont"/>
    <w:rsid w:val="006E60E2"/>
  </w:style>
  <w:style w:type="paragraph" w:styleId="NormalWeb">
    <w:name w:val="Normal (Web)"/>
    <w:basedOn w:val="Normal"/>
    <w:uiPriority w:val="99"/>
    <w:unhideWhenUsed/>
    <w:rsid w:val="006E6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C5817"/>
    <w:rPr>
      <w:rFonts w:ascii="Times New Roman" w:eastAsia="Times New Roman" w:hAnsi="Times New Roman" w:cs="Times New Roman"/>
      <w:b/>
      <w:bCs/>
      <w:sz w:val="36"/>
      <w:szCs w:val="36"/>
      <w:lang w:eastAsia="en-GB"/>
    </w:rPr>
  </w:style>
  <w:style w:type="character" w:styleId="FollowedHyperlink">
    <w:name w:val="FollowedHyperlink"/>
    <w:basedOn w:val="DefaultParagraphFont"/>
    <w:uiPriority w:val="99"/>
    <w:semiHidden/>
    <w:unhideWhenUsed/>
    <w:rsid w:val="00F03409"/>
    <w:rPr>
      <w:color w:val="954F72" w:themeColor="followedHyperlink"/>
      <w:u w:val="single"/>
    </w:rPr>
  </w:style>
  <w:style w:type="paragraph" w:styleId="FootnoteText">
    <w:name w:val="footnote text"/>
    <w:basedOn w:val="Normal"/>
    <w:link w:val="FootnoteTextChar"/>
    <w:uiPriority w:val="99"/>
    <w:unhideWhenUsed/>
    <w:rsid w:val="002B0350"/>
    <w:pPr>
      <w:spacing w:after="0" w:line="240" w:lineRule="auto"/>
    </w:pPr>
    <w:rPr>
      <w:sz w:val="20"/>
      <w:szCs w:val="20"/>
    </w:rPr>
  </w:style>
  <w:style w:type="character" w:customStyle="1" w:styleId="FootnoteTextChar">
    <w:name w:val="Footnote Text Char"/>
    <w:basedOn w:val="DefaultParagraphFont"/>
    <w:link w:val="FootnoteText"/>
    <w:uiPriority w:val="99"/>
    <w:rsid w:val="002B0350"/>
    <w:rPr>
      <w:sz w:val="20"/>
      <w:szCs w:val="20"/>
    </w:rPr>
  </w:style>
  <w:style w:type="character" w:styleId="FootnoteReference">
    <w:name w:val="footnote reference"/>
    <w:basedOn w:val="DefaultParagraphFont"/>
    <w:uiPriority w:val="99"/>
    <w:semiHidden/>
    <w:unhideWhenUsed/>
    <w:rsid w:val="002B0350"/>
    <w:rPr>
      <w:vertAlign w:val="superscript"/>
    </w:rPr>
  </w:style>
  <w:style w:type="paragraph" w:customStyle="1" w:styleId="Default">
    <w:name w:val="Default"/>
    <w:rsid w:val="007537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unhideWhenUsed/>
    <w:rsid w:val="00AD15DF"/>
    <w:pPr>
      <w:spacing w:after="0" w:line="240" w:lineRule="auto"/>
      <w:ind w:left="567"/>
    </w:pPr>
    <w:rPr>
      <w:sz w:val="20"/>
      <w:szCs w:val="20"/>
    </w:rPr>
  </w:style>
  <w:style w:type="character" w:customStyle="1" w:styleId="EndnoteTextChar">
    <w:name w:val="Endnote Text Char"/>
    <w:basedOn w:val="DefaultParagraphFont"/>
    <w:link w:val="EndnoteText"/>
    <w:uiPriority w:val="99"/>
    <w:rsid w:val="00AD15DF"/>
    <w:rPr>
      <w:sz w:val="20"/>
      <w:szCs w:val="20"/>
    </w:rPr>
  </w:style>
  <w:style w:type="character" w:styleId="EndnoteReference">
    <w:name w:val="endnote reference"/>
    <w:basedOn w:val="DefaultParagraphFont"/>
    <w:uiPriority w:val="99"/>
    <w:semiHidden/>
    <w:unhideWhenUsed/>
    <w:rsid w:val="00AD15DF"/>
    <w:rPr>
      <w:vertAlign w:val="superscript"/>
    </w:rPr>
  </w:style>
  <w:style w:type="paragraph" w:styleId="BalloonText">
    <w:name w:val="Balloon Text"/>
    <w:basedOn w:val="Normal"/>
    <w:link w:val="BalloonTextChar"/>
    <w:uiPriority w:val="99"/>
    <w:semiHidden/>
    <w:unhideWhenUsed/>
    <w:rsid w:val="00DF4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09"/>
    <w:rPr>
      <w:rFonts w:ascii="Segoe UI" w:hAnsi="Segoe UI" w:cs="Segoe UI"/>
      <w:sz w:val="18"/>
      <w:szCs w:val="18"/>
    </w:rPr>
  </w:style>
  <w:style w:type="character" w:customStyle="1" w:styleId="personname">
    <w:name w:val="person_name"/>
    <w:basedOn w:val="DefaultParagraphFont"/>
    <w:rsid w:val="006762BB"/>
  </w:style>
  <w:style w:type="character" w:styleId="Emphasis">
    <w:name w:val="Emphasis"/>
    <w:basedOn w:val="DefaultParagraphFont"/>
    <w:uiPriority w:val="20"/>
    <w:qFormat/>
    <w:rsid w:val="006762BB"/>
    <w:rPr>
      <w:i/>
      <w:iCs/>
    </w:rPr>
  </w:style>
  <w:style w:type="paragraph" w:customStyle="1" w:styleId="block12">
    <w:name w:val="block_12"/>
    <w:basedOn w:val="Normal"/>
    <w:rsid w:val="007C0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13">
    <w:name w:val="block_13"/>
    <w:basedOn w:val="Normal"/>
    <w:rsid w:val="007C05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9">
    <w:name w:val="block_9"/>
    <w:basedOn w:val="Normal"/>
    <w:rsid w:val="004E15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6">
    <w:name w:val="block_6"/>
    <w:basedOn w:val="Normal"/>
    <w:rsid w:val="004A25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7">
    <w:name w:val="block_7"/>
    <w:basedOn w:val="Normal"/>
    <w:rsid w:val="004A25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ies">
    <w:name w:val="cities"/>
    <w:basedOn w:val="DefaultParagraphFont"/>
    <w:rsid w:val="00B574ED"/>
  </w:style>
  <w:style w:type="character" w:customStyle="1" w:styleId="publishers">
    <w:name w:val="publishers"/>
    <w:basedOn w:val="DefaultParagraphFont"/>
    <w:rsid w:val="00B574ED"/>
  </w:style>
  <w:style w:type="character" w:customStyle="1" w:styleId="year">
    <w:name w:val="year"/>
    <w:basedOn w:val="DefaultParagraphFont"/>
    <w:rsid w:val="00B574ED"/>
  </w:style>
  <w:style w:type="character" w:customStyle="1" w:styleId="Heading3Char">
    <w:name w:val="Heading 3 Char"/>
    <w:basedOn w:val="DefaultParagraphFont"/>
    <w:link w:val="Heading3"/>
    <w:uiPriority w:val="9"/>
    <w:semiHidden/>
    <w:rsid w:val="00224675"/>
    <w:rPr>
      <w:rFonts w:asciiTheme="majorHAnsi" w:eastAsiaTheme="majorEastAsia" w:hAnsiTheme="majorHAnsi" w:cstheme="majorBidi"/>
      <w:color w:val="1F4D78" w:themeColor="accent1" w:themeShade="7F"/>
      <w:sz w:val="24"/>
      <w:szCs w:val="24"/>
    </w:rPr>
  </w:style>
  <w:style w:type="character" w:customStyle="1" w:styleId="gsct1">
    <w:name w:val="gs_ct1"/>
    <w:basedOn w:val="DefaultParagraphFont"/>
    <w:rsid w:val="00224675"/>
  </w:style>
  <w:style w:type="character" w:customStyle="1" w:styleId="gsnph">
    <w:name w:val="gs_nph"/>
    <w:basedOn w:val="DefaultParagraphFont"/>
    <w:rsid w:val="00224675"/>
  </w:style>
  <w:style w:type="paragraph" w:customStyle="1" w:styleId="block8">
    <w:name w:val="block_8"/>
    <w:basedOn w:val="Normal"/>
    <w:rsid w:val="00257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libre4">
    <w:name w:val="calibre4"/>
    <w:basedOn w:val="DefaultParagraphFont"/>
    <w:rsid w:val="00257C2C"/>
  </w:style>
  <w:style w:type="character" w:customStyle="1" w:styleId="reference-text">
    <w:name w:val="reference-text"/>
    <w:rsid w:val="0003752A"/>
  </w:style>
  <w:style w:type="character" w:customStyle="1" w:styleId="text">
    <w:name w:val="text_"/>
    <w:basedOn w:val="DefaultParagraphFont"/>
    <w:rsid w:val="001819B8"/>
  </w:style>
  <w:style w:type="paragraph" w:styleId="Header">
    <w:name w:val="header"/>
    <w:basedOn w:val="Normal"/>
    <w:link w:val="HeaderChar"/>
    <w:uiPriority w:val="99"/>
    <w:unhideWhenUsed/>
    <w:rsid w:val="003D5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6FD"/>
  </w:style>
  <w:style w:type="paragraph" w:styleId="Footer">
    <w:name w:val="footer"/>
    <w:basedOn w:val="Normal"/>
    <w:link w:val="FooterChar"/>
    <w:uiPriority w:val="99"/>
    <w:unhideWhenUsed/>
    <w:rsid w:val="003D5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6FD"/>
  </w:style>
  <w:style w:type="character" w:styleId="CommentReference">
    <w:name w:val="annotation reference"/>
    <w:basedOn w:val="DefaultParagraphFont"/>
    <w:uiPriority w:val="99"/>
    <w:semiHidden/>
    <w:unhideWhenUsed/>
    <w:rsid w:val="001F7CC9"/>
    <w:rPr>
      <w:sz w:val="16"/>
      <w:szCs w:val="16"/>
    </w:rPr>
  </w:style>
  <w:style w:type="paragraph" w:styleId="CommentText">
    <w:name w:val="annotation text"/>
    <w:basedOn w:val="Normal"/>
    <w:link w:val="CommentTextChar"/>
    <w:uiPriority w:val="99"/>
    <w:semiHidden/>
    <w:unhideWhenUsed/>
    <w:rsid w:val="001F7CC9"/>
    <w:pPr>
      <w:spacing w:line="240" w:lineRule="auto"/>
    </w:pPr>
    <w:rPr>
      <w:sz w:val="20"/>
      <w:szCs w:val="20"/>
    </w:rPr>
  </w:style>
  <w:style w:type="character" w:customStyle="1" w:styleId="CommentTextChar">
    <w:name w:val="Comment Text Char"/>
    <w:basedOn w:val="DefaultParagraphFont"/>
    <w:link w:val="CommentText"/>
    <w:uiPriority w:val="99"/>
    <w:semiHidden/>
    <w:rsid w:val="001F7CC9"/>
    <w:rPr>
      <w:sz w:val="20"/>
      <w:szCs w:val="20"/>
    </w:rPr>
  </w:style>
  <w:style w:type="paragraph" w:styleId="CommentSubject">
    <w:name w:val="annotation subject"/>
    <w:basedOn w:val="CommentText"/>
    <w:next w:val="CommentText"/>
    <w:link w:val="CommentSubjectChar"/>
    <w:uiPriority w:val="99"/>
    <w:semiHidden/>
    <w:unhideWhenUsed/>
    <w:rsid w:val="001F7CC9"/>
    <w:rPr>
      <w:b/>
      <w:bCs/>
    </w:rPr>
  </w:style>
  <w:style w:type="character" w:customStyle="1" w:styleId="CommentSubjectChar">
    <w:name w:val="Comment Subject Char"/>
    <w:basedOn w:val="CommentTextChar"/>
    <w:link w:val="CommentSubject"/>
    <w:uiPriority w:val="99"/>
    <w:semiHidden/>
    <w:rsid w:val="001F7CC9"/>
    <w:rPr>
      <w:b/>
      <w:bCs/>
      <w:sz w:val="20"/>
      <w:szCs w:val="20"/>
    </w:rPr>
  </w:style>
  <w:style w:type="paragraph" w:styleId="Revision">
    <w:name w:val="Revision"/>
    <w:hidden/>
    <w:uiPriority w:val="99"/>
    <w:semiHidden/>
    <w:rsid w:val="00402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450">
      <w:bodyDiv w:val="1"/>
      <w:marLeft w:val="0"/>
      <w:marRight w:val="0"/>
      <w:marTop w:val="0"/>
      <w:marBottom w:val="0"/>
      <w:divBdr>
        <w:top w:val="none" w:sz="0" w:space="0" w:color="auto"/>
        <w:left w:val="none" w:sz="0" w:space="0" w:color="auto"/>
        <w:bottom w:val="none" w:sz="0" w:space="0" w:color="auto"/>
        <w:right w:val="none" w:sz="0" w:space="0" w:color="auto"/>
      </w:divBdr>
      <w:divsChild>
        <w:div w:id="1409613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303293">
      <w:bodyDiv w:val="1"/>
      <w:marLeft w:val="0"/>
      <w:marRight w:val="0"/>
      <w:marTop w:val="0"/>
      <w:marBottom w:val="0"/>
      <w:divBdr>
        <w:top w:val="none" w:sz="0" w:space="0" w:color="auto"/>
        <w:left w:val="none" w:sz="0" w:space="0" w:color="auto"/>
        <w:bottom w:val="none" w:sz="0" w:space="0" w:color="auto"/>
        <w:right w:val="none" w:sz="0" w:space="0" w:color="auto"/>
      </w:divBdr>
      <w:divsChild>
        <w:div w:id="210381376">
          <w:marLeft w:val="0"/>
          <w:marRight w:val="0"/>
          <w:marTop w:val="240"/>
          <w:marBottom w:val="240"/>
          <w:divBdr>
            <w:top w:val="none" w:sz="0" w:space="0" w:color="auto"/>
            <w:left w:val="none" w:sz="0" w:space="0" w:color="auto"/>
            <w:bottom w:val="none" w:sz="0" w:space="0" w:color="auto"/>
            <w:right w:val="none" w:sz="0" w:space="0" w:color="auto"/>
          </w:divBdr>
          <w:divsChild>
            <w:div w:id="915551269">
              <w:marLeft w:val="0"/>
              <w:marRight w:val="0"/>
              <w:marTop w:val="0"/>
              <w:marBottom w:val="0"/>
              <w:divBdr>
                <w:top w:val="none" w:sz="0" w:space="0" w:color="auto"/>
                <w:left w:val="none" w:sz="0" w:space="0" w:color="auto"/>
                <w:bottom w:val="none" w:sz="0" w:space="0" w:color="auto"/>
                <w:right w:val="none" w:sz="0" w:space="0" w:color="auto"/>
              </w:divBdr>
              <w:divsChild>
                <w:div w:id="1594898384">
                  <w:marLeft w:val="0"/>
                  <w:marRight w:val="0"/>
                  <w:marTop w:val="0"/>
                  <w:marBottom w:val="0"/>
                  <w:divBdr>
                    <w:top w:val="none" w:sz="0" w:space="0" w:color="auto"/>
                    <w:left w:val="none" w:sz="0" w:space="0" w:color="auto"/>
                    <w:bottom w:val="none" w:sz="0" w:space="0" w:color="auto"/>
                    <w:right w:val="none" w:sz="0" w:space="0" w:color="auto"/>
                  </w:divBdr>
                </w:div>
                <w:div w:id="931162180">
                  <w:marLeft w:val="0"/>
                  <w:marRight w:val="0"/>
                  <w:marTop w:val="15"/>
                  <w:marBottom w:val="15"/>
                  <w:divBdr>
                    <w:top w:val="none" w:sz="0" w:space="0" w:color="auto"/>
                    <w:left w:val="none" w:sz="0" w:space="0" w:color="auto"/>
                    <w:bottom w:val="none" w:sz="0" w:space="0" w:color="auto"/>
                    <w:right w:val="none" w:sz="0" w:space="0" w:color="auto"/>
                  </w:divBdr>
                </w:div>
                <w:div w:id="7226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6772">
          <w:marLeft w:val="0"/>
          <w:marRight w:val="0"/>
          <w:marTop w:val="240"/>
          <w:marBottom w:val="240"/>
          <w:divBdr>
            <w:top w:val="none" w:sz="0" w:space="0" w:color="auto"/>
            <w:left w:val="none" w:sz="0" w:space="0" w:color="auto"/>
            <w:bottom w:val="none" w:sz="0" w:space="0" w:color="auto"/>
            <w:right w:val="none" w:sz="0" w:space="0" w:color="auto"/>
          </w:divBdr>
          <w:divsChild>
            <w:div w:id="16862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7705">
      <w:bodyDiv w:val="1"/>
      <w:marLeft w:val="0"/>
      <w:marRight w:val="0"/>
      <w:marTop w:val="0"/>
      <w:marBottom w:val="0"/>
      <w:divBdr>
        <w:top w:val="none" w:sz="0" w:space="0" w:color="auto"/>
        <w:left w:val="none" w:sz="0" w:space="0" w:color="auto"/>
        <w:bottom w:val="none" w:sz="0" w:space="0" w:color="auto"/>
        <w:right w:val="none" w:sz="0" w:space="0" w:color="auto"/>
      </w:divBdr>
    </w:div>
    <w:div w:id="714814835">
      <w:bodyDiv w:val="1"/>
      <w:marLeft w:val="0"/>
      <w:marRight w:val="0"/>
      <w:marTop w:val="0"/>
      <w:marBottom w:val="0"/>
      <w:divBdr>
        <w:top w:val="none" w:sz="0" w:space="0" w:color="auto"/>
        <w:left w:val="none" w:sz="0" w:space="0" w:color="auto"/>
        <w:bottom w:val="none" w:sz="0" w:space="0" w:color="auto"/>
        <w:right w:val="none" w:sz="0" w:space="0" w:color="auto"/>
      </w:divBdr>
      <w:divsChild>
        <w:div w:id="1980456575">
          <w:marLeft w:val="0"/>
          <w:marRight w:val="0"/>
          <w:marTop w:val="0"/>
          <w:marBottom w:val="0"/>
          <w:divBdr>
            <w:top w:val="none" w:sz="0" w:space="0" w:color="auto"/>
            <w:left w:val="none" w:sz="0" w:space="0" w:color="auto"/>
            <w:bottom w:val="none" w:sz="0" w:space="0" w:color="auto"/>
            <w:right w:val="none" w:sz="0" w:space="0" w:color="auto"/>
          </w:divBdr>
        </w:div>
        <w:div w:id="1179849252">
          <w:marLeft w:val="0"/>
          <w:marRight w:val="0"/>
          <w:marTop w:val="0"/>
          <w:marBottom w:val="0"/>
          <w:divBdr>
            <w:top w:val="none" w:sz="0" w:space="0" w:color="auto"/>
            <w:left w:val="none" w:sz="0" w:space="0" w:color="auto"/>
            <w:bottom w:val="none" w:sz="0" w:space="0" w:color="auto"/>
            <w:right w:val="none" w:sz="0" w:space="0" w:color="auto"/>
          </w:divBdr>
        </w:div>
        <w:div w:id="1928342842">
          <w:marLeft w:val="0"/>
          <w:marRight w:val="0"/>
          <w:marTop w:val="0"/>
          <w:marBottom w:val="0"/>
          <w:divBdr>
            <w:top w:val="none" w:sz="0" w:space="0" w:color="auto"/>
            <w:left w:val="none" w:sz="0" w:space="0" w:color="auto"/>
            <w:bottom w:val="none" w:sz="0" w:space="0" w:color="auto"/>
            <w:right w:val="none" w:sz="0" w:space="0" w:color="auto"/>
          </w:divBdr>
        </w:div>
      </w:divsChild>
    </w:div>
    <w:div w:id="1116605446">
      <w:bodyDiv w:val="1"/>
      <w:marLeft w:val="0"/>
      <w:marRight w:val="0"/>
      <w:marTop w:val="0"/>
      <w:marBottom w:val="0"/>
      <w:divBdr>
        <w:top w:val="none" w:sz="0" w:space="0" w:color="auto"/>
        <w:left w:val="none" w:sz="0" w:space="0" w:color="auto"/>
        <w:bottom w:val="none" w:sz="0" w:space="0" w:color="auto"/>
        <w:right w:val="none" w:sz="0" w:space="0" w:color="auto"/>
      </w:divBdr>
    </w:div>
    <w:div w:id="1154953089">
      <w:bodyDiv w:val="1"/>
      <w:marLeft w:val="0"/>
      <w:marRight w:val="0"/>
      <w:marTop w:val="0"/>
      <w:marBottom w:val="0"/>
      <w:divBdr>
        <w:top w:val="none" w:sz="0" w:space="0" w:color="auto"/>
        <w:left w:val="none" w:sz="0" w:space="0" w:color="auto"/>
        <w:bottom w:val="none" w:sz="0" w:space="0" w:color="auto"/>
        <w:right w:val="none" w:sz="0" w:space="0" w:color="auto"/>
      </w:divBdr>
    </w:div>
    <w:div w:id="1237008101">
      <w:bodyDiv w:val="1"/>
      <w:marLeft w:val="0"/>
      <w:marRight w:val="0"/>
      <w:marTop w:val="0"/>
      <w:marBottom w:val="0"/>
      <w:divBdr>
        <w:top w:val="none" w:sz="0" w:space="0" w:color="auto"/>
        <w:left w:val="none" w:sz="0" w:space="0" w:color="auto"/>
        <w:bottom w:val="none" w:sz="0" w:space="0" w:color="auto"/>
        <w:right w:val="none" w:sz="0" w:space="0" w:color="auto"/>
      </w:divBdr>
      <w:divsChild>
        <w:div w:id="125451517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584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gov.co.uk/news/2016/01/18/rhodes-must-not-fall/" TargetMode="External"/><Relationship Id="rId13" Type="http://schemas.openxmlformats.org/officeDocument/2006/relationships/hyperlink" Target="http://searcharchives.bl.uk/primo_library/libweb/action/search.do?dscnt=1&amp;fromLogin=true&amp;dstmp=1474295172806&amp;vid=IAMS_VU2&amp;fromLogin=true" TargetMode="External"/><Relationship Id="rId18" Type="http://schemas.openxmlformats.org/officeDocument/2006/relationships/hyperlink" Target="http://www.britishnewspaperarchive.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heconversation.com/museums-have-long-overlooked-the-violence-of-empire-51269" TargetMode="External"/><Relationship Id="rId7" Type="http://schemas.openxmlformats.org/officeDocument/2006/relationships/endnotes" Target="endnotes.xml"/><Relationship Id="rId12" Type="http://schemas.openxmlformats.org/officeDocument/2006/relationships/hyperlink" Target="http://www.newrepublic.com/article/world/88797/british-empire-queen-elizabeth-india-ireland-africa-imperial" TargetMode="External"/><Relationship Id="rId17" Type="http://schemas.openxmlformats.org/officeDocument/2006/relationships/hyperlink" Target="https://books.google.co.uk/" TargetMode="External"/><Relationship Id="rId25" Type="http://schemas.openxmlformats.org/officeDocument/2006/relationships/hyperlink" Target="http://www.colonialfilm.org.uk/" TargetMode="External"/><Relationship Id="rId2" Type="http://schemas.openxmlformats.org/officeDocument/2006/relationships/numbering" Target="numbering.xml"/><Relationship Id="rId16" Type="http://schemas.openxmlformats.org/officeDocument/2006/relationships/hyperlink" Target="https://archive.org" TargetMode="External"/><Relationship Id="rId20" Type="http://schemas.openxmlformats.org/officeDocument/2006/relationships/hyperlink" Target="http://www.bl.uk/reshelp/findhelprestype/eresblrr/er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umbia.edu/itc/mealac/pritchett/00generallinks/macaulay/txt_minute_education_1835.html" TargetMode="External"/><Relationship Id="rId24" Type="http://schemas.openxmlformats.org/officeDocument/2006/relationships/hyperlink" Target="http://www.bl.uk/onlinegallery/index.html" TargetMode="External"/><Relationship Id="rId5" Type="http://schemas.openxmlformats.org/officeDocument/2006/relationships/webSettings" Target="webSettings.xml"/><Relationship Id="rId15" Type="http://schemas.openxmlformats.org/officeDocument/2006/relationships/hyperlink" Target="http://explore.bl.uk/primo_library/libweb/action/search.do?vid=BLVU1" TargetMode="External"/><Relationship Id="rId23" Type="http://schemas.openxmlformats.org/officeDocument/2006/relationships/hyperlink" Target="https://www.cartoons.ac.uk/" TargetMode="External"/><Relationship Id="rId28" Type="http://schemas.openxmlformats.org/officeDocument/2006/relationships/theme" Target="theme/theme1.xml"/><Relationship Id="rId10" Type="http://schemas.openxmlformats.org/officeDocument/2006/relationships/hyperlink" Target="https://www.theguardian.com/world/2015/mar/04/east-india-company-original-corporate-raiders" TargetMode="External"/><Relationship Id="rId19" Type="http://schemas.openxmlformats.org/officeDocument/2006/relationships/hyperlink" Target="https://www.crl.edu/collaborations/global-resources-partnerships/news/world-newspaper-archive" TargetMode="External"/><Relationship Id="rId4" Type="http://schemas.openxmlformats.org/officeDocument/2006/relationships/settings" Target="settings.xml"/><Relationship Id="rId9" Type="http://schemas.openxmlformats.org/officeDocument/2006/relationships/hyperlink" Target="https://theconversation.com/school-curriculum-continues-to-whitewash-britains-imperial-past-53577" TargetMode="External"/><Relationship Id="rId14" Type="http://schemas.openxmlformats.org/officeDocument/2006/relationships/hyperlink" Target="http://parlipapers.proquest.com/parlipapers" TargetMode="External"/><Relationship Id="rId22" Type="http://schemas.openxmlformats.org/officeDocument/2006/relationships/hyperlink" Target="http://www.britishempire.co.uk/art/artandempire.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D553-7B55-4E23-802F-A29C0BEBC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6941</Words>
  <Characters>39564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dc:creator>
  <cp:lastModifiedBy>Deana</cp:lastModifiedBy>
  <cp:revision>46</cp:revision>
  <cp:lastPrinted>2016-09-21T21:20:00Z</cp:lastPrinted>
  <dcterms:created xsi:type="dcterms:W3CDTF">2017-09-19T12:34:00Z</dcterms:created>
  <dcterms:modified xsi:type="dcterms:W3CDTF">2017-10-26T11:12:00Z</dcterms:modified>
</cp:coreProperties>
</file>