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C6" w:rsidRPr="004C608B" w:rsidRDefault="005E04C6" w:rsidP="005E04C6">
      <w:pPr>
        <w:jc w:val="both"/>
        <w:rPr>
          <w:sz w:val="20"/>
          <w:szCs w:val="20"/>
        </w:rPr>
      </w:pPr>
      <w:r w:rsidRPr="004C608B">
        <w:rPr>
          <w:noProof/>
          <w:sz w:val="20"/>
          <w:szCs w:val="20"/>
          <w:lang w:eastAsia="en-GB"/>
        </w:rPr>
        <mc:AlternateContent>
          <mc:Choice Requires="wps">
            <w:drawing>
              <wp:anchor distT="45720" distB="45720" distL="114300" distR="114300" simplePos="0" relativeHeight="251659264" behindDoc="0" locked="0" layoutInCell="1" allowOverlap="1" wp14:anchorId="74732010" wp14:editId="0377DEA3">
                <wp:simplePos x="0" y="0"/>
                <wp:positionH relativeFrom="margin">
                  <wp:posOffset>3048000</wp:posOffset>
                </wp:positionH>
                <wp:positionV relativeFrom="paragraph">
                  <wp:posOffset>32385</wp:posOffset>
                </wp:positionV>
                <wp:extent cx="2819400" cy="5498465"/>
                <wp:effectExtent l="19050" t="1905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498465"/>
                        </a:xfrm>
                        <a:prstGeom prst="rect">
                          <a:avLst/>
                        </a:prstGeom>
                        <a:noFill/>
                        <a:ln w="38100" cmpd="thickThin">
                          <a:solidFill>
                            <a:srgbClr val="1C7262"/>
                          </a:solidFill>
                          <a:headEnd/>
                          <a:tailEnd/>
                        </a:ln>
                      </wps:spPr>
                      <wps:style>
                        <a:lnRef idx="1">
                          <a:schemeClr val="accent1"/>
                        </a:lnRef>
                        <a:fillRef idx="2">
                          <a:schemeClr val="accent1"/>
                        </a:fillRef>
                        <a:effectRef idx="1">
                          <a:schemeClr val="accent1"/>
                        </a:effectRef>
                        <a:fontRef idx="minor">
                          <a:schemeClr val="dk1"/>
                        </a:fontRef>
                      </wps:style>
                      <wps:txbx>
                        <w:txbxContent>
                          <w:p w:rsidR="005E04C6" w:rsidRPr="005E04C6" w:rsidRDefault="005E04C6" w:rsidP="005E04C6">
                            <w:pPr>
                              <w:jc w:val="center"/>
                              <w:rPr>
                                <w:b/>
                                <w:i/>
                              </w:rPr>
                            </w:pPr>
                            <w:r w:rsidRPr="005E04C6">
                              <w:rPr>
                                <w:b/>
                                <w:i/>
                              </w:rPr>
                              <w:t>Creating an Individual</w:t>
                            </w:r>
                          </w:p>
                          <w:p w:rsidR="005E04C6" w:rsidRPr="005E04C6" w:rsidRDefault="005E04C6" w:rsidP="005E04C6">
                            <w:pPr>
                              <w:jc w:val="both"/>
                              <w:rPr>
                                <w:sz w:val="20"/>
                                <w:szCs w:val="20"/>
                              </w:rPr>
                            </w:pPr>
                            <w:r w:rsidRPr="005E04C6">
                              <w:rPr>
                                <w:sz w:val="20"/>
                                <w:szCs w:val="20"/>
                              </w:rPr>
                              <w:t xml:space="preserve">The human genome is the instruction manual for building a person. DNA, the language of the text, is comprised of sequences of nucleotide bases which are split into sections known as genes. Each gene is responsible for encoding the information to create a specific protein.  </w:t>
                            </w:r>
                          </w:p>
                          <w:p w:rsidR="005E04C6" w:rsidRPr="005E04C6" w:rsidRDefault="005E04C6" w:rsidP="005E04C6">
                            <w:pPr>
                              <w:jc w:val="both"/>
                              <w:rPr>
                                <w:sz w:val="20"/>
                                <w:szCs w:val="20"/>
                              </w:rPr>
                            </w:pPr>
                            <w:r w:rsidRPr="005E04C6">
                              <w:rPr>
                                <w:sz w:val="20"/>
                                <w:szCs w:val="20"/>
                              </w:rPr>
                              <w:t>The genome remains largely similar from person to person with small variations</w:t>
                            </w:r>
                            <w:r w:rsidR="007E0CDE">
                              <w:rPr>
                                <w:sz w:val="20"/>
                                <w:szCs w:val="20"/>
                              </w:rPr>
                              <w:t xml:space="preserve"> or glitches (in lay language)</w:t>
                            </w:r>
                            <w:r w:rsidRPr="005E04C6">
                              <w:rPr>
                                <w:sz w:val="20"/>
                                <w:szCs w:val="20"/>
                              </w:rPr>
                              <w:t xml:space="preserve"> known as </w:t>
                            </w:r>
                            <w:r w:rsidR="007E0CDE">
                              <w:rPr>
                                <w:sz w:val="20"/>
                                <w:szCs w:val="20"/>
                              </w:rPr>
                              <w:t>polymorphisms</w:t>
                            </w:r>
                            <w:r w:rsidR="007E0CDE" w:rsidRPr="005E04C6">
                              <w:rPr>
                                <w:sz w:val="20"/>
                                <w:szCs w:val="20"/>
                              </w:rPr>
                              <w:t xml:space="preserve"> </w:t>
                            </w:r>
                            <w:r w:rsidRPr="005E04C6">
                              <w:rPr>
                                <w:sz w:val="20"/>
                                <w:szCs w:val="20"/>
                              </w:rPr>
                              <w:t xml:space="preserve">present in </w:t>
                            </w:r>
                            <w:r w:rsidR="000F316A" w:rsidRPr="005E04C6">
                              <w:rPr>
                                <w:sz w:val="20"/>
                                <w:szCs w:val="20"/>
                              </w:rPr>
                              <w:t>everyone</w:t>
                            </w:r>
                            <w:r w:rsidR="00231B2F">
                              <w:rPr>
                                <w:sz w:val="20"/>
                                <w:szCs w:val="20"/>
                              </w:rPr>
                              <w:t>. T</w:t>
                            </w:r>
                            <w:r w:rsidRPr="005E04C6">
                              <w:rPr>
                                <w:sz w:val="20"/>
                                <w:szCs w:val="20"/>
                              </w:rPr>
                              <w:t xml:space="preserve">hese </w:t>
                            </w:r>
                            <w:r w:rsidR="00BB703E">
                              <w:rPr>
                                <w:sz w:val="20"/>
                                <w:szCs w:val="20"/>
                              </w:rPr>
                              <w:t>are either</w:t>
                            </w:r>
                            <w:r w:rsidRPr="005E04C6">
                              <w:rPr>
                                <w:sz w:val="20"/>
                                <w:szCs w:val="20"/>
                              </w:rPr>
                              <w:t xml:space="preserve"> germ-line (inherited) or somatic (acquired).</w:t>
                            </w:r>
                          </w:p>
                          <w:p w:rsidR="005E04C6" w:rsidRPr="004C608B" w:rsidRDefault="005E04C6" w:rsidP="005E04C6">
                            <w:pPr>
                              <w:jc w:val="both"/>
                              <w:rPr>
                                <w:sz w:val="20"/>
                                <w:szCs w:val="20"/>
                              </w:rPr>
                            </w:pPr>
                            <w:r w:rsidRPr="005E04C6">
                              <w:rPr>
                                <w:sz w:val="20"/>
                                <w:szCs w:val="20"/>
                              </w:rPr>
                              <w:t xml:space="preserve">An allele is a variant form of a gene caused by a </w:t>
                            </w:r>
                            <w:r w:rsidR="007E0CDE">
                              <w:rPr>
                                <w:sz w:val="20"/>
                                <w:szCs w:val="20"/>
                              </w:rPr>
                              <w:t>polymorphism</w:t>
                            </w:r>
                            <w:r w:rsidR="00B31A82">
                              <w:rPr>
                                <w:sz w:val="20"/>
                                <w:szCs w:val="20"/>
                              </w:rPr>
                              <w:t>.</w:t>
                            </w:r>
                            <w:r w:rsidRPr="005E04C6">
                              <w:rPr>
                                <w:sz w:val="20"/>
                                <w:szCs w:val="20"/>
                              </w:rPr>
                              <w:t xml:space="preserve"> </w:t>
                            </w:r>
                            <w:r w:rsidR="00B31A82">
                              <w:rPr>
                                <w:sz w:val="20"/>
                                <w:szCs w:val="20"/>
                              </w:rPr>
                              <w:t>If</w:t>
                            </w:r>
                            <w:r w:rsidRPr="005E04C6">
                              <w:rPr>
                                <w:sz w:val="20"/>
                                <w:szCs w:val="20"/>
                              </w:rPr>
                              <w:t xml:space="preserve"> a specific allele occurs in </w:t>
                            </w:r>
                            <w:r w:rsidR="007E0CDE">
                              <w:rPr>
                                <w:sz w:val="20"/>
                                <w:szCs w:val="20"/>
                              </w:rPr>
                              <w:t xml:space="preserve">less than </w:t>
                            </w:r>
                            <w:r w:rsidRPr="005E04C6">
                              <w:rPr>
                                <w:sz w:val="20"/>
                                <w:szCs w:val="20"/>
                              </w:rPr>
                              <w:t>1% of a population</w:t>
                            </w:r>
                            <w:r w:rsidR="00115134">
                              <w:rPr>
                                <w:sz w:val="20"/>
                                <w:szCs w:val="20"/>
                              </w:rPr>
                              <w:t>,</w:t>
                            </w:r>
                            <w:r w:rsidRPr="005E04C6">
                              <w:rPr>
                                <w:sz w:val="20"/>
                                <w:szCs w:val="20"/>
                              </w:rPr>
                              <w:t xml:space="preserve"> it is</w:t>
                            </w:r>
                            <w:r w:rsidR="00B31A82">
                              <w:rPr>
                                <w:sz w:val="20"/>
                                <w:szCs w:val="20"/>
                              </w:rPr>
                              <w:t xml:space="preserve"> </w:t>
                            </w:r>
                            <w:r w:rsidR="00115134">
                              <w:rPr>
                                <w:sz w:val="20"/>
                                <w:szCs w:val="20"/>
                              </w:rPr>
                              <w:t xml:space="preserve">typically </w:t>
                            </w:r>
                            <w:r w:rsidRPr="005E04C6">
                              <w:rPr>
                                <w:sz w:val="20"/>
                                <w:szCs w:val="20"/>
                              </w:rPr>
                              <w:t xml:space="preserve">termed a </w:t>
                            </w:r>
                            <w:r w:rsidR="007E0CDE">
                              <w:rPr>
                                <w:sz w:val="20"/>
                                <w:szCs w:val="20"/>
                              </w:rPr>
                              <w:t>mutation</w:t>
                            </w:r>
                            <w:r w:rsidRPr="005E04C6">
                              <w:rPr>
                                <w:sz w:val="20"/>
                                <w:szCs w:val="20"/>
                              </w:rPr>
                              <w:t>. Whilst many polymorphisms do not significantly alter gene function</w:t>
                            </w:r>
                            <w:r w:rsidR="00CC37D6">
                              <w:rPr>
                                <w:sz w:val="20"/>
                                <w:szCs w:val="20"/>
                              </w:rPr>
                              <w:t>,</w:t>
                            </w:r>
                            <w:r w:rsidRPr="005E04C6">
                              <w:rPr>
                                <w:sz w:val="20"/>
                                <w:szCs w:val="20"/>
                              </w:rPr>
                              <w:t xml:space="preserve"> </w:t>
                            </w:r>
                            <w:r w:rsidR="00CC37D6">
                              <w:rPr>
                                <w:sz w:val="20"/>
                                <w:szCs w:val="20"/>
                              </w:rPr>
                              <w:t>some</w:t>
                            </w:r>
                            <w:r w:rsidR="00CC37D6" w:rsidRPr="005E04C6">
                              <w:rPr>
                                <w:sz w:val="20"/>
                                <w:szCs w:val="20"/>
                              </w:rPr>
                              <w:t xml:space="preserve"> </w:t>
                            </w:r>
                            <w:r w:rsidR="00CC37D6">
                              <w:rPr>
                                <w:sz w:val="20"/>
                                <w:szCs w:val="20"/>
                              </w:rPr>
                              <w:t>affect</w:t>
                            </w:r>
                            <w:r w:rsidRPr="005E04C6">
                              <w:rPr>
                                <w:sz w:val="20"/>
                                <w:szCs w:val="20"/>
                              </w:rPr>
                              <w:t xml:space="preserve"> gene expression or the </w:t>
                            </w:r>
                            <w:r w:rsidR="00CC37D6">
                              <w:rPr>
                                <w:sz w:val="20"/>
                                <w:szCs w:val="20"/>
                              </w:rPr>
                              <w:t xml:space="preserve">structure and </w:t>
                            </w:r>
                            <w:r w:rsidR="00A222FD">
                              <w:rPr>
                                <w:sz w:val="20"/>
                                <w:szCs w:val="20"/>
                              </w:rPr>
                              <w:t>ultimately the</w:t>
                            </w:r>
                            <w:r w:rsidR="00CC37D6">
                              <w:rPr>
                                <w:sz w:val="20"/>
                                <w:szCs w:val="20"/>
                              </w:rPr>
                              <w:t xml:space="preserve"> activity</w:t>
                            </w:r>
                            <w:r w:rsidRPr="005E04C6">
                              <w:rPr>
                                <w:sz w:val="20"/>
                                <w:szCs w:val="20"/>
                              </w:rPr>
                              <w:t xml:space="preserve"> of the </w:t>
                            </w:r>
                            <w:r w:rsidR="00162B1A">
                              <w:rPr>
                                <w:sz w:val="20"/>
                                <w:szCs w:val="20"/>
                              </w:rPr>
                              <w:t>encoded</w:t>
                            </w:r>
                            <w:r w:rsidRPr="005E04C6">
                              <w:rPr>
                                <w:sz w:val="20"/>
                                <w:szCs w:val="20"/>
                              </w:rPr>
                              <w:t xml:space="preserve"> protein. These are of particular interest with regard to diagnostics and </w:t>
                            </w:r>
                            <w:r w:rsidRPr="004C608B">
                              <w:rPr>
                                <w:sz w:val="20"/>
                                <w:szCs w:val="20"/>
                              </w:rPr>
                              <w:t xml:space="preserve">therapeutics. </w:t>
                            </w:r>
                          </w:p>
                          <w:p w:rsidR="00E37ADE" w:rsidRDefault="00E37ADE" w:rsidP="005E04C6">
                            <w:pPr>
                              <w:jc w:val="both"/>
                              <w:rPr>
                                <w:sz w:val="20"/>
                                <w:szCs w:val="20"/>
                              </w:rPr>
                            </w:pPr>
                            <w:r w:rsidRPr="004C608B">
                              <w:rPr>
                                <w:sz w:val="20"/>
                                <w:szCs w:val="20"/>
                              </w:rPr>
                              <w:t xml:space="preserve">These instructions are also influenced by “epigenetic” modifications which can influence gene expression via mechanisms such as switching off an activated gene. These modifications can be due to factors such as age, lifestyle or disease and can result in potential alterations to </w:t>
                            </w:r>
                            <w:r w:rsidR="0085224F" w:rsidRPr="004C608B">
                              <w:rPr>
                                <w:sz w:val="20"/>
                                <w:szCs w:val="20"/>
                              </w:rPr>
                              <w:t xml:space="preserve">the expression of </w:t>
                            </w:r>
                            <w:r w:rsidRPr="004C608B">
                              <w:rPr>
                                <w:sz w:val="20"/>
                                <w:szCs w:val="20"/>
                              </w:rPr>
                              <w:t xml:space="preserve">phenotypes without changing the underlying </w:t>
                            </w:r>
                            <w:proofErr w:type="spellStart"/>
                            <w:r w:rsidRPr="004C608B">
                              <w:rPr>
                                <w:sz w:val="20"/>
                                <w:szCs w:val="20"/>
                              </w:rPr>
                              <w:t>genotype</w:t>
                            </w:r>
                            <w:r w:rsidR="00E45074" w:rsidRPr="004C608B">
                              <w:rPr>
                                <w:sz w:val="16"/>
                                <w:szCs w:val="16"/>
                                <w:vertAlign w:val="superscript"/>
                              </w:rPr>
                              <w:t>XXXii</w:t>
                            </w:r>
                            <w:proofErr w:type="spellEnd"/>
                            <w:r w:rsidRPr="004C608B">
                              <w:rPr>
                                <w:sz w:val="20"/>
                                <w:szCs w:val="20"/>
                              </w:rPr>
                              <w:t>.</w:t>
                            </w:r>
                          </w:p>
                          <w:p w:rsidR="00E37ADE" w:rsidRDefault="00E37ADE" w:rsidP="005E04C6">
                            <w:pPr>
                              <w:jc w:val="both"/>
                              <w:rPr>
                                <w:sz w:val="20"/>
                                <w:szCs w:val="20"/>
                              </w:rPr>
                            </w:pPr>
                          </w:p>
                          <w:p w:rsidR="00E37ADE" w:rsidRPr="005E04C6" w:rsidRDefault="00E37ADE" w:rsidP="005E04C6">
                            <w:pPr>
                              <w:jc w:val="both"/>
                              <w:rPr>
                                <w:sz w:val="20"/>
                                <w:szCs w:val="20"/>
                              </w:rPr>
                            </w:pPr>
                          </w:p>
                          <w:p w:rsidR="005E04C6" w:rsidRDefault="005E0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32010" id="_x0000_t202" coordsize="21600,21600" o:spt="202" path="m,l,21600r21600,l21600,xe">
                <v:stroke joinstyle="miter"/>
                <v:path gradientshapeok="t" o:connecttype="rect"/>
              </v:shapetype>
              <v:shape id="Text Box 2" o:spid="_x0000_s1026" type="#_x0000_t202" style="position:absolute;left:0;text-align:left;margin-left:240pt;margin-top:2.55pt;width:222pt;height:43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" filled="f" strokecolor="#1c7262" strokeweight="3pt">
                <v:stroke linestyle="thickThin"/>
                <v:textbox>
                  <w:txbxContent>
                    <w:p w:rsidR="005E04C6" w:rsidRPr="005E04C6" w:rsidRDefault="005E04C6" w:rsidP="005E04C6">
                      <w:pPr>
                        <w:jc w:val="center"/>
                        <w:rPr>
                          <w:b/>
                          <w:i/>
                        </w:rPr>
                      </w:pPr>
                      <w:r w:rsidRPr="005E04C6">
                        <w:rPr>
                          <w:b/>
                          <w:i/>
                        </w:rPr>
                        <w:t>Creating an Individual</w:t>
                      </w:r>
                    </w:p>
                    <w:p w:rsidR="005E04C6" w:rsidRPr="005E04C6" w:rsidRDefault="005E04C6" w:rsidP="005E04C6">
                      <w:pPr>
                        <w:jc w:val="both"/>
                        <w:rPr>
                          <w:sz w:val="20"/>
                          <w:szCs w:val="20"/>
                        </w:rPr>
                      </w:pPr>
                      <w:r w:rsidRPr="005E04C6">
                        <w:rPr>
                          <w:sz w:val="20"/>
                          <w:szCs w:val="20"/>
                        </w:rPr>
                        <w:t xml:space="preserve">The human genome is the instruction manual for building a person. DNA, the language of the text, is comprised of sequences of nucleotide bases which are split into sections known as genes. Each gene is responsible for encoding the information to create a specific protein.  </w:t>
                      </w:r>
                    </w:p>
                    <w:p w:rsidR="005E04C6" w:rsidRPr="005E04C6" w:rsidRDefault="005E04C6" w:rsidP="005E04C6">
                      <w:pPr>
                        <w:jc w:val="both"/>
                        <w:rPr>
                          <w:sz w:val="20"/>
                          <w:szCs w:val="20"/>
                        </w:rPr>
                      </w:pPr>
                      <w:r w:rsidRPr="005E04C6">
                        <w:rPr>
                          <w:sz w:val="20"/>
                          <w:szCs w:val="20"/>
                        </w:rPr>
                        <w:t>The genome remains largely similar from person to person with small variations</w:t>
                      </w:r>
                      <w:r w:rsidR="007E0CDE">
                        <w:rPr>
                          <w:sz w:val="20"/>
                          <w:szCs w:val="20"/>
                        </w:rPr>
                        <w:t xml:space="preserve"> or glitches (in lay language)</w:t>
                      </w:r>
                      <w:r w:rsidRPr="005E04C6">
                        <w:rPr>
                          <w:sz w:val="20"/>
                          <w:szCs w:val="20"/>
                        </w:rPr>
                        <w:t xml:space="preserve"> known as </w:t>
                      </w:r>
                      <w:r w:rsidR="007E0CDE">
                        <w:rPr>
                          <w:sz w:val="20"/>
                          <w:szCs w:val="20"/>
                        </w:rPr>
                        <w:t>polymorphisms</w:t>
                      </w:r>
                      <w:r w:rsidR="007E0CDE" w:rsidRPr="005E04C6">
                        <w:rPr>
                          <w:sz w:val="20"/>
                          <w:szCs w:val="20"/>
                        </w:rPr>
                        <w:t xml:space="preserve"> </w:t>
                      </w:r>
                      <w:r w:rsidRPr="005E04C6">
                        <w:rPr>
                          <w:sz w:val="20"/>
                          <w:szCs w:val="20"/>
                        </w:rPr>
                        <w:t xml:space="preserve">present in </w:t>
                      </w:r>
                      <w:r w:rsidR="000F316A" w:rsidRPr="005E04C6">
                        <w:rPr>
                          <w:sz w:val="20"/>
                          <w:szCs w:val="20"/>
                        </w:rPr>
                        <w:t>everyone</w:t>
                      </w:r>
                      <w:r w:rsidR="00231B2F">
                        <w:rPr>
                          <w:sz w:val="20"/>
                          <w:szCs w:val="20"/>
                        </w:rPr>
                        <w:t>. T</w:t>
                      </w:r>
                      <w:r w:rsidRPr="005E04C6">
                        <w:rPr>
                          <w:sz w:val="20"/>
                          <w:szCs w:val="20"/>
                        </w:rPr>
                        <w:t xml:space="preserve">hese </w:t>
                      </w:r>
                      <w:r w:rsidR="00BB703E">
                        <w:rPr>
                          <w:sz w:val="20"/>
                          <w:szCs w:val="20"/>
                        </w:rPr>
                        <w:t>are either</w:t>
                      </w:r>
                      <w:r w:rsidRPr="005E04C6">
                        <w:rPr>
                          <w:sz w:val="20"/>
                          <w:szCs w:val="20"/>
                        </w:rPr>
                        <w:t xml:space="preserve"> germ-line (inherited) or somatic (acquired).</w:t>
                      </w:r>
                    </w:p>
                    <w:p w:rsidR="005E04C6" w:rsidRPr="004C608B" w:rsidRDefault="005E04C6" w:rsidP="005E04C6">
                      <w:pPr>
                        <w:jc w:val="both"/>
                        <w:rPr>
                          <w:sz w:val="20"/>
                          <w:szCs w:val="20"/>
                        </w:rPr>
                      </w:pPr>
                      <w:r w:rsidRPr="005E04C6">
                        <w:rPr>
                          <w:sz w:val="20"/>
                          <w:szCs w:val="20"/>
                        </w:rPr>
                        <w:t xml:space="preserve">An allele is a variant form of a gene caused by a </w:t>
                      </w:r>
                      <w:r w:rsidR="007E0CDE">
                        <w:rPr>
                          <w:sz w:val="20"/>
                          <w:szCs w:val="20"/>
                        </w:rPr>
                        <w:t>polymorphism</w:t>
                      </w:r>
                      <w:r w:rsidR="00B31A82">
                        <w:rPr>
                          <w:sz w:val="20"/>
                          <w:szCs w:val="20"/>
                        </w:rPr>
                        <w:t>.</w:t>
                      </w:r>
                      <w:r w:rsidRPr="005E04C6">
                        <w:rPr>
                          <w:sz w:val="20"/>
                          <w:szCs w:val="20"/>
                        </w:rPr>
                        <w:t xml:space="preserve"> </w:t>
                      </w:r>
                      <w:r w:rsidR="00B31A82">
                        <w:rPr>
                          <w:sz w:val="20"/>
                          <w:szCs w:val="20"/>
                        </w:rPr>
                        <w:t>If</w:t>
                      </w:r>
                      <w:r w:rsidRPr="005E04C6">
                        <w:rPr>
                          <w:sz w:val="20"/>
                          <w:szCs w:val="20"/>
                        </w:rPr>
                        <w:t xml:space="preserve"> a specific allele occurs in </w:t>
                      </w:r>
                      <w:r w:rsidR="007E0CDE">
                        <w:rPr>
                          <w:sz w:val="20"/>
                          <w:szCs w:val="20"/>
                        </w:rPr>
                        <w:t xml:space="preserve">less than </w:t>
                      </w:r>
                      <w:r w:rsidRPr="005E04C6">
                        <w:rPr>
                          <w:sz w:val="20"/>
                          <w:szCs w:val="20"/>
                        </w:rPr>
                        <w:t>1% of a population</w:t>
                      </w:r>
                      <w:r w:rsidR="00115134">
                        <w:rPr>
                          <w:sz w:val="20"/>
                          <w:szCs w:val="20"/>
                        </w:rPr>
                        <w:t>,</w:t>
                      </w:r>
                      <w:r w:rsidRPr="005E04C6">
                        <w:rPr>
                          <w:sz w:val="20"/>
                          <w:szCs w:val="20"/>
                        </w:rPr>
                        <w:t xml:space="preserve"> it is</w:t>
                      </w:r>
                      <w:r w:rsidR="00B31A82">
                        <w:rPr>
                          <w:sz w:val="20"/>
                          <w:szCs w:val="20"/>
                        </w:rPr>
                        <w:t xml:space="preserve"> </w:t>
                      </w:r>
                      <w:r w:rsidR="00115134">
                        <w:rPr>
                          <w:sz w:val="20"/>
                          <w:szCs w:val="20"/>
                        </w:rPr>
                        <w:t xml:space="preserve">typically </w:t>
                      </w:r>
                      <w:r w:rsidRPr="005E04C6">
                        <w:rPr>
                          <w:sz w:val="20"/>
                          <w:szCs w:val="20"/>
                        </w:rPr>
                        <w:t xml:space="preserve">termed a </w:t>
                      </w:r>
                      <w:r w:rsidR="007E0CDE">
                        <w:rPr>
                          <w:sz w:val="20"/>
                          <w:szCs w:val="20"/>
                        </w:rPr>
                        <w:t>mutation</w:t>
                      </w:r>
                      <w:r w:rsidRPr="005E04C6">
                        <w:rPr>
                          <w:sz w:val="20"/>
                          <w:szCs w:val="20"/>
                        </w:rPr>
                        <w:t>. Whilst many polymorphisms do not significantly alter gene function</w:t>
                      </w:r>
                      <w:r w:rsidR="00CC37D6">
                        <w:rPr>
                          <w:sz w:val="20"/>
                          <w:szCs w:val="20"/>
                        </w:rPr>
                        <w:t>,</w:t>
                      </w:r>
                      <w:r w:rsidRPr="005E04C6">
                        <w:rPr>
                          <w:sz w:val="20"/>
                          <w:szCs w:val="20"/>
                        </w:rPr>
                        <w:t xml:space="preserve"> </w:t>
                      </w:r>
                      <w:r w:rsidR="00CC37D6">
                        <w:rPr>
                          <w:sz w:val="20"/>
                          <w:szCs w:val="20"/>
                        </w:rPr>
                        <w:t>some</w:t>
                      </w:r>
                      <w:r w:rsidR="00CC37D6" w:rsidRPr="005E04C6">
                        <w:rPr>
                          <w:sz w:val="20"/>
                          <w:szCs w:val="20"/>
                        </w:rPr>
                        <w:t xml:space="preserve"> </w:t>
                      </w:r>
                      <w:r w:rsidR="00CC37D6">
                        <w:rPr>
                          <w:sz w:val="20"/>
                          <w:szCs w:val="20"/>
                        </w:rPr>
                        <w:t>affect</w:t>
                      </w:r>
                      <w:r w:rsidRPr="005E04C6">
                        <w:rPr>
                          <w:sz w:val="20"/>
                          <w:szCs w:val="20"/>
                        </w:rPr>
                        <w:t xml:space="preserve"> gene expression or the </w:t>
                      </w:r>
                      <w:r w:rsidR="00CC37D6">
                        <w:rPr>
                          <w:sz w:val="20"/>
                          <w:szCs w:val="20"/>
                        </w:rPr>
                        <w:t xml:space="preserve">structure and </w:t>
                      </w:r>
                      <w:r w:rsidR="00A222FD">
                        <w:rPr>
                          <w:sz w:val="20"/>
                          <w:szCs w:val="20"/>
                        </w:rPr>
                        <w:t>ultimately the</w:t>
                      </w:r>
                      <w:r w:rsidR="00CC37D6">
                        <w:rPr>
                          <w:sz w:val="20"/>
                          <w:szCs w:val="20"/>
                        </w:rPr>
                        <w:t xml:space="preserve"> activity</w:t>
                      </w:r>
                      <w:r w:rsidRPr="005E04C6">
                        <w:rPr>
                          <w:sz w:val="20"/>
                          <w:szCs w:val="20"/>
                        </w:rPr>
                        <w:t xml:space="preserve"> of the </w:t>
                      </w:r>
                      <w:r w:rsidR="00162B1A">
                        <w:rPr>
                          <w:sz w:val="20"/>
                          <w:szCs w:val="20"/>
                        </w:rPr>
                        <w:t>encoded</w:t>
                      </w:r>
                      <w:r w:rsidRPr="005E04C6">
                        <w:rPr>
                          <w:sz w:val="20"/>
                          <w:szCs w:val="20"/>
                        </w:rPr>
                        <w:t xml:space="preserve"> protein. These are of particular interest with regard to diagnostics and </w:t>
                      </w:r>
                      <w:bookmarkStart w:id="1" w:name="_GoBack"/>
                      <w:bookmarkEnd w:id="1"/>
                      <w:r w:rsidRPr="004C608B">
                        <w:rPr>
                          <w:sz w:val="20"/>
                          <w:szCs w:val="20"/>
                        </w:rPr>
                        <w:t xml:space="preserve">therapeutics. </w:t>
                      </w:r>
                    </w:p>
                    <w:p w:rsidR="00E37ADE" w:rsidRDefault="00E37ADE" w:rsidP="005E04C6">
                      <w:pPr>
                        <w:jc w:val="both"/>
                        <w:rPr>
                          <w:sz w:val="20"/>
                          <w:szCs w:val="20"/>
                        </w:rPr>
                      </w:pPr>
                      <w:r w:rsidRPr="004C608B">
                        <w:rPr>
                          <w:sz w:val="20"/>
                          <w:szCs w:val="20"/>
                        </w:rPr>
                        <w:t xml:space="preserve">These instructions are also influenced by “epigenetic” modifications which can influence gene expression via mechanisms such as switching off an activated gene. These modifications can be due to factors such as age, lifestyle or disease and can result in potential alterations to </w:t>
                      </w:r>
                      <w:r w:rsidR="0085224F" w:rsidRPr="004C608B">
                        <w:rPr>
                          <w:sz w:val="20"/>
                          <w:szCs w:val="20"/>
                        </w:rPr>
                        <w:t xml:space="preserve">the expression of </w:t>
                      </w:r>
                      <w:r w:rsidRPr="004C608B">
                        <w:rPr>
                          <w:sz w:val="20"/>
                          <w:szCs w:val="20"/>
                        </w:rPr>
                        <w:t xml:space="preserve">phenotypes without changing the underlying </w:t>
                      </w:r>
                      <w:proofErr w:type="spellStart"/>
                      <w:r w:rsidRPr="004C608B">
                        <w:rPr>
                          <w:sz w:val="20"/>
                          <w:szCs w:val="20"/>
                        </w:rPr>
                        <w:t>genotype</w:t>
                      </w:r>
                      <w:r w:rsidR="00E45074" w:rsidRPr="004C608B">
                        <w:rPr>
                          <w:sz w:val="16"/>
                          <w:szCs w:val="16"/>
                          <w:vertAlign w:val="superscript"/>
                        </w:rPr>
                        <w:t>XXXii</w:t>
                      </w:r>
                      <w:proofErr w:type="spellEnd"/>
                      <w:r w:rsidRPr="004C608B">
                        <w:rPr>
                          <w:sz w:val="20"/>
                          <w:szCs w:val="20"/>
                        </w:rPr>
                        <w:t>.</w:t>
                      </w:r>
                    </w:p>
                    <w:p w:rsidR="00E37ADE" w:rsidRDefault="00E37ADE" w:rsidP="005E04C6">
                      <w:pPr>
                        <w:jc w:val="both"/>
                        <w:rPr>
                          <w:sz w:val="20"/>
                          <w:szCs w:val="20"/>
                        </w:rPr>
                      </w:pPr>
                    </w:p>
                    <w:p w:rsidR="00E37ADE" w:rsidRPr="005E04C6" w:rsidRDefault="00E37ADE" w:rsidP="005E04C6">
                      <w:pPr>
                        <w:jc w:val="both"/>
                        <w:rPr>
                          <w:sz w:val="20"/>
                          <w:szCs w:val="20"/>
                        </w:rPr>
                      </w:pPr>
                    </w:p>
                    <w:p w:rsidR="005E04C6" w:rsidRDefault="005E04C6"/>
                  </w:txbxContent>
                </v:textbox>
                <w10:wrap type="square" anchorx="margin"/>
              </v:shape>
            </w:pict>
          </mc:Fallback>
        </mc:AlternateContent>
      </w:r>
      <w:r w:rsidRPr="004C608B">
        <w:rPr>
          <w:sz w:val="20"/>
          <w:szCs w:val="20"/>
        </w:rPr>
        <w:t xml:space="preserve">We all strive to define ourselves as an individual, </w:t>
      </w:r>
      <w:r w:rsidR="008E2F2D" w:rsidRPr="004C608B">
        <w:rPr>
          <w:sz w:val="20"/>
          <w:szCs w:val="20"/>
        </w:rPr>
        <w:t>distinguished</w:t>
      </w:r>
      <w:r w:rsidRPr="004C608B">
        <w:rPr>
          <w:sz w:val="20"/>
          <w:szCs w:val="20"/>
        </w:rPr>
        <w:t xml:space="preserve"> from the crowd and defined by our own desires and experiences. </w:t>
      </w:r>
      <w:r w:rsidR="00A87273" w:rsidRPr="004C608B">
        <w:rPr>
          <w:sz w:val="20"/>
          <w:szCs w:val="20"/>
        </w:rPr>
        <w:t>W</w:t>
      </w:r>
      <w:r w:rsidRPr="004C608B">
        <w:rPr>
          <w:sz w:val="20"/>
          <w:szCs w:val="20"/>
        </w:rPr>
        <w:t>e are exactly this</w:t>
      </w:r>
      <w:r w:rsidR="00A87273" w:rsidRPr="004C608B">
        <w:rPr>
          <w:sz w:val="20"/>
          <w:szCs w:val="20"/>
        </w:rPr>
        <w:t>:</w:t>
      </w:r>
      <w:r w:rsidRPr="004C608B">
        <w:rPr>
          <w:sz w:val="20"/>
          <w:szCs w:val="20"/>
        </w:rPr>
        <w:t xml:space="preserve"> biologically unique, and (with the exception of </w:t>
      </w:r>
      <w:r w:rsidR="00C409DA" w:rsidRPr="004C608B">
        <w:rPr>
          <w:sz w:val="20"/>
          <w:szCs w:val="20"/>
        </w:rPr>
        <w:t>identical</w:t>
      </w:r>
      <w:r w:rsidRPr="004C608B">
        <w:rPr>
          <w:sz w:val="20"/>
          <w:szCs w:val="20"/>
        </w:rPr>
        <w:t xml:space="preserve"> twins) the owners of a distinct pattern of DNA unlike anyone else’s. It therefore seems antiquated, in a world more accepting of difference than ever before, to accept a universal, genera</w:t>
      </w:r>
      <w:bookmarkStart w:id="0" w:name="_GoBack"/>
      <w:bookmarkEnd w:id="0"/>
      <w:r w:rsidRPr="004C608B">
        <w:rPr>
          <w:sz w:val="20"/>
          <w:szCs w:val="20"/>
        </w:rPr>
        <w:t>lised idea of how a person will respond to a drug.</w:t>
      </w:r>
    </w:p>
    <w:p w:rsidR="003A6010" w:rsidRPr="004C608B" w:rsidRDefault="005E04C6" w:rsidP="005E04C6">
      <w:pPr>
        <w:jc w:val="both"/>
        <w:rPr>
          <w:sz w:val="20"/>
          <w:szCs w:val="20"/>
        </w:rPr>
      </w:pPr>
      <w:r w:rsidRPr="004C608B">
        <w:rPr>
          <w:sz w:val="20"/>
          <w:szCs w:val="20"/>
        </w:rPr>
        <w:t>Pharmacogenomics investigates genetic variation in drug</w:t>
      </w:r>
      <w:r w:rsidR="00C409DA" w:rsidRPr="004C608B">
        <w:rPr>
          <w:sz w:val="20"/>
          <w:szCs w:val="20"/>
        </w:rPr>
        <w:t xml:space="preserve"> </w:t>
      </w:r>
      <w:r w:rsidRPr="004C608B">
        <w:rPr>
          <w:sz w:val="20"/>
          <w:szCs w:val="20"/>
        </w:rPr>
        <w:t>response</w:t>
      </w:r>
      <w:r w:rsidR="003A6010" w:rsidRPr="004C608B">
        <w:rPr>
          <w:sz w:val="20"/>
          <w:szCs w:val="20"/>
        </w:rPr>
        <w:t xml:space="preserve">.  The aim of pharmacogenomics is to improve the safety and effectiveness of drug treatment by using genetic information to inform </w:t>
      </w:r>
      <w:r w:rsidR="003E7293" w:rsidRPr="004C608B">
        <w:rPr>
          <w:sz w:val="20"/>
          <w:szCs w:val="20"/>
        </w:rPr>
        <w:t>prescription decision making</w:t>
      </w:r>
      <w:r w:rsidR="003A6010" w:rsidRPr="004C608B">
        <w:rPr>
          <w:sz w:val="20"/>
          <w:szCs w:val="20"/>
        </w:rPr>
        <w:t xml:space="preserve">, much like we currently take renal function into account when prescribing </w:t>
      </w:r>
      <w:r w:rsidR="002E6FEB" w:rsidRPr="004C608B">
        <w:rPr>
          <w:sz w:val="20"/>
          <w:szCs w:val="20"/>
        </w:rPr>
        <w:t xml:space="preserve">drugs that are eliminated </w:t>
      </w:r>
      <w:r w:rsidR="00A87273" w:rsidRPr="004C608B">
        <w:rPr>
          <w:sz w:val="20"/>
          <w:szCs w:val="20"/>
        </w:rPr>
        <w:t xml:space="preserve">by </w:t>
      </w:r>
      <w:r w:rsidR="002E6FEB" w:rsidRPr="004C608B">
        <w:rPr>
          <w:sz w:val="20"/>
          <w:szCs w:val="20"/>
        </w:rPr>
        <w:t>the kidneys</w:t>
      </w:r>
      <w:r w:rsidR="003A6010" w:rsidRPr="004C608B">
        <w:rPr>
          <w:sz w:val="20"/>
          <w:szCs w:val="20"/>
        </w:rPr>
        <w:t xml:space="preserve">.   </w:t>
      </w:r>
      <w:r w:rsidR="003E7293" w:rsidRPr="004C608B">
        <w:rPr>
          <w:sz w:val="20"/>
          <w:szCs w:val="20"/>
        </w:rPr>
        <w:t>T</w:t>
      </w:r>
      <w:r w:rsidR="003A6010" w:rsidRPr="004C608B">
        <w:rPr>
          <w:sz w:val="20"/>
          <w:szCs w:val="20"/>
        </w:rPr>
        <w:t xml:space="preserve">o do this, </w:t>
      </w:r>
      <w:r w:rsidR="003E7293" w:rsidRPr="004C608B">
        <w:rPr>
          <w:sz w:val="20"/>
          <w:szCs w:val="20"/>
        </w:rPr>
        <w:t xml:space="preserve">genetic variants that influence drug response are </w:t>
      </w:r>
      <w:r w:rsidR="002E6FEB" w:rsidRPr="004C608B">
        <w:rPr>
          <w:sz w:val="20"/>
          <w:szCs w:val="20"/>
        </w:rPr>
        <w:t xml:space="preserve">first </w:t>
      </w:r>
      <w:r w:rsidR="003E7293" w:rsidRPr="004C608B">
        <w:rPr>
          <w:sz w:val="20"/>
          <w:szCs w:val="20"/>
        </w:rPr>
        <w:t xml:space="preserve">identified, characterised and then used to stratify </w:t>
      </w:r>
      <w:r w:rsidR="003A6010" w:rsidRPr="004C608B">
        <w:rPr>
          <w:sz w:val="20"/>
          <w:szCs w:val="20"/>
        </w:rPr>
        <w:t>patients</w:t>
      </w:r>
      <w:r w:rsidR="003E7293" w:rsidRPr="004C608B">
        <w:rPr>
          <w:sz w:val="20"/>
          <w:szCs w:val="20"/>
        </w:rPr>
        <w:t xml:space="preserve"> into subgroups </w:t>
      </w:r>
      <w:r w:rsidR="002E6FEB" w:rsidRPr="004C608B">
        <w:rPr>
          <w:sz w:val="20"/>
          <w:szCs w:val="20"/>
        </w:rPr>
        <w:t xml:space="preserve">that receive subgroup-specific </w:t>
      </w:r>
      <w:r w:rsidR="003E7293" w:rsidRPr="004C608B">
        <w:rPr>
          <w:sz w:val="20"/>
          <w:szCs w:val="20"/>
        </w:rPr>
        <w:t>genotype-</w:t>
      </w:r>
      <w:r w:rsidR="002E6FEB" w:rsidRPr="004C608B">
        <w:rPr>
          <w:sz w:val="20"/>
          <w:szCs w:val="20"/>
        </w:rPr>
        <w:t>informed</w:t>
      </w:r>
      <w:r w:rsidR="003E7293" w:rsidRPr="004C608B">
        <w:rPr>
          <w:sz w:val="20"/>
          <w:szCs w:val="20"/>
        </w:rPr>
        <w:t xml:space="preserve"> prescriptions. </w:t>
      </w:r>
      <w:r w:rsidR="003A6010" w:rsidRPr="004C608B">
        <w:rPr>
          <w:sz w:val="20"/>
          <w:szCs w:val="20"/>
        </w:rPr>
        <w:t xml:space="preserve"> Therefore, pharmacogenomics is a cornerstone in the ongoing endeavour </w:t>
      </w:r>
      <w:r w:rsidR="003E7293" w:rsidRPr="004C608B">
        <w:rPr>
          <w:sz w:val="20"/>
          <w:szCs w:val="20"/>
        </w:rPr>
        <w:t>for</w:t>
      </w:r>
      <w:r w:rsidR="003A6010" w:rsidRPr="004C608B">
        <w:rPr>
          <w:sz w:val="20"/>
          <w:szCs w:val="20"/>
        </w:rPr>
        <w:t xml:space="preserve"> precision medicine, also known as stratified or personalised medicine.</w:t>
      </w:r>
    </w:p>
    <w:p w:rsidR="005E04C6" w:rsidRPr="004C608B" w:rsidRDefault="005E04C6" w:rsidP="005E04C6">
      <w:pPr>
        <w:jc w:val="both"/>
        <w:rPr>
          <w:sz w:val="20"/>
          <w:szCs w:val="20"/>
        </w:rPr>
      </w:pPr>
      <w:r w:rsidRPr="004C608B">
        <w:rPr>
          <w:sz w:val="20"/>
          <w:szCs w:val="20"/>
        </w:rPr>
        <w:t>The term</w:t>
      </w:r>
      <w:r w:rsidR="008E2F2D" w:rsidRPr="004C608B">
        <w:rPr>
          <w:sz w:val="20"/>
          <w:szCs w:val="20"/>
        </w:rPr>
        <w:t xml:space="preserve"> “</w:t>
      </w:r>
      <w:r w:rsidR="0085224F" w:rsidRPr="004C608B">
        <w:rPr>
          <w:sz w:val="20"/>
          <w:szCs w:val="20"/>
        </w:rPr>
        <w:t>pharmacogenetics</w:t>
      </w:r>
      <w:r w:rsidR="008E2F2D" w:rsidRPr="004C608B">
        <w:rPr>
          <w:sz w:val="20"/>
          <w:szCs w:val="20"/>
        </w:rPr>
        <w:t>”</w:t>
      </w:r>
      <w:r w:rsidRPr="004C608B">
        <w:rPr>
          <w:sz w:val="20"/>
          <w:szCs w:val="20"/>
        </w:rPr>
        <w:t xml:space="preserve"> is by no means a neologism</w:t>
      </w:r>
      <w:r w:rsidR="009B39B2" w:rsidRPr="004C608B">
        <w:rPr>
          <w:sz w:val="20"/>
          <w:szCs w:val="20"/>
        </w:rPr>
        <w:t xml:space="preserve"> and was</w:t>
      </w:r>
      <w:r w:rsidRPr="004C608B">
        <w:rPr>
          <w:sz w:val="20"/>
          <w:szCs w:val="20"/>
        </w:rPr>
        <w:t xml:space="preserve"> first coined by </w:t>
      </w:r>
      <w:r w:rsidR="000F316A" w:rsidRPr="004C608B">
        <w:rPr>
          <w:sz w:val="20"/>
          <w:szCs w:val="20"/>
        </w:rPr>
        <w:t xml:space="preserve">the </w:t>
      </w:r>
      <w:r w:rsidRPr="004C608B">
        <w:rPr>
          <w:sz w:val="20"/>
          <w:szCs w:val="20"/>
        </w:rPr>
        <w:t>German geneticist Friedrich Vogel in 1959</w:t>
      </w:r>
      <w:r w:rsidRPr="004C608B">
        <w:rPr>
          <w:sz w:val="20"/>
          <w:szCs w:val="20"/>
          <w:vertAlign w:val="superscript"/>
        </w:rPr>
        <w:endnoteReference w:id="1"/>
      </w:r>
      <w:r w:rsidR="009B39B2" w:rsidRPr="004C608B">
        <w:rPr>
          <w:sz w:val="20"/>
          <w:szCs w:val="20"/>
        </w:rPr>
        <w:t xml:space="preserve">.  However, the concept </w:t>
      </w:r>
      <w:r w:rsidRPr="004C608B">
        <w:rPr>
          <w:sz w:val="20"/>
          <w:szCs w:val="20"/>
        </w:rPr>
        <w:t xml:space="preserve">that innate factors </w:t>
      </w:r>
      <w:r w:rsidR="009B39B2" w:rsidRPr="004C608B">
        <w:rPr>
          <w:sz w:val="20"/>
          <w:szCs w:val="20"/>
        </w:rPr>
        <w:t xml:space="preserve">can </w:t>
      </w:r>
      <w:r w:rsidRPr="004C608B">
        <w:rPr>
          <w:sz w:val="20"/>
          <w:szCs w:val="20"/>
        </w:rPr>
        <w:t xml:space="preserve">affect drug response </w:t>
      </w:r>
      <w:r w:rsidR="009B39B2" w:rsidRPr="004C608B">
        <w:rPr>
          <w:sz w:val="20"/>
          <w:szCs w:val="20"/>
        </w:rPr>
        <w:t>dates back as far as Pythagoras</w:t>
      </w:r>
      <w:r w:rsidR="00A222FD" w:rsidRPr="004C608B">
        <w:rPr>
          <w:sz w:val="20"/>
          <w:szCs w:val="20"/>
          <w:vertAlign w:val="superscript"/>
        </w:rPr>
        <w:endnoteReference w:id="2"/>
      </w:r>
      <w:r w:rsidRPr="004C608B">
        <w:rPr>
          <w:sz w:val="20"/>
          <w:szCs w:val="20"/>
        </w:rPr>
        <w:t xml:space="preserve">. </w:t>
      </w:r>
      <w:r w:rsidR="0085224F" w:rsidRPr="004C608B">
        <w:rPr>
          <w:sz w:val="20"/>
          <w:szCs w:val="20"/>
        </w:rPr>
        <w:t>Pharmacogenomics is often used interchangeably with pharmacogenetics, and was first used in 1997.</w:t>
      </w:r>
    </w:p>
    <w:p w:rsidR="00A222FD" w:rsidRPr="004C608B" w:rsidRDefault="008A1D04" w:rsidP="005E04C6">
      <w:pPr>
        <w:jc w:val="both"/>
        <w:rPr>
          <w:sz w:val="20"/>
          <w:szCs w:val="20"/>
        </w:rPr>
      </w:pPr>
      <w:r w:rsidRPr="004C608B">
        <w:rPr>
          <w:sz w:val="20"/>
          <w:szCs w:val="20"/>
        </w:rPr>
        <w:t xml:space="preserve">Currently a “trial and error” approach remains the mainstay of prescribing, with some degree of individual tailoring based on factors such as age, </w:t>
      </w:r>
      <w:r w:rsidR="00496D48" w:rsidRPr="004C608B">
        <w:rPr>
          <w:sz w:val="20"/>
          <w:szCs w:val="20"/>
        </w:rPr>
        <w:t xml:space="preserve">weight, </w:t>
      </w:r>
      <w:r w:rsidRPr="004C608B">
        <w:rPr>
          <w:sz w:val="20"/>
          <w:szCs w:val="20"/>
        </w:rPr>
        <w:t>biochemical markers and co-morbidities</w:t>
      </w:r>
      <w:r w:rsidR="005E04C6" w:rsidRPr="004C608B">
        <w:rPr>
          <w:sz w:val="20"/>
          <w:szCs w:val="20"/>
        </w:rPr>
        <w:t xml:space="preserve">. We know, however, that despite these considerations some patients do not respond in the expected manner. </w:t>
      </w:r>
      <w:r w:rsidR="00B7226C" w:rsidRPr="004C608B">
        <w:rPr>
          <w:sz w:val="20"/>
          <w:szCs w:val="20"/>
        </w:rPr>
        <w:t xml:space="preserve">The number of patients who respond </w:t>
      </w:r>
      <w:r w:rsidR="002E6FEB" w:rsidRPr="004C608B">
        <w:rPr>
          <w:sz w:val="20"/>
          <w:szCs w:val="20"/>
        </w:rPr>
        <w:t xml:space="preserve">beneficially </w:t>
      </w:r>
      <w:r w:rsidR="00B7226C" w:rsidRPr="004C608B">
        <w:rPr>
          <w:sz w:val="20"/>
          <w:szCs w:val="20"/>
        </w:rPr>
        <w:t>to a given drug can be anything from 25</w:t>
      </w:r>
      <w:r w:rsidR="002E6FEB" w:rsidRPr="004C608B">
        <w:rPr>
          <w:sz w:val="20"/>
          <w:szCs w:val="20"/>
        </w:rPr>
        <w:t>-80</w:t>
      </w:r>
      <w:r w:rsidR="00B7226C" w:rsidRPr="004C608B">
        <w:rPr>
          <w:sz w:val="20"/>
          <w:szCs w:val="20"/>
        </w:rPr>
        <w:t>%</w:t>
      </w:r>
      <w:r w:rsidR="00B7226C" w:rsidRPr="004C608B">
        <w:rPr>
          <w:rStyle w:val="EndnoteReference"/>
          <w:sz w:val="20"/>
          <w:szCs w:val="20"/>
        </w:rPr>
        <w:endnoteReference w:id="3"/>
      </w:r>
      <w:r w:rsidR="00A87273" w:rsidRPr="004C608B">
        <w:rPr>
          <w:sz w:val="20"/>
          <w:szCs w:val="20"/>
        </w:rPr>
        <w:t>.</w:t>
      </w:r>
      <w:r w:rsidR="002E6FEB" w:rsidRPr="004C608B">
        <w:rPr>
          <w:sz w:val="20"/>
          <w:szCs w:val="20"/>
        </w:rPr>
        <w:t xml:space="preserve"> </w:t>
      </w:r>
      <w:r w:rsidR="00A87273" w:rsidRPr="004C608B">
        <w:rPr>
          <w:sz w:val="20"/>
          <w:szCs w:val="20"/>
        </w:rPr>
        <w:t xml:space="preserve">Furthermore, </w:t>
      </w:r>
      <w:r w:rsidR="00D4373B" w:rsidRPr="004C608B">
        <w:rPr>
          <w:sz w:val="20"/>
          <w:szCs w:val="20"/>
        </w:rPr>
        <w:t xml:space="preserve">in the region of </w:t>
      </w:r>
      <w:r w:rsidR="002E6FEB" w:rsidRPr="004C608B">
        <w:rPr>
          <w:sz w:val="20"/>
          <w:szCs w:val="20"/>
        </w:rPr>
        <w:t>6% of hospital admissions are related to an</w:t>
      </w:r>
      <w:r w:rsidR="005E04C6" w:rsidRPr="004C608B">
        <w:rPr>
          <w:sz w:val="20"/>
          <w:szCs w:val="20"/>
        </w:rPr>
        <w:t xml:space="preserve"> adverse drug reaction (ADR)</w:t>
      </w:r>
      <w:r w:rsidR="00C62CAE" w:rsidRPr="004C608B">
        <w:rPr>
          <w:rStyle w:val="EndnoteReference"/>
          <w:sz w:val="20"/>
          <w:szCs w:val="20"/>
        </w:rPr>
        <w:endnoteReference w:id="4"/>
      </w:r>
      <w:r w:rsidR="002E6FEB" w:rsidRPr="004C608B">
        <w:rPr>
          <w:sz w:val="20"/>
          <w:szCs w:val="20"/>
        </w:rPr>
        <w:t xml:space="preserve">, and </w:t>
      </w:r>
      <w:r w:rsidR="00A87273" w:rsidRPr="004C608B">
        <w:rPr>
          <w:sz w:val="20"/>
          <w:szCs w:val="20"/>
        </w:rPr>
        <w:t xml:space="preserve">drug tolerability issues </w:t>
      </w:r>
      <w:r w:rsidR="002E6FEB" w:rsidRPr="004C608B">
        <w:rPr>
          <w:sz w:val="20"/>
          <w:szCs w:val="20"/>
        </w:rPr>
        <w:t>are associated with</w:t>
      </w:r>
      <w:r w:rsidR="005E04C6" w:rsidRPr="004C608B">
        <w:rPr>
          <w:sz w:val="20"/>
          <w:szCs w:val="20"/>
        </w:rPr>
        <w:t xml:space="preserve"> poor medication adherence</w:t>
      </w:r>
      <w:r w:rsidR="00C62CAE" w:rsidRPr="004C608B">
        <w:rPr>
          <w:rStyle w:val="EndnoteReference"/>
          <w:sz w:val="20"/>
          <w:szCs w:val="20"/>
        </w:rPr>
        <w:endnoteReference w:id="5"/>
      </w:r>
      <w:r w:rsidR="005E04C6" w:rsidRPr="004C608B">
        <w:rPr>
          <w:sz w:val="20"/>
          <w:szCs w:val="20"/>
        </w:rPr>
        <w:t xml:space="preserve">. Pharmacogenomics aims to offer clinical decision support </w:t>
      </w:r>
      <w:r w:rsidR="00BB703E" w:rsidRPr="004C608B">
        <w:rPr>
          <w:sz w:val="20"/>
          <w:szCs w:val="20"/>
        </w:rPr>
        <w:t xml:space="preserve">to improve the </w:t>
      </w:r>
      <w:proofErr w:type="spellStart"/>
      <w:r w:rsidR="00BB703E" w:rsidRPr="004C608B">
        <w:rPr>
          <w:sz w:val="20"/>
          <w:szCs w:val="20"/>
        </w:rPr>
        <w:t>benefitrisk</w:t>
      </w:r>
      <w:proofErr w:type="spellEnd"/>
      <w:r w:rsidR="00BB703E" w:rsidRPr="004C608B">
        <w:rPr>
          <w:sz w:val="20"/>
          <w:szCs w:val="20"/>
        </w:rPr>
        <w:t xml:space="preserve"> profile of prescribed medications</w:t>
      </w:r>
      <w:r w:rsidR="005E04C6" w:rsidRPr="004C608B">
        <w:rPr>
          <w:sz w:val="20"/>
          <w:szCs w:val="20"/>
        </w:rPr>
        <w:t xml:space="preserve">.  </w:t>
      </w:r>
    </w:p>
    <w:p w:rsidR="00C62CAE" w:rsidRPr="004C608B" w:rsidRDefault="00C62CAE" w:rsidP="005E04C6">
      <w:pPr>
        <w:jc w:val="both"/>
        <w:rPr>
          <w:b/>
          <w:sz w:val="24"/>
          <w:szCs w:val="24"/>
          <w:u w:val="single"/>
        </w:rPr>
      </w:pPr>
    </w:p>
    <w:p w:rsidR="005E04C6" w:rsidRPr="004C608B" w:rsidRDefault="005E04C6" w:rsidP="005E04C6">
      <w:pPr>
        <w:jc w:val="both"/>
        <w:rPr>
          <w:b/>
          <w:sz w:val="24"/>
          <w:szCs w:val="24"/>
          <w:u w:val="single"/>
        </w:rPr>
      </w:pPr>
      <w:r w:rsidRPr="004C608B">
        <w:rPr>
          <w:b/>
          <w:sz w:val="24"/>
          <w:szCs w:val="24"/>
          <w:u w:val="single"/>
        </w:rPr>
        <w:t>The Genetics of Drug</w:t>
      </w:r>
      <w:r w:rsidR="00C409DA" w:rsidRPr="004C608B">
        <w:rPr>
          <w:b/>
          <w:sz w:val="24"/>
          <w:szCs w:val="24"/>
          <w:u w:val="single"/>
        </w:rPr>
        <w:t xml:space="preserve"> </w:t>
      </w:r>
      <w:r w:rsidRPr="004C608B">
        <w:rPr>
          <w:b/>
          <w:sz w:val="24"/>
          <w:szCs w:val="24"/>
          <w:u w:val="single"/>
        </w:rPr>
        <w:t>Response</w:t>
      </w:r>
    </w:p>
    <w:p w:rsidR="00981D83" w:rsidRPr="004C608B" w:rsidRDefault="005E04C6" w:rsidP="005E04C6">
      <w:pPr>
        <w:jc w:val="both"/>
        <w:rPr>
          <w:sz w:val="20"/>
          <w:szCs w:val="20"/>
        </w:rPr>
      </w:pPr>
      <w:r w:rsidRPr="004C608B">
        <w:rPr>
          <w:sz w:val="20"/>
          <w:szCs w:val="20"/>
        </w:rPr>
        <w:t>It is estimated that over 97% of people carry</w:t>
      </w:r>
      <w:r w:rsidR="00861CA1" w:rsidRPr="004C608B">
        <w:rPr>
          <w:sz w:val="20"/>
          <w:szCs w:val="20"/>
        </w:rPr>
        <w:t xml:space="preserve"> a</w:t>
      </w:r>
      <w:r w:rsidR="00C409DA" w:rsidRPr="004C608B">
        <w:rPr>
          <w:sz w:val="20"/>
          <w:szCs w:val="20"/>
        </w:rPr>
        <w:t>t least one</w:t>
      </w:r>
      <w:r w:rsidRPr="004C608B">
        <w:rPr>
          <w:sz w:val="20"/>
          <w:szCs w:val="20"/>
        </w:rPr>
        <w:t xml:space="preserve"> </w:t>
      </w:r>
      <w:r w:rsidR="00C409DA" w:rsidRPr="004C608B">
        <w:rPr>
          <w:sz w:val="20"/>
          <w:szCs w:val="20"/>
        </w:rPr>
        <w:t>variant</w:t>
      </w:r>
      <w:r w:rsidR="00BE728B" w:rsidRPr="004C608B">
        <w:rPr>
          <w:sz w:val="20"/>
          <w:szCs w:val="20"/>
        </w:rPr>
        <w:t xml:space="preserve"> in a gene </w:t>
      </w:r>
      <w:r w:rsidR="00C409DA" w:rsidRPr="004C608B">
        <w:rPr>
          <w:sz w:val="20"/>
          <w:szCs w:val="20"/>
        </w:rPr>
        <w:t xml:space="preserve">that </w:t>
      </w:r>
      <w:r w:rsidR="00B9709C" w:rsidRPr="004C608B">
        <w:rPr>
          <w:sz w:val="20"/>
          <w:szCs w:val="20"/>
        </w:rPr>
        <w:t>can</w:t>
      </w:r>
      <w:r w:rsidRPr="004C608B">
        <w:rPr>
          <w:sz w:val="20"/>
          <w:szCs w:val="20"/>
        </w:rPr>
        <w:t xml:space="preserve"> influence drug response</w:t>
      </w:r>
      <w:r w:rsidR="0003636B" w:rsidRPr="004C608B">
        <w:rPr>
          <w:sz w:val="20"/>
          <w:szCs w:val="20"/>
        </w:rPr>
        <w:t xml:space="preserve"> through </w:t>
      </w:r>
      <w:r w:rsidR="00BB703E" w:rsidRPr="004C608B">
        <w:rPr>
          <w:sz w:val="20"/>
          <w:szCs w:val="20"/>
        </w:rPr>
        <w:t xml:space="preserve">perturbing </w:t>
      </w:r>
      <w:r w:rsidR="0003636B" w:rsidRPr="004C608B">
        <w:rPr>
          <w:sz w:val="20"/>
          <w:szCs w:val="20"/>
        </w:rPr>
        <w:t>either the pharmacokinetics or the pharmacodynamics of a drug</w:t>
      </w:r>
      <w:r w:rsidRPr="004C608B">
        <w:rPr>
          <w:rStyle w:val="EndnoteReference"/>
          <w:sz w:val="20"/>
          <w:szCs w:val="20"/>
        </w:rPr>
        <w:endnoteReference w:id="6"/>
      </w:r>
      <w:r w:rsidRPr="004C608B">
        <w:rPr>
          <w:sz w:val="20"/>
          <w:szCs w:val="20"/>
        </w:rPr>
        <w:t xml:space="preserve">.  </w:t>
      </w:r>
      <w:r w:rsidR="0003636B" w:rsidRPr="004C608B">
        <w:rPr>
          <w:sz w:val="20"/>
          <w:szCs w:val="20"/>
        </w:rPr>
        <w:t>For example,</w:t>
      </w:r>
      <w:r w:rsidR="00162B1A" w:rsidRPr="004C608B">
        <w:rPr>
          <w:sz w:val="20"/>
          <w:szCs w:val="20"/>
        </w:rPr>
        <w:t xml:space="preserve"> some genetic variants</w:t>
      </w:r>
      <w:r w:rsidRPr="004C608B">
        <w:rPr>
          <w:sz w:val="20"/>
          <w:szCs w:val="20"/>
        </w:rPr>
        <w:t xml:space="preserve"> </w:t>
      </w:r>
      <w:r w:rsidR="007E0CDE" w:rsidRPr="004C608B">
        <w:rPr>
          <w:sz w:val="20"/>
          <w:szCs w:val="20"/>
        </w:rPr>
        <w:t xml:space="preserve">impact on </w:t>
      </w:r>
      <w:r w:rsidR="00162B1A" w:rsidRPr="004C608B">
        <w:rPr>
          <w:sz w:val="20"/>
          <w:szCs w:val="20"/>
        </w:rPr>
        <w:t xml:space="preserve">drug </w:t>
      </w:r>
      <w:r w:rsidRPr="004C608B">
        <w:rPr>
          <w:sz w:val="20"/>
          <w:szCs w:val="20"/>
        </w:rPr>
        <w:t xml:space="preserve">pharmacokinetics </w:t>
      </w:r>
      <w:r w:rsidR="00A222FD" w:rsidRPr="004C608B">
        <w:rPr>
          <w:sz w:val="20"/>
          <w:szCs w:val="20"/>
        </w:rPr>
        <w:t xml:space="preserve">by </w:t>
      </w:r>
      <w:r w:rsidR="00BB703E" w:rsidRPr="004C608B">
        <w:rPr>
          <w:sz w:val="20"/>
          <w:szCs w:val="20"/>
        </w:rPr>
        <w:t xml:space="preserve">affecting </w:t>
      </w:r>
      <w:r w:rsidRPr="004C608B">
        <w:rPr>
          <w:sz w:val="20"/>
          <w:szCs w:val="20"/>
        </w:rPr>
        <w:t xml:space="preserve">genes </w:t>
      </w:r>
      <w:r w:rsidR="00981D83" w:rsidRPr="004C608B">
        <w:rPr>
          <w:sz w:val="20"/>
          <w:szCs w:val="20"/>
        </w:rPr>
        <w:t xml:space="preserve">involved in </w:t>
      </w:r>
      <w:r w:rsidR="00981D83" w:rsidRPr="004C608B">
        <w:rPr>
          <w:color w:val="000000"/>
          <w:sz w:val="20"/>
          <w:szCs w:val="20"/>
          <w:shd w:val="clear" w:color="auto" w:fill="FFFFFF"/>
        </w:rPr>
        <w:t xml:space="preserve">drug ADME: absorption, distribution, metabolism and excretion, including </w:t>
      </w:r>
      <w:r w:rsidRPr="004C608B">
        <w:rPr>
          <w:sz w:val="20"/>
          <w:szCs w:val="20"/>
        </w:rPr>
        <w:t>drug-metabolising enzymes (</w:t>
      </w:r>
      <w:r w:rsidR="00162B1A" w:rsidRPr="004C608B">
        <w:rPr>
          <w:sz w:val="20"/>
          <w:szCs w:val="20"/>
        </w:rPr>
        <w:t>e.g</w:t>
      </w:r>
      <w:r w:rsidRPr="004C608B">
        <w:rPr>
          <w:sz w:val="20"/>
          <w:szCs w:val="20"/>
        </w:rPr>
        <w:t xml:space="preserve">. </w:t>
      </w:r>
      <w:r w:rsidR="00BE728B" w:rsidRPr="004C608B">
        <w:rPr>
          <w:sz w:val="20"/>
          <w:szCs w:val="20"/>
        </w:rPr>
        <w:t>cytochrome P450</w:t>
      </w:r>
      <w:r w:rsidRPr="004C608B">
        <w:rPr>
          <w:sz w:val="20"/>
          <w:szCs w:val="20"/>
        </w:rPr>
        <w:t xml:space="preserve"> </w:t>
      </w:r>
      <w:r w:rsidR="00BE728B" w:rsidRPr="004C608B">
        <w:rPr>
          <w:sz w:val="20"/>
          <w:szCs w:val="20"/>
        </w:rPr>
        <w:t>isoforms</w:t>
      </w:r>
      <w:r w:rsidR="00766E9A" w:rsidRPr="004C608B">
        <w:rPr>
          <w:sz w:val="20"/>
          <w:szCs w:val="20"/>
        </w:rPr>
        <w:t>, CYPs</w:t>
      </w:r>
      <w:r w:rsidRPr="004C608B">
        <w:rPr>
          <w:sz w:val="20"/>
          <w:szCs w:val="20"/>
        </w:rPr>
        <w:t>)</w:t>
      </w:r>
      <w:r w:rsidR="00A222FD" w:rsidRPr="004C608B">
        <w:rPr>
          <w:sz w:val="20"/>
          <w:szCs w:val="20"/>
        </w:rPr>
        <w:t xml:space="preserve"> </w:t>
      </w:r>
      <w:r w:rsidR="00981D83" w:rsidRPr="004C608B">
        <w:rPr>
          <w:sz w:val="20"/>
          <w:szCs w:val="20"/>
        </w:rPr>
        <w:t xml:space="preserve">and </w:t>
      </w:r>
      <w:r w:rsidR="00162B1A" w:rsidRPr="004C608B">
        <w:rPr>
          <w:sz w:val="20"/>
          <w:szCs w:val="20"/>
        </w:rPr>
        <w:t xml:space="preserve">drug </w:t>
      </w:r>
      <w:r w:rsidR="00FA1CD7" w:rsidRPr="004C608B">
        <w:rPr>
          <w:sz w:val="20"/>
          <w:szCs w:val="20"/>
        </w:rPr>
        <w:t xml:space="preserve">transporters. </w:t>
      </w:r>
      <w:r w:rsidR="00EC4352" w:rsidRPr="004C608B">
        <w:rPr>
          <w:sz w:val="20"/>
          <w:szCs w:val="20"/>
        </w:rPr>
        <w:t xml:space="preserve">Genetic variants can </w:t>
      </w:r>
      <w:r w:rsidR="007E0CDE" w:rsidRPr="004C608B">
        <w:rPr>
          <w:sz w:val="20"/>
          <w:szCs w:val="20"/>
        </w:rPr>
        <w:t xml:space="preserve">also </w:t>
      </w:r>
      <w:r w:rsidR="00EC4352" w:rsidRPr="004C608B">
        <w:rPr>
          <w:sz w:val="20"/>
          <w:szCs w:val="20"/>
        </w:rPr>
        <w:t xml:space="preserve">influence both a drug’s on-target and off-target </w:t>
      </w:r>
      <w:proofErr w:type="spellStart"/>
      <w:r w:rsidR="00EC4352" w:rsidRPr="004C608B">
        <w:rPr>
          <w:sz w:val="20"/>
          <w:szCs w:val="20"/>
        </w:rPr>
        <w:t>pharmacodynamic</w:t>
      </w:r>
      <w:proofErr w:type="spellEnd"/>
      <w:r w:rsidR="007E0CDE" w:rsidRPr="004C608B">
        <w:rPr>
          <w:sz w:val="20"/>
          <w:szCs w:val="20"/>
        </w:rPr>
        <w:t xml:space="preserve"> effect</w:t>
      </w:r>
      <w:r w:rsidR="00EC4352" w:rsidRPr="004C608B">
        <w:rPr>
          <w:sz w:val="20"/>
          <w:szCs w:val="20"/>
        </w:rPr>
        <w:t xml:space="preserve">s. </w:t>
      </w:r>
    </w:p>
    <w:p w:rsidR="00981D83" w:rsidRPr="004C608B" w:rsidRDefault="00981D83" w:rsidP="00981D83">
      <w:pPr>
        <w:jc w:val="both"/>
        <w:rPr>
          <w:color w:val="000000"/>
          <w:sz w:val="20"/>
          <w:szCs w:val="20"/>
          <w:shd w:val="clear" w:color="auto" w:fill="FFFFFF"/>
        </w:rPr>
      </w:pPr>
      <w:r w:rsidRPr="004C608B">
        <w:rPr>
          <w:color w:val="000000"/>
          <w:sz w:val="20"/>
          <w:szCs w:val="20"/>
          <w:shd w:val="clear" w:color="auto" w:fill="FFFFFF"/>
        </w:rPr>
        <w:t>The majority (over 80%) of ADRs which lead to hospital admission are type A reactions</w:t>
      </w:r>
      <w:r w:rsidRPr="004C608B">
        <w:rPr>
          <w:rStyle w:val="EndnoteReference"/>
          <w:color w:val="000000"/>
          <w:sz w:val="20"/>
          <w:szCs w:val="20"/>
          <w:shd w:val="clear" w:color="auto" w:fill="FFFFFF"/>
        </w:rPr>
        <w:endnoteReference w:id="7"/>
      </w:r>
      <w:r w:rsidRPr="004C608B">
        <w:rPr>
          <w:color w:val="000000"/>
          <w:sz w:val="20"/>
          <w:szCs w:val="20"/>
          <w:shd w:val="clear" w:color="auto" w:fill="FFFFFF"/>
        </w:rPr>
        <w:t xml:space="preserve">, which are predictable from knowledge of a drug’s pharmacology and usually result from excessive drug activity through increased systemic exposure </w:t>
      </w:r>
      <w:r w:rsidRPr="004C608B">
        <w:rPr>
          <w:color w:val="000000"/>
          <w:sz w:val="20"/>
          <w:szCs w:val="20"/>
          <w:shd w:val="clear" w:color="auto" w:fill="FFFFFF"/>
        </w:rPr>
        <w:lastRenderedPageBreak/>
        <w:t xml:space="preserve">and/or increased sensitivity of the target site to the drug. </w:t>
      </w:r>
    </w:p>
    <w:p w:rsidR="005E04C6" w:rsidRPr="004C608B" w:rsidRDefault="005D00BD" w:rsidP="005E04C6">
      <w:pPr>
        <w:jc w:val="both"/>
        <w:rPr>
          <w:sz w:val="20"/>
          <w:szCs w:val="20"/>
        </w:rPr>
      </w:pPr>
      <w:r w:rsidRPr="004C608B">
        <w:rPr>
          <w:sz w:val="20"/>
          <w:szCs w:val="20"/>
        </w:rPr>
        <w:t xml:space="preserve">The identification of mutations is also being used to design new drugs which must be used in patients with that mutation.  </w:t>
      </w:r>
      <w:r w:rsidR="00981D83" w:rsidRPr="004C608B">
        <w:rPr>
          <w:sz w:val="20"/>
          <w:szCs w:val="20"/>
        </w:rPr>
        <w:t xml:space="preserve">This is relevant for cancer medicine, where pharmacogenomics will have increasing relevance. For example, </w:t>
      </w:r>
      <w:proofErr w:type="spellStart"/>
      <w:r w:rsidR="00981D83" w:rsidRPr="004C608B">
        <w:rPr>
          <w:sz w:val="20"/>
          <w:szCs w:val="20"/>
        </w:rPr>
        <w:t>v</w:t>
      </w:r>
      <w:r w:rsidRPr="004C608B">
        <w:rPr>
          <w:sz w:val="20"/>
          <w:szCs w:val="20"/>
        </w:rPr>
        <w:t>emurafenib</w:t>
      </w:r>
      <w:proofErr w:type="spellEnd"/>
      <w:r w:rsidRPr="004C608B">
        <w:rPr>
          <w:sz w:val="20"/>
          <w:szCs w:val="20"/>
        </w:rPr>
        <w:t xml:space="preserve"> was designed to inhibit the V600E mutation in the BRAF gene in metastatic malignant melanoma</w:t>
      </w:r>
      <w:r w:rsidR="00FF060B" w:rsidRPr="004C608B">
        <w:rPr>
          <w:rStyle w:val="EndnoteReference"/>
          <w:sz w:val="20"/>
          <w:szCs w:val="20"/>
        </w:rPr>
        <w:endnoteReference w:id="8"/>
      </w:r>
      <w:r w:rsidRPr="004C608B">
        <w:rPr>
          <w:sz w:val="20"/>
          <w:szCs w:val="20"/>
        </w:rPr>
        <w:t xml:space="preserve">.  </w:t>
      </w:r>
      <w:r w:rsidR="00981D83" w:rsidRPr="004C608B">
        <w:rPr>
          <w:sz w:val="20"/>
          <w:szCs w:val="20"/>
        </w:rPr>
        <w:t xml:space="preserve">The use of targeted therapies, such as </w:t>
      </w:r>
      <w:proofErr w:type="spellStart"/>
      <w:r w:rsidR="00981D83" w:rsidRPr="004C608B">
        <w:rPr>
          <w:sz w:val="20"/>
          <w:szCs w:val="20"/>
        </w:rPr>
        <w:t>trastuzumab</w:t>
      </w:r>
      <w:proofErr w:type="spellEnd"/>
      <w:r w:rsidR="00981D83" w:rsidRPr="004C608B">
        <w:rPr>
          <w:sz w:val="20"/>
          <w:szCs w:val="20"/>
          <w:vertAlign w:val="superscript"/>
        </w:rPr>
        <w:endnoteReference w:id="9"/>
      </w:r>
      <w:r w:rsidR="00981D83" w:rsidRPr="004C608B">
        <w:rPr>
          <w:sz w:val="20"/>
          <w:szCs w:val="20"/>
        </w:rPr>
        <w:t>, in HER-2 positive breast cancer is another example. Similar approaches are now also being used for the germline genome.  For instance</w:t>
      </w:r>
      <w:r w:rsidRPr="004C608B">
        <w:rPr>
          <w:sz w:val="20"/>
          <w:szCs w:val="20"/>
        </w:rPr>
        <w:t xml:space="preserve">, </w:t>
      </w:r>
      <w:proofErr w:type="spellStart"/>
      <w:r w:rsidRPr="004C608B">
        <w:rPr>
          <w:sz w:val="20"/>
          <w:szCs w:val="20"/>
        </w:rPr>
        <w:t>i</w:t>
      </w:r>
      <w:r w:rsidR="00BB703E" w:rsidRPr="004C608B">
        <w:rPr>
          <w:sz w:val="20"/>
          <w:szCs w:val="20"/>
        </w:rPr>
        <w:t>vacaftor</w:t>
      </w:r>
      <w:proofErr w:type="spellEnd"/>
      <w:r w:rsidR="00BB703E" w:rsidRPr="004C608B">
        <w:rPr>
          <w:sz w:val="20"/>
          <w:szCs w:val="20"/>
        </w:rPr>
        <w:t xml:space="preserve"> is a novel therapeutic licensed for patients with cystic fibrosis (CF) </w:t>
      </w:r>
      <w:r w:rsidR="007E0CDE" w:rsidRPr="004C608B">
        <w:rPr>
          <w:sz w:val="20"/>
          <w:szCs w:val="20"/>
        </w:rPr>
        <w:t>carrying certain</w:t>
      </w:r>
      <w:r w:rsidR="00BB703E" w:rsidRPr="004C608B">
        <w:rPr>
          <w:sz w:val="20"/>
          <w:szCs w:val="20"/>
        </w:rPr>
        <w:t xml:space="preserve"> pathogenic mutations in the CF faulty protein, CFTR.  This is because </w:t>
      </w:r>
      <w:proofErr w:type="spellStart"/>
      <w:r w:rsidR="00BB703E" w:rsidRPr="004C608B">
        <w:rPr>
          <w:sz w:val="20"/>
          <w:szCs w:val="20"/>
        </w:rPr>
        <w:t>ivacaftor</w:t>
      </w:r>
      <w:proofErr w:type="spellEnd"/>
      <w:r w:rsidR="00BB703E" w:rsidRPr="004C608B">
        <w:rPr>
          <w:sz w:val="20"/>
          <w:szCs w:val="20"/>
        </w:rPr>
        <w:t xml:space="preserve"> </w:t>
      </w:r>
      <w:r w:rsidR="00C80CF9" w:rsidRPr="004C608B">
        <w:rPr>
          <w:sz w:val="20"/>
          <w:szCs w:val="20"/>
        </w:rPr>
        <w:t xml:space="preserve">binds to and </w:t>
      </w:r>
      <w:r w:rsidR="007E0CDE" w:rsidRPr="004C608B">
        <w:rPr>
          <w:sz w:val="20"/>
          <w:szCs w:val="20"/>
        </w:rPr>
        <w:t xml:space="preserve">partially </w:t>
      </w:r>
      <w:r w:rsidR="0049067D" w:rsidRPr="004C608B">
        <w:rPr>
          <w:sz w:val="20"/>
          <w:szCs w:val="20"/>
        </w:rPr>
        <w:t xml:space="preserve">restores the activity </w:t>
      </w:r>
      <w:r w:rsidR="00C80CF9" w:rsidRPr="004C608B">
        <w:rPr>
          <w:sz w:val="20"/>
          <w:szCs w:val="20"/>
        </w:rPr>
        <w:t>of CFTR.  However,</w:t>
      </w:r>
      <w:r w:rsidR="0049067D" w:rsidRPr="004C608B">
        <w:rPr>
          <w:sz w:val="20"/>
          <w:szCs w:val="20"/>
        </w:rPr>
        <w:t xml:space="preserve"> it only works in patients carrying specific </w:t>
      </w:r>
      <w:r w:rsidR="0049067D" w:rsidRPr="004C608B">
        <w:rPr>
          <w:i/>
          <w:sz w:val="20"/>
          <w:szCs w:val="20"/>
        </w:rPr>
        <w:t xml:space="preserve">CFTR </w:t>
      </w:r>
      <w:r w:rsidR="0049067D" w:rsidRPr="004C608B">
        <w:rPr>
          <w:sz w:val="20"/>
          <w:szCs w:val="20"/>
        </w:rPr>
        <w:t>mutations</w:t>
      </w:r>
      <w:r w:rsidR="00C80CF9" w:rsidRPr="004C608B">
        <w:rPr>
          <w:sz w:val="20"/>
          <w:szCs w:val="20"/>
        </w:rPr>
        <w:t xml:space="preserve">, </w:t>
      </w:r>
      <w:r w:rsidR="0085224F" w:rsidRPr="004C608B">
        <w:rPr>
          <w:sz w:val="20"/>
          <w:szCs w:val="20"/>
        </w:rPr>
        <w:t xml:space="preserve">and thus requires a </w:t>
      </w:r>
      <w:r w:rsidR="00D4373B" w:rsidRPr="004C608B">
        <w:rPr>
          <w:sz w:val="20"/>
          <w:szCs w:val="20"/>
        </w:rPr>
        <w:t xml:space="preserve">knowledge of the genotype before prescribing.  </w:t>
      </w:r>
    </w:p>
    <w:p w:rsidR="005D00BD" w:rsidRPr="004C608B" w:rsidRDefault="005D00BD" w:rsidP="005D00BD">
      <w:pPr>
        <w:jc w:val="both"/>
        <w:rPr>
          <w:color w:val="000000"/>
          <w:sz w:val="20"/>
          <w:szCs w:val="20"/>
          <w:shd w:val="clear" w:color="auto" w:fill="FFFFFF"/>
        </w:rPr>
      </w:pPr>
      <w:r w:rsidRPr="004C608B">
        <w:rPr>
          <w:b/>
          <w:color w:val="000000"/>
          <w:sz w:val="20"/>
          <w:szCs w:val="20"/>
          <w:shd w:val="clear" w:color="auto" w:fill="FFFFFF"/>
        </w:rPr>
        <w:t>P450 genes:</w:t>
      </w:r>
      <w:r w:rsidRPr="004C608B">
        <w:rPr>
          <w:color w:val="000000"/>
          <w:sz w:val="20"/>
          <w:szCs w:val="20"/>
          <w:shd w:val="clear" w:color="auto" w:fill="FFFFFF"/>
        </w:rPr>
        <w:t xml:space="preserve"> The effect of environmental influences on </w:t>
      </w:r>
      <w:r w:rsidRPr="004C608B">
        <w:rPr>
          <w:i/>
          <w:color w:val="000000"/>
          <w:sz w:val="20"/>
          <w:szCs w:val="20"/>
          <w:shd w:val="clear" w:color="auto" w:fill="FFFFFF"/>
        </w:rPr>
        <w:t>CYP</w:t>
      </w:r>
      <w:r w:rsidRPr="004C608B">
        <w:rPr>
          <w:color w:val="000000"/>
          <w:sz w:val="20"/>
          <w:szCs w:val="20"/>
          <w:shd w:val="clear" w:color="auto" w:fill="FFFFFF"/>
        </w:rPr>
        <w:t xml:space="preserve"> metabolising activity and drug response is extensively covered in the pharmacy curriculum (e.g. drug-drug and drug-food interactions). However, a large number of </w:t>
      </w:r>
      <w:r w:rsidRPr="004C608B">
        <w:rPr>
          <w:i/>
          <w:color w:val="000000"/>
          <w:sz w:val="20"/>
          <w:szCs w:val="20"/>
          <w:shd w:val="clear" w:color="auto" w:fill="FFFFFF"/>
        </w:rPr>
        <w:t>CYP</w:t>
      </w:r>
      <w:r w:rsidRPr="004C608B">
        <w:rPr>
          <w:color w:val="000000"/>
          <w:sz w:val="20"/>
          <w:szCs w:val="20"/>
          <w:shd w:val="clear" w:color="auto" w:fill="FFFFFF"/>
        </w:rPr>
        <w:t xml:space="preserve"> genes are polymorphic</w:t>
      </w:r>
      <w:r w:rsidR="000F316A" w:rsidRPr="004C608B">
        <w:rPr>
          <w:color w:val="000000"/>
          <w:sz w:val="20"/>
          <w:szCs w:val="20"/>
          <w:shd w:val="clear" w:color="auto" w:fill="FFFFFF"/>
        </w:rPr>
        <w:t>,</w:t>
      </w:r>
      <w:r w:rsidRPr="004C608B">
        <w:rPr>
          <w:color w:val="000000"/>
          <w:sz w:val="20"/>
          <w:szCs w:val="20"/>
          <w:shd w:val="clear" w:color="auto" w:fill="FFFFFF"/>
        </w:rPr>
        <w:t xml:space="preserve"> and therefore, the influence of genetics on variation in response should not be underestimated.</w:t>
      </w:r>
    </w:p>
    <w:p w:rsidR="005E04C6" w:rsidRPr="004C608B" w:rsidRDefault="005E04C6" w:rsidP="005E04C6">
      <w:pPr>
        <w:jc w:val="both"/>
        <w:rPr>
          <w:color w:val="000000"/>
          <w:sz w:val="20"/>
          <w:szCs w:val="20"/>
          <w:shd w:val="clear" w:color="auto" w:fill="FFFFFF"/>
        </w:rPr>
      </w:pPr>
      <w:r w:rsidRPr="004C608B">
        <w:rPr>
          <w:color w:val="000000"/>
          <w:sz w:val="20"/>
          <w:szCs w:val="20"/>
          <w:shd w:val="clear" w:color="auto" w:fill="FFFFFF"/>
        </w:rPr>
        <w:t xml:space="preserve">“Metaboliser phenotype” is the term used when </w:t>
      </w:r>
      <w:r w:rsidR="001E112A" w:rsidRPr="004C608B">
        <w:rPr>
          <w:color w:val="000000"/>
          <w:sz w:val="20"/>
          <w:szCs w:val="20"/>
          <w:shd w:val="clear" w:color="auto" w:fill="FFFFFF"/>
        </w:rPr>
        <w:t>predicting the activity of a drug-metabolising enzyme</w:t>
      </w:r>
      <w:r w:rsidR="00972BC0" w:rsidRPr="004C608B">
        <w:rPr>
          <w:color w:val="000000"/>
          <w:sz w:val="20"/>
          <w:szCs w:val="20"/>
          <w:shd w:val="clear" w:color="auto" w:fill="FFFFFF"/>
        </w:rPr>
        <w:t xml:space="preserve"> in an individual patient</w:t>
      </w:r>
      <w:r w:rsidR="001E112A" w:rsidRPr="004C608B">
        <w:rPr>
          <w:color w:val="000000"/>
          <w:sz w:val="20"/>
          <w:szCs w:val="20"/>
          <w:shd w:val="clear" w:color="auto" w:fill="FFFFFF"/>
        </w:rPr>
        <w:t xml:space="preserve">, based on </w:t>
      </w:r>
      <w:r w:rsidR="00972BC0" w:rsidRPr="004C608B">
        <w:rPr>
          <w:color w:val="000000"/>
          <w:sz w:val="20"/>
          <w:szCs w:val="20"/>
          <w:shd w:val="clear" w:color="auto" w:fill="FFFFFF"/>
        </w:rPr>
        <w:t>t</w:t>
      </w:r>
      <w:r w:rsidR="001E112A" w:rsidRPr="004C608B">
        <w:rPr>
          <w:color w:val="000000"/>
          <w:sz w:val="20"/>
          <w:szCs w:val="20"/>
          <w:shd w:val="clear" w:color="auto" w:fill="FFFFFF"/>
        </w:rPr>
        <w:t xml:space="preserve">he </w:t>
      </w:r>
      <w:r w:rsidR="00972BC0" w:rsidRPr="004C608B">
        <w:rPr>
          <w:color w:val="000000"/>
          <w:sz w:val="20"/>
          <w:szCs w:val="20"/>
          <w:shd w:val="clear" w:color="auto" w:fill="FFFFFF"/>
        </w:rPr>
        <w:t xml:space="preserve">gene alleles the patient carries and prior knowledge of the typical activity level of each allele. </w:t>
      </w:r>
      <w:r w:rsidRPr="004C608B">
        <w:rPr>
          <w:color w:val="000000"/>
          <w:sz w:val="20"/>
          <w:szCs w:val="20"/>
          <w:shd w:val="clear" w:color="auto" w:fill="FFFFFF"/>
        </w:rPr>
        <w:t>Th</w:t>
      </w:r>
      <w:r w:rsidR="005D00BD" w:rsidRPr="004C608B">
        <w:rPr>
          <w:color w:val="000000"/>
          <w:sz w:val="20"/>
          <w:szCs w:val="20"/>
          <w:shd w:val="clear" w:color="auto" w:fill="FFFFFF"/>
        </w:rPr>
        <w:t xml:space="preserve">is can for some enzymes, for example, </w:t>
      </w:r>
      <w:r w:rsidR="005D00BD" w:rsidRPr="004C608B">
        <w:rPr>
          <w:i/>
          <w:color w:val="000000"/>
          <w:sz w:val="20"/>
          <w:szCs w:val="20"/>
          <w:shd w:val="clear" w:color="auto" w:fill="FFFFFF"/>
        </w:rPr>
        <w:t>CYP2D6</w:t>
      </w:r>
      <w:r w:rsidR="005D00BD" w:rsidRPr="004C608B">
        <w:rPr>
          <w:color w:val="000000"/>
          <w:sz w:val="20"/>
          <w:szCs w:val="20"/>
          <w:shd w:val="clear" w:color="auto" w:fill="FFFFFF"/>
        </w:rPr>
        <w:t>, lead to</w:t>
      </w:r>
      <w:r w:rsidRPr="004C608B">
        <w:rPr>
          <w:color w:val="000000"/>
          <w:sz w:val="20"/>
          <w:szCs w:val="20"/>
          <w:shd w:val="clear" w:color="auto" w:fill="FFFFFF"/>
        </w:rPr>
        <w:t xml:space="preserve"> 4 different </w:t>
      </w:r>
      <w:r w:rsidR="00BB703E" w:rsidRPr="004C608B">
        <w:rPr>
          <w:color w:val="000000"/>
          <w:sz w:val="20"/>
          <w:szCs w:val="20"/>
          <w:shd w:val="clear" w:color="auto" w:fill="FFFFFF"/>
        </w:rPr>
        <w:t xml:space="preserve">activity </w:t>
      </w:r>
      <w:r w:rsidRPr="004C608B">
        <w:rPr>
          <w:color w:val="000000"/>
          <w:sz w:val="20"/>
          <w:szCs w:val="20"/>
          <w:shd w:val="clear" w:color="auto" w:fill="FFFFFF"/>
        </w:rPr>
        <w:t>phenotypes</w:t>
      </w:r>
      <w:r w:rsidR="00BB703E" w:rsidRPr="004C608B">
        <w:rPr>
          <w:color w:val="000000"/>
          <w:sz w:val="20"/>
          <w:szCs w:val="20"/>
          <w:shd w:val="clear" w:color="auto" w:fill="FFFFFF"/>
        </w:rPr>
        <w:t>:</w:t>
      </w:r>
      <w:r w:rsidRPr="004C608B">
        <w:rPr>
          <w:color w:val="000000"/>
          <w:sz w:val="20"/>
          <w:szCs w:val="20"/>
          <w:shd w:val="clear" w:color="auto" w:fill="FFFFFF"/>
        </w:rPr>
        <w:t xml:space="preserve"> “poor metaboliser”</w:t>
      </w:r>
      <w:r w:rsidR="00BB703E" w:rsidRPr="004C608B">
        <w:rPr>
          <w:color w:val="000000"/>
          <w:sz w:val="20"/>
          <w:szCs w:val="20"/>
          <w:shd w:val="clear" w:color="auto" w:fill="FFFFFF"/>
        </w:rPr>
        <w:t xml:space="preserve">, </w:t>
      </w:r>
      <w:r w:rsidR="00DA6CB1" w:rsidRPr="004C608B">
        <w:rPr>
          <w:color w:val="000000"/>
          <w:sz w:val="20"/>
          <w:szCs w:val="20"/>
          <w:shd w:val="clear" w:color="auto" w:fill="FFFFFF"/>
        </w:rPr>
        <w:t>“</w:t>
      </w:r>
      <w:r w:rsidR="00BB703E" w:rsidRPr="004C608B">
        <w:rPr>
          <w:color w:val="000000"/>
          <w:sz w:val="20"/>
          <w:szCs w:val="20"/>
          <w:shd w:val="clear" w:color="auto" w:fill="FFFFFF"/>
        </w:rPr>
        <w:t>intermedi</w:t>
      </w:r>
      <w:r w:rsidR="00DA6CB1" w:rsidRPr="004C608B">
        <w:rPr>
          <w:color w:val="000000"/>
          <w:sz w:val="20"/>
          <w:szCs w:val="20"/>
          <w:shd w:val="clear" w:color="auto" w:fill="FFFFFF"/>
        </w:rPr>
        <w:t>ate metabolizer”, “extensive (normal) metabolizer” and</w:t>
      </w:r>
      <w:r w:rsidRPr="004C608B">
        <w:rPr>
          <w:color w:val="000000"/>
          <w:sz w:val="20"/>
          <w:szCs w:val="20"/>
          <w:shd w:val="clear" w:color="auto" w:fill="FFFFFF"/>
        </w:rPr>
        <w:t xml:space="preserve"> “ultra-rapid metaboliser”.</w:t>
      </w:r>
    </w:p>
    <w:p w:rsidR="005E04C6" w:rsidRPr="004C608B" w:rsidRDefault="00181B8E" w:rsidP="005E04C6">
      <w:pPr>
        <w:jc w:val="both"/>
        <w:rPr>
          <w:sz w:val="20"/>
          <w:szCs w:val="20"/>
        </w:rPr>
      </w:pPr>
      <w:r w:rsidRPr="004C608B">
        <w:rPr>
          <w:color w:val="000000"/>
          <w:sz w:val="20"/>
          <w:szCs w:val="20"/>
          <w:shd w:val="clear" w:color="auto" w:fill="FFFFFF"/>
        </w:rPr>
        <w:t>There are over</w:t>
      </w:r>
      <w:r w:rsidR="005E04C6" w:rsidRPr="004C608B">
        <w:rPr>
          <w:sz w:val="20"/>
          <w:szCs w:val="20"/>
        </w:rPr>
        <w:t xml:space="preserve"> 100 different </w:t>
      </w:r>
      <w:r w:rsidRPr="004C608B">
        <w:rPr>
          <w:i/>
          <w:sz w:val="20"/>
          <w:szCs w:val="20"/>
        </w:rPr>
        <w:t xml:space="preserve">CYP2D6 </w:t>
      </w:r>
      <w:r w:rsidR="005E04C6" w:rsidRPr="004C608B">
        <w:rPr>
          <w:sz w:val="20"/>
          <w:szCs w:val="20"/>
        </w:rPr>
        <w:t>allelic variants presently recorded</w:t>
      </w:r>
      <w:r w:rsidR="005E04C6" w:rsidRPr="004C608B">
        <w:rPr>
          <w:sz w:val="20"/>
          <w:szCs w:val="20"/>
          <w:vertAlign w:val="superscript"/>
        </w:rPr>
        <w:endnoteReference w:id="10"/>
      </w:r>
      <w:proofErr w:type="gramStart"/>
      <w:r w:rsidR="000F316A" w:rsidRPr="004C608B">
        <w:rPr>
          <w:sz w:val="20"/>
          <w:szCs w:val="20"/>
        </w:rPr>
        <w:t>;</w:t>
      </w:r>
      <w:r w:rsidR="005E04C6" w:rsidRPr="004C608B">
        <w:rPr>
          <w:sz w:val="20"/>
          <w:szCs w:val="20"/>
        </w:rPr>
        <w:t>and</w:t>
      </w:r>
      <w:proofErr w:type="gramEnd"/>
      <w:r w:rsidR="00625AF4" w:rsidRPr="004C608B">
        <w:rPr>
          <w:sz w:val="20"/>
          <w:szCs w:val="20"/>
        </w:rPr>
        <w:t xml:space="preserve"> around</w:t>
      </w:r>
      <w:r w:rsidR="005E04C6" w:rsidRPr="004C608B">
        <w:rPr>
          <w:sz w:val="20"/>
          <w:szCs w:val="20"/>
        </w:rPr>
        <w:t xml:space="preserve"> </w:t>
      </w:r>
      <w:r w:rsidR="00E95CDB" w:rsidRPr="004C608B">
        <w:rPr>
          <w:sz w:val="20"/>
          <w:szCs w:val="20"/>
        </w:rPr>
        <w:t>6</w:t>
      </w:r>
      <w:r w:rsidR="00625AF4" w:rsidRPr="004C608B">
        <w:rPr>
          <w:sz w:val="20"/>
          <w:szCs w:val="20"/>
        </w:rPr>
        <w:t>-10% of Caucasians are considered poor metabolizers</w:t>
      </w:r>
      <w:r w:rsidR="0085224F" w:rsidRPr="004C608B">
        <w:rPr>
          <w:sz w:val="20"/>
          <w:szCs w:val="20"/>
        </w:rPr>
        <w:t>;</w:t>
      </w:r>
      <w:r w:rsidR="00E95CDB" w:rsidRPr="004C608B">
        <w:rPr>
          <w:sz w:val="20"/>
          <w:szCs w:val="20"/>
        </w:rPr>
        <w:t xml:space="preserve"> however, </w:t>
      </w:r>
      <w:r w:rsidR="0085224F" w:rsidRPr="004C608B">
        <w:rPr>
          <w:sz w:val="20"/>
          <w:szCs w:val="20"/>
        </w:rPr>
        <w:t xml:space="preserve">the </w:t>
      </w:r>
      <w:r w:rsidR="00E95CDB" w:rsidRPr="004C608B">
        <w:rPr>
          <w:sz w:val="20"/>
          <w:szCs w:val="20"/>
        </w:rPr>
        <w:t xml:space="preserve">incidence varies </w:t>
      </w:r>
      <w:r w:rsidR="0085224F" w:rsidRPr="004C608B">
        <w:rPr>
          <w:sz w:val="20"/>
          <w:szCs w:val="20"/>
        </w:rPr>
        <w:t>amongst</w:t>
      </w:r>
      <w:r w:rsidR="00E95CDB" w:rsidRPr="004C608B">
        <w:rPr>
          <w:sz w:val="20"/>
          <w:szCs w:val="20"/>
        </w:rPr>
        <w:t xml:space="preserve"> ethnic groups with less than 1% of Asians and 2-5% of African-Americans lacking </w:t>
      </w:r>
      <w:r w:rsidR="0085224F" w:rsidRPr="004C608B">
        <w:rPr>
          <w:sz w:val="20"/>
          <w:szCs w:val="20"/>
        </w:rPr>
        <w:t>the enzyme</w:t>
      </w:r>
      <w:r w:rsidR="00E95CDB" w:rsidRPr="004C608B">
        <w:rPr>
          <w:rStyle w:val="EndnoteReference"/>
          <w:sz w:val="20"/>
          <w:szCs w:val="20"/>
        </w:rPr>
        <w:endnoteReference w:id="11"/>
      </w:r>
      <w:r w:rsidR="00E95CDB" w:rsidRPr="004C608B">
        <w:rPr>
          <w:sz w:val="20"/>
          <w:szCs w:val="20"/>
        </w:rPr>
        <w:t>.</w:t>
      </w:r>
      <w:r w:rsidR="00625AF4" w:rsidRPr="004C608B">
        <w:rPr>
          <w:sz w:val="20"/>
          <w:szCs w:val="20"/>
        </w:rPr>
        <w:t xml:space="preserve"> CYP2D6 is </w:t>
      </w:r>
      <w:r w:rsidR="005E04C6" w:rsidRPr="004C608B">
        <w:rPr>
          <w:sz w:val="20"/>
          <w:szCs w:val="20"/>
        </w:rPr>
        <w:t xml:space="preserve">responsible for the metabolism and/or activation of around 25% of </w:t>
      </w:r>
      <w:r w:rsidR="00491C84" w:rsidRPr="004C608B">
        <w:rPr>
          <w:sz w:val="20"/>
          <w:szCs w:val="20"/>
        </w:rPr>
        <w:t xml:space="preserve">prescribed </w:t>
      </w:r>
      <w:r w:rsidR="005E04C6" w:rsidRPr="004C608B">
        <w:rPr>
          <w:sz w:val="20"/>
          <w:szCs w:val="20"/>
        </w:rPr>
        <w:t>drugs</w:t>
      </w:r>
      <w:r w:rsidR="005E04C6" w:rsidRPr="004C608B">
        <w:rPr>
          <w:sz w:val="20"/>
          <w:szCs w:val="20"/>
          <w:vertAlign w:val="superscript"/>
        </w:rPr>
        <w:endnoteReference w:id="12"/>
      </w:r>
      <w:r w:rsidR="005E04C6" w:rsidRPr="004C608B">
        <w:rPr>
          <w:sz w:val="20"/>
          <w:szCs w:val="20"/>
        </w:rPr>
        <w:t xml:space="preserve"> including, </w:t>
      </w:r>
      <w:r w:rsidR="00491C84" w:rsidRPr="004C608B">
        <w:rPr>
          <w:sz w:val="20"/>
          <w:szCs w:val="20"/>
        </w:rPr>
        <w:t>for example</w:t>
      </w:r>
      <w:r w:rsidR="005E04C6" w:rsidRPr="004C608B">
        <w:rPr>
          <w:sz w:val="20"/>
          <w:szCs w:val="20"/>
        </w:rPr>
        <w:t xml:space="preserve">, codeine. </w:t>
      </w:r>
      <w:r w:rsidR="00766E9A" w:rsidRPr="004C608B">
        <w:rPr>
          <w:sz w:val="20"/>
          <w:szCs w:val="20"/>
        </w:rPr>
        <w:t>Codeine is a prodrug and a</w:t>
      </w:r>
      <w:r w:rsidR="005E04C6" w:rsidRPr="004C608B">
        <w:rPr>
          <w:sz w:val="20"/>
          <w:szCs w:val="20"/>
        </w:rPr>
        <w:t xml:space="preserve"> small proportion (~0-15%) undergoes O-demethylation to morphine in the liver via </w:t>
      </w:r>
      <w:r w:rsidR="005E04C6" w:rsidRPr="004C608B">
        <w:rPr>
          <w:i/>
          <w:sz w:val="20"/>
          <w:szCs w:val="20"/>
        </w:rPr>
        <w:t>CYP2D6</w:t>
      </w:r>
      <w:r w:rsidR="005E04C6" w:rsidRPr="004C608B">
        <w:rPr>
          <w:sz w:val="20"/>
          <w:szCs w:val="20"/>
          <w:vertAlign w:val="superscript"/>
        </w:rPr>
        <w:endnoteReference w:id="13"/>
      </w:r>
      <w:r w:rsidR="005E04C6" w:rsidRPr="004C608B">
        <w:rPr>
          <w:sz w:val="20"/>
          <w:szCs w:val="20"/>
        </w:rPr>
        <w:t xml:space="preserve">. However, due to the </w:t>
      </w:r>
      <w:r w:rsidR="00985E28" w:rsidRPr="004C608B">
        <w:rPr>
          <w:sz w:val="20"/>
          <w:szCs w:val="20"/>
        </w:rPr>
        <w:t xml:space="preserve">polymorphic nature of </w:t>
      </w:r>
      <w:r w:rsidR="00985E28" w:rsidRPr="004C608B">
        <w:rPr>
          <w:i/>
          <w:sz w:val="20"/>
          <w:szCs w:val="20"/>
        </w:rPr>
        <w:t>CYP2D6</w:t>
      </w:r>
      <w:r w:rsidR="00985E28" w:rsidRPr="004C608B">
        <w:rPr>
          <w:sz w:val="20"/>
          <w:szCs w:val="20"/>
        </w:rPr>
        <w:t>,</w:t>
      </w:r>
      <w:r w:rsidR="005E04C6" w:rsidRPr="004C608B">
        <w:rPr>
          <w:sz w:val="20"/>
          <w:szCs w:val="20"/>
        </w:rPr>
        <w:t xml:space="preserve"> the combination of alleles present can determine the </w:t>
      </w:r>
      <w:r w:rsidR="005E04C6" w:rsidRPr="004C608B">
        <w:rPr>
          <w:sz w:val="20"/>
          <w:szCs w:val="20"/>
        </w:rPr>
        <w:t xml:space="preserve">extent to which this occurs. </w:t>
      </w:r>
      <w:r w:rsidR="000C7484" w:rsidRPr="004C608B">
        <w:rPr>
          <w:sz w:val="20"/>
          <w:szCs w:val="20"/>
        </w:rPr>
        <w:t xml:space="preserve">Importantly, </w:t>
      </w:r>
      <w:r w:rsidR="00102D5A" w:rsidRPr="004C608B">
        <w:rPr>
          <w:sz w:val="20"/>
          <w:szCs w:val="20"/>
        </w:rPr>
        <w:t xml:space="preserve">the </w:t>
      </w:r>
      <w:r w:rsidR="00102D5A" w:rsidRPr="004C608B">
        <w:rPr>
          <w:i/>
          <w:sz w:val="20"/>
          <w:szCs w:val="20"/>
        </w:rPr>
        <w:t>CYP2D6</w:t>
      </w:r>
      <w:r w:rsidR="00102D5A" w:rsidRPr="004C608B">
        <w:rPr>
          <w:sz w:val="20"/>
          <w:szCs w:val="20"/>
        </w:rPr>
        <w:t xml:space="preserve"> ultra-rapid metaboliser phenotype </w:t>
      </w:r>
      <w:r w:rsidR="000F316A" w:rsidRPr="004C608B">
        <w:rPr>
          <w:sz w:val="20"/>
          <w:szCs w:val="20"/>
        </w:rPr>
        <w:t xml:space="preserve">(where there are more than two copies of the gene) </w:t>
      </w:r>
      <w:r w:rsidR="00102D5A" w:rsidRPr="004C608B">
        <w:rPr>
          <w:sz w:val="20"/>
          <w:szCs w:val="20"/>
        </w:rPr>
        <w:t xml:space="preserve">has been associated with </w:t>
      </w:r>
      <w:r w:rsidR="005E04C6" w:rsidRPr="004C608B">
        <w:rPr>
          <w:sz w:val="20"/>
          <w:szCs w:val="20"/>
        </w:rPr>
        <w:t xml:space="preserve">fatal cases of opiate toxicity </w:t>
      </w:r>
      <w:r w:rsidR="000C7484" w:rsidRPr="004C608B">
        <w:rPr>
          <w:sz w:val="20"/>
          <w:szCs w:val="20"/>
        </w:rPr>
        <w:t>in patients administered codeine</w:t>
      </w:r>
      <w:r w:rsidR="00102D5A" w:rsidRPr="004C608B">
        <w:rPr>
          <w:sz w:val="20"/>
          <w:szCs w:val="20"/>
        </w:rPr>
        <w:t>,</w:t>
      </w:r>
      <w:r w:rsidR="000C7484" w:rsidRPr="004C608B">
        <w:rPr>
          <w:sz w:val="20"/>
          <w:szCs w:val="20"/>
        </w:rPr>
        <w:t xml:space="preserve"> </w:t>
      </w:r>
      <w:r w:rsidR="00766E9A" w:rsidRPr="004C608B">
        <w:rPr>
          <w:sz w:val="20"/>
          <w:szCs w:val="20"/>
        </w:rPr>
        <w:t>due to increased codeine biotransformation to morphine</w:t>
      </w:r>
      <w:r w:rsidRPr="004C608B">
        <w:rPr>
          <w:sz w:val="20"/>
          <w:szCs w:val="20"/>
        </w:rPr>
        <w:t>.  T</w:t>
      </w:r>
      <w:r w:rsidR="00102D5A" w:rsidRPr="004C608B">
        <w:rPr>
          <w:sz w:val="20"/>
          <w:szCs w:val="20"/>
        </w:rPr>
        <w:t>his</w:t>
      </w:r>
      <w:r w:rsidR="000C7484" w:rsidRPr="004C608B">
        <w:rPr>
          <w:sz w:val="20"/>
          <w:szCs w:val="20"/>
        </w:rPr>
        <w:t xml:space="preserve"> </w:t>
      </w:r>
      <w:r w:rsidR="005E04C6" w:rsidRPr="004C608B">
        <w:rPr>
          <w:sz w:val="20"/>
          <w:szCs w:val="20"/>
        </w:rPr>
        <w:t xml:space="preserve">prompted the EMA to review </w:t>
      </w:r>
      <w:r w:rsidR="00102D5A" w:rsidRPr="004C608B">
        <w:rPr>
          <w:sz w:val="20"/>
          <w:szCs w:val="20"/>
        </w:rPr>
        <w:t xml:space="preserve">codeine </w:t>
      </w:r>
      <w:r w:rsidR="005E04C6" w:rsidRPr="004C608B">
        <w:rPr>
          <w:sz w:val="20"/>
          <w:szCs w:val="20"/>
        </w:rPr>
        <w:t xml:space="preserve">use </w:t>
      </w:r>
      <w:r w:rsidR="00102D5A" w:rsidRPr="004C608B">
        <w:rPr>
          <w:sz w:val="20"/>
          <w:szCs w:val="20"/>
        </w:rPr>
        <w:t>and led to</w:t>
      </w:r>
      <w:r w:rsidR="005E04C6" w:rsidRPr="004C608B">
        <w:rPr>
          <w:sz w:val="20"/>
          <w:szCs w:val="20"/>
        </w:rPr>
        <w:t xml:space="preserve"> the current MHRA restrictions</w:t>
      </w:r>
      <w:r w:rsidR="005E04C6" w:rsidRPr="004C608B">
        <w:rPr>
          <w:rStyle w:val="EndnoteReference"/>
          <w:sz w:val="20"/>
          <w:szCs w:val="20"/>
        </w:rPr>
        <w:endnoteReference w:id="14"/>
      </w:r>
      <w:r w:rsidR="005E04C6" w:rsidRPr="004C608B">
        <w:rPr>
          <w:sz w:val="20"/>
          <w:szCs w:val="20"/>
        </w:rPr>
        <w:t xml:space="preserve">. </w:t>
      </w:r>
      <w:r w:rsidR="0085224F" w:rsidRPr="004C608B">
        <w:rPr>
          <w:sz w:val="20"/>
          <w:szCs w:val="20"/>
        </w:rPr>
        <w:t>Around 2% of Caucasians are ultra-rapid metabolisers while 29% of Ethiopians carry more than 2 copies of the gene.</w:t>
      </w:r>
    </w:p>
    <w:p w:rsidR="005E04C6" w:rsidRPr="004C608B" w:rsidRDefault="005E04C6" w:rsidP="005E04C6">
      <w:pPr>
        <w:jc w:val="both"/>
        <w:rPr>
          <w:sz w:val="20"/>
          <w:szCs w:val="20"/>
        </w:rPr>
      </w:pPr>
      <w:r w:rsidRPr="004C608B">
        <w:rPr>
          <w:sz w:val="20"/>
          <w:szCs w:val="20"/>
        </w:rPr>
        <w:t xml:space="preserve">Identification of poor metabolisers </w:t>
      </w:r>
      <w:r w:rsidR="00766E9A" w:rsidRPr="004C608B">
        <w:rPr>
          <w:sz w:val="20"/>
          <w:szCs w:val="20"/>
        </w:rPr>
        <w:t>is also</w:t>
      </w:r>
      <w:r w:rsidRPr="004C608B">
        <w:rPr>
          <w:sz w:val="20"/>
          <w:szCs w:val="20"/>
        </w:rPr>
        <w:t xml:space="preserve"> important </w:t>
      </w:r>
      <w:r w:rsidR="00766E9A" w:rsidRPr="004C608B">
        <w:rPr>
          <w:sz w:val="20"/>
          <w:szCs w:val="20"/>
        </w:rPr>
        <w:t>to</w:t>
      </w:r>
      <w:r w:rsidRPr="004C608B">
        <w:rPr>
          <w:sz w:val="20"/>
          <w:szCs w:val="20"/>
        </w:rPr>
        <w:t xml:space="preserve"> circumvent issues such as </w:t>
      </w:r>
      <w:proofErr w:type="spellStart"/>
      <w:r w:rsidRPr="004C608B">
        <w:rPr>
          <w:sz w:val="20"/>
          <w:szCs w:val="20"/>
        </w:rPr>
        <w:t>clopidogrel</w:t>
      </w:r>
      <w:proofErr w:type="spellEnd"/>
      <w:r w:rsidRPr="004C608B">
        <w:rPr>
          <w:sz w:val="20"/>
          <w:szCs w:val="20"/>
        </w:rPr>
        <w:t xml:space="preserve"> resistance. </w:t>
      </w:r>
      <w:r w:rsidR="008753D5" w:rsidRPr="004C608B">
        <w:rPr>
          <w:sz w:val="20"/>
          <w:szCs w:val="20"/>
        </w:rPr>
        <w:t xml:space="preserve">Like codeine, </w:t>
      </w:r>
      <w:proofErr w:type="spellStart"/>
      <w:r w:rsidR="008753D5" w:rsidRPr="004C608B">
        <w:rPr>
          <w:sz w:val="20"/>
          <w:szCs w:val="20"/>
        </w:rPr>
        <w:t>clopidogrel</w:t>
      </w:r>
      <w:proofErr w:type="spellEnd"/>
      <w:r w:rsidR="008753D5" w:rsidRPr="004C608B">
        <w:rPr>
          <w:sz w:val="20"/>
          <w:szCs w:val="20"/>
        </w:rPr>
        <w:t xml:space="preserve"> is a prodrug that requires </w:t>
      </w:r>
      <w:r w:rsidR="00766E9A" w:rsidRPr="004C608B">
        <w:rPr>
          <w:sz w:val="20"/>
          <w:szCs w:val="20"/>
        </w:rPr>
        <w:t>biotransformation</w:t>
      </w:r>
      <w:r w:rsidR="008753D5" w:rsidRPr="004C608B">
        <w:rPr>
          <w:sz w:val="20"/>
          <w:szCs w:val="20"/>
        </w:rPr>
        <w:t xml:space="preserve"> into the active </w:t>
      </w:r>
      <w:r w:rsidR="00766E9A" w:rsidRPr="004C608B">
        <w:rPr>
          <w:sz w:val="20"/>
          <w:szCs w:val="20"/>
        </w:rPr>
        <w:t xml:space="preserve">thiol group-containing </w:t>
      </w:r>
      <w:r w:rsidR="008753D5" w:rsidRPr="004C608B">
        <w:rPr>
          <w:sz w:val="20"/>
          <w:szCs w:val="20"/>
        </w:rPr>
        <w:t>moiety that inhibits A</w:t>
      </w:r>
      <w:r w:rsidR="00766E9A" w:rsidRPr="004C608B">
        <w:rPr>
          <w:sz w:val="20"/>
          <w:szCs w:val="20"/>
        </w:rPr>
        <w:t>D</w:t>
      </w:r>
      <w:r w:rsidR="008753D5" w:rsidRPr="004C608B">
        <w:rPr>
          <w:sz w:val="20"/>
          <w:szCs w:val="20"/>
        </w:rPr>
        <w:t xml:space="preserve">P-induced platelet activation.  </w:t>
      </w:r>
      <w:r w:rsidR="00C60678" w:rsidRPr="004C608B">
        <w:rPr>
          <w:sz w:val="20"/>
          <w:szCs w:val="20"/>
        </w:rPr>
        <w:t>The</w:t>
      </w:r>
      <w:r w:rsidRPr="004C608B">
        <w:rPr>
          <w:sz w:val="20"/>
          <w:szCs w:val="20"/>
        </w:rPr>
        <w:t xml:space="preserve"> degree of platelet inhibition amongst individuals </w:t>
      </w:r>
      <w:r w:rsidR="00C60678" w:rsidRPr="004C608B">
        <w:rPr>
          <w:sz w:val="20"/>
          <w:szCs w:val="20"/>
        </w:rPr>
        <w:t xml:space="preserve">taking </w:t>
      </w:r>
      <w:proofErr w:type="spellStart"/>
      <w:r w:rsidR="00C60678" w:rsidRPr="004C608B">
        <w:rPr>
          <w:sz w:val="20"/>
          <w:szCs w:val="20"/>
        </w:rPr>
        <w:t>clopidogrel</w:t>
      </w:r>
      <w:proofErr w:type="spellEnd"/>
      <w:r w:rsidR="00C60678" w:rsidRPr="004C608B">
        <w:rPr>
          <w:sz w:val="20"/>
          <w:szCs w:val="20"/>
        </w:rPr>
        <w:t xml:space="preserve"> </w:t>
      </w:r>
      <w:r w:rsidR="008753D5" w:rsidRPr="004C608B">
        <w:rPr>
          <w:sz w:val="20"/>
          <w:szCs w:val="20"/>
        </w:rPr>
        <w:t>is</w:t>
      </w:r>
      <w:r w:rsidR="00C60678" w:rsidRPr="004C608B">
        <w:rPr>
          <w:sz w:val="20"/>
          <w:szCs w:val="20"/>
        </w:rPr>
        <w:t xml:space="preserve"> highly variable</w:t>
      </w:r>
      <w:r w:rsidR="00C60678" w:rsidRPr="004C608B">
        <w:rPr>
          <w:sz w:val="20"/>
          <w:szCs w:val="20"/>
          <w:vertAlign w:val="superscript"/>
        </w:rPr>
        <w:endnoteReference w:id="15"/>
      </w:r>
      <w:r w:rsidR="00C60678" w:rsidRPr="004C608B">
        <w:rPr>
          <w:sz w:val="20"/>
          <w:szCs w:val="20"/>
        </w:rPr>
        <w:t xml:space="preserve"> and this </w:t>
      </w:r>
      <w:r w:rsidRPr="004C608B">
        <w:rPr>
          <w:sz w:val="20"/>
          <w:szCs w:val="20"/>
        </w:rPr>
        <w:t>potentially</w:t>
      </w:r>
      <w:r w:rsidR="00C60678" w:rsidRPr="004C608B">
        <w:rPr>
          <w:sz w:val="20"/>
          <w:szCs w:val="20"/>
        </w:rPr>
        <w:t xml:space="preserve"> results in</w:t>
      </w:r>
      <w:r w:rsidRPr="004C608B">
        <w:rPr>
          <w:sz w:val="20"/>
          <w:szCs w:val="20"/>
        </w:rPr>
        <w:t xml:space="preserve"> </w:t>
      </w:r>
      <w:r w:rsidR="00102D5A" w:rsidRPr="004C608B">
        <w:rPr>
          <w:sz w:val="20"/>
          <w:szCs w:val="20"/>
        </w:rPr>
        <w:t xml:space="preserve">life-threatening sequelae </w:t>
      </w:r>
      <w:r w:rsidRPr="004C608B">
        <w:rPr>
          <w:sz w:val="20"/>
          <w:szCs w:val="20"/>
        </w:rPr>
        <w:t xml:space="preserve">such as stent thrombosis. </w:t>
      </w:r>
      <w:r w:rsidRPr="004C608B">
        <w:rPr>
          <w:i/>
          <w:sz w:val="20"/>
          <w:szCs w:val="20"/>
        </w:rPr>
        <w:t>CYP2C19</w:t>
      </w:r>
      <w:r w:rsidRPr="004C608B">
        <w:rPr>
          <w:sz w:val="20"/>
          <w:szCs w:val="20"/>
        </w:rPr>
        <w:t xml:space="preserve"> is one of the </w:t>
      </w:r>
      <w:r w:rsidR="00766E9A" w:rsidRPr="004C608B">
        <w:rPr>
          <w:sz w:val="20"/>
          <w:szCs w:val="20"/>
        </w:rPr>
        <w:t xml:space="preserve">principal </w:t>
      </w:r>
      <w:r w:rsidRPr="004C608B">
        <w:rPr>
          <w:sz w:val="20"/>
          <w:szCs w:val="20"/>
        </w:rPr>
        <w:t xml:space="preserve">enzymes involved </w:t>
      </w:r>
      <w:r w:rsidR="008753D5" w:rsidRPr="004C608B">
        <w:rPr>
          <w:sz w:val="20"/>
          <w:szCs w:val="20"/>
        </w:rPr>
        <w:t xml:space="preserve">in </w:t>
      </w:r>
      <w:proofErr w:type="spellStart"/>
      <w:r w:rsidR="008753D5" w:rsidRPr="004C608B">
        <w:rPr>
          <w:sz w:val="20"/>
          <w:szCs w:val="20"/>
        </w:rPr>
        <w:t>clo</w:t>
      </w:r>
      <w:r w:rsidR="00181B8E" w:rsidRPr="004C608B">
        <w:rPr>
          <w:sz w:val="20"/>
          <w:szCs w:val="20"/>
        </w:rPr>
        <w:t>p</w:t>
      </w:r>
      <w:r w:rsidR="008753D5" w:rsidRPr="004C608B">
        <w:rPr>
          <w:sz w:val="20"/>
          <w:szCs w:val="20"/>
        </w:rPr>
        <w:t>idogrel</w:t>
      </w:r>
      <w:proofErr w:type="spellEnd"/>
      <w:r w:rsidR="008753D5" w:rsidRPr="004C608B">
        <w:rPr>
          <w:sz w:val="20"/>
          <w:szCs w:val="20"/>
        </w:rPr>
        <w:t xml:space="preserve"> activation</w:t>
      </w:r>
      <w:r w:rsidR="00E95CDB" w:rsidRPr="004C608B">
        <w:rPr>
          <w:sz w:val="20"/>
          <w:szCs w:val="20"/>
        </w:rPr>
        <w:t>. In contract to CYP2D6</w:t>
      </w:r>
      <w:r w:rsidR="003A4146" w:rsidRPr="004C608B">
        <w:rPr>
          <w:sz w:val="20"/>
          <w:szCs w:val="20"/>
        </w:rPr>
        <w:t>,</w:t>
      </w:r>
      <w:r w:rsidR="00E95CDB" w:rsidRPr="004C608B">
        <w:rPr>
          <w:sz w:val="20"/>
          <w:szCs w:val="20"/>
        </w:rPr>
        <w:t xml:space="preserve"> around 3-5% of Caucasians are deemed poor metabolisers, rising to 12% to 23% </w:t>
      </w:r>
      <w:r w:rsidR="003A4146" w:rsidRPr="004C608B">
        <w:rPr>
          <w:sz w:val="20"/>
          <w:szCs w:val="20"/>
        </w:rPr>
        <w:t>of</w:t>
      </w:r>
      <w:r w:rsidR="00E95CDB" w:rsidRPr="004C608B">
        <w:rPr>
          <w:sz w:val="20"/>
          <w:szCs w:val="20"/>
        </w:rPr>
        <w:t xml:space="preserve"> the Asian population</w:t>
      </w:r>
      <w:r w:rsidR="00E14607" w:rsidRPr="004C608B">
        <w:rPr>
          <w:rStyle w:val="EndnoteReference"/>
          <w:sz w:val="20"/>
          <w:szCs w:val="20"/>
        </w:rPr>
        <w:endnoteReference w:id="16"/>
      </w:r>
      <w:proofErr w:type="gramStart"/>
      <w:r w:rsidR="00E95CDB" w:rsidRPr="004C608B">
        <w:rPr>
          <w:sz w:val="20"/>
          <w:szCs w:val="20"/>
        </w:rPr>
        <w:t>.</w:t>
      </w:r>
      <w:r w:rsidRPr="004C608B">
        <w:rPr>
          <w:sz w:val="20"/>
          <w:szCs w:val="20"/>
        </w:rPr>
        <w:t>.</w:t>
      </w:r>
      <w:proofErr w:type="gramEnd"/>
      <w:r w:rsidRPr="004C608B">
        <w:rPr>
          <w:sz w:val="20"/>
          <w:szCs w:val="20"/>
        </w:rPr>
        <w:t xml:space="preserve"> </w:t>
      </w:r>
      <w:r w:rsidR="00181B8E" w:rsidRPr="004C608B">
        <w:rPr>
          <w:sz w:val="20"/>
          <w:szCs w:val="20"/>
        </w:rPr>
        <w:t>T</w:t>
      </w:r>
      <w:r w:rsidR="008753D5" w:rsidRPr="004C608B">
        <w:rPr>
          <w:sz w:val="20"/>
          <w:szCs w:val="20"/>
        </w:rPr>
        <w:t>he</w:t>
      </w:r>
      <w:r w:rsidRPr="004C608B">
        <w:rPr>
          <w:sz w:val="20"/>
          <w:szCs w:val="20"/>
        </w:rPr>
        <w:t xml:space="preserve"> FDA </w:t>
      </w:r>
      <w:r w:rsidR="008753D5" w:rsidRPr="004C608B">
        <w:rPr>
          <w:sz w:val="20"/>
          <w:szCs w:val="20"/>
        </w:rPr>
        <w:t xml:space="preserve">issued a </w:t>
      </w:r>
      <w:r w:rsidRPr="004C608B">
        <w:rPr>
          <w:sz w:val="20"/>
          <w:szCs w:val="20"/>
        </w:rPr>
        <w:t xml:space="preserve">black box warning in 2010 advising </w:t>
      </w:r>
      <w:r w:rsidR="00766E9A" w:rsidRPr="004C608B">
        <w:rPr>
          <w:sz w:val="20"/>
          <w:szCs w:val="20"/>
        </w:rPr>
        <w:t xml:space="preserve">about </w:t>
      </w:r>
      <w:r w:rsidR="00A222FD" w:rsidRPr="004C608B">
        <w:rPr>
          <w:sz w:val="20"/>
          <w:szCs w:val="20"/>
        </w:rPr>
        <w:t>the association</w:t>
      </w:r>
      <w:r w:rsidRPr="004C608B">
        <w:rPr>
          <w:rStyle w:val="EndnoteReference"/>
          <w:sz w:val="20"/>
          <w:szCs w:val="20"/>
        </w:rPr>
        <w:endnoteReference w:id="17"/>
      </w:r>
      <w:r w:rsidRPr="004C608B">
        <w:rPr>
          <w:sz w:val="20"/>
          <w:szCs w:val="20"/>
        </w:rPr>
        <w:t xml:space="preserve">. </w:t>
      </w:r>
    </w:p>
    <w:p w:rsidR="005E04C6" w:rsidRPr="004C608B" w:rsidRDefault="00181B8E" w:rsidP="005E04C6">
      <w:pPr>
        <w:jc w:val="both"/>
        <w:rPr>
          <w:sz w:val="20"/>
          <w:szCs w:val="20"/>
        </w:rPr>
      </w:pPr>
      <w:r w:rsidRPr="004C608B">
        <w:rPr>
          <w:b/>
          <w:sz w:val="20"/>
          <w:szCs w:val="20"/>
        </w:rPr>
        <w:t>Transporter genes:</w:t>
      </w:r>
      <w:r w:rsidRPr="004C608B">
        <w:rPr>
          <w:sz w:val="20"/>
          <w:szCs w:val="20"/>
        </w:rPr>
        <w:t xml:space="preserve"> </w:t>
      </w:r>
      <w:r w:rsidR="005E04C6" w:rsidRPr="004C608B">
        <w:rPr>
          <w:sz w:val="20"/>
          <w:szCs w:val="20"/>
        </w:rPr>
        <w:t xml:space="preserve">In addition to determining enzyme </w:t>
      </w:r>
      <w:r w:rsidR="00766E9A" w:rsidRPr="004C608B">
        <w:rPr>
          <w:sz w:val="20"/>
          <w:szCs w:val="20"/>
        </w:rPr>
        <w:t>function</w:t>
      </w:r>
      <w:r w:rsidR="005E04C6" w:rsidRPr="004C608B">
        <w:rPr>
          <w:sz w:val="20"/>
          <w:szCs w:val="20"/>
        </w:rPr>
        <w:t xml:space="preserve">, polymorphisms also </w:t>
      </w:r>
      <w:r w:rsidR="00297C48" w:rsidRPr="004C608B">
        <w:rPr>
          <w:sz w:val="20"/>
          <w:szCs w:val="20"/>
        </w:rPr>
        <w:t>a</w:t>
      </w:r>
      <w:r w:rsidR="005E04C6" w:rsidRPr="004C608B">
        <w:rPr>
          <w:sz w:val="20"/>
          <w:szCs w:val="20"/>
        </w:rPr>
        <w:t>ffect drug transporter proteins</w:t>
      </w:r>
      <w:proofErr w:type="gramStart"/>
      <w:r w:rsidR="00AC120D" w:rsidRPr="004C608B">
        <w:rPr>
          <w:sz w:val="20"/>
          <w:szCs w:val="20"/>
        </w:rPr>
        <w:t>,  structures</w:t>
      </w:r>
      <w:proofErr w:type="gramEnd"/>
      <w:r w:rsidR="00AC120D" w:rsidRPr="004C608B">
        <w:rPr>
          <w:sz w:val="20"/>
          <w:szCs w:val="20"/>
        </w:rPr>
        <w:t xml:space="preserve"> responsible for the movement of ions and molecules across biological membranes </w:t>
      </w:r>
      <w:r w:rsidR="005E04C6" w:rsidRPr="004C608B">
        <w:rPr>
          <w:sz w:val="20"/>
          <w:szCs w:val="20"/>
        </w:rPr>
        <w:t xml:space="preserve">. A notable example is </w:t>
      </w:r>
      <w:r w:rsidR="005E04C6" w:rsidRPr="004C608B">
        <w:rPr>
          <w:rStyle w:val="Emphasis"/>
          <w:rFonts w:cs="Arial"/>
          <w:sz w:val="20"/>
          <w:szCs w:val="20"/>
          <w:shd w:val="clear" w:color="auto" w:fill="FFFFFF"/>
        </w:rPr>
        <w:t xml:space="preserve">SLCO1B1, a </w:t>
      </w:r>
      <w:r w:rsidR="005E04C6" w:rsidRPr="004C608B">
        <w:rPr>
          <w:rStyle w:val="Emphasis"/>
          <w:rFonts w:cs="Arial"/>
          <w:i w:val="0"/>
          <w:sz w:val="20"/>
          <w:szCs w:val="20"/>
          <w:shd w:val="clear" w:color="auto" w:fill="FFFFFF"/>
        </w:rPr>
        <w:t xml:space="preserve">gene encoding </w:t>
      </w:r>
      <w:r w:rsidR="005E04C6" w:rsidRPr="004C608B">
        <w:rPr>
          <w:rFonts w:cs="Arial"/>
          <w:color w:val="000000"/>
          <w:sz w:val="20"/>
          <w:szCs w:val="20"/>
          <w:shd w:val="clear" w:color="auto" w:fill="FFFFFF"/>
        </w:rPr>
        <w:t>a protein known as OATP1B1</w:t>
      </w:r>
      <w:r w:rsidR="00766E9A" w:rsidRPr="004C608B">
        <w:rPr>
          <w:rFonts w:cs="Arial"/>
          <w:color w:val="000000"/>
          <w:sz w:val="20"/>
          <w:szCs w:val="20"/>
          <w:shd w:val="clear" w:color="auto" w:fill="FFFFFF"/>
        </w:rPr>
        <w:t>, which is</w:t>
      </w:r>
      <w:r w:rsidR="005E04C6" w:rsidRPr="004C608B">
        <w:rPr>
          <w:rFonts w:cs="Arial"/>
          <w:color w:val="000000"/>
          <w:sz w:val="20"/>
          <w:szCs w:val="20"/>
          <w:shd w:val="clear" w:color="auto" w:fill="FFFFFF"/>
        </w:rPr>
        <w:t xml:space="preserve"> responsible for</w:t>
      </w:r>
      <w:r w:rsidR="00C60678" w:rsidRPr="004C608B">
        <w:rPr>
          <w:rFonts w:cs="Arial"/>
          <w:color w:val="000000"/>
          <w:sz w:val="20"/>
          <w:szCs w:val="20"/>
          <w:shd w:val="clear" w:color="auto" w:fill="FFFFFF"/>
        </w:rPr>
        <w:t xml:space="preserve"> the</w:t>
      </w:r>
      <w:r w:rsidR="005E04C6" w:rsidRPr="004C608B">
        <w:rPr>
          <w:rFonts w:cs="Arial"/>
          <w:color w:val="000000"/>
          <w:sz w:val="20"/>
          <w:szCs w:val="20"/>
          <w:shd w:val="clear" w:color="auto" w:fill="FFFFFF"/>
        </w:rPr>
        <w:t xml:space="preserve"> intrahepatic transport of multiple compounds</w:t>
      </w:r>
      <w:r w:rsidR="00766E9A" w:rsidRPr="004C608B">
        <w:rPr>
          <w:rFonts w:cs="Arial"/>
          <w:color w:val="000000"/>
          <w:sz w:val="20"/>
          <w:szCs w:val="20"/>
          <w:shd w:val="clear" w:color="auto" w:fill="FFFFFF"/>
        </w:rPr>
        <w:t>,</w:t>
      </w:r>
      <w:r w:rsidR="005E04C6" w:rsidRPr="004C608B">
        <w:rPr>
          <w:rFonts w:cs="Arial"/>
          <w:color w:val="000000"/>
          <w:sz w:val="20"/>
          <w:szCs w:val="20"/>
          <w:shd w:val="clear" w:color="auto" w:fill="FFFFFF"/>
        </w:rPr>
        <w:t xml:space="preserve"> including statins. Some </w:t>
      </w:r>
      <w:r w:rsidR="00766E9A" w:rsidRPr="004C608B">
        <w:rPr>
          <w:rFonts w:cs="Arial"/>
          <w:i/>
          <w:color w:val="000000"/>
          <w:sz w:val="20"/>
          <w:szCs w:val="20"/>
          <w:shd w:val="clear" w:color="auto" w:fill="FFFFFF"/>
        </w:rPr>
        <w:t>SLCO1B1</w:t>
      </w:r>
      <w:r w:rsidR="00766E9A" w:rsidRPr="004C608B">
        <w:rPr>
          <w:rFonts w:cs="Arial"/>
          <w:color w:val="000000"/>
          <w:sz w:val="20"/>
          <w:szCs w:val="20"/>
          <w:shd w:val="clear" w:color="auto" w:fill="FFFFFF"/>
        </w:rPr>
        <w:t xml:space="preserve"> </w:t>
      </w:r>
      <w:r w:rsidR="005E04C6" w:rsidRPr="004C608B">
        <w:rPr>
          <w:rFonts w:cs="Arial"/>
          <w:color w:val="000000"/>
          <w:sz w:val="20"/>
          <w:szCs w:val="20"/>
          <w:shd w:val="clear" w:color="auto" w:fill="FFFFFF"/>
        </w:rPr>
        <w:t>variants have been associated with lower uptake of statins (</w:t>
      </w:r>
      <w:r w:rsidRPr="004C608B">
        <w:rPr>
          <w:rFonts w:cs="Arial"/>
          <w:color w:val="000000"/>
          <w:sz w:val="20"/>
          <w:szCs w:val="20"/>
          <w:shd w:val="clear" w:color="auto" w:fill="FFFFFF"/>
        </w:rPr>
        <w:t>in particular</w:t>
      </w:r>
      <w:r w:rsidR="000F316A" w:rsidRPr="004C608B">
        <w:rPr>
          <w:rFonts w:cs="Arial"/>
          <w:color w:val="000000"/>
          <w:sz w:val="20"/>
          <w:szCs w:val="20"/>
          <w:shd w:val="clear" w:color="auto" w:fill="FFFFFF"/>
        </w:rPr>
        <w:t>,</w:t>
      </w:r>
      <w:r w:rsidRPr="004C608B">
        <w:rPr>
          <w:rFonts w:cs="Arial"/>
          <w:color w:val="000000"/>
          <w:sz w:val="20"/>
          <w:szCs w:val="20"/>
          <w:shd w:val="clear" w:color="auto" w:fill="FFFFFF"/>
        </w:rPr>
        <w:t xml:space="preserve"> </w:t>
      </w:r>
      <w:r w:rsidR="005E04C6" w:rsidRPr="004C608B">
        <w:rPr>
          <w:rFonts w:cs="Arial"/>
          <w:color w:val="000000"/>
          <w:sz w:val="20"/>
          <w:szCs w:val="20"/>
          <w:shd w:val="clear" w:color="auto" w:fill="FFFFFF"/>
        </w:rPr>
        <w:t>simvastatin)</w:t>
      </w:r>
      <w:r w:rsidR="000874CF" w:rsidRPr="004C608B">
        <w:rPr>
          <w:rFonts w:cs="Arial"/>
          <w:color w:val="000000"/>
          <w:sz w:val="20"/>
          <w:szCs w:val="20"/>
          <w:shd w:val="clear" w:color="auto" w:fill="FFFFFF"/>
        </w:rPr>
        <w:t>,</w:t>
      </w:r>
      <w:r w:rsidR="005E04C6" w:rsidRPr="004C608B">
        <w:rPr>
          <w:rFonts w:cs="Arial"/>
          <w:color w:val="000000"/>
          <w:sz w:val="20"/>
          <w:szCs w:val="20"/>
          <w:shd w:val="clear" w:color="auto" w:fill="FFFFFF"/>
        </w:rPr>
        <w:t xml:space="preserve"> increas</w:t>
      </w:r>
      <w:r w:rsidR="000874CF" w:rsidRPr="004C608B">
        <w:rPr>
          <w:rFonts w:cs="Arial"/>
          <w:color w:val="000000"/>
          <w:sz w:val="20"/>
          <w:szCs w:val="20"/>
          <w:shd w:val="clear" w:color="auto" w:fill="FFFFFF"/>
        </w:rPr>
        <w:t>ed</w:t>
      </w:r>
      <w:r w:rsidR="005E04C6" w:rsidRPr="004C608B">
        <w:rPr>
          <w:rFonts w:cs="Arial"/>
          <w:color w:val="000000"/>
          <w:sz w:val="20"/>
          <w:szCs w:val="20"/>
          <w:shd w:val="clear" w:color="auto" w:fill="FFFFFF"/>
        </w:rPr>
        <w:t xml:space="preserve"> drug exposure</w:t>
      </w:r>
      <w:r w:rsidR="000874CF" w:rsidRPr="004C608B">
        <w:rPr>
          <w:rFonts w:cs="Arial"/>
          <w:color w:val="000000"/>
          <w:sz w:val="20"/>
          <w:szCs w:val="20"/>
          <w:shd w:val="clear" w:color="auto" w:fill="FFFFFF"/>
        </w:rPr>
        <w:t>,</w:t>
      </w:r>
      <w:r w:rsidR="005E04C6" w:rsidRPr="004C608B">
        <w:rPr>
          <w:rFonts w:cs="Arial"/>
          <w:color w:val="000000"/>
          <w:sz w:val="20"/>
          <w:szCs w:val="20"/>
          <w:shd w:val="clear" w:color="auto" w:fill="FFFFFF"/>
        </w:rPr>
        <w:t xml:space="preserve"> and </w:t>
      </w:r>
      <w:r w:rsidR="000874CF" w:rsidRPr="004C608B">
        <w:rPr>
          <w:rFonts w:cs="Arial"/>
          <w:color w:val="000000"/>
          <w:sz w:val="20"/>
          <w:szCs w:val="20"/>
          <w:shd w:val="clear" w:color="auto" w:fill="FFFFFF"/>
        </w:rPr>
        <w:t xml:space="preserve">a higher risk of </w:t>
      </w:r>
      <w:r w:rsidR="00766E9A" w:rsidRPr="004C608B">
        <w:rPr>
          <w:rFonts w:cs="Arial"/>
          <w:color w:val="000000"/>
          <w:sz w:val="20"/>
          <w:szCs w:val="20"/>
          <w:shd w:val="clear" w:color="auto" w:fill="FFFFFF"/>
        </w:rPr>
        <w:t xml:space="preserve">simvastatin </w:t>
      </w:r>
      <w:r w:rsidR="000874CF" w:rsidRPr="004C608B">
        <w:rPr>
          <w:rFonts w:cs="Arial"/>
          <w:color w:val="000000"/>
          <w:sz w:val="20"/>
          <w:szCs w:val="20"/>
          <w:shd w:val="clear" w:color="auto" w:fill="FFFFFF"/>
        </w:rPr>
        <w:t xml:space="preserve">intolerance and </w:t>
      </w:r>
      <w:r w:rsidR="005E04C6" w:rsidRPr="004C608B">
        <w:rPr>
          <w:rFonts w:cs="Arial"/>
          <w:color w:val="000000"/>
          <w:sz w:val="20"/>
          <w:szCs w:val="20"/>
          <w:shd w:val="clear" w:color="auto" w:fill="FFFFFF"/>
        </w:rPr>
        <w:t>myopathy</w:t>
      </w:r>
      <w:r w:rsidR="005E04C6" w:rsidRPr="004C608B">
        <w:rPr>
          <w:rStyle w:val="EndnoteReference"/>
          <w:rFonts w:cs="Arial"/>
          <w:color w:val="000000"/>
          <w:sz w:val="20"/>
          <w:szCs w:val="20"/>
          <w:shd w:val="clear" w:color="auto" w:fill="FFFFFF"/>
        </w:rPr>
        <w:endnoteReference w:id="18"/>
      </w:r>
      <w:r w:rsidR="005E04C6" w:rsidRPr="004C608B">
        <w:rPr>
          <w:rFonts w:cs="Arial"/>
          <w:color w:val="000000"/>
          <w:sz w:val="20"/>
          <w:szCs w:val="20"/>
          <w:shd w:val="clear" w:color="auto" w:fill="FFFFFF"/>
        </w:rPr>
        <w:t xml:space="preserve">. </w:t>
      </w:r>
      <w:r w:rsidR="005E04C6" w:rsidRPr="004C608B">
        <w:rPr>
          <w:sz w:val="20"/>
          <w:szCs w:val="20"/>
        </w:rPr>
        <w:t xml:space="preserve"> </w:t>
      </w:r>
    </w:p>
    <w:p w:rsidR="005E04C6" w:rsidRPr="004C608B" w:rsidRDefault="00181B8E" w:rsidP="005E04C6">
      <w:pPr>
        <w:jc w:val="both"/>
        <w:rPr>
          <w:sz w:val="20"/>
          <w:szCs w:val="20"/>
        </w:rPr>
      </w:pPr>
      <w:r w:rsidRPr="004C608B">
        <w:rPr>
          <w:b/>
          <w:sz w:val="20"/>
          <w:szCs w:val="20"/>
        </w:rPr>
        <w:t>HLA genes:</w:t>
      </w:r>
      <w:r w:rsidRPr="004C608B">
        <w:rPr>
          <w:sz w:val="20"/>
          <w:szCs w:val="20"/>
        </w:rPr>
        <w:t xml:space="preserve"> </w:t>
      </w:r>
      <w:r w:rsidR="00102D5A" w:rsidRPr="004C608B">
        <w:rPr>
          <w:sz w:val="20"/>
          <w:szCs w:val="20"/>
        </w:rPr>
        <w:t>Pharmacogenomics</w:t>
      </w:r>
      <w:r w:rsidR="005E04C6" w:rsidRPr="004C608B">
        <w:rPr>
          <w:sz w:val="20"/>
          <w:szCs w:val="20"/>
        </w:rPr>
        <w:t xml:space="preserve"> </w:t>
      </w:r>
      <w:r w:rsidR="00766E9A" w:rsidRPr="004C608B">
        <w:rPr>
          <w:sz w:val="20"/>
          <w:szCs w:val="20"/>
        </w:rPr>
        <w:t>facilitates</w:t>
      </w:r>
      <w:r w:rsidR="005E04C6" w:rsidRPr="004C608B">
        <w:rPr>
          <w:sz w:val="20"/>
          <w:szCs w:val="20"/>
        </w:rPr>
        <w:t xml:space="preserve"> insight into </w:t>
      </w:r>
      <w:r w:rsidR="00A2099E" w:rsidRPr="004C608B">
        <w:rPr>
          <w:sz w:val="20"/>
          <w:szCs w:val="20"/>
        </w:rPr>
        <w:t xml:space="preserve">the underlying mechanisms </w:t>
      </w:r>
      <w:r w:rsidRPr="004C608B">
        <w:rPr>
          <w:sz w:val="20"/>
          <w:szCs w:val="20"/>
        </w:rPr>
        <w:t xml:space="preserve">of </w:t>
      </w:r>
      <w:r w:rsidR="00766E9A" w:rsidRPr="004C608B">
        <w:rPr>
          <w:sz w:val="20"/>
          <w:szCs w:val="20"/>
        </w:rPr>
        <w:t xml:space="preserve">ADRs </w:t>
      </w:r>
      <w:r w:rsidR="00A2099E" w:rsidRPr="004C608B">
        <w:rPr>
          <w:sz w:val="20"/>
          <w:szCs w:val="20"/>
        </w:rPr>
        <w:t xml:space="preserve">and </w:t>
      </w:r>
      <w:r w:rsidR="00766E9A" w:rsidRPr="004C608B">
        <w:rPr>
          <w:sz w:val="20"/>
          <w:szCs w:val="20"/>
        </w:rPr>
        <w:t xml:space="preserve">can </w:t>
      </w:r>
      <w:r w:rsidR="005E04C6" w:rsidRPr="004C608B">
        <w:rPr>
          <w:sz w:val="20"/>
          <w:szCs w:val="20"/>
        </w:rPr>
        <w:t>predict</w:t>
      </w:r>
      <w:r w:rsidR="00766E9A" w:rsidRPr="004C608B">
        <w:rPr>
          <w:sz w:val="20"/>
          <w:szCs w:val="20"/>
        </w:rPr>
        <w:t xml:space="preserve"> </w:t>
      </w:r>
      <w:r w:rsidR="005E04C6" w:rsidRPr="004C608B">
        <w:rPr>
          <w:sz w:val="20"/>
          <w:szCs w:val="20"/>
        </w:rPr>
        <w:t>susceptibility to some idiosyncratic (type B) ADRs</w:t>
      </w:r>
      <w:r w:rsidR="00C60678" w:rsidRPr="004C608B">
        <w:rPr>
          <w:sz w:val="20"/>
          <w:szCs w:val="20"/>
        </w:rPr>
        <w:t xml:space="preserve">. </w:t>
      </w:r>
      <w:r w:rsidR="005D00BD" w:rsidRPr="004C608B">
        <w:rPr>
          <w:sz w:val="20"/>
          <w:szCs w:val="20"/>
        </w:rPr>
        <w:t>An important class of genes are the human leukocyte antigens (</w:t>
      </w:r>
      <w:r w:rsidR="005D00BD" w:rsidRPr="004C608B">
        <w:rPr>
          <w:i/>
          <w:sz w:val="20"/>
          <w:szCs w:val="20"/>
        </w:rPr>
        <w:t>HLA</w:t>
      </w:r>
      <w:r w:rsidR="005D00BD" w:rsidRPr="004C608B">
        <w:rPr>
          <w:sz w:val="20"/>
          <w:szCs w:val="20"/>
        </w:rPr>
        <w:t xml:space="preserve">); specific </w:t>
      </w:r>
      <w:r w:rsidR="005D00BD" w:rsidRPr="004C608B">
        <w:rPr>
          <w:i/>
          <w:sz w:val="20"/>
          <w:szCs w:val="20"/>
        </w:rPr>
        <w:t xml:space="preserve">HLA </w:t>
      </w:r>
      <w:r w:rsidR="005D00BD" w:rsidRPr="004C608B">
        <w:rPr>
          <w:sz w:val="20"/>
          <w:szCs w:val="20"/>
        </w:rPr>
        <w:t xml:space="preserve">alleles can increase susceptibility to immune-mediated idiosyncratic ADRs through off-target mechanisms.  An example is the effect of </w:t>
      </w:r>
      <w:r w:rsidR="005D00BD" w:rsidRPr="004C608B">
        <w:rPr>
          <w:i/>
          <w:sz w:val="20"/>
          <w:szCs w:val="20"/>
        </w:rPr>
        <w:t>HLA-B*57:01</w:t>
      </w:r>
      <w:r w:rsidR="005D00BD" w:rsidRPr="004C608B">
        <w:rPr>
          <w:sz w:val="20"/>
          <w:szCs w:val="20"/>
        </w:rPr>
        <w:t xml:space="preserve"> on </w:t>
      </w:r>
      <w:proofErr w:type="spellStart"/>
      <w:r w:rsidR="005D00BD" w:rsidRPr="004C608B">
        <w:rPr>
          <w:sz w:val="20"/>
          <w:szCs w:val="20"/>
        </w:rPr>
        <w:t>abacavir</w:t>
      </w:r>
      <w:proofErr w:type="spellEnd"/>
      <w:r w:rsidR="005D00BD" w:rsidRPr="004C608B">
        <w:rPr>
          <w:sz w:val="20"/>
          <w:szCs w:val="20"/>
        </w:rPr>
        <w:t xml:space="preserve"> hypersensitivity</w:t>
      </w:r>
      <w:r w:rsidR="005E04C6" w:rsidRPr="004C608B">
        <w:rPr>
          <w:sz w:val="20"/>
          <w:szCs w:val="20"/>
          <w:vertAlign w:val="superscript"/>
        </w:rPr>
        <w:endnoteReference w:id="19"/>
      </w:r>
      <w:r w:rsidRPr="004C608B">
        <w:rPr>
          <w:sz w:val="20"/>
          <w:szCs w:val="20"/>
        </w:rPr>
        <w:t xml:space="preserve">. The </w:t>
      </w:r>
      <w:proofErr w:type="spellStart"/>
      <w:r w:rsidRPr="004C608B">
        <w:rPr>
          <w:sz w:val="20"/>
          <w:szCs w:val="20"/>
        </w:rPr>
        <w:t>SmPC</w:t>
      </w:r>
      <w:proofErr w:type="spellEnd"/>
      <w:r w:rsidRPr="004C608B">
        <w:rPr>
          <w:sz w:val="20"/>
          <w:szCs w:val="20"/>
        </w:rPr>
        <w:t xml:space="preserve"> for </w:t>
      </w:r>
      <w:proofErr w:type="spellStart"/>
      <w:r w:rsidRPr="004C608B">
        <w:rPr>
          <w:sz w:val="20"/>
          <w:szCs w:val="20"/>
        </w:rPr>
        <w:t>abacavir</w:t>
      </w:r>
      <w:proofErr w:type="spellEnd"/>
      <w:r w:rsidRPr="004C608B">
        <w:rPr>
          <w:sz w:val="20"/>
          <w:szCs w:val="20"/>
        </w:rPr>
        <w:t xml:space="preserve"> mandates </w:t>
      </w:r>
      <w:r w:rsidRPr="004C608B">
        <w:rPr>
          <w:i/>
          <w:sz w:val="20"/>
          <w:szCs w:val="20"/>
        </w:rPr>
        <w:t>HLA-B*57:01</w:t>
      </w:r>
      <w:r w:rsidRPr="004C608B">
        <w:rPr>
          <w:sz w:val="20"/>
          <w:szCs w:val="20"/>
        </w:rPr>
        <w:t xml:space="preserve"> typing prior to the use of </w:t>
      </w:r>
      <w:proofErr w:type="spellStart"/>
      <w:r w:rsidRPr="004C608B">
        <w:rPr>
          <w:sz w:val="20"/>
          <w:szCs w:val="20"/>
        </w:rPr>
        <w:t>abacavir</w:t>
      </w:r>
      <w:proofErr w:type="spellEnd"/>
      <w:r w:rsidRPr="004C608B">
        <w:rPr>
          <w:sz w:val="20"/>
          <w:szCs w:val="20"/>
        </w:rPr>
        <w:t>. This is also mentioned in g</w:t>
      </w:r>
      <w:r w:rsidR="005E04C6" w:rsidRPr="004C608B">
        <w:rPr>
          <w:sz w:val="20"/>
          <w:szCs w:val="20"/>
        </w:rPr>
        <w:t>uideline</w:t>
      </w:r>
      <w:r w:rsidR="00766E9A" w:rsidRPr="004C608B">
        <w:rPr>
          <w:sz w:val="20"/>
          <w:szCs w:val="20"/>
        </w:rPr>
        <w:t xml:space="preserve">s from organisations </w:t>
      </w:r>
      <w:r w:rsidR="005E04C6" w:rsidRPr="004C608B">
        <w:rPr>
          <w:sz w:val="20"/>
          <w:szCs w:val="20"/>
        </w:rPr>
        <w:t>such as the British HIV Association</w:t>
      </w:r>
      <w:r w:rsidR="005E04C6" w:rsidRPr="004C608B">
        <w:rPr>
          <w:sz w:val="20"/>
          <w:szCs w:val="20"/>
          <w:vertAlign w:val="superscript"/>
        </w:rPr>
        <w:endnoteReference w:id="20"/>
      </w:r>
      <w:r w:rsidR="00981D83" w:rsidRPr="004C608B">
        <w:rPr>
          <w:sz w:val="20"/>
          <w:szCs w:val="20"/>
        </w:rPr>
        <w:t xml:space="preserve">, </w:t>
      </w:r>
      <w:r w:rsidR="005E04C6" w:rsidRPr="004C608B">
        <w:rPr>
          <w:sz w:val="20"/>
          <w:szCs w:val="20"/>
        </w:rPr>
        <w:t xml:space="preserve">advising pre-emptive </w:t>
      </w:r>
      <w:r w:rsidR="005E04C6" w:rsidRPr="004C608B">
        <w:rPr>
          <w:i/>
          <w:sz w:val="20"/>
          <w:szCs w:val="20"/>
        </w:rPr>
        <w:t>HLA</w:t>
      </w:r>
      <w:r w:rsidR="005E04C6" w:rsidRPr="004C608B">
        <w:rPr>
          <w:sz w:val="20"/>
          <w:szCs w:val="20"/>
        </w:rPr>
        <w:t xml:space="preserve"> </w:t>
      </w:r>
      <w:r w:rsidR="00A2099E" w:rsidRPr="004C608B">
        <w:rPr>
          <w:sz w:val="20"/>
          <w:szCs w:val="20"/>
        </w:rPr>
        <w:t>genotyping</w:t>
      </w:r>
      <w:r w:rsidR="005E04C6" w:rsidRPr="004C608B">
        <w:rPr>
          <w:sz w:val="20"/>
          <w:szCs w:val="20"/>
        </w:rPr>
        <w:t xml:space="preserve"> to identify high risk individuals. </w:t>
      </w:r>
      <w:r w:rsidR="00981D83" w:rsidRPr="004C608B">
        <w:rPr>
          <w:sz w:val="20"/>
          <w:szCs w:val="20"/>
        </w:rPr>
        <w:t xml:space="preserve"> </w:t>
      </w:r>
      <w:r w:rsidR="000F316A" w:rsidRPr="004C608B">
        <w:rPr>
          <w:sz w:val="20"/>
          <w:szCs w:val="20"/>
        </w:rPr>
        <w:t xml:space="preserve">Another example is the </w:t>
      </w:r>
      <w:r w:rsidR="000F316A" w:rsidRPr="004C608B">
        <w:rPr>
          <w:sz w:val="20"/>
          <w:szCs w:val="20"/>
        </w:rPr>
        <w:lastRenderedPageBreak/>
        <w:t xml:space="preserve">association of </w:t>
      </w:r>
      <w:r w:rsidR="000F316A" w:rsidRPr="004C608B">
        <w:rPr>
          <w:i/>
          <w:sz w:val="20"/>
          <w:szCs w:val="20"/>
        </w:rPr>
        <w:t>HLA-B*15:02</w:t>
      </w:r>
      <w:r w:rsidR="000F316A" w:rsidRPr="004C608B">
        <w:rPr>
          <w:sz w:val="20"/>
          <w:szCs w:val="20"/>
        </w:rPr>
        <w:t xml:space="preserve"> with carbamazepine-induced toxic epidermal necrolysis</w:t>
      </w:r>
      <w:r w:rsidR="00F31320" w:rsidRPr="004C608B">
        <w:rPr>
          <w:rStyle w:val="EndnoteReference"/>
          <w:sz w:val="20"/>
          <w:szCs w:val="20"/>
        </w:rPr>
        <w:endnoteReference w:id="21"/>
      </w:r>
      <w:r w:rsidR="000F316A" w:rsidRPr="004C608B">
        <w:rPr>
          <w:sz w:val="20"/>
          <w:szCs w:val="20"/>
        </w:rPr>
        <w:t>; this HLA allele is particularly prevalent in SE Asian countries.</w:t>
      </w:r>
    </w:p>
    <w:p w:rsidR="005E04C6" w:rsidRPr="004C608B" w:rsidRDefault="0082630D" w:rsidP="00C62CAE">
      <w:pPr>
        <w:jc w:val="both"/>
        <w:rPr>
          <w:noProof/>
          <w:sz w:val="20"/>
          <w:szCs w:val="20"/>
          <w:lang w:eastAsia="en-GB"/>
        </w:rPr>
      </w:pPr>
      <w:r w:rsidRPr="004C608B">
        <w:rPr>
          <w:noProof/>
          <w:sz w:val="20"/>
          <w:szCs w:val="20"/>
          <w:lang w:eastAsia="en-GB"/>
        </w:rPr>
        <w:t>In short, therefore, i</w:t>
      </w:r>
      <w:r w:rsidR="005E04C6" w:rsidRPr="004C608B">
        <w:rPr>
          <w:noProof/>
          <w:sz w:val="20"/>
          <w:szCs w:val="20"/>
          <w:lang w:eastAsia="en-GB"/>
        </w:rPr>
        <w:t>mproving patient outcomes is just one of the</w:t>
      </w:r>
      <w:r w:rsidR="00861CA1" w:rsidRPr="004C608B">
        <w:rPr>
          <w:noProof/>
          <w:sz w:val="20"/>
          <w:szCs w:val="20"/>
          <w:lang w:eastAsia="en-GB"/>
        </w:rPr>
        <w:t xml:space="preserve"> potential</w:t>
      </w:r>
      <w:r w:rsidR="005E04C6" w:rsidRPr="004C608B">
        <w:rPr>
          <w:noProof/>
          <w:sz w:val="20"/>
          <w:szCs w:val="20"/>
          <w:lang w:eastAsia="en-GB"/>
        </w:rPr>
        <w:t xml:space="preserve"> benefits of pharmacogenomics. In an environment of increasing demand and limited resources</w:t>
      </w:r>
      <w:r w:rsidR="00A2099E" w:rsidRPr="004C608B">
        <w:rPr>
          <w:noProof/>
          <w:sz w:val="20"/>
          <w:szCs w:val="20"/>
          <w:lang w:eastAsia="en-GB"/>
        </w:rPr>
        <w:t>,</w:t>
      </w:r>
      <w:r w:rsidR="005E04C6" w:rsidRPr="004C608B">
        <w:rPr>
          <w:noProof/>
          <w:sz w:val="20"/>
          <w:szCs w:val="20"/>
          <w:lang w:eastAsia="en-GB"/>
        </w:rPr>
        <w:t xml:space="preserve"> the projected annual costs to the NHS of medication-related hospital admissions is around £466 million</w:t>
      </w:r>
      <w:r w:rsidR="005E04C6" w:rsidRPr="004C608B">
        <w:rPr>
          <w:noProof/>
          <w:sz w:val="20"/>
          <w:szCs w:val="20"/>
          <w:vertAlign w:val="superscript"/>
          <w:lang w:eastAsia="en-GB"/>
        </w:rPr>
        <w:endnoteReference w:id="22"/>
      </w:r>
      <w:r w:rsidR="005E04C6" w:rsidRPr="004C608B">
        <w:rPr>
          <w:noProof/>
          <w:sz w:val="20"/>
          <w:szCs w:val="20"/>
          <w:lang w:eastAsia="en-GB"/>
        </w:rPr>
        <w:t xml:space="preserve"> with a further £300 million spent on unused medications</w:t>
      </w:r>
      <w:r w:rsidR="005E04C6" w:rsidRPr="004C608B">
        <w:rPr>
          <w:noProof/>
          <w:sz w:val="20"/>
          <w:szCs w:val="20"/>
          <w:vertAlign w:val="superscript"/>
          <w:lang w:eastAsia="en-GB"/>
        </w:rPr>
        <w:endnoteReference w:id="23"/>
      </w:r>
      <w:r w:rsidR="005E04C6" w:rsidRPr="004C608B">
        <w:rPr>
          <w:noProof/>
          <w:sz w:val="20"/>
          <w:szCs w:val="20"/>
          <w:lang w:eastAsia="en-GB"/>
        </w:rPr>
        <w:t>. A personalised prescribing approach strives to reduce ADRs and ineffective prescriptions to provide a smarter, more cost-effective way to manage the medicines budget.</w:t>
      </w:r>
      <w:r w:rsidRPr="004C608B">
        <w:rPr>
          <w:noProof/>
          <w:sz w:val="20"/>
          <w:szCs w:val="20"/>
          <w:lang w:eastAsia="en-GB"/>
        </w:rPr>
        <w:t xml:space="preserve">  However, implementation of such innovative approaches has many challenges.</w:t>
      </w:r>
    </w:p>
    <w:p w:rsidR="005E04C6" w:rsidRPr="004C608B" w:rsidRDefault="005E04C6" w:rsidP="005E04C6">
      <w:pPr>
        <w:jc w:val="both"/>
        <w:rPr>
          <w:sz w:val="20"/>
          <w:szCs w:val="20"/>
        </w:rPr>
      </w:pPr>
    </w:p>
    <w:p w:rsidR="005E04C6" w:rsidRPr="004C608B" w:rsidRDefault="005E04C6" w:rsidP="005E04C6">
      <w:pPr>
        <w:jc w:val="both"/>
        <w:rPr>
          <w:b/>
          <w:sz w:val="24"/>
          <w:szCs w:val="24"/>
          <w:u w:val="single"/>
        </w:rPr>
      </w:pPr>
      <w:r w:rsidRPr="004C608B">
        <w:rPr>
          <w:b/>
          <w:sz w:val="24"/>
          <w:szCs w:val="24"/>
          <w:u w:val="single"/>
        </w:rPr>
        <w:t>Barriers to Implementation</w:t>
      </w:r>
    </w:p>
    <w:p w:rsidR="005E04C6" w:rsidRPr="004C608B" w:rsidRDefault="005E04C6" w:rsidP="005E04C6">
      <w:pPr>
        <w:jc w:val="both"/>
        <w:rPr>
          <w:sz w:val="20"/>
          <w:szCs w:val="20"/>
        </w:rPr>
      </w:pPr>
      <w:r w:rsidRPr="004C608B">
        <w:rPr>
          <w:sz w:val="20"/>
          <w:szCs w:val="20"/>
        </w:rPr>
        <w:t>The past decades have seen multiple advances within the field of genomics</w:t>
      </w:r>
      <w:r w:rsidR="009702B7" w:rsidRPr="004C608B">
        <w:rPr>
          <w:sz w:val="20"/>
          <w:szCs w:val="20"/>
        </w:rPr>
        <w:t xml:space="preserve">; not least </w:t>
      </w:r>
      <w:r w:rsidRPr="004C608B">
        <w:rPr>
          <w:sz w:val="20"/>
          <w:szCs w:val="20"/>
        </w:rPr>
        <w:t>the completion of the Human Genome Project</w:t>
      </w:r>
      <w:r w:rsidR="009702B7" w:rsidRPr="004C608B">
        <w:rPr>
          <w:sz w:val="20"/>
          <w:szCs w:val="20"/>
        </w:rPr>
        <w:t xml:space="preserve"> in 2003</w:t>
      </w:r>
      <w:r w:rsidRPr="004C608B">
        <w:rPr>
          <w:sz w:val="20"/>
          <w:szCs w:val="20"/>
        </w:rPr>
        <w:t xml:space="preserve">. This milestone and the </w:t>
      </w:r>
      <w:r w:rsidR="009702B7" w:rsidRPr="004C608B">
        <w:rPr>
          <w:sz w:val="20"/>
          <w:szCs w:val="20"/>
        </w:rPr>
        <w:t xml:space="preserve">contemporaneous </w:t>
      </w:r>
      <w:r w:rsidRPr="004C608B">
        <w:rPr>
          <w:sz w:val="20"/>
          <w:szCs w:val="20"/>
        </w:rPr>
        <w:t>statement of requirement for a ‘genetically literate’ primary care workforce by the Human Genetics Commission</w:t>
      </w:r>
      <w:r w:rsidRPr="004C608B">
        <w:rPr>
          <w:sz w:val="20"/>
          <w:szCs w:val="20"/>
          <w:vertAlign w:val="superscript"/>
        </w:rPr>
        <w:endnoteReference w:id="24"/>
      </w:r>
      <w:r w:rsidRPr="004C608B">
        <w:rPr>
          <w:sz w:val="20"/>
          <w:szCs w:val="20"/>
        </w:rPr>
        <w:t xml:space="preserve">  </w:t>
      </w:r>
      <w:r w:rsidR="009702B7" w:rsidRPr="004C608B">
        <w:rPr>
          <w:sz w:val="20"/>
          <w:szCs w:val="20"/>
        </w:rPr>
        <w:t xml:space="preserve">set high expectations for a paradigm shift towards genomics becoming routine in clinical care, spearheaded by pharmacogenomics. </w:t>
      </w:r>
      <w:r w:rsidRPr="004C608B">
        <w:rPr>
          <w:sz w:val="20"/>
          <w:szCs w:val="20"/>
        </w:rPr>
        <w:t xml:space="preserve">However, nearly 14 years later, </w:t>
      </w:r>
      <w:r w:rsidR="009702B7" w:rsidRPr="004C608B">
        <w:rPr>
          <w:sz w:val="20"/>
          <w:szCs w:val="20"/>
        </w:rPr>
        <w:t xml:space="preserve">even </w:t>
      </w:r>
      <w:r w:rsidRPr="004C608B">
        <w:rPr>
          <w:sz w:val="20"/>
          <w:szCs w:val="20"/>
        </w:rPr>
        <w:t xml:space="preserve">the integration of pharmacogenomics into standard clinical practice </w:t>
      </w:r>
      <w:r w:rsidR="0082630D" w:rsidRPr="004C608B">
        <w:rPr>
          <w:sz w:val="20"/>
          <w:szCs w:val="20"/>
        </w:rPr>
        <w:t xml:space="preserve">overall </w:t>
      </w:r>
      <w:r w:rsidRPr="004C608B">
        <w:rPr>
          <w:sz w:val="20"/>
          <w:szCs w:val="20"/>
        </w:rPr>
        <w:t xml:space="preserve">has been </w:t>
      </w:r>
      <w:r w:rsidR="00A2099E" w:rsidRPr="004C608B">
        <w:rPr>
          <w:sz w:val="20"/>
          <w:szCs w:val="20"/>
        </w:rPr>
        <w:t>limited</w:t>
      </w:r>
      <w:r w:rsidRPr="004C608B">
        <w:rPr>
          <w:sz w:val="20"/>
          <w:szCs w:val="20"/>
        </w:rPr>
        <w:t xml:space="preserve">. </w:t>
      </w:r>
    </w:p>
    <w:p w:rsidR="005E04C6" w:rsidRPr="004C608B" w:rsidRDefault="005E04C6" w:rsidP="005E04C6">
      <w:pPr>
        <w:jc w:val="both"/>
        <w:rPr>
          <w:sz w:val="20"/>
          <w:szCs w:val="20"/>
        </w:rPr>
      </w:pPr>
      <w:r w:rsidRPr="004C608B">
        <w:rPr>
          <w:sz w:val="20"/>
          <w:szCs w:val="20"/>
        </w:rPr>
        <w:t>Multiple factors have been cited as reasons for this slow transition</w:t>
      </w:r>
      <w:r w:rsidR="009702B7" w:rsidRPr="004C608B">
        <w:rPr>
          <w:sz w:val="20"/>
          <w:szCs w:val="20"/>
        </w:rPr>
        <w:t>.</w:t>
      </w:r>
      <w:r w:rsidR="00A2099E" w:rsidRPr="004C608B">
        <w:rPr>
          <w:sz w:val="20"/>
          <w:szCs w:val="20"/>
        </w:rPr>
        <w:t xml:space="preserve"> </w:t>
      </w:r>
      <w:r w:rsidR="00FD407C" w:rsidRPr="004C608B">
        <w:rPr>
          <w:sz w:val="20"/>
          <w:szCs w:val="20"/>
        </w:rPr>
        <w:t>First, t</w:t>
      </w:r>
      <w:r w:rsidR="009702B7" w:rsidRPr="004C608B">
        <w:rPr>
          <w:sz w:val="20"/>
          <w:szCs w:val="20"/>
        </w:rPr>
        <w:t xml:space="preserve">here is </w:t>
      </w:r>
      <w:r w:rsidR="00A2099E" w:rsidRPr="004C608B">
        <w:rPr>
          <w:sz w:val="20"/>
          <w:szCs w:val="20"/>
        </w:rPr>
        <w:t>a</w:t>
      </w:r>
      <w:r w:rsidRPr="004C608B">
        <w:rPr>
          <w:sz w:val="20"/>
          <w:szCs w:val="20"/>
        </w:rPr>
        <w:t xml:space="preserve"> lack of understanding of the topic and its application amongst healthcare professionals. </w:t>
      </w:r>
      <w:r w:rsidR="000F316A" w:rsidRPr="004C608B">
        <w:rPr>
          <w:sz w:val="20"/>
          <w:szCs w:val="20"/>
        </w:rPr>
        <w:t>It is</w:t>
      </w:r>
      <w:r w:rsidRPr="004C608B">
        <w:rPr>
          <w:sz w:val="20"/>
          <w:szCs w:val="20"/>
        </w:rPr>
        <w:t xml:space="preserve"> a relatively novel discipline</w:t>
      </w:r>
      <w:r w:rsidR="00A2099E" w:rsidRPr="004C608B">
        <w:rPr>
          <w:sz w:val="20"/>
          <w:szCs w:val="20"/>
        </w:rPr>
        <w:t>,</w:t>
      </w:r>
      <w:r w:rsidRPr="004C608B">
        <w:rPr>
          <w:sz w:val="20"/>
          <w:szCs w:val="20"/>
        </w:rPr>
        <w:t xml:space="preserve"> </w:t>
      </w:r>
      <w:r w:rsidR="000F316A" w:rsidRPr="004C608B">
        <w:rPr>
          <w:sz w:val="20"/>
          <w:szCs w:val="20"/>
        </w:rPr>
        <w:t xml:space="preserve">and </w:t>
      </w:r>
      <w:r w:rsidRPr="004C608B">
        <w:rPr>
          <w:sz w:val="20"/>
          <w:szCs w:val="20"/>
        </w:rPr>
        <w:t xml:space="preserve">the knowledge base </w:t>
      </w:r>
      <w:r w:rsidR="000F316A" w:rsidRPr="004C608B">
        <w:rPr>
          <w:sz w:val="20"/>
          <w:szCs w:val="20"/>
        </w:rPr>
        <w:t xml:space="preserve">therefore </w:t>
      </w:r>
      <w:r w:rsidRPr="004C608B">
        <w:rPr>
          <w:sz w:val="20"/>
          <w:szCs w:val="20"/>
        </w:rPr>
        <w:t>remains incomplete</w:t>
      </w:r>
      <w:r w:rsidR="00FD407C" w:rsidRPr="004C608B">
        <w:rPr>
          <w:sz w:val="20"/>
          <w:szCs w:val="20"/>
        </w:rPr>
        <w:t xml:space="preserve">.  Second, </w:t>
      </w:r>
      <w:r w:rsidRPr="004C608B">
        <w:rPr>
          <w:sz w:val="20"/>
          <w:szCs w:val="20"/>
        </w:rPr>
        <w:t xml:space="preserve">a lack of evidence-based implementation guidelines </w:t>
      </w:r>
      <w:r w:rsidR="0082630D" w:rsidRPr="004C608B">
        <w:rPr>
          <w:sz w:val="20"/>
          <w:szCs w:val="20"/>
        </w:rPr>
        <w:t xml:space="preserve">is </w:t>
      </w:r>
      <w:r w:rsidRPr="004C608B">
        <w:rPr>
          <w:sz w:val="20"/>
          <w:szCs w:val="20"/>
        </w:rPr>
        <w:t xml:space="preserve">a large hindrance for the field’s appropriation into general </w:t>
      </w:r>
      <w:r w:rsidR="009702B7" w:rsidRPr="004C608B">
        <w:rPr>
          <w:sz w:val="20"/>
          <w:szCs w:val="20"/>
        </w:rPr>
        <w:t xml:space="preserve">clinical </w:t>
      </w:r>
      <w:r w:rsidRPr="004C608B">
        <w:rPr>
          <w:sz w:val="20"/>
          <w:szCs w:val="20"/>
        </w:rPr>
        <w:t xml:space="preserve">practice.  </w:t>
      </w:r>
      <w:r w:rsidR="00FD407C" w:rsidRPr="004C608B">
        <w:rPr>
          <w:sz w:val="20"/>
          <w:szCs w:val="20"/>
        </w:rPr>
        <w:t>Third</w:t>
      </w:r>
      <w:r w:rsidRPr="004C608B">
        <w:rPr>
          <w:sz w:val="20"/>
          <w:szCs w:val="20"/>
        </w:rPr>
        <w:t xml:space="preserve">, ethical issues surrounding genetic information </w:t>
      </w:r>
      <w:r w:rsidR="0082630D" w:rsidRPr="004C608B">
        <w:rPr>
          <w:sz w:val="20"/>
          <w:szCs w:val="20"/>
        </w:rPr>
        <w:t>may be of concern to some patients and healthcare professionals</w:t>
      </w:r>
      <w:r w:rsidR="00A2099E" w:rsidRPr="004C608B">
        <w:rPr>
          <w:sz w:val="20"/>
          <w:szCs w:val="20"/>
        </w:rPr>
        <w:t xml:space="preserve">.  </w:t>
      </w:r>
      <w:r w:rsidR="00FD407C" w:rsidRPr="004C608B">
        <w:rPr>
          <w:sz w:val="20"/>
          <w:szCs w:val="20"/>
        </w:rPr>
        <w:t>Fourth</w:t>
      </w:r>
      <w:r w:rsidR="00A2099E" w:rsidRPr="004C608B">
        <w:rPr>
          <w:sz w:val="20"/>
          <w:szCs w:val="20"/>
        </w:rPr>
        <w:t>, the</w:t>
      </w:r>
      <w:r w:rsidRPr="004C608B">
        <w:rPr>
          <w:sz w:val="20"/>
          <w:szCs w:val="20"/>
        </w:rPr>
        <w:t xml:space="preserve"> lack of clear guidance on the requirements and consequences of testing continue to deter some</w:t>
      </w:r>
      <w:r w:rsidRPr="004C608B">
        <w:rPr>
          <w:sz w:val="20"/>
          <w:szCs w:val="20"/>
          <w:vertAlign w:val="superscript"/>
        </w:rPr>
        <w:endnoteReference w:id="25"/>
      </w:r>
      <w:r w:rsidRPr="004C608B">
        <w:rPr>
          <w:sz w:val="20"/>
          <w:szCs w:val="20"/>
        </w:rPr>
        <w:t xml:space="preserve">. </w:t>
      </w:r>
    </w:p>
    <w:p w:rsidR="005E04C6" w:rsidRPr="004C608B" w:rsidRDefault="005E04C6" w:rsidP="005E04C6">
      <w:pPr>
        <w:jc w:val="both"/>
        <w:rPr>
          <w:sz w:val="20"/>
          <w:szCs w:val="20"/>
        </w:rPr>
      </w:pPr>
      <w:r w:rsidRPr="004C608B">
        <w:rPr>
          <w:sz w:val="20"/>
          <w:szCs w:val="20"/>
        </w:rPr>
        <w:t xml:space="preserve">Another major obstacle to implementation </w:t>
      </w:r>
      <w:r w:rsidR="00A2099E" w:rsidRPr="004C608B">
        <w:rPr>
          <w:sz w:val="20"/>
          <w:szCs w:val="20"/>
        </w:rPr>
        <w:t xml:space="preserve">is </w:t>
      </w:r>
      <w:r w:rsidRPr="004C608B">
        <w:rPr>
          <w:sz w:val="20"/>
          <w:szCs w:val="20"/>
        </w:rPr>
        <w:t xml:space="preserve">the availability and expense of testing. </w:t>
      </w:r>
      <w:r w:rsidR="0082630D" w:rsidRPr="004C608B">
        <w:rPr>
          <w:sz w:val="20"/>
          <w:szCs w:val="20"/>
        </w:rPr>
        <w:t>However, the cost is decreasing all the time</w:t>
      </w:r>
      <w:r w:rsidR="00FD407C" w:rsidRPr="004C608B">
        <w:rPr>
          <w:sz w:val="20"/>
          <w:szCs w:val="20"/>
        </w:rPr>
        <w:t>.</w:t>
      </w:r>
      <w:r w:rsidR="0082630D" w:rsidRPr="004C608B">
        <w:rPr>
          <w:sz w:val="20"/>
          <w:szCs w:val="20"/>
        </w:rPr>
        <w:t xml:space="preserve">  While the first human genome cost in excess of $3 billion, the cost now is &lt;$1000 with t</w:t>
      </w:r>
      <w:r w:rsidRPr="004C608B">
        <w:rPr>
          <w:sz w:val="20"/>
          <w:szCs w:val="20"/>
        </w:rPr>
        <w:t>he advent of next</w:t>
      </w:r>
      <w:r w:rsidR="00A2099E" w:rsidRPr="004C608B">
        <w:rPr>
          <w:sz w:val="20"/>
          <w:szCs w:val="20"/>
        </w:rPr>
        <w:t>-</w:t>
      </w:r>
      <w:r w:rsidRPr="004C608B">
        <w:rPr>
          <w:sz w:val="20"/>
          <w:szCs w:val="20"/>
        </w:rPr>
        <w:t xml:space="preserve">generation </w:t>
      </w:r>
      <w:r w:rsidRPr="004C608B">
        <w:rPr>
          <w:sz w:val="20"/>
          <w:szCs w:val="20"/>
        </w:rPr>
        <w:t>sequencing technolog</w:t>
      </w:r>
      <w:r w:rsidR="00A2099E" w:rsidRPr="004C608B">
        <w:rPr>
          <w:sz w:val="20"/>
          <w:szCs w:val="20"/>
        </w:rPr>
        <w:t>ies</w:t>
      </w:r>
      <w:r w:rsidR="009E77A8" w:rsidRPr="004C608B">
        <w:rPr>
          <w:sz w:val="20"/>
          <w:szCs w:val="20"/>
        </w:rPr>
        <w:t>.  H</w:t>
      </w:r>
      <w:r w:rsidR="00C60678" w:rsidRPr="004C608B">
        <w:rPr>
          <w:sz w:val="20"/>
          <w:szCs w:val="20"/>
        </w:rPr>
        <w:t>owever,</w:t>
      </w:r>
      <w:r w:rsidRPr="004C608B">
        <w:rPr>
          <w:sz w:val="20"/>
          <w:szCs w:val="20"/>
        </w:rPr>
        <w:t xml:space="preserve"> equipment</w:t>
      </w:r>
      <w:r w:rsidR="0082630D" w:rsidRPr="004C608B">
        <w:rPr>
          <w:sz w:val="20"/>
          <w:szCs w:val="20"/>
        </w:rPr>
        <w:t>,</w:t>
      </w:r>
      <w:r w:rsidRPr="004C608B">
        <w:rPr>
          <w:sz w:val="20"/>
          <w:szCs w:val="20"/>
        </w:rPr>
        <w:t xml:space="preserve"> trained personnel </w:t>
      </w:r>
      <w:r w:rsidR="0082630D" w:rsidRPr="004C608B">
        <w:rPr>
          <w:sz w:val="20"/>
          <w:szCs w:val="20"/>
        </w:rPr>
        <w:t xml:space="preserve">and strict quality control procedures </w:t>
      </w:r>
      <w:r w:rsidRPr="004C608B">
        <w:rPr>
          <w:sz w:val="20"/>
          <w:szCs w:val="20"/>
        </w:rPr>
        <w:t>are still re</w:t>
      </w:r>
      <w:r w:rsidR="00C60678" w:rsidRPr="004C608B">
        <w:rPr>
          <w:sz w:val="20"/>
          <w:szCs w:val="20"/>
        </w:rPr>
        <w:t>quired</w:t>
      </w:r>
      <w:r w:rsidR="0082630D" w:rsidRPr="004C608B">
        <w:rPr>
          <w:sz w:val="20"/>
          <w:szCs w:val="20"/>
        </w:rPr>
        <w:t>,</w:t>
      </w:r>
      <w:r w:rsidR="00C60678" w:rsidRPr="004C608B">
        <w:rPr>
          <w:sz w:val="20"/>
          <w:szCs w:val="20"/>
        </w:rPr>
        <w:t xml:space="preserve"> and seldom available outside specialist units. </w:t>
      </w:r>
    </w:p>
    <w:p w:rsidR="00A73141" w:rsidRPr="004C608B" w:rsidRDefault="00C24483" w:rsidP="005E04C6">
      <w:pPr>
        <w:jc w:val="both"/>
        <w:rPr>
          <w:sz w:val="20"/>
          <w:szCs w:val="20"/>
        </w:rPr>
      </w:pPr>
      <w:r w:rsidRPr="004C608B">
        <w:rPr>
          <w:sz w:val="20"/>
          <w:szCs w:val="20"/>
        </w:rPr>
        <w:t>Finally,</w:t>
      </w:r>
      <w:r w:rsidR="00A73141" w:rsidRPr="004C608B">
        <w:rPr>
          <w:sz w:val="20"/>
          <w:szCs w:val="20"/>
        </w:rPr>
        <w:t xml:space="preserve"> deficits in prescriber knowledge surrounding</w:t>
      </w:r>
      <w:r w:rsidRPr="004C608B">
        <w:rPr>
          <w:sz w:val="20"/>
          <w:szCs w:val="20"/>
        </w:rPr>
        <w:t xml:space="preserve"> translating gen</w:t>
      </w:r>
      <w:r w:rsidR="00A73141" w:rsidRPr="004C608B">
        <w:rPr>
          <w:sz w:val="20"/>
          <w:szCs w:val="20"/>
        </w:rPr>
        <w:t>etic</w:t>
      </w:r>
      <w:r w:rsidRPr="004C608B">
        <w:rPr>
          <w:sz w:val="20"/>
          <w:szCs w:val="20"/>
        </w:rPr>
        <w:t xml:space="preserve"> information</w:t>
      </w:r>
      <w:r w:rsidR="00A73141" w:rsidRPr="004C608B">
        <w:rPr>
          <w:sz w:val="20"/>
          <w:szCs w:val="20"/>
        </w:rPr>
        <w:t xml:space="preserve"> </w:t>
      </w:r>
      <w:r w:rsidRPr="004C608B">
        <w:rPr>
          <w:sz w:val="20"/>
          <w:szCs w:val="20"/>
        </w:rPr>
        <w:t>into clinical action points</w:t>
      </w:r>
      <w:r w:rsidR="0074576E" w:rsidRPr="004C608B">
        <w:rPr>
          <w:rStyle w:val="EndnoteReference"/>
          <w:sz w:val="20"/>
          <w:szCs w:val="20"/>
        </w:rPr>
        <w:endnoteReference w:id="26"/>
      </w:r>
      <w:r w:rsidR="0074576E" w:rsidRPr="004C608B">
        <w:rPr>
          <w:sz w:val="20"/>
          <w:szCs w:val="20"/>
        </w:rPr>
        <w:t xml:space="preserve"> may also contribute to the poor uptake of testing.</w:t>
      </w:r>
      <w:r w:rsidR="00087047" w:rsidRPr="004C608B">
        <w:rPr>
          <w:sz w:val="20"/>
          <w:szCs w:val="20"/>
        </w:rPr>
        <w:t xml:space="preserve"> </w:t>
      </w:r>
      <w:r w:rsidR="00A73141" w:rsidRPr="004C608B">
        <w:rPr>
          <w:sz w:val="20"/>
          <w:szCs w:val="20"/>
        </w:rPr>
        <w:t xml:space="preserve">On-going efforts to collate evidence and information for clinical utilisation have been fruitful and the Pharmacogenomics Knowledgebase (PharmGKB.org) provides a repository of </w:t>
      </w:r>
      <w:proofErr w:type="spellStart"/>
      <w:r w:rsidR="00A73141" w:rsidRPr="004C608B">
        <w:rPr>
          <w:sz w:val="20"/>
          <w:szCs w:val="20"/>
        </w:rPr>
        <w:t>pharmacogenomic</w:t>
      </w:r>
      <w:proofErr w:type="spellEnd"/>
      <w:r w:rsidR="00A73141" w:rsidRPr="004C608B">
        <w:rPr>
          <w:sz w:val="20"/>
          <w:szCs w:val="20"/>
        </w:rPr>
        <w:t>-based drug dosing clinical guidelines from multiple sources including the Clinical Pharmacogenetics Implementation Consortium (CPIC) and Dutch Pharmacogenetics Working Group (DPWG)</w:t>
      </w:r>
      <w:r w:rsidR="00A73141" w:rsidRPr="004C608B">
        <w:rPr>
          <w:rStyle w:val="EndnoteReference"/>
          <w:sz w:val="20"/>
          <w:szCs w:val="20"/>
        </w:rPr>
        <w:endnoteReference w:id="27"/>
      </w:r>
      <w:r w:rsidR="00A73141" w:rsidRPr="004C608B">
        <w:rPr>
          <w:sz w:val="20"/>
          <w:szCs w:val="20"/>
        </w:rPr>
        <w:t xml:space="preserve"> .</w:t>
      </w:r>
    </w:p>
    <w:p w:rsidR="00396CE9" w:rsidRPr="004C608B" w:rsidRDefault="00396CE9" w:rsidP="00F52708">
      <w:pPr>
        <w:jc w:val="both"/>
        <w:rPr>
          <w:sz w:val="20"/>
          <w:szCs w:val="20"/>
        </w:rPr>
      </w:pPr>
      <w:r w:rsidRPr="004C608B">
        <w:rPr>
          <w:sz w:val="20"/>
          <w:szCs w:val="20"/>
        </w:rPr>
        <w:t xml:space="preserve">Despite these barriers there are some genomic tests within the UK which have become fundamental to routine care. A notable example is that of </w:t>
      </w:r>
      <w:proofErr w:type="spellStart"/>
      <w:r w:rsidRPr="004C608B">
        <w:rPr>
          <w:sz w:val="20"/>
          <w:szCs w:val="20"/>
        </w:rPr>
        <w:t>thiopurine</w:t>
      </w:r>
      <w:proofErr w:type="spellEnd"/>
      <w:r w:rsidRPr="004C608B">
        <w:rPr>
          <w:sz w:val="20"/>
          <w:szCs w:val="20"/>
        </w:rPr>
        <w:t xml:space="preserve"> S-methyltransferase (TMPT) </w:t>
      </w:r>
      <w:r w:rsidR="00F52708" w:rsidRPr="004C608B">
        <w:rPr>
          <w:sz w:val="20"/>
          <w:szCs w:val="20"/>
        </w:rPr>
        <w:t xml:space="preserve">polymorphisms which can account for around 10% of overall </w:t>
      </w:r>
      <w:proofErr w:type="spellStart"/>
      <w:r w:rsidR="00F52708" w:rsidRPr="004C608B">
        <w:rPr>
          <w:sz w:val="20"/>
          <w:szCs w:val="20"/>
        </w:rPr>
        <w:t>thiopurine</w:t>
      </w:r>
      <w:proofErr w:type="spellEnd"/>
      <w:r w:rsidR="00F52708" w:rsidRPr="004C608B">
        <w:rPr>
          <w:sz w:val="20"/>
          <w:szCs w:val="20"/>
        </w:rPr>
        <w:t xml:space="preserve"> toxicity</w:t>
      </w:r>
      <w:r w:rsidR="00F52708" w:rsidRPr="004C608B">
        <w:rPr>
          <w:rStyle w:val="EndnoteReference"/>
          <w:sz w:val="20"/>
          <w:szCs w:val="20"/>
        </w:rPr>
        <w:endnoteReference w:id="28"/>
      </w:r>
      <w:r w:rsidR="00F52708" w:rsidRPr="004C608B">
        <w:rPr>
          <w:sz w:val="20"/>
          <w:szCs w:val="20"/>
        </w:rPr>
        <w:t>. As a result</w:t>
      </w:r>
      <w:r w:rsidR="003A4146" w:rsidRPr="004C608B">
        <w:rPr>
          <w:sz w:val="20"/>
          <w:szCs w:val="20"/>
        </w:rPr>
        <w:t>,</w:t>
      </w:r>
      <w:r w:rsidR="00F52708" w:rsidRPr="004C608B">
        <w:rPr>
          <w:sz w:val="20"/>
          <w:szCs w:val="20"/>
        </w:rPr>
        <w:t xml:space="preserve"> the British National Formulary now recommends phenotype or genotype screening as standard prior to initiation</w:t>
      </w:r>
      <w:r w:rsidR="004C608B" w:rsidRPr="004C608B">
        <w:rPr>
          <w:sz w:val="20"/>
          <w:szCs w:val="20"/>
        </w:rPr>
        <w:t>.</w:t>
      </w:r>
      <w:r w:rsidR="00F52708" w:rsidRPr="004C608B">
        <w:rPr>
          <w:sz w:val="20"/>
          <w:szCs w:val="20"/>
        </w:rPr>
        <w:t xml:space="preserve"> </w:t>
      </w:r>
    </w:p>
    <w:p w:rsidR="005E04C6" w:rsidRPr="004C608B" w:rsidRDefault="005E04C6" w:rsidP="005E04C6">
      <w:pPr>
        <w:jc w:val="both"/>
        <w:rPr>
          <w:b/>
          <w:sz w:val="20"/>
          <w:szCs w:val="20"/>
          <w:u w:val="single"/>
        </w:rPr>
      </w:pPr>
      <w:r w:rsidRPr="004C608B">
        <w:rPr>
          <w:b/>
          <w:sz w:val="20"/>
          <w:szCs w:val="20"/>
          <w:u w:val="single"/>
        </w:rPr>
        <w:t>Moving into the Future</w:t>
      </w:r>
    </w:p>
    <w:p w:rsidR="005E04C6" w:rsidRPr="004C608B" w:rsidRDefault="005E04C6" w:rsidP="005E04C6">
      <w:pPr>
        <w:jc w:val="both"/>
        <w:rPr>
          <w:sz w:val="20"/>
          <w:szCs w:val="20"/>
        </w:rPr>
      </w:pPr>
      <w:r w:rsidRPr="004C608B">
        <w:rPr>
          <w:sz w:val="20"/>
          <w:szCs w:val="20"/>
        </w:rPr>
        <w:t>Despite the challenges</w:t>
      </w:r>
      <w:r w:rsidR="009E77A8" w:rsidRPr="004C608B">
        <w:rPr>
          <w:sz w:val="20"/>
          <w:szCs w:val="20"/>
        </w:rPr>
        <w:t xml:space="preserve">, </w:t>
      </w:r>
      <w:r w:rsidRPr="004C608B">
        <w:rPr>
          <w:sz w:val="20"/>
          <w:szCs w:val="20"/>
        </w:rPr>
        <w:t xml:space="preserve">the future remains optimistic for pharmacogenomics. The Translational Pharmacogenetics Program is an implementation initiative instigated by the US Pharmacogenomics Research Network (PGRN) </w:t>
      </w:r>
      <w:r w:rsidR="009E77A8" w:rsidRPr="004C608B">
        <w:rPr>
          <w:sz w:val="20"/>
          <w:szCs w:val="20"/>
        </w:rPr>
        <w:t xml:space="preserve">and </w:t>
      </w:r>
      <w:r w:rsidRPr="004C608B">
        <w:rPr>
          <w:sz w:val="20"/>
          <w:szCs w:val="20"/>
        </w:rPr>
        <w:t>aim</w:t>
      </w:r>
      <w:r w:rsidR="009E77A8" w:rsidRPr="004C608B">
        <w:rPr>
          <w:sz w:val="20"/>
          <w:szCs w:val="20"/>
        </w:rPr>
        <w:t>s</w:t>
      </w:r>
      <w:r w:rsidRPr="004C608B">
        <w:rPr>
          <w:sz w:val="20"/>
          <w:szCs w:val="20"/>
        </w:rPr>
        <w:t xml:space="preserve"> </w:t>
      </w:r>
      <w:r w:rsidR="009E77A8" w:rsidRPr="004C608B">
        <w:rPr>
          <w:sz w:val="20"/>
          <w:szCs w:val="20"/>
        </w:rPr>
        <w:t>to</w:t>
      </w:r>
      <w:r w:rsidRPr="004C608B">
        <w:rPr>
          <w:sz w:val="20"/>
          <w:szCs w:val="20"/>
        </w:rPr>
        <w:t xml:space="preserve"> overcom</w:t>
      </w:r>
      <w:r w:rsidR="009E77A8" w:rsidRPr="004C608B">
        <w:rPr>
          <w:sz w:val="20"/>
          <w:szCs w:val="20"/>
        </w:rPr>
        <w:t>e</w:t>
      </w:r>
      <w:r w:rsidRPr="004C608B">
        <w:rPr>
          <w:sz w:val="20"/>
          <w:szCs w:val="20"/>
        </w:rPr>
        <w:t xml:space="preserve"> the barriers </w:t>
      </w:r>
      <w:r w:rsidR="009E77A8" w:rsidRPr="004C608B">
        <w:rPr>
          <w:sz w:val="20"/>
          <w:szCs w:val="20"/>
        </w:rPr>
        <w:t xml:space="preserve">that currently limit </w:t>
      </w:r>
      <w:proofErr w:type="spellStart"/>
      <w:r w:rsidRPr="004C608B">
        <w:rPr>
          <w:sz w:val="20"/>
          <w:szCs w:val="20"/>
        </w:rPr>
        <w:t>pharmacogenomic</w:t>
      </w:r>
      <w:proofErr w:type="spellEnd"/>
      <w:r w:rsidRPr="004C608B">
        <w:rPr>
          <w:sz w:val="20"/>
          <w:szCs w:val="20"/>
        </w:rPr>
        <w:t xml:space="preserve"> testing in clinical practice</w:t>
      </w:r>
      <w:r w:rsidRPr="004C608B">
        <w:rPr>
          <w:sz w:val="20"/>
          <w:szCs w:val="20"/>
          <w:vertAlign w:val="superscript"/>
        </w:rPr>
        <w:endnoteReference w:id="29"/>
      </w:r>
      <w:r w:rsidRPr="004C608B">
        <w:rPr>
          <w:sz w:val="20"/>
          <w:szCs w:val="20"/>
        </w:rPr>
        <w:t xml:space="preserve">. </w:t>
      </w:r>
    </w:p>
    <w:p w:rsidR="005E04C6" w:rsidRPr="004C608B" w:rsidRDefault="005E04C6" w:rsidP="005E04C6">
      <w:pPr>
        <w:jc w:val="both"/>
        <w:rPr>
          <w:sz w:val="20"/>
          <w:szCs w:val="20"/>
        </w:rPr>
      </w:pPr>
      <w:r w:rsidRPr="004C608B">
        <w:rPr>
          <w:sz w:val="20"/>
          <w:szCs w:val="20"/>
        </w:rPr>
        <w:t>Simultaneously, within Europe, the Ubiquitous Pharmacogenomics Consortium (U-</w:t>
      </w:r>
      <w:proofErr w:type="spellStart"/>
      <w:r w:rsidRPr="004C608B">
        <w:rPr>
          <w:sz w:val="20"/>
          <w:szCs w:val="20"/>
        </w:rPr>
        <w:t>PGx</w:t>
      </w:r>
      <w:proofErr w:type="spellEnd"/>
      <w:r w:rsidRPr="004C608B">
        <w:rPr>
          <w:sz w:val="20"/>
          <w:szCs w:val="20"/>
        </w:rPr>
        <w:t xml:space="preserve">) is </w:t>
      </w:r>
      <w:r w:rsidR="00C60678" w:rsidRPr="004C608B">
        <w:rPr>
          <w:sz w:val="20"/>
          <w:szCs w:val="20"/>
        </w:rPr>
        <w:t xml:space="preserve">commencing </w:t>
      </w:r>
      <w:r w:rsidRPr="004C608B">
        <w:rPr>
          <w:sz w:val="20"/>
          <w:szCs w:val="20"/>
        </w:rPr>
        <w:t xml:space="preserve">the first large, international implementation project to </w:t>
      </w:r>
      <w:r w:rsidR="00C60678" w:rsidRPr="004C608B">
        <w:rPr>
          <w:sz w:val="20"/>
          <w:szCs w:val="20"/>
        </w:rPr>
        <w:t>determine</w:t>
      </w:r>
      <w:r w:rsidRPr="004C608B">
        <w:rPr>
          <w:sz w:val="20"/>
          <w:szCs w:val="20"/>
        </w:rPr>
        <w:t xml:space="preserve"> the impact of pre-emptive testing </w:t>
      </w:r>
      <w:r w:rsidR="00343277" w:rsidRPr="004C608B">
        <w:rPr>
          <w:sz w:val="20"/>
          <w:szCs w:val="20"/>
        </w:rPr>
        <w:t>on</w:t>
      </w:r>
      <w:r w:rsidRPr="004C608B">
        <w:rPr>
          <w:sz w:val="20"/>
          <w:szCs w:val="20"/>
        </w:rPr>
        <w:t xml:space="preserve"> ADR</w:t>
      </w:r>
      <w:r w:rsidR="00343277" w:rsidRPr="004C608B">
        <w:rPr>
          <w:sz w:val="20"/>
          <w:szCs w:val="20"/>
        </w:rPr>
        <w:t xml:space="preserve"> frequency, severity and associated costs</w:t>
      </w:r>
      <w:r w:rsidR="00123CD2" w:rsidRPr="004C608B">
        <w:rPr>
          <w:rStyle w:val="EndnoteReference"/>
          <w:sz w:val="20"/>
          <w:szCs w:val="20"/>
        </w:rPr>
        <w:endnoteReference w:id="30"/>
      </w:r>
      <w:r w:rsidRPr="004C608B">
        <w:rPr>
          <w:sz w:val="20"/>
          <w:szCs w:val="20"/>
        </w:rPr>
        <w:t xml:space="preserve">. </w:t>
      </w:r>
    </w:p>
    <w:p w:rsidR="001B0DEA" w:rsidRPr="004C608B" w:rsidRDefault="005E04C6" w:rsidP="005E04C6">
      <w:pPr>
        <w:jc w:val="both"/>
        <w:rPr>
          <w:sz w:val="20"/>
          <w:szCs w:val="20"/>
        </w:rPr>
      </w:pPr>
      <w:r w:rsidRPr="004C608B">
        <w:rPr>
          <w:sz w:val="20"/>
          <w:szCs w:val="20"/>
        </w:rPr>
        <w:t>Industry and regulatory bodies have, themselves, begun to adapt</w:t>
      </w:r>
      <w:r w:rsidR="009E77A8" w:rsidRPr="004C608B">
        <w:rPr>
          <w:sz w:val="20"/>
          <w:szCs w:val="20"/>
        </w:rPr>
        <w:t>, s</w:t>
      </w:r>
      <w:r w:rsidRPr="004C608B">
        <w:rPr>
          <w:sz w:val="20"/>
          <w:szCs w:val="20"/>
        </w:rPr>
        <w:t xml:space="preserve">purred by opportunities to re-trial previously abandoned compounds (e.g. </w:t>
      </w:r>
      <w:proofErr w:type="spellStart"/>
      <w:r w:rsidRPr="004C608B">
        <w:rPr>
          <w:sz w:val="20"/>
          <w:szCs w:val="20"/>
        </w:rPr>
        <w:t>bucindolol</w:t>
      </w:r>
      <w:proofErr w:type="spellEnd"/>
      <w:r w:rsidRPr="004C608B">
        <w:rPr>
          <w:sz w:val="20"/>
          <w:szCs w:val="20"/>
        </w:rPr>
        <w:t xml:space="preserve">) or reduce ADRs in marketed products. As a result, incorporating genomic data into drug design and safety information is becoming common practice. Analysis of 517 EMA summaries of product characteristics documented that nearly 15% contained utilisable </w:t>
      </w:r>
      <w:proofErr w:type="spellStart"/>
      <w:r w:rsidRPr="004C608B">
        <w:rPr>
          <w:sz w:val="20"/>
          <w:szCs w:val="20"/>
        </w:rPr>
        <w:t>pharmacogenomic</w:t>
      </w:r>
      <w:proofErr w:type="spellEnd"/>
      <w:r w:rsidRPr="004C608B">
        <w:rPr>
          <w:sz w:val="20"/>
          <w:szCs w:val="20"/>
        </w:rPr>
        <w:t xml:space="preserve"> information</w:t>
      </w:r>
      <w:r w:rsidRPr="004C608B">
        <w:rPr>
          <w:sz w:val="20"/>
          <w:szCs w:val="20"/>
          <w:vertAlign w:val="superscript"/>
        </w:rPr>
        <w:endnoteReference w:id="31"/>
      </w:r>
      <w:r w:rsidRPr="004C608B">
        <w:rPr>
          <w:sz w:val="20"/>
          <w:szCs w:val="20"/>
        </w:rPr>
        <w:t>.</w:t>
      </w:r>
      <w:r w:rsidR="00D4373B" w:rsidRPr="004C608B">
        <w:rPr>
          <w:sz w:val="20"/>
          <w:szCs w:val="20"/>
        </w:rPr>
        <w:t xml:space="preserve"> </w:t>
      </w:r>
    </w:p>
    <w:p w:rsidR="005E04C6" w:rsidRPr="004C608B" w:rsidRDefault="00D4373B" w:rsidP="005E04C6">
      <w:pPr>
        <w:jc w:val="both"/>
        <w:rPr>
          <w:sz w:val="20"/>
          <w:szCs w:val="20"/>
        </w:rPr>
      </w:pPr>
      <w:r w:rsidRPr="004C608B">
        <w:rPr>
          <w:sz w:val="20"/>
          <w:szCs w:val="20"/>
        </w:rPr>
        <w:lastRenderedPageBreak/>
        <w:t xml:space="preserve">This shift into precision medicine is changing </w:t>
      </w:r>
      <w:r w:rsidR="001B0DEA" w:rsidRPr="004C608B">
        <w:rPr>
          <w:sz w:val="20"/>
          <w:szCs w:val="20"/>
        </w:rPr>
        <w:t>the business model of the pharmaceutical industry, moving away from the generic “block-buster” style of drug development into</w:t>
      </w:r>
      <w:r w:rsidR="00DF4874" w:rsidRPr="004C608B">
        <w:rPr>
          <w:sz w:val="20"/>
          <w:szCs w:val="20"/>
        </w:rPr>
        <w:t>, potentially more expensive,</w:t>
      </w:r>
      <w:r w:rsidR="001B0DEA" w:rsidRPr="004C608B">
        <w:rPr>
          <w:sz w:val="20"/>
          <w:szCs w:val="20"/>
        </w:rPr>
        <w:t xml:space="preserve"> </w:t>
      </w:r>
      <w:r w:rsidR="00FD6DA5" w:rsidRPr="004C608B">
        <w:rPr>
          <w:sz w:val="20"/>
          <w:szCs w:val="20"/>
        </w:rPr>
        <w:t xml:space="preserve">receptor or biomarker </w:t>
      </w:r>
      <w:r w:rsidR="001B0DEA" w:rsidRPr="004C608B">
        <w:rPr>
          <w:sz w:val="20"/>
          <w:szCs w:val="20"/>
        </w:rPr>
        <w:t>targeted therapies</w:t>
      </w:r>
      <w:r w:rsidR="00FD6DA5" w:rsidRPr="004C608B">
        <w:rPr>
          <w:sz w:val="20"/>
          <w:szCs w:val="20"/>
        </w:rPr>
        <w:t xml:space="preserve"> such as </w:t>
      </w:r>
      <w:proofErr w:type="spellStart"/>
      <w:r w:rsidR="001D04D4" w:rsidRPr="004C608B">
        <w:rPr>
          <w:sz w:val="20"/>
          <w:szCs w:val="20"/>
        </w:rPr>
        <w:t>imatinib</w:t>
      </w:r>
      <w:proofErr w:type="spellEnd"/>
      <w:r w:rsidR="00EE4D9E" w:rsidRPr="004C608B">
        <w:rPr>
          <w:sz w:val="20"/>
          <w:szCs w:val="20"/>
        </w:rPr>
        <w:t xml:space="preserve"> or</w:t>
      </w:r>
      <w:r w:rsidR="001D04D4" w:rsidRPr="004C608B">
        <w:rPr>
          <w:sz w:val="20"/>
          <w:szCs w:val="20"/>
        </w:rPr>
        <w:t xml:space="preserve"> </w:t>
      </w:r>
      <w:proofErr w:type="spellStart"/>
      <w:r w:rsidR="001D04D4" w:rsidRPr="004C608B">
        <w:rPr>
          <w:sz w:val="20"/>
          <w:szCs w:val="20"/>
        </w:rPr>
        <w:t>ivacaftor</w:t>
      </w:r>
      <w:proofErr w:type="spellEnd"/>
      <w:r w:rsidR="00FD6DA5" w:rsidRPr="004C608B">
        <w:rPr>
          <w:sz w:val="20"/>
          <w:szCs w:val="20"/>
        </w:rPr>
        <w:t>.</w:t>
      </w:r>
    </w:p>
    <w:p w:rsidR="00A73141" w:rsidRPr="004C608B" w:rsidRDefault="00921051" w:rsidP="005E04C6">
      <w:pPr>
        <w:jc w:val="both"/>
        <w:rPr>
          <w:sz w:val="20"/>
          <w:szCs w:val="20"/>
        </w:rPr>
      </w:pPr>
      <w:r w:rsidRPr="004C608B">
        <w:rPr>
          <w:sz w:val="20"/>
          <w:szCs w:val="20"/>
        </w:rPr>
        <w:t xml:space="preserve">This transition has forced the industry </w:t>
      </w:r>
      <w:r w:rsidR="00FD6DA5" w:rsidRPr="004C608B">
        <w:rPr>
          <w:sz w:val="20"/>
          <w:szCs w:val="20"/>
        </w:rPr>
        <w:t xml:space="preserve">to view </w:t>
      </w:r>
      <w:r w:rsidR="002501C6" w:rsidRPr="004C608B">
        <w:rPr>
          <w:sz w:val="20"/>
          <w:szCs w:val="20"/>
        </w:rPr>
        <w:t>its</w:t>
      </w:r>
      <w:r w:rsidR="00FD6DA5" w:rsidRPr="004C608B">
        <w:rPr>
          <w:sz w:val="20"/>
          <w:szCs w:val="20"/>
        </w:rPr>
        <w:t xml:space="preserve"> role</w:t>
      </w:r>
      <w:r w:rsidRPr="004C608B">
        <w:rPr>
          <w:sz w:val="20"/>
          <w:szCs w:val="20"/>
        </w:rPr>
        <w:t xml:space="preserve"> beyond</w:t>
      </w:r>
      <w:r w:rsidR="00FD6DA5" w:rsidRPr="004C608B">
        <w:rPr>
          <w:sz w:val="20"/>
          <w:szCs w:val="20"/>
        </w:rPr>
        <w:t xml:space="preserve"> </w:t>
      </w:r>
      <w:r w:rsidR="002501C6" w:rsidRPr="004C608B">
        <w:rPr>
          <w:sz w:val="20"/>
          <w:szCs w:val="20"/>
        </w:rPr>
        <w:t>solely</w:t>
      </w:r>
      <w:r w:rsidRPr="004C608B">
        <w:rPr>
          <w:sz w:val="20"/>
          <w:szCs w:val="20"/>
        </w:rPr>
        <w:t xml:space="preserve"> the manufacture of the </w:t>
      </w:r>
      <w:r w:rsidR="00FD6DA5" w:rsidRPr="004C608B">
        <w:rPr>
          <w:sz w:val="20"/>
          <w:szCs w:val="20"/>
        </w:rPr>
        <w:t>therapeutic</w:t>
      </w:r>
      <w:r w:rsidRPr="004C608B">
        <w:rPr>
          <w:sz w:val="20"/>
          <w:szCs w:val="20"/>
        </w:rPr>
        <w:t xml:space="preserve"> and into the realms of companion diagnostics. These kits and assays allow precision medicine to be truly effective by identifying, as accurately as possible, the patients underlying disease mechanism or predictive biomarkers. </w:t>
      </w:r>
      <w:r w:rsidR="00DE4094" w:rsidRPr="004C608B">
        <w:rPr>
          <w:sz w:val="20"/>
          <w:szCs w:val="20"/>
        </w:rPr>
        <w:t>Such technologies are already being used in clinical practice</w:t>
      </w:r>
      <w:r w:rsidR="003A4146" w:rsidRPr="004C608B">
        <w:rPr>
          <w:sz w:val="20"/>
          <w:szCs w:val="20"/>
        </w:rPr>
        <w:t>,</w:t>
      </w:r>
      <w:r w:rsidR="00DE4094" w:rsidRPr="004C608B">
        <w:rPr>
          <w:sz w:val="20"/>
          <w:szCs w:val="20"/>
        </w:rPr>
        <w:t xml:space="preserve"> with </w:t>
      </w:r>
      <w:r w:rsidR="003A4146" w:rsidRPr="004C608B">
        <w:rPr>
          <w:sz w:val="20"/>
          <w:szCs w:val="20"/>
        </w:rPr>
        <w:t>regulatory agencies</w:t>
      </w:r>
      <w:r w:rsidR="00DE4094" w:rsidRPr="004C608B">
        <w:rPr>
          <w:sz w:val="20"/>
          <w:szCs w:val="20"/>
        </w:rPr>
        <w:t xml:space="preserve"> approving </w:t>
      </w:r>
      <w:proofErr w:type="spellStart"/>
      <w:r w:rsidR="00FC2932" w:rsidRPr="004C608B">
        <w:rPr>
          <w:sz w:val="20"/>
          <w:szCs w:val="20"/>
        </w:rPr>
        <w:t>cetuximab</w:t>
      </w:r>
      <w:proofErr w:type="spellEnd"/>
      <w:r w:rsidR="00DE4094" w:rsidRPr="004C608B">
        <w:rPr>
          <w:sz w:val="20"/>
          <w:szCs w:val="20"/>
        </w:rPr>
        <w:t xml:space="preserve"> to be used as pa</w:t>
      </w:r>
      <w:r w:rsidR="00FC2932" w:rsidRPr="004C608B">
        <w:rPr>
          <w:sz w:val="20"/>
          <w:szCs w:val="20"/>
        </w:rPr>
        <w:t xml:space="preserve">rt of the first line regime for KRAS Mutation-Negative (Wild-Type) Epidermal Growth Factor Receptor (EGFR)-Expressing Metastatic Colorectal Cancer as well as </w:t>
      </w:r>
      <w:proofErr w:type="gramStart"/>
      <w:r w:rsidR="00FC2932" w:rsidRPr="004C608B">
        <w:rPr>
          <w:sz w:val="20"/>
          <w:szCs w:val="20"/>
        </w:rPr>
        <w:t xml:space="preserve">approving  </w:t>
      </w:r>
      <w:r w:rsidR="00FC2932" w:rsidRPr="004C608B">
        <w:rPr>
          <w:sz w:val="20"/>
          <w:szCs w:val="20"/>
        </w:rPr>
        <w:t>the</w:t>
      </w:r>
      <w:proofErr w:type="gramEnd"/>
      <w:r w:rsidR="00FC2932" w:rsidRPr="004C608B">
        <w:rPr>
          <w:sz w:val="20"/>
          <w:szCs w:val="20"/>
        </w:rPr>
        <w:t xml:space="preserve"> first KRAS companion diagnostic test kit, </w:t>
      </w:r>
      <w:r w:rsidR="00FC2932" w:rsidRPr="004C608B">
        <w:rPr>
          <w:color w:val="2E2E2E"/>
          <w:sz w:val="20"/>
          <w:szCs w:val="20"/>
          <w:lang w:val="en"/>
        </w:rPr>
        <w:t xml:space="preserve">the QIAGEN </w:t>
      </w:r>
      <w:proofErr w:type="spellStart"/>
      <w:r w:rsidR="00FC2932" w:rsidRPr="004C608B">
        <w:rPr>
          <w:i/>
          <w:color w:val="2E2E2E"/>
          <w:sz w:val="20"/>
          <w:szCs w:val="20"/>
          <w:lang w:val="en"/>
        </w:rPr>
        <w:t>T</w:t>
      </w:r>
      <w:r w:rsidR="00FC2932" w:rsidRPr="004C608B">
        <w:rPr>
          <w:i/>
          <w:iCs/>
          <w:color w:val="2E2E2E"/>
          <w:sz w:val="20"/>
          <w:szCs w:val="20"/>
          <w:lang w:val="en"/>
        </w:rPr>
        <w:t>herascreen</w:t>
      </w:r>
      <w:proofErr w:type="spellEnd"/>
      <w:r w:rsidR="00FC2932" w:rsidRPr="004C608B">
        <w:rPr>
          <w:rStyle w:val="EndnoteReference"/>
          <w:i/>
          <w:iCs/>
          <w:color w:val="2E2E2E"/>
          <w:sz w:val="20"/>
          <w:szCs w:val="20"/>
          <w:lang w:val="en"/>
        </w:rPr>
        <w:endnoteReference w:id="32"/>
      </w:r>
      <w:r w:rsidR="00FC2932" w:rsidRPr="004C608B">
        <w:rPr>
          <w:i/>
          <w:iCs/>
          <w:color w:val="2E2E2E"/>
          <w:sz w:val="20"/>
          <w:szCs w:val="20"/>
          <w:lang w:val="en"/>
        </w:rPr>
        <w:t>.</w:t>
      </w:r>
    </w:p>
    <w:p w:rsidR="009733D8" w:rsidRDefault="009733D8" w:rsidP="005E04C6">
      <w:pPr>
        <w:jc w:val="both"/>
        <w:rPr>
          <w:sz w:val="20"/>
          <w:szCs w:val="20"/>
        </w:rPr>
      </w:pPr>
      <w:r w:rsidRPr="004C608B">
        <w:rPr>
          <w:sz w:val="20"/>
          <w:szCs w:val="20"/>
        </w:rPr>
        <w:t>It is important to recognise, however, that whilst the germline genome remains constant over a lifetime</w:t>
      </w:r>
      <w:r w:rsidR="009E77A8" w:rsidRPr="004C608B">
        <w:rPr>
          <w:sz w:val="20"/>
          <w:szCs w:val="20"/>
        </w:rPr>
        <w:t>,</w:t>
      </w:r>
      <w:r w:rsidRPr="004C608B">
        <w:rPr>
          <w:sz w:val="20"/>
          <w:szCs w:val="20"/>
        </w:rPr>
        <w:t xml:space="preserve"> gene expression</w:t>
      </w:r>
      <w:r w:rsidR="009E77A8" w:rsidRPr="004C608B">
        <w:rPr>
          <w:sz w:val="20"/>
          <w:szCs w:val="20"/>
        </w:rPr>
        <w:t xml:space="preserve"> levels</w:t>
      </w:r>
      <w:r w:rsidRPr="004C608B">
        <w:rPr>
          <w:sz w:val="20"/>
          <w:szCs w:val="20"/>
        </w:rPr>
        <w:t xml:space="preserve"> may change</w:t>
      </w:r>
      <w:r w:rsidR="0082630D" w:rsidRPr="004C608B">
        <w:rPr>
          <w:sz w:val="20"/>
          <w:szCs w:val="20"/>
        </w:rPr>
        <w:t>.  The realisation of personalised medicine will require holistic assessment of the patient which will include not only genomics, but also</w:t>
      </w:r>
      <w:r w:rsidRPr="004C608B">
        <w:rPr>
          <w:sz w:val="20"/>
          <w:szCs w:val="20"/>
        </w:rPr>
        <w:t xml:space="preserve"> environmental factors, disease status and age-related changes.</w:t>
      </w:r>
      <w:r>
        <w:rPr>
          <w:sz w:val="20"/>
          <w:szCs w:val="20"/>
        </w:rPr>
        <w:t xml:space="preserve"> </w:t>
      </w:r>
    </w:p>
    <w:p w:rsidR="005E04C6" w:rsidRDefault="005E04C6" w:rsidP="00E64A0D">
      <w:pPr>
        <w:jc w:val="both"/>
      </w:pPr>
      <w:r w:rsidRPr="005E04C6">
        <w:rPr>
          <w:sz w:val="20"/>
          <w:szCs w:val="20"/>
        </w:rPr>
        <w:t>In the UK</w:t>
      </w:r>
      <w:r w:rsidR="009E77A8">
        <w:rPr>
          <w:sz w:val="20"/>
          <w:szCs w:val="20"/>
        </w:rPr>
        <w:t>,</w:t>
      </w:r>
      <w:r w:rsidRPr="005E04C6">
        <w:rPr>
          <w:sz w:val="20"/>
          <w:szCs w:val="20"/>
        </w:rPr>
        <w:t xml:space="preserve"> the NHS outlined its plans for integration of personalised medicine in 2016, aiming for whole genome sequencing to be standard for specific conditions by 2020. </w:t>
      </w:r>
      <w:r w:rsidR="00343277">
        <w:rPr>
          <w:sz w:val="20"/>
          <w:szCs w:val="20"/>
        </w:rPr>
        <w:t>T</w:t>
      </w:r>
      <w:r w:rsidRPr="005E04C6">
        <w:rPr>
          <w:sz w:val="20"/>
          <w:szCs w:val="20"/>
        </w:rPr>
        <w:t xml:space="preserve">he advent of the 100,000 </w:t>
      </w:r>
      <w:r w:rsidR="00E266A0">
        <w:rPr>
          <w:sz w:val="20"/>
          <w:szCs w:val="20"/>
        </w:rPr>
        <w:t>G</w:t>
      </w:r>
      <w:r w:rsidRPr="005E04C6">
        <w:rPr>
          <w:sz w:val="20"/>
          <w:szCs w:val="20"/>
        </w:rPr>
        <w:t>enome</w:t>
      </w:r>
      <w:r w:rsidR="00343277">
        <w:rPr>
          <w:sz w:val="20"/>
          <w:szCs w:val="20"/>
        </w:rPr>
        <w:t>s</w:t>
      </w:r>
      <w:r w:rsidRPr="005E04C6">
        <w:rPr>
          <w:sz w:val="20"/>
          <w:szCs w:val="20"/>
        </w:rPr>
        <w:t xml:space="preserve"> </w:t>
      </w:r>
      <w:r w:rsidR="00E266A0">
        <w:rPr>
          <w:sz w:val="20"/>
          <w:szCs w:val="20"/>
        </w:rPr>
        <w:t>P</w:t>
      </w:r>
      <w:r w:rsidRPr="005E04C6">
        <w:rPr>
          <w:sz w:val="20"/>
          <w:szCs w:val="20"/>
        </w:rPr>
        <w:t xml:space="preserve">roject and </w:t>
      </w:r>
      <w:r w:rsidR="009E77A8">
        <w:rPr>
          <w:sz w:val="20"/>
          <w:szCs w:val="20"/>
        </w:rPr>
        <w:t xml:space="preserve">the </w:t>
      </w:r>
      <w:r w:rsidRPr="005E04C6">
        <w:rPr>
          <w:sz w:val="20"/>
          <w:szCs w:val="20"/>
        </w:rPr>
        <w:t xml:space="preserve">sale </w:t>
      </w:r>
      <w:r w:rsidR="00343277">
        <w:rPr>
          <w:sz w:val="20"/>
          <w:szCs w:val="20"/>
        </w:rPr>
        <w:t xml:space="preserve">from retail pharmacies </w:t>
      </w:r>
      <w:r w:rsidRPr="005E04C6">
        <w:rPr>
          <w:sz w:val="20"/>
          <w:szCs w:val="20"/>
        </w:rPr>
        <w:t xml:space="preserve">of </w:t>
      </w:r>
      <w:r w:rsidR="0082630D">
        <w:rPr>
          <w:sz w:val="20"/>
          <w:szCs w:val="20"/>
        </w:rPr>
        <w:t xml:space="preserve">the </w:t>
      </w:r>
      <w:r w:rsidRPr="005E04C6">
        <w:rPr>
          <w:sz w:val="20"/>
          <w:szCs w:val="20"/>
        </w:rPr>
        <w:t>home genetics kit</w:t>
      </w:r>
      <w:r w:rsidR="009E77A8">
        <w:rPr>
          <w:sz w:val="20"/>
          <w:szCs w:val="20"/>
        </w:rPr>
        <w:t>,</w:t>
      </w:r>
      <w:r w:rsidRPr="005E04C6">
        <w:rPr>
          <w:sz w:val="20"/>
          <w:szCs w:val="20"/>
        </w:rPr>
        <w:t xml:space="preserve"> </w:t>
      </w:r>
      <w:r w:rsidRPr="005E04C6">
        <w:rPr>
          <w:i/>
          <w:sz w:val="20"/>
          <w:szCs w:val="20"/>
        </w:rPr>
        <w:t>23 and me®</w:t>
      </w:r>
      <w:r w:rsidR="009E77A8">
        <w:rPr>
          <w:sz w:val="20"/>
          <w:szCs w:val="20"/>
        </w:rPr>
        <w:t>,</w:t>
      </w:r>
      <w:r w:rsidRPr="005E04C6">
        <w:rPr>
          <w:i/>
          <w:sz w:val="20"/>
          <w:szCs w:val="20"/>
        </w:rPr>
        <w:t xml:space="preserve"> </w:t>
      </w:r>
      <w:r w:rsidRPr="005E04C6">
        <w:rPr>
          <w:sz w:val="20"/>
          <w:szCs w:val="20"/>
        </w:rPr>
        <w:t xml:space="preserve">are further indicators of the need for pharmacists, in all areas of the profession, to become familiar with </w:t>
      </w:r>
      <w:r w:rsidR="00343277">
        <w:rPr>
          <w:sz w:val="20"/>
          <w:szCs w:val="20"/>
        </w:rPr>
        <w:t xml:space="preserve">the principles of </w:t>
      </w:r>
      <w:r w:rsidRPr="005E04C6">
        <w:rPr>
          <w:sz w:val="20"/>
          <w:szCs w:val="20"/>
        </w:rPr>
        <w:t>pharmacogenomic</w:t>
      </w:r>
      <w:r w:rsidR="00343277">
        <w:rPr>
          <w:sz w:val="20"/>
          <w:szCs w:val="20"/>
        </w:rPr>
        <w:t xml:space="preserve">s </w:t>
      </w:r>
      <w:r w:rsidRPr="005E04C6">
        <w:rPr>
          <w:sz w:val="20"/>
          <w:szCs w:val="20"/>
        </w:rPr>
        <w:t xml:space="preserve">and </w:t>
      </w:r>
      <w:r w:rsidR="00343277">
        <w:rPr>
          <w:sz w:val="20"/>
          <w:szCs w:val="20"/>
        </w:rPr>
        <w:t xml:space="preserve">its </w:t>
      </w:r>
      <w:r w:rsidR="005553E6">
        <w:rPr>
          <w:sz w:val="20"/>
          <w:szCs w:val="20"/>
        </w:rPr>
        <w:t>evolving application</w:t>
      </w:r>
      <w:r w:rsidR="009E77A8">
        <w:rPr>
          <w:sz w:val="20"/>
          <w:szCs w:val="20"/>
        </w:rPr>
        <w:t xml:space="preserve"> </w:t>
      </w:r>
      <w:r w:rsidR="005553E6">
        <w:rPr>
          <w:sz w:val="20"/>
          <w:szCs w:val="20"/>
        </w:rPr>
        <w:t>into clinical practice</w:t>
      </w:r>
      <w:r w:rsidRPr="005E04C6">
        <w:rPr>
          <w:sz w:val="20"/>
          <w:szCs w:val="20"/>
        </w:rPr>
        <w:t xml:space="preserve">. </w:t>
      </w:r>
    </w:p>
    <w:sectPr w:rsidR="005E04C6" w:rsidSect="005E04C6">
      <w:headerReference w:type="default" r:id="rId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26" w:rsidRDefault="00852F26" w:rsidP="005E04C6">
      <w:pPr>
        <w:spacing w:after="0" w:line="240" w:lineRule="auto"/>
      </w:pPr>
      <w:r>
        <w:separator/>
      </w:r>
    </w:p>
  </w:endnote>
  <w:endnote w:type="continuationSeparator" w:id="0">
    <w:p w:rsidR="00852F26" w:rsidRDefault="00852F26" w:rsidP="005E04C6">
      <w:pPr>
        <w:spacing w:after="0" w:line="240" w:lineRule="auto"/>
      </w:pPr>
      <w:r>
        <w:continuationSeparator/>
      </w:r>
    </w:p>
  </w:endnote>
  <w:endnote w:id="1">
    <w:p w:rsidR="009733D8" w:rsidRPr="009733D8" w:rsidRDefault="009733D8" w:rsidP="005E04C6">
      <w:pPr>
        <w:pStyle w:val="EndnoteText"/>
        <w:rPr>
          <w:b/>
          <w:u w:val="single"/>
        </w:rPr>
      </w:pPr>
      <w:r>
        <w:rPr>
          <w:b/>
          <w:u w:val="single"/>
        </w:rPr>
        <w:t>References</w:t>
      </w:r>
    </w:p>
    <w:p w:rsidR="005E04C6" w:rsidRDefault="005E04C6" w:rsidP="005E04C6">
      <w:pPr>
        <w:pStyle w:val="EndnoteText"/>
      </w:pPr>
      <w:r>
        <w:rPr>
          <w:rStyle w:val="EndnoteReference"/>
        </w:rPr>
        <w:endnoteRef/>
      </w:r>
      <w:r>
        <w:t xml:space="preserve"> </w:t>
      </w:r>
      <w:r w:rsidRPr="00C233B2">
        <w:t xml:space="preserve">Vogel F. </w:t>
      </w:r>
      <w:proofErr w:type="spellStart"/>
      <w:r w:rsidRPr="00C233B2">
        <w:t>Moderne</w:t>
      </w:r>
      <w:proofErr w:type="spellEnd"/>
      <w:r w:rsidRPr="00C233B2">
        <w:t xml:space="preserve"> problem der </w:t>
      </w:r>
      <w:proofErr w:type="spellStart"/>
      <w:r w:rsidRPr="00C233B2">
        <w:t>humangenetik</w:t>
      </w:r>
      <w:proofErr w:type="spellEnd"/>
      <w:r w:rsidRPr="00C233B2">
        <w:t xml:space="preserve">. </w:t>
      </w:r>
      <w:proofErr w:type="spellStart"/>
      <w:r w:rsidRPr="00C233B2">
        <w:t>Ergeb</w:t>
      </w:r>
      <w:proofErr w:type="spellEnd"/>
      <w:r w:rsidRPr="00C233B2">
        <w:t xml:space="preserve"> Inn Med U </w:t>
      </w:r>
      <w:proofErr w:type="spellStart"/>
      <w:r w:rsidRPr="00C233B2">
        <w:t>Kinderheilk</w:t>
      </w:r>
      <w:proofErr w:type="spellEnd"/>
      <w:r w:rsidRPr="00C233B2">
        <w:t>. 1959</w:t>
      </w:r>
      <w:proofErr w:type="gramStart"/>
      <w:r w:rsidRPr="00C233B2">
        <w:t>;12:52</w:t>
      </w:r>
      <w:proofErr w:type="gramEnd"/>
      <w:r w:rsidRPr="00C233B2">
        <w:t>–125. 20.</w:t>
      </w:r>
    </w:p>
  </w:endnote>
  <w:endnote w:id="2">
    <w:p w:rsidR="00A222FD" w:rsidDel="009B39B2" w:rsidRDefault="00A222FD" w:rsidP="00A222FD">
      <w:pPr>
        <w:pStyle w:val="EndnoteText"/>
        <w:rPr>
          <w:del w:id="1" w:author="Richard" w:date="2017-03-02T19:21:00Z"/>
        </w:rPr>
      </w:pPr>
      <w:r>
        <w:rPr>
          <w:rStyle w:val="EndnoteReference"/>
        </w:rPr>
        <w:endnoteRef/>
      </w:r>
      <w:r>
        <w:t xml:space="preserve"> </w:t>
      </w:r>
      <w:proofErr w:type="spellStart"/>
      <w:r w:rsidRPr="00ED224D">
        <w:t>Newbert</w:t>
      </w:r>
      <w:proofErr w:type="spellEnd"/>
      <w:r w:rsidRPr="00ED224D">
        <w:t xml:space="preserve"> D. Pharmacogenetics and pharmacogenomics: why is this relevant to the clinical geneticist? </w:t>
      </w:r>
      <w:r w:rsidRPr="00ED224D">
        <w:rPr>
          <w:i/>
        </w:rPr>
        <w:t>Clinical Genetics</w:t>
      </w:r>
      <w:r w:rsidRPr="00ED224D">
        <w:t xml:space="preserve"> 1999; 56(4): 247–258</w:t>
      </w:r>
    </w:p>
  </w:endnote>
  <w:endnote w:id="3">
    <w:p w:rsidR="00B7226C" w:rsidRDefault="00B7226C">
      <w:pPr>
        <w:pStyle w:val="EndnoteText"/>
      </w:pPr>
      <w:r>
        <w:rPr>
          <w:rStyle w:val="EndnoteReference"/>
        </w:rPr>
        <w:endnoteRef/>
      </w:r>
      <w:r>
        <w:t xml:space="preserve"> </w:t>
      </w:r>
      <w:r w:rsidRPr="00B7226C">
        <w:t>Spear BB, Heath-</w:t>
      </w:r>
      <w:proofErr w:type="spellStart"/>
      <w:r w:rsidRPr="00B7226C">
        <w:t>Chiozzi</w:t>
      </w:r>
      <w:proofErr w:type="spellEnd"/>
      <w:r w:rsidRPr="00B7226C">
        <w:t xml:space="preserve"> M, Huff </w:t>
      </w:r>
      <w:proofErr w:type="gramStart"/>
      <w:r w:rsidRPr="00B7226C">
        <w:t>J..</w:t>
      </w:r>
      <w:proofErr w:type="gramEnd"/>
      <w:r w:rsidRPr="00B7226C">
        <w:t xml:space="preserve"> Clinical application of pharmacogenetics. </w:t>
      </w:r>
      <w:r w:rsidRPr="00B7226C">
        <w:rPr>
          <w:i/>
          <w:iCs/>
        </w:rPr>
        <w:t>Trends in Molecular Medicine </w:t>
      </w:r>
      <w:r w:rsidRPr="00B7226C">
        <w:t>2001; 7(5): 201-204.</w:t>
      </w:r>
    </w:p>
  </w:endnote>
  <w:endnote w:id="4">
    <w:p w:rsidR="00C62CAE" w:rsidRDefault="00C62CAE">
      <w:pPr>
        <w:pStyle w:val="EndnoteText"/>
      </w:pPr>
      <w:r>
        <w:rPr>
          <w:rStyle w:val="EndnoteReference"/>
        </w:rPr>
        <w:endnoteRef/>
      </w:r>
      <w:r>
        <w:t xml:space="preserve"> </w:t>
      </w:r>
      <w:r w:rsidRPr="00C62CAE">
        <w:t>Pirmohamed M et al. Adverse drug reactions as cause of admission to hospital: prospective analysis of 18 820 patients</w:t>
      </w:r>
      <w:r w:rsidRPr="00C62CAE">
        <w:rPr>
          <w:i/>
        </w:rPr>
        <w:t>. British Medical Journal</w:t>
      </w:r>
      <w:r w:rsidRPr="00C62CAE">
        <w:t xml:space="preserve"> 2004; 329: 15-19</w:t>
      </w:r>
    </w:p>
  </w:endnote>
  <w:endnote w:id="5">
    <w:p w:rsidR="00C62CAE" w:rsidRDefault="00C62CAE">
      <w:pPr>
        <w:pStyle w:val="EndnoteText"/>
      </w:pPr>
      <w:r>
        <w:rPr>
          <w:rStyle w:val="EndnoteReference"/>
        </w:rPr>
        <w:endnoteRef/>
      </w:r>
      <w:r>
        <w:t xml:space="preserve"> </w:t>
      </w:r>
      <w:r w:rsidRPr="00C62CAE">
        <w:t xml:space="preserve">Wei. M et al. Predictors of statin adherence, switching, and discontinuation in the USAGE survey: Understanding the use of statins in America and gaps in patient education. </w:t>
      </w:r>
      <w:r w:rsidRPr="00C62CAE">
        <w:rPr>
          <w:i/>
        </w:rPr>
        <w:t xml:space="preserve">Journal of Clinical </w:t>
      </w:r>
      <w:proofErr w:type="spellStart"/>
      <w:r w:rsidRPr="00C62CAE">
        <w:rPr>
          <w:i/>
        </w:rPr>
        <w:t>Lipidology</w:t>
      </w:r>
      <w:proofErr w:type="spellEnd"/>
      <w:r w:rsidRPr="00C62CAE">
        <w:t xml:space="preserve"> 2013; 7(5): 472-483.</w:t>
      </w:r>
    </w:p>
  </w:endnote>
  <w:endnote w:id="6">
    <w:p w:rsidR="005E04C6" w:rsidRDefault="005E04C6">
      <w:pPr>
        <w:pStyle w:val="EndnoteText"/>
      </w:pPr>
      <w:r>
        <w:rPr>
          <w:rStyle w:val="EndnoteReference"/>
        </w:rPr>
        <w:endnoteRef/>
      </w:r>
      <w:r>
        <w:t xml:space="preserve"> </w:t>
      </w:r>
      <w:proofErr w:type="spellStart"/>
      <w:r w:rsidRPr="005E04C6">
        <w:t>Dunnenberger</w:t>
      </w:r>
      <w:proofErr w:type="spellEnd"/>
      <w:r w:rsidRPr="005E04C6">
        <w:t xml:space="preserve"> HM, Crews KR, Hoffman JM </w:t>
      </w:r>
      <w:r w:rsidRPr="005E04C6">
        <w:rPr>
          <w:i/>
          <w:iCs/>
        </w:rPr>
        <w:t>et al</w:t>
      </w:r>
      <w:r w:rsidRPr="005E04C6">
        <w:t xml:space="preserve">: </w:t>
      </w:r>
      <w:proofErr w:type="spellStart"/>
      <w:r w:rsidRPr="005E04C6">
        <w:t>Preemptive</w:t>
      </w:r>
      <w:proofErr w:type="spellEnd"/>
      <w:r w:rsidRPr="005E04C6">
        <w:t xml:space="preserve"> clinical pharmacogenetics implementation: current programs in five US medical </w:t>
      </w:r>
      <w:proofErr w:type="spellStart"/>
      <w:r w:rsidRPr="005E04C6">
        <w:t>centers</w:t>
      </w:r>
      <w:proofErr w:type="spellEnd"/>
      <w:r w:rsidRPr="005E04C6">
        <w:t>. </w:t>
      </w:r>
      <w:r w:rsidRPr="005E04C6">
        <w:rPr>
          <w:i/>
          <w:iCs/>
        </w:rPr>
        <w:t>Annu</w:t>
      </w:r>
      <w:r>
        <w:rPr>
          <w:i/>
          <w:iCs/>
        </w:rPr>
        <w:t>al</w:t>
      </w:r>
      <w:r w:rsidRPr="005E04C6">
        <w:rPr>
          <w:i/>
          <w:iCs/>
        </w:rPr>
        <w:t xml:space="preserve"> Rev</w:t>
      </w:r>
      <w:r>
        <w:rPr>
          <w:i/>
          <w:iCs/>
        </w:rPr>
        <w:t>iew of</w:t>
      </w:r>
      <w:r w:rsidRPr="005E04C6">
        <w:rPr>
          <w:i/>
          <w:iCs/>
        </w:rPr>
        <w:t xml:space="preserve"> Pharmacol</w:t>
      </w:r>
      <w:r>
        <w:rPr>
          <w:i/>
          <w:iCs/>
        </w:rPr>
        <w:t>ogy &amp;</w:t>
      </w:r>
      <w:r w:rsidRPr="005E04C6">
        <w:rPr>
          <w:i/>
          <w:iCs/>
        </w:rPr>
        <w:t xml:space="preserve"> Toxicology</w:t>
      </w:r>
      <w:r w:rsidRPr="005E04C6">
        <w:t> 2015; </w:t>
      </w:r>
      <w:r w:rsidRPr="005E04C6">
        <w:rPr>
          <w:bCs/>
        </w:rPr>
        <w:t>55</w:t>
      </w:r>
      <w:r w:rsidRPr="005E04C6">
        <w:t>: 89</w:t>
      </w:r>
    </w:p>
  </w:endnote>
  <w:endnote w:id="7">
    <w:p w:rsidR="00981D83" w:rsidRDefault="00981D83" w:rsidP="00981D83">
      <w:pPr>
        <w:pStyle w:val="EndnoteText"/>
      </w:pPr>
      <w:r>
        <w:rPr>
          <w:rStyle w:val="EndnoteReference"/>
        </w:rPr>
        <w:endnoteRef/>
      </w:r>
      <w:r>
        <w:t xml:space="preserve"> </w:t>
      </w:r>
      <w:r w:rsidRPr="00380B2A">
        <w:t xml:space="preserve">Ritter J, Lewis L, </w:t>
      </w:r>
      <w:proofErr w:type="spellStart"/>
      <w:r w:rsidRPr="00380B2A">
        <w:t>Mant</w:t>
      </w:r>
      <w:proofErr w:type="spellEnd"/>
      <w:r w:rsidRPr="00380B2A">
        <w:t xml:space="preserve"> T, Ferro A. </w:t>
      </w:r>
      <w:r w:rsidRPr="00380B2A">
        <w:rPr>
          <w:i/>
          <w:iCs/>
        </w:rPr>
        <w:t>A Textbook of Clinical Pharmacology and Therapeutics</w:t>
      </w:r>
      <w:r w:rsidRPr="00380B2A">
        <w:t>, Fifth ed. London, UK: Hodder Arnold; 2008</w:t>
      </w:r>
    </w:p>
  </w:endnote>
  <w:endnote w:id="8">
    <w:p w:rsidR="00FF060B" w:rsidRDefault="00FF060B">
      <w:pPr>
        <w:pStyle w:val="EndnoteText"/>
      </w:pPr>
      <w:r>
        <w:rPr>
          <w:rStyle w:val="EndnoteReference"/>
        </w:rPr>
        <w:endnoteRef/>
      </w:r>
      <w:r>
        <w:t xml:space="preserve"> </w:t>
      </w:r>
      <w:proofErr w:type="spellStart"/>
      <w:r w:rsidRPr="00FF060B">
        <w:t>Ravnan</w:t>
      </w:r>
      <w:proofErr w:type="spellEnd"/>
      <w:r w:rsidRPr="00FF060B">
        <w:t xml:space="preserve"> MC, </w:t>
      </w:r>
      <w:proofErr w:type="spellStart"/>
      <w:r w:rsidRPr="00FF060B">
        <w:t>Matalka</w:t>
      </w:r>
      <w:proofErr w:type="spellEnd"/>
      <w:r w:rsidRPr="00FF060B">
        <w:t xml:space="preserve"> MS. </w:t>
      </w:r>
      <w:proofErr w:type="spellStart"/>
      <w:r w:rsidRPr="00FF060B">
        <w:t>Vemurafenib</w:t>
      </w:r>
      <w:proofErr w:type="spellEnd"/>
      <w:r w:rsidRPr="00FF060B">
        <w:t xml:space="preserve"> in Patients </w:t>
      </w:r>
      <w:proofErr w:type="gramStart"/>
      <w:r w:rsidRPr="00FF060B">
        <w:t>With</w:t>
      </w:r>
      <w:proofErr w:type="gramEnd"/>
      <w:r w:rsidRPr="00FF060B">
        <w:t xml:space="preserve"> BRAF V600E Mutation–Positive Advanced Melanoma. </w:t>
      </w:r>
      <w:r w:rsidRPr="00E64A0D">
        <w:rPr>
          <w:i/>
        </w:rPr>
        <w:t>Clinical Therapeutics</w:t>
      </w:r>
      <w:r w:rsidRPr="00FF060B">
        <w:t xml:space="preserve"> 2012; 34(7): 1474-1486. </w:t>
      </w:r>
    </w:p>
  </w:endnote>
  <w:endnote w:id="9">
    <w:p w:rsidR="00981D83" w:rsidRDefault="00981D83" w:rsidP="00981D83">
      <w:pPr>
        <w:pStyle w:val="EndnoteText"/>
      </w:pPr>
      <w:r>
        <w:rPr>
          <w:rStyle w:val="EndnoteReference"/>
        </w:rPr>
        <w:endnoteRef/>
      </w:r>
      <w:r>
        <w:t xml:space="preserve"> </w:t>
      </w:r>
      <w:r w:rsidRPr="00C7576F">
        <w:t>National I</w:t>
      </w:r>
      <w:r>
        <w:t xml:space="preserve">nstitute of Clinical Excellence: </w:t>
      </w:r>
      <w:r w:rsidRPr="00C7576F">
        <w:t>Technology appraisal guidance [TA107</w:t>
      </w:r>
      <w:r>
        <w:t>]</w:t>
      </w:r>
      <w:r w:rsidRPr="00C7576F">
        <w:t xml:space="preserve"> </w:t>
      </w:r>
      <w:r>
        <w:t>‘</w:t>
      </w:r>
      <w:proofErr w:type="spellStart"/>
      <w:r w:rsidRPr="00C7576F">
        <w:t>Trastuzumab</w:t>
      </w:r>
      <w:proofErr w:type="spellEnd"/>
      <w:r w:rsidRPr="00C7576F">
        <w:t xml:space="preserve"> for the adjuvant treatment of early-sta</w:t>
      </w:r>
      <w:r>
        <w:t xml:space="preserve">ge HER2-positive breast cancer’. 2006 </w:t>
      </w:r>
    </w:p>
  </w:endnote>
  <w:endnote w:id="10">
    <w:p w:rsidR="005E04C6" w:rsidRDefault="005E04C6" w:rsidP="005E04C6">
      <w:pPr>
        <w:pStyle w:val="EndnoteText"/>
      </w:pPr>
      <w:r>
        <w:rPr>
          <w:rStyle w:val="EndnoteReference"/>
        </w:rPr>
        <w:endnoteRef/>
      </w:r>
      <w:r>
        <w:t xml:space="preserve"> </w:t>
      </w:r>
      <w:r w:rsidRPr="00C233B2">
        <w:t>CYP2D6 allele nomenclature. 2017 [Last accessed: 02/02/2017]. Available from: http://www.cypalleles.ki.se/cyp2d6.htm</w:t>
      </w:r>
    </w:p>
  </w:endnote>
  <w:endnote w:id="11">
    <w:p w:rsidR="00E95CDB" w:rsidRDefault="00E95CDB" w:rsidP="000561C0">
      <w:pPr>
        <w:pStyle w:val="EndnoteText"/>
      </w:pPr>
      <w:r>
        <w:rPr>
          <w:rStyle w:val="EndnoteReference"/>
        </w:rPr>
        <w:endnoteRef/>
      </w:r>
      <w:r>
        <w:t xml:space="preserve"> </w:t>
      </w:r>
      <w:proofErr w:type="spellStart"/>
      <w:r w:rsidR="000561C0">
        <w:t>Kalow</w:t>
      </w:r>
      <w:proofErr w:type="spellEnd"/>
      <w:r w:rsidR="000561C0">
        <w:t xml:space="preserve"> W, </w:t>
      </w:r>
      <w:proofErr w:type="spellStart"/>
      <w:r w:rsidR="000561C0">
        <w:t>Otton</w:t>
      </w:r>
      <w:proofErr w:type="spellEnd"/>
      <w:r w:rsidR="000561C0">
        <w:t xml:space="preserve"> SV, Kadar D, </w:t>
      </w:r>
      <w:proofErr w:type="spellStart"/>
      <w:r w:rsidR="000561C0">
        <w:t>Endrenyi</w:t>
      </w:r>
      <w:proofErr w:type="spellEnd"/>
      <w:r w:rsidR="000561C0">
        <w:t xml:space="preserve"> L,  </w:t>
      </w:r>
      <w:proofErr w:type="spellStart"/>
      <w:r w:rsidR="000561C0">
        <w:t>Inaba</w:t>
      </w:r>
      <w:proofErr w:type="spellEnd"/>
      <w:r w:rsidR="000561C0">
        <w:t xml:space="preserve"> T. Ethnic difference in drug metabolism: debrisoquine 4-hydroxylation in Caucasians and Orientals. </w:t>
      </w:r>
      <w:r w:rsidR="000561C0" w:rsidRPr="001D04D4">
        <w:rPr>
          <w:i/>
        </w:rPr>
        <w:t>Canadian Journal of Physiology and Pharmacology,</w:t>
      </w:r>
      <w:r w:rsidR="000561C0">
        <w:t xml:space="preserve"> 1980; 58 (9): 1142-1144</w:t>
      </w:r>
    </w:p>
  </w:endnote>
  <w:endnote w:id="12">
    <w:p w:rsidR="005E04C6" w:rsidRDefault="005E04C6" w:rsidP="005E04C6">
      <w:pPr>
        <w:pStyle w:val="EndnoteText"/>
      </w:pPr>
      <w:r>
        <w:rPr>
          <w:rStyle w:val="EndnoteReference"/>
        </w:rPr>
        <w:endnoteRef/>
      </w:r>
      <w:r>
        <w:t xml:space="preserve"> </w:t>
      </w:r>
      <w:r w:rsidRPr="0061534E">
        <w:t xml:space="preserve">Zhou SF. Polymorphism of human cytochrome P450 2D6 and its clinical significance: Part I. </w:t>
      </w:r>
      <w:r w:rsidRPr="0061534E">
        <w:rPr>
          <w:i/>
        </w:rPr>
        <w:t>Clinical Pharmacokinetics</w:t>
      </w:r>
      <w:r w:rsidRPr="0061534E">
        <w:t xml:space="preserve"> 2009;48:689–723</w:t>
      </w:r>
    </w:p>
  </w:endnote>
  <w:endnote w:id="13">
    <w:p w:rsidR="005E04C6" w:rsidRDefault="005E04C6" w:rsidP="005E04C6">
      <w:pPr>
        <w:pStyle w:val="EndnoteText"/>
      </w:pPr>
      <w:r>
        <w:rPr>
          <w:rStyle w:val="EndnoteReference"/>
        </w:rPr>
        <w:endnoteRef/>
      </w:r>
      <w:r>
        <w:t xml:space="preserve"> </w:t>
      </w:r>
      <w:r w:rsidRPr="00043F9E">
        <w:t>Peck</w:t>
      </w:r>
      <w:r>
        <w:t xml:space="preserve"> T,</w:t>
      </w:r>
      <w:r w:rsidRPr="00043F9E">
        <w:t xml:space="preserve"> Hill</w:t>
      </w:r>
      <w:r>
        <w:t xml:space="preserve"> S</w:t>
      </w:r>
      <w:r w:rsidRPr="00043F9E">
        <w:t>. Pharmacology for Anaesthesia and Intensive Care, 4th ed. United Kingdom: Cambridge University Press; 2014.</w:t>
      </w:r>
    </w:p>
  </w:endnote>
  <w:endnote w:id="14">
    <w:p w:rsidR="005E04C6" w:rsidRDefault="005E04C6" w:rsidP="005E04C6">
      <w:pPr>
        <w:pStyle w:val="EndnoteText"/>
      </w:pPr>
      <w:r>
        <w:rPr>
          <w:rStyle w:val="EndnoteReference"/>
        </w:rPr>
        <w:endnoteRef/>
      </w:r>
      <w:r>
        <w:t xml:space="preserve"> </w:t>
      </w:r>
      <w:r w:rsidRPr="00207317">
        <w:t xml:space="preserve">Medicines and Healthcare products Regulatory Agency. </w:t>
      </w:r>
      <w:r>
        <w:t>‘</w:t>
      </w:r>
      <w:r w:rsidRPr="00207317">
        <w:t xml:space="preserve">Codeine for analgesia: restricted use in children because of reports of morphine toxicity', </w:t>
      </w:r>
      <w:r w:rsidRPr="00207317">
        <w:rPr>
          <w:i/>
        </w:rPr>
        <w:t>Drug Safety Update</w:t>
      </w:r>
      <w:r w:rsidRPr="00207317">
        <w:t xml:space="preserve">. </w:t>
      </w:r>
      <w:r>
        <w:t>2013</w:t>
      </w:r>
    </w:p>
  </w:endnote>
  <w:endnote w:id="15">
    <w:p w:rsidR="00C60678" w:rsidRDefault="00C60678" w:rsidP="00C60678">
      <w:pPr>
        <w:pStyle w:val="EndnoteText"/>
      </w:pPr>
      <w:r>
        <w:rPr>
          <w:rStyle w:val="EndnoteReference"/>
        </w:rPr>
        <w:endnoteRef/>
      </w:r>
      <w:r>
        <w:t xml:space="preserve"> </w:t>
      </w:r>
      <w:proofErr w:type="spellStart"/>
      <w:r w:rsidRPr="00A65E09">
        <w:t>Serebruany</w:t>
      </w:r>
      <w:proofErr w:type="spellEnd"/>
      <w:r w:rsidRPr="00A65E09">
        <w:t xml:space="preserve"> V et al</w:t>
      </w:r>
      <w:proofErr w:type="gramStart"/>
      <w:r w:rsidRPr="00A65E09">
        <w:t>..</w:t>
      </w:r>
      <w:proofErr w:type="gramEnd"/>
      <w:r w:rsidRPr="00A65E09">
        <w:t xml:space="preserve"> Variability in Platelet Responsiveness to </w:t>
      </w:r>
      <w:proofErr w:type="spellStart"/>
      <w:r w:rsidRPr="00A65E09">
        <w:t>Clopidogrel</w:t>
      </w:r>
      <w:proofErr w:type="spellEnd"/>
      <w:r w:rsidRPr="00A65E09">
        <w:t xml:space="preserve"> </w:t>
      </w:r>
      <w:proofErr w:type="gramStart"/>
      <w:r w:rsidRPr="00A65E09">
        <w:t>Among</w:t>
      </w:r>
      <w:proofErr w:type="gramEnd"/>
      <w:r w:rsidRPr="00A65E09">
        <w:t xml:space="preserve"> 544 Individuals.</w:t>
      </w:r>
      <w:r w:rsidRPr="00A65E09">
        <w:rPr>
          <w:i/>
        </w:rPr>
        <w:t xml:space="preserve"> Journal of the American College of Cardiology</w:t>
      </w:r>
      <w:r w:rsidRPr="00A65E09">
        <w:t xml:space="preserve"> 2005; 45(2): 246 –251</w:t>
      </w:r>
    </w:p>
  </w:endnote>
  <w:endnote w:id="16">
    <w:p w:rsidR="00E14607" w:rsidRDefault="00E14607">
      <w:pPr>
        <w:pStyle w:val="EndnoteText"/>
      </w:pPr>
      <w:r>
        <w:rPr>
          <w:rStyle w:val="EndnoteReference"/>
        </w:rPr>
        <w:endnoteRef/>
      </w:r>
      <w:r>
        <w:t xml:space="preserve"> </w:t>
      </w:r>
      <w:r w:rsidRPr="00E14607">
        <w:t xml:space="preserve">Desta Z, Zhao X, Shin JG, Flockhart DA. Clinical Significance of the Cytochrome P450 2C19 Genetic Polymorphism. </w:t>
      </w:r>
      <w:r w:rsidRPr="001D04D4">
        <w:rPr>
          <w:i/>
        </w:rPr>
        <w:t>Clinical Pharmacokinetics</w:t>
      </w:r>
      <w:r w:rsidRPr="00E14607">
        <w:t xml:space="preserve"> 2002; 41(12): 913–958.</w:t>
      </w:r>
    </w:p>
  </w:endnote>
  <w:endnote w:id="17">
    <w:p w:rsidR="005E04C6" w:rsidRPr="00207317" w:rsidRDefault="005E04C6" w:rsidP="005E04C6">
      <w:pPr>
        <w:pStyle w:val="EndnoteText"/>
      </w:pPr>
      <w:r>
        <w:rPr>
          <w:rStyle w:val="EndnoteReference"/>
        </w:rPr>
        <w:endnoteRef/>
      </w:r>
      <w:r>
        <w:t xml:space="preserve"> </w:t>
      </w:r>
      <w:r w:rsidRPr="00207317">
        <w:t>U.S. Food and Drug Administration. FDA Drug Safety Communication: Reduced effectiveness of Plavix (</w:t>
      </w:r>
      <w:proofErr w:type="spellStart"/>
      <w:r w:rsidRPr="00207317">
        <w:t>clopidogrel</w:t>
      </w:r>
      <w:proofErr w:type="spellEnd"/>
      <w:r w:rsidRPr="00207317">
        <w:t>) in patients who are poor metabolizers of the drug', </w:t>
      </w:r>
      <w:proofErr w:type="spellStart"/>
      <w:r w:rsidRPr="00207317">
        <w:rPr>
          <w:i/>
          <w:iCs/>
        </w:rPr>
        <w:t>Postmarket</w:t>
      </w:r>
      <w:proofErr w:type="spellEnd"/>
      <w:r w:rsidRPr="00207317">
        <w:rPr>
          <w:i/>
          <w:iCs/>
        </w:rPr>
        <w:t xml:space="preserve"> Drug Safety Information for Patients and Providers</w:t>
      </w:r>
      <w:r>
        <w:rPr>
          <w:i/>
          <w:iCs/>
        </w:rPr>
        <w:t>.</w:t>
      </w:r>
      <w:r>
        <w:rPr>
          <w:iCs/>
        </w:rPr>
        <w:t xml:space="preserve"> 2010</w:t>
      </w:r>
    </w:p>
  </w:endnote>
  <w:endnote w:id="18">
    <w:p w:rsidR="005E04C6" w:rsidRDefault="005E04C6" w:rsidP="005E04C6">
      <w:pPr>
        <w:pStyle w:val="EndnoteText"/>
      </w:pPr>
      <w:r>
        <w:rPr>
          <w:rStyle w:val="EndnoteReference"/>
        </w:rPr>
        <w:endnoteRef/>
      </w:r>
      <w:r>
        <w:t xml:space="preserve"> </w:t>
      </w:r>
      <w:r w:rsidRPr="00380B2A">
        <w:t>SEARCH Collaborative Group, Link E, Parish S </w:t>
      </w:r>
      <w:r w:rsidRPr="00380B2A">
        <w:rPr>
          <w:i/>
          <w:iCs/>
        </w:rPr>
        <w:t>et al.</w:t>
      </w:r>
      <w:r w:rsidRPr="00380B2A">
        <w:t>: </w:t>
      </w:r>
      <w:r w:rsidRPr="00380B2A">
        <w:rPr>
          <w:i/>
          <w:iCs/>
        </w:rPr>
        <w:t>SLCO1B1</w:t>
      </w:r>
      <w:r w:rsidRPr="00380B2A">
        <w:t> variants and statin-induced myopathy – a genome wide study. </w:t>
      </w:r>
      <w:r>
        <w:rPr>
          <w:i/>
          <w:iCs/>
        </w:rPr>
        <w:t>New England Journal of Medicine</w:t>
      </w:r>
      <w:r w:rsidRPr="00380B2A">
        <w:t> </w:t>
      </w:r>
      <w:r>
        <w:t xml:space="preserve">2008; </w:t>
      </w:r>
      <w:r w:rsidRPr="00380B2A">
        <w:t>359(8), 789–799</w:t>
      </w:r>
    </w:p>
  </w:endnote>
  <w:endnote w:id="19">
    <w:p w:rsidR="005E04C6" w:rsidRDefault="005E04C6" w:rsidP="005E04C6">
      <w:pPr>
        <w:pStyle w:val="EndnoteText"/>
      </w:pPr>
      <w:r>
        <w:rPr>
          <w:rStyle w:val="EndnoteReference"/>
        </w:rPr>
        <w:endnoteRef/>
      </w:r>
      <w:r>
        <w:t xml:space="preserve"> </w:t>
      </w:r>
      <w:proofErr w:type="spellStart"/>
      <w:r w:rsidRPr="00C233B2">
        <w:t>Alfirevic</w:t>
      </w:r>
      <w:proofErr w:type="spellEnd"/>
      <w:r w:rsidRPr="00C233B2">
        <w:t xml:space="preserve"> A, Pirmohamed M. Drug Induced Hypersensitivity and the HLA Complex. Pharmaceuticals 2011; 4</w:t>
      </w:r>
    </w:p>
  </w:endnote>
  <w:endnote w:id="20">
    <w:p w:rsidR="005E04C6" w:rsidRDefault="005E04C6" w:rsidP="005E04C6">
      <w:pPr>
        <w:pStyle w:val="EndnoteText"/>
      </w:pPr>
      <w:r>
        <w:rPr>
          <w:rStyle w:val="EndnoteReference"/>
        </w:rPr>
        <w:endnoteRef/>
      </w:r>
      <w:r>
        <w:t xml:space="preserve"> </w:t>
      </w:r>
      <w:r w:rsidRPr="00C233B2">
        <w:t>British HIV Association. Guidelines for the treatment of HIV-1-positive adults with ART. 2015 (2016 interim update)</w:t>
      </w:r>
    </w:p>
  </w:endnote>
  <w:endnote w:id="21">
    <w:p w:rsidR="00F31320" w:rsidRDefault="00F31320">
      <w:pPr>
        <w:pStyle w:val="EndnoteText"/>
      </w:pPr>
      <w:r>
        <w:rPr>
          <w:rStyle w:val="EndnoteReference"/>
        </w:rPr>
        <w:endnoteRef/>
      </w:r>
      <w:r w:rsidRPr="00F31320">
        <w:t xml:space="preserve">Brent </w:t>
      </w:r>
      <w:proofErr w:type="spellStart"/>
      <w:r w:rsidRPr="00F31320">
        <w:t>Ferrel</w:t>
      </w:r>
      <w:proofErr w:type="spellEnd"/>
      <w:r w:rsidRPr="00F31320">
        <w:t xml:space="preserve"> P, McLeod HL. Carbamazepine, HLA-B*1502 and risk of Stevens–Johnson syndrome and toxic epidermal necrolysis: US FDA recommendations. </w:t>
      </w:r>
      <w:r w:rsidRPr="00E64A0D">
        <w:rPr>
          <w:i/>
        </w:rPr>
        <w:t xml:space="preserve">Pharmacogenomics </w:t>
      </w:r>
      <w:r w:rsidRPr="00F31320">
        <w:t>2008; 9(10): 1543-1546.</w:t>
      </w:r>
    </w:p>
  </w:endnote>
  <w:endnote w:id="22">
    <w:p w:rsidR="005E04C6" w:rsidRDefault="005E04C6" w:rsidP="005E04C6">
      <w:pPr>
        <w:pStyle w:val="EndnoteText"/>
      </w:pPr>
      <w:r>
        <w:rPr>
          <w:rStyle w:val="EndnoteReference"/>
        </w:rPr>
        <w:endnoteRef/>
      </w:r>
      <w:r>
        <w:t xml:space="preserve"> </w:t>
      </w:r>
      <w:r w:rsidRPr="004B67BE">
        <w:t xml:space="preserve">Pirmohamed M et al. Adverse drug reactions as cause of admission to hospital: prospective analysis of 18 820 patients. </w:t>
      </w:r>
      <w:r w:rsidRPr="004B67BE">
        <w:rPr>
          <w:i/>
        </w:rPr>
        <w:t>British Medical Journal</w:t>
      </w:r>
      <w:r>
        <w:t xml:space="preserve"> 2004; 329</w:t>
      </w:r>
      <w:r w:rsidRPr="004B67BE">
        <w:t>: 15-19</w:t>
      </w:r>
    </w:p>
  </w:endnote>
  <w:endnote w:id="23">
    <w:p w:rsidR="005E04C6" w:rsidRDefault="005E04C6" w:rsidP="005E04C6">
      <w:pPr>
        <w:pStyle w:val="EndnoteText"/>
      </w:pPr>
      <w:r>
        <w:rPr>
          <w:rStyle w:val="EndnoteReference"/>
        </w:rPr>
        <w:endnoteRef/>
      </w:r>
      <w:r>
        <w:t xml:space="preserve"> Department of Health</w:t>
      </w:r>
      <w:r w:rsidRPr="004B67BE">
        <w:t>. Pharmaceutical waste reduction in the NHS: A best practice compilation paper</w:t>
      </w:r>
      <w:r>
        <w:t>; 2015</w:t>
      </w:r>
    </w:p>
  </w:endnote>
  <w:endnote w:id="24">
    <w:p w:rsidR="005E04C6" w:rsidRDefault="005E04C6" w:rsidP="005E04C6">
      <w:pPr>
        <w:pStyle w:val="EndnoteText"/>
      </w:pPr>
      <w:r>
        <w:rPr>
          <w:rStyle w:val="EndnoteReference"/>
        </w:rPr>
        <w:endnoteRef/>
      </w:r>
      <w:r>
        <w:t xml:space="preserve"> </w:t>
      </w:r>
      <w:r w:rsidRPr="00C233B2">
        <w:t>Human Genetics Commission Genes direct: ensuring the effective oversight of genetic tests supplied directly to the public. 2003</w:t>
      </w:r>
    </w:p>
  </w:endnote>
  <w:endnote w:id="25">
    <w:p w:rsidR="005E04C6" w:rsidRDefault="005E04C6" w:rsidP="005E04C6">
      <w:pPr>
        <w:pStyle w:val="EndnoteText"/>
      </w:pPr>
      <w:r>
        <w:rPr>
          <w:rStyle w:val="EndnoteReference"/>
        </w:rPr>
        <w:endnoteRef/>
      </w:r>
      <w:r>
        <w:t xml:space="preserve"> </w:t>
      </w:r>
      <w:r w:rsidRPr="00207317">
        <w:t>Kapoor R et al</w:t>
      </w:r>
      <w:proofErr w:type="gramStart"/>
      <w:r w:rsidRPr="00207317">
        <w:t>..</w:t>
      </w:r>
      <w:proofErr w:type="gramEnd"/>
      <w:r w:rsidRPr="00207317">
        <w:t xml:space="preserve"> Role of pharmacogenetics in public health and clinical health care: a SWOT analysis. </w:t>
      </w:r>
      <w:r w:rsidRPr="00207317">
        <w:rPr>
          <w:i/>
          <w:iCs/>
        </w:rPr>
        <w:t>European Journal of Human Genetics </w:t>
      </w:r>
      <w:r w:rsidRPr="00207317">
        <w:t>2016; 24</w:t>
      </w:r>
    </w:p>
  </w:endnote>
  <w:endnote w:id="26">
    <w:p w:rsidR="0074576E" w:rsidRDefault="0074576E">
      <w:pPr>
        <w:pStyle w:val="EndnoteText"/>
      </w:pPr>
      <w:r>
        <w:rPr>
          <w:rStyle w:val="EndnoteReference"/>
        </w:rPr>
        <w:endnoteRef/>
      </w:r>
      <w:r>
        <w:t xml:space="preserve"> </w:t>
      </w:r>
      <w:proofErr w:type="spellStart"/>
      <w:r w:rsidRPr="0074576E">
        <w:t>Haga</w:t>
      </w:r>
      <w:proofErr w:type="spellEnd"/>
      <w:r w:rsidRPr="0074576E">
        <w:t xml:space="preserve"> SB, Burke W, Ginsburg GS, Mills R, </w:t>
      </w:r>
      <w:proofErr w:type="spellStart"/>
      <w:r w:rsidRPr="0074576E">
        <w:t>Agans</w:t>
      </w:r>
      <w:proofErr w:type="spellEnd"/>
      <w:r w:rsidRPr="0074576E">
        <w:t xml:space="preserve"> R. Primary Care Physicians’ Knowledge of and Experience with </w:t>
      </w:r>
      <w:proofErr w:type="spellStart"/>
      <w:r w:rsidRPr="0074576E">
        <w:t>Pharmacogenetic</w:t>
      </w:r>
      <w:proofErr w:type="spellEnd"/>
      <w:r w:rsidRPr="0074576E">
        <w:t xml:space="preserve"> Testing. </w:t>
      </w:r>
      <w:r w:rsidRPr="0074576E">
        <w:rPr>
          <w:i/>
          <w:iCs/>
        </w:rPr>
        <w:t>Clinical Genetics </w:t>
      </w:r>
      <w:r w:rsidRPr="0074576E">
        <w:t>2012; 82(4): 388-394.</w:t>
      </w:r>
    </w:p>
  </w:endnote>
  <w:endnote w:id="27">
    <w:p w:rsidR="00A73141" w:rsidRDefault="00A73141">
      <w:pPr>
        <w:pStyle w:val="EndnoteText"/>
      </w:pPr>
      <w:r>
        <w:rPr>
          <w:rStyle w:val="EndnoteReference"/>
        </w:rPr>
        <w:endnoteRef/>
      </w:r>
      <w:r>
        <w:t xml:space="preserve"> </w:t>
      </w:r>
      <w:r w:rsidRPr="00A73141">
        <w:t xml:space="preserve">. </w:t>
      </w:r>
      <w:proofErr w:type="spellStart"/>
      <w:r w:rsidRPr="00A73141">
        <w:t>Swen</w:t>
      </w:r>
      <w:proofErr w:type="spellEnd"/>
      <w:r w:rsidRPr="00A73141">
        <w:t xml:space="preserve"> JJ, </w:t>
      </w:r>
      <w:proofErr w:type="spellStart"/>
      <w:r w:rsidRPr="00A73141">
        <w:t>Nijenhuis</w:t>
      </w:r>
      <w:proofErr w:type="spellEnd"/>
      <w:r w:rsidRPr="00A73141">
        <w:t xml:space="preserve"> M, de Boer A et al: Pharmacogenetics: from bench to byte—an update of guidelines. Clinical Pharmacology &amp; Therapeutics 2011; 89: 662–673.</w:t>
      </w:r>
    </w:p>
  </w:endnote>
  <w:endnote w:id="28">
    <w:p w:rsidR="00F52708" w:rsidRDefault="00F52708" w:rsidP="00F52708">
      <w:pPr>
        <w:pStyle w:val="EndnoteText"/>
      </w:pPr>
      <w:r>
        <w:rPr>
          <w:rStyle w:val="EndnoteReference"/>
        </w:rPr>
        <w:endnoteRef/>
      </w:r>
      <w:r>
        <w:t xml:space="preserve"> Ansari A, Arenas M, Greenfield SM, et al. Prospective evaluation of the pharmacogenetics of azathioprine in the treatment of inflammatory bowel disease. </w:t>
      </w:r>
      <w:r w:rsidRPr="00F52708">
        <w:rPr>
          <w:i/>
        </w:rPr>
        <w:t>Alimentary Pharmacology &amp; Therapeutics</w:t>
      </w:r>
      <w:r>
        <w:t xml:space="preserve"> 2008</w:t>
      </w:r>
      <w:proofErr w:type="gramStart"/>
      <w:r>
        <w:t>;28</w:t>
      </w:r>
      <w:proofErr w:type="gramEnd"/>
      <w:r>
        <w:t xml:space="preserve"> :973–83.</w:t>
      </w:r>
    </w:p>
  </w:endnote>
  <w:endnote w:id="29">
    <w:p w:rsidR="005E04C6" w:rsidRDefault="005E04C6" w:rsidP="005E04C6">
      <w:pPr>
        <w:pStyle w:val="EndnoteText"/>
      </w:pPr>
      <w:r>
        <w:rPr>
          <w:rStyle w:val="EndnoteReference"/>
        </w:rPr>
        <w:endnoteRef/>
      </w:r>
      <w:r>
        <w:t xml:space="preserve"> </w:t>
      </w:r>
      <w:proofErr w:type="spellStart"/>
      <w:r w:rsidRPr="00C233B2">
        <w:t>Shuldiner</w:t>
      </w:r>
      <w:proofErr w:type="spellEnd"/>
      <w:r w:rsidRPr="00C233B2">
        <w:t xml:space="preserve"> AR, </w:t>
      </w:r>
      <w:proofErr w:type="spellStart"/>
      <w:r w:rsidRPr="00C233B2">
        <w:t>Relling</w:t>
      </w:r>
      <w:proofErr w:type="spellEnd"/>
      <w:r w:rsidRPr="00C233B2">
        <w:t xml:space="preserve"> MV, Peterson JF et al: The Pharmacogenomics Research Network Translational Pharmacogenetics Program: overcoming challenges of real-world implementation. </w:t>
      </w:r>
      <w:r w:rsidRPr="00C233B2">
        <w:rPr>
          <w:i/>
        </w:rPr>
        <w:t>Clinical Pharmacology &amp; Therapeutics</w:t>
      </w:r>
      <w:r w:rsidRPr="00C233B2">
        <w:t xml:space="preserve"> 2013; 94: 207–210</w:t>
      </w:r>
    </w:p>
  </w:endnote>
  <w:endnote w:id="30">
    <w:p w:rsidR="00123CD2" w:rsidRDefault="00123CD2">
      <w:pPr>
        <w:pStyle w:val="EndnoteText"/>
      </w:pPr>
      <w:r>
        <w:rPr>
          <w:rStyle w:val="EndnoteReference"/>
        </w:rPr>
        <w:endnoteRef/>
      </w:r>
      <w:r>
        <w:t xml:space="preserve"> </w:t>
      </w:r>
      <w:r w:rsidRPr="00123CD2">
        <w:t xml:space="preserve">CH van de </w:t>
      </w:r>
      <w:proofErr w:type="spellStart"/>
      <w:r w:rsidRPr="00123CD2">
        <w:t>Wouden</w:t>
      </w:r>
      <w:proofErr w:type="spellEnd"/>
      <w:r w:rsidRPr="00123CD2">
        <w:t xml:space="preserve"> </w:t>
      </w:r>
      <w:r w:rsidRPr="00123CD2">
        <w:rPr>
          <w:i/>
        </w:rPr>
        <w:t>et al</w:t>
      </w:r>
      <w:r w:rsidRPr="00123CD2">
        <w:t xml:space="preserve">, Ubiquitous Pharmacogenomics Consortium. </w:t>
      </w:r>
      <w:r>
        <w:t>I</w:t>
      </w:r>
      <w:r w:rsidRPr="00123CD2">
        <w:t>mplementing Pharmacogenomics in Europe: Design and Implementation Strategy of the Ubiquitous Pharmacogenomics Consortium</w:t>
      </w:r>
      <w:r w:rsidRPr="00123CD2">
        <w:rPr>
          <w:i/>
        </w:rPr>
        <w:t>. Clinical pharmacology and therapeutics</w:t>
      </w:r>
      <w:r>
        <w:t xml:space="preserve"> 2017; 101</w:t>
      </w:r>
      <w:r w:rsidRPr="00123CD2">
        <w:t>: 341–358</w:t>
      </w:r>
    </w:p>
  </w:endnote>
  <w:endnote w:id="31">
    <w:p w:rsidR="005E04C6" w:rsidRDefault="005E04C6" w:rsidP="005E04C6">
      <w:pPr>
        <w:pStyle w:val="EndnoteText"/>
      </w:pPr>
      <w:r>
        <w:rPr>
          <w:rStyle w:val="EndnoteReference"/>
        </w:rPr>
        <w:endnoteRef/>
      </w:r>
      <w:r>
        <w:t xml:space="preserve"> </w:t>
      </w:r>
      <w:r w:rsidRPr="00C233B2">
        <w:t xml:space="preserve">Ehmann F et al. </w:t>
      </w:r>
      <w:proofErr w:type="spellStart"/>
      <w:r w:rsidRPr="00C233B2">
        <w:t>Pharmacogenomic</w:t>
      </w:r>
      <w:proofErr w:type="spellEnd"/>
      <w:r w:rsidRPr="00C233B2">
        <w:t xml:space="preserve"> information in drug labels: European Medicines Agency perspective. </w:t>
      </w:r>
      <w:r w:rsidRPr="00C233B2">
        <w:rPr>
          <w:i/>
        </w:rPr>
        <w:t>The Pharmacogenomics Journal</w:t>
      </w:r>
      <w:r w:rsidRPr="00C233B2">
        <w:t xml:space="preserve"> 2015; 15: 201–210</w:t>
      </w:r>
    </w:p>
  </w:endnote>
  <w:endnote w:id="32">
    <w:p w:rsidR="00FC2932" w:rsidRPr="00F52708" w:rsidRDefault="00FC2932" w:rsidP="001D04D4">
      <w:r>
        <w:rPr>
          <w:rStyle w:val="EndnoteReference"/>
        </w:rPr>
        <w:endnoteRef/>
      </w:r>
      <w:r>
        <w:t xml:space="preserve"> </w:t>
      </w:r>
      <w:r w:rsidRPr="00FC2932">
        <w:rPr>
          <w:sz w:val="20"/>
          <w:szCs w:val="20"/>
        </w:rPr>
        <w:t>Eli Lilly. FDA Approves ERBITUX(R) (</w:t>
      </w:r>
      <w:proofErr w:type="spellStart"/>
      <w:r w:rsidRPr="00FC2932">
        <w:rPr>
          <w:sz w:val="20"/>
          <w:szCs w:val="20"/>
        </w:rPr>
        <w:t>cetuximab</w:t>
      </w:r>
      <w:proofErr w:type="spellEnd"/>
      <w:r w:rsidRPr="00FC2932">
        <w:rPr>
          <w:sz w:val="20"/>
          <w:szCs w:val="20"/>
        </w:rPr>
        <w:t xml:space="preserve">) as First-Line Treatment in KRAS Mutation-Negative (Wild-Type) Epidermal Growth Factor Receptor (EGFR)-Expressing Metastatic Colorectal Cancer in Combination with FOLFIRI (Irinotecan, 5-Fluorouracil, </w:t>
      </w:r>
      <w:proofErr w:type="spellStart"/>
      <w:r w:rsidRPr="00FC2932">
        <w:rPr>
          <w:sz w:val="20"/>
          <w:szCs w:val="20"/>
        </w:rPr>
        <w:t>Leucovorin</w:t>
      </w:r>
      <w:proofErr w:type="spellEnd"/>
      <w:r w:rsidRPr="00FC2932">
        <w:rPr>
          <w:sz w:val="20"/>
          <w:szCs w:val="20"/>
        </w:rPr>
        <w:t>). https://investor.lilly.com/releasedetail.cfm?releaseid=689686 (accessed 28/08/2017).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26" w:rsidRDefault="00852F26" w:rsidP="005E04C6">
      <w:pPr>
        <w:spacing w:after="0" w:line="240" w:lineRule="auto"/>
      </w:pPr>
      <w:r>
        <w:separator/>
      </w:r>
    </w:p>
  </w:footnote>
  <w:footnote w:type="continuationSeparator" w:id="0">
    <w:p w:rsidR="00852F26" w:rsidRDefault="00852F26" w:rsidP="005E0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C6" w:rsidRPr="005E04C6" w:rsidRDefault="00531FCA" w:rsidP="00531FCA">
    <w:pPr>
      <w:pStyle w:val="Header"/>
      <w:jc w:val="center"/>
      <w:rPr>
        <w:sz w:val="40"/>
        <w:szCs w:val="40"/>
      </w:rPr>
    </w:pPr>
    <w:r>
      <w:rPr>
        <w:sz w:val="40"/>
        <w:szCs w:val="40"/>
      </w:rPr>
      <w:t>Pharmacogenomics: An overview</w:t>
    </w:r>
  </w:p>
  <w:p w:rsidR="005E04C6" w:rsidRDefault="005E04C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C6"/>
    <w:rsid w:val="00001139"/>
    <w:rsid w:val="0003636B"/>
    <w:rsid w:val="000561C0"/>
    <w:rsid w:val="00087047"/>
    <w:rsid w:val="000874CF"/>
    <w:rsid w:val="000C7484"/>
    <w:rsid w:val="000E40A9"/>
    <w:rsid w:val="000F316A"/>
    <w:rsid w:val="00102D5A"/>
    <w:rsid w:val="00115134"/>
    <w:rsid w:val="00123CD2"/>
    <w:rsid w:val="00162B1A"/>
    <w:rsid w:val="00181B8E"/>
    <w:rsid w:val="001B0DEA"/>
    <w:rsid w:val="001C0548"/>
    <w:rsid w:val="001D04D4"/>
    <w:rsid w:val="001E112A"/>
    <w:rsid w:val="00231B2F"/>
    <w:rsid w:val="002501C6"/>
    <w:rsid w:val="00297C48"/>
    <w:rsid w:val="002B6B09"/>
    <w:rsid w:val="002C4A00"/>
    <w:rsid w:val="002C7697"/>
    <w:rsid w:val="002E6FEB"/>
    <w:rsid w:val="00343277"/>
    <w:rsid w:val="00396CE9"/>
    <w:rsid w:val="003A4146"/>
    <w:rsid w:val="003A6010"/>
    <w:rsid w:val="003E7293"/>
    <w:rsid w:val="00467E9D"/>
    <w:rsid w:val="0049067D"/>
    <w:rsid w:val="00491C84"/>
    <w:rsid w:val="00494B84"/>
    <w:rsid w:val="00496D48"/>
    <w:rsid w:val="004C608B"/>
    <w:rsid w:val="00531FCA"/>
    <w:rsid w:val="005553E6"/>
    <w:rsid w:val="005D00BD"/>
    <w:rsid w:val="005E04C6"/>
    <w:rsid w:val="00625AF4"/>
    <w:rsid w:val="006A773A"/>
    <w:rsid w:val="006B2E8C"/>
    <w:rsid w:val="0074576E"/>
    <w:rsid w:val="00766E9A"/>
    <w:rsid w:val="007E0CDE"/>
    <w:rsid w:val="0082630D"/>
    <w:rsid w:val="0085224F"/>
    <w:rsid w:val="00852F26"/>
    <w:rsid w:val="00861CA1"/>
    <w:rsid w:val="008753D5"/>
    <w:rsid w:val="00897AFE"/>
    <w:rsid w:val="008A1D04"/>
    <w:rsid w:val="008E2F2D"/>
    <w:rsid w:val="00921051"/>
    <w:rsid w:val="00922B8A"/>
    <w:rsid w:val="00925C4D"/>
    <w:rsid w:val="009702B7"/>
    <w:rsid w:val="00972BC0"/>
    <w:rsid w:val="009733D8"/>
    <w:rsid w:val="00981D83"/>
    <w:rsid w:val="009841AA"/>
    <w:rsid w:val="00985E28"/>
    <w:rsid w:val="009B39B2"/>
    <w:rsid w:val="009E77A8"/>
    <w:rsid w:val="00A2099E"/>
    <w:rsid w:val="00A222FD"/>
    <w:rsid w:val="00A73141"/>
    <w:rsid w:val="00A87273"/>
    <w:rsid w:val="00AC120D"/>
    <w:rsid w:val="00B27E76"/>
    <w:rsid w:val="00B31A82"/>
    <w:rsid w:val="00B7226C"/>
    <w:rsid w:val="00B9709C"/>
    <w:rsid w:val="00BB703E"/>
    <w:rsid w:val="00BE728B"/>
    <w:rsid w:val="00BE74A8"/>
    <w:rsid w:val="00C0507D"/>
    <w:rsid w:val="00C24483"/>
    <w:rsid w:val="00C409DA"/>
    <w:rsid w:val="00C4358F"/>
    <w:rsid w:val="00C60678"/>
    <w:rsid w:val="00C62CAE"/>
    <w:rsid w:val="00C80CF9"/>
    <w:rsid w:val="00CC1750"/>
    <w:rsid w:val="00CC37D6"/>
    <w:rsid w:val="00CC3D53"/>
    <w:rsid w:val="00CF468C"/>
    <w:rsid w:val="00D4373B"/>
    <w:rsid w:val="00DA6CB1"/>
    <w:rsid w:val="00DE4094"/>
    <w:rsid w:val="00DF4874"/>
    <w:rsid w:val="00E14607"/>
    <w:rsid w:val="00E266A0"/>
    <w:rsid w:val="00E37ADE"/>
    <w:rsid w:val="00E45074"/>
    <w:rsid w:val="00E64A0D"/>
    <w:rsid w:val="00E95CDB"/>
    <w:rsid w:val="00EC4352"/>
    <w:rsid w:val="00EE4D9E"/>
    <w:rsid w:val="00F31320"/>
    <w:rsid w:val="00F52708"/>
    <w:rsid w:val="00FA1CD7"/>
    <w:rsid w:val="00FA47B8"/>
    <w:rsid w:val="00FA6B2E"/>
    <w:rsid w:val="00FC2932"/>
    <w:rsid w:val="00FD407C"/>
    <w:rsid w:val="00FD6DA5"/>
    <w:rsid w:val="00FF0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66E9B-95DD-4B3F-B49E-FA3CDDFE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4C6"/>
  </w:style>
  <w:style w:type="paragraph" w:styleId="Footer">
    <w:name w:val="footer"/>
    <w:basedOn w:val="Normal"/>
    <w:link w:val="FooterChar"/>
    <w:uiPriority w:val="99"/>
    <w:unhideWhenUsed/>
    <w:rsid w:val="005E0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C6"/>
  </w:style>
  <w:style w:type="paragraph" w:styleId="EndnoteText">
    <w:name w:val="endnote text"/>
    <w:basedOn w:val="Normal"/>
    <w:link w:val="EndnoteTextChar"/>
    <w:uiPriority w:val="99"/>
    <w:semiHidden/>
    <w:unhideWhenUsed/>
    <w:rsid w:val="005E04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04C6"/>
    <w:rPr>
      <w:sz w:val="20"/>
      <w:szCs w:val="20"/>
    </w:rPr>
  </w:style>
  <w:style w:type="character" w:styleId="EndnoteReference">
    <w:name w:val="endnote reference"/>
    <w:basedOn w:val="DefaultParagraphFont"/>
    <w:uiPriority w:val="99"/>
    <w:semiHidden/>
    <w:unhideWhenUsed/>
    <w:rsid w:val="005E04C6"/>
    <w:rPr>
      <w:vertAlign w:val="superscript"/>
    </w:rPr>
  </w:style>
  <w:style w:type="character" w:styleId="Emphasis">
    <w:name w:val="Emphasis"/>
    <w:basedOn w:val="DefaultParagraphFont"/>
    <w:uiPriority w:val="20"/>
    <w:qFormat/>
    <w:rsid w:val="005E04C6"/>
    <w:rPr>
      <w:i/>
      <w:iCs/>
    </w:rPr>
  </w:style>
  <w:style w:type="paragraph" w:styleId="FootnoteText">
    <w:name w:val="footnote text"/>
    <w:basedOn w:val="Normal"/>
    <w:link w:val="FootnoteTextChar"/>
    <w:uiPriority w:val="99"/>
    <w:semiHidden/>
    <w:unhideWhenUsed/>
    <w:rsid w:val="00C60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678"/>
    <w:rPr>
      <w:sz w:val="20"/>
      <w:szCs w:val="20"/>
    </w:rPr>
  </w:style>
  <w:style w:type="character" w:styleId="FootnoteReference">
    <w:name w:val="footnote reference"/>
    <w:basedOn w:val="DefaultParagraphFont"/>
    <w:uiPriority w:val="99"/>
    <w:semiHidden/>
    <w:unhideWhenUsed/>
    <w:rsid w:val="00C60678"/>
    <w:rPr>
      <w:vertAlign w:val="superscript"/>
    </w:rPr>
  </w:style>
  <w:style w:type="paragraph" w:styleId="BalloonText">
    <w:name w:val="Balloon Text"/>
    <w:basedOn w:val="Normal"/>
    <w:link w:val="BalloonTextChar"/>
    <w:uiPriority w:val="99"/>
    <w:semiHidden/>
    <w:unhideWhenUsed/>
    <w:rsid w:val="0003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6B"/>
    <w:rPr>
      <w:rFonts w:ascii="Segoe UI" w:hAnsi="Segoe UI" w:cs="Segoe UI"/>
      <w:sz w:val="18"/>
      <w:szCs w:val="18"/>
    </w:rPr>
  </w:style>
  <w:style w:type="character" w:styleId="CommentReference">
    <w:name w:val="annotation reference"/>
    <w:basedOn w:val="DefaultParagraphFont"/>
    <w:uiPriority w:val="99"/>
    <w:semiHidden/>
    <w:unhideWhenUsed/>
    <w:rsid w:val="00297C48"/>
    <w:rPr>
      <w:sz w:val="16"/>
      <w:szCs w:val="16"/>
    </w:rPr>
  </w:style>
  <w:style w:type="paragraph" w:styleId="CommentText">
    <w:name w:val="annotation text"/>
    <w:basedOn w:val="Normal"/>
    <w:link w:val="CommentTextChar"/>
    <w:uiPriority w:val="99"/>
    <w:semiHidden/>
    <w:unhideWhenUsed/>
    <w:rsid w:val="00297C48"/>
    <w:pPr>
      <w:spacing w:line="240" w:lineRule="auto"/>
    </w:pPr>
    <w:rPr>
      <w:sz w:val="20"/>
      <w:szCs w:val="20"/>
    </w:rPr>
  </w:style>
  <w:style w:type="character" w:customStyle="1" w:styleId="CommentTextChar">
    <w:name w:val="Comment Text Char"/>
    <w:basedOn w:val="DefaultParagraphFont"/>
    <w:link w:val="CommentText"/>
    <w:uiPriority w:val="99"/>
    <w:semiHidden/>
    <w:rsid w:val="00297C48"/>
    <w:rPr>
      <w:sz w:val="20"/>
      <w:szCs w:val="20"/>
    </w:rPr>
  </w:style>
  <w:style w:type="paragraph" w:styleId="CommentSubject">
    <w:name w:val="annotation subject"/>
    <w:basedOn w:val="CommentText"/>
    <w:next w:val="CommentText"/>
    <w:link w:val="CommentSubjectChar"/>
    <w:uiPriority w:val="99"/>
    <w:semiHidden/>
    <w:unhideWhenUsed/>
    <w:rsid w:val="00297C48"/>
    <w:rPr>
      <w:b/>
      <w:bCs/>
    </w:rPr>
  </w:style>
  <w:style w:type="character" w:customStyle="1" w:styleId="CommentSubjectChar">
    <w:name w:val="Comment Subject Char"/>
    <w:basedOn w:val="CommentTextChar"/>
    <w:link w:val="CommentSubject"/>
    <w:uiPriority w:val="99"/>
    <w:semiHidden/>
    <w:rsid w:val="00297C48"/>
    <w:rPr>
      <w:b/>
      <w:bCs/>
      <w:sz w:val="20"/>
      <w:szCs w:val="20"/>
    </w:rPr>
  </w:style>
  <w:style w:type="paragraph" w:styleId="ListParagraph">
    <w:name w:val="List Paragraph"/>
    <w:basedOn w:val="Normal"/>
    <w:uiPriority w:val="34"/>
    <w:qFormat/>
    <w:rsid w:val="00E45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DEC7-51C6-49E9-8C7D-B6B0362F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Rollinson, Victoria</dc:creator>
  <cp:lastModifiedBy>Rollinson, Victoria</cp:lastModifiedBy>
  <cp:revision>2</cp:revision>
  <dcterms:created xsi:type="dcterms:W3CDTF">2017-10-31T16:56:00Z</dcterms:created>
  <dcterms:modified xsi:type="dcterms:W3CDTF">2017-10-31T16:56:00Z</dcterms:modified>
</cp:coreProperties>
</file>