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F8" w:rsidRPr="00345B67" w:rsidRDefault="003B2D65" w:rsidP="003F78CC">
      <w:pPr>
        <w:pStyle w:val="JournalTitle"/>
        <w:tabs>
          <w:tab w:val="center" w:pos="0"/>
          <w:tab w:val="center" w:pos="3261"/>
          <w:tab w:val="right" w:pos="6663"/>
        </w:tabs>
      </w:pPr>
      <w:r>
        <w:t>moving force-induced vibration</w:t>
      </w:r>
      <w:r w:rsidR="00060C49" w:rsidRPr="00345B67">
        <w:t xml:space="preserve"> of </w:t>
      </w:r>
      <w:r>
        <w:t xml:space="preserve">a </w:t>
      </w:r>
      <w:r w:rsidR="00060C49" w:rsidRPr="00345B67">
        <w:t xml:space="preserve">Rotating </w:t>
      </w:r>
      <w:r>
        <w:t>beam</w:t>
      </w:r>
      <w:r w:rsidR="00060C49" w:rsidRPr="00345B67">
        <w:t xml:space="preserve"> with </w:t>
      </w:r>
      <w:r>
        <w:t>elastic Boundary Conditions</w:t>
      </w:r>
    </w:p>
    <w:p w:rsidR="001A66F8" w:rsidRPr="00345B67" w:rsidRDefault="00060C49" w:rsidP="003F78CC">
      <w:pPr>
        <w:pStyle w:val="Author"/>
        <w:tabs>
          <w:tab w:val="center" w:pos="0"/>
          <w:tab w:val="center" w:pos="3261"/>
          <w:tab w:val="right" w:pos="6663"/>
        </w:tabs>
      </w:pPr>
      <w:r w:rsidRPr="00345B67">
        <w:rPr>
          <w:snapToGrid/>
        </w:rPr>
        <w:t>BINGLIN LV</w:t>
      </w:r>
    </w:p>
    <w:p w:rsidR="001A66F8" w:rsidRPr="00345B67" w:rsidRDefault="00060C49" w:rsidP="003F78CC">
      <w:pPr>
        <w:pStyle w:val="Affiliation"/>
        <w:tabs>
          <w:tab w:val="center" w:pos="0"/>
          <w:tab w:val="center" w:pos="3261"/>
          <w:tab w:val="right" w:pos="6663"/>
        </w:tabs>
      </w:pPr>
      <w:r w:rsidRPr="00345B67">
        <w:t>College of Power and Energy Engineering, Harbin Engineering University,</w:t>
      </w:r>
      <w:r w:rsidR="00055AE2" w:rsidRPr="00345B67">
        <w:t xml:space="preserve"> </w:t>
      </w:r>
      <w:r w:rsidR="00C65367" w:rsidRPr="00345B67">
        <w:t>Nang</w:t>
      </w:r>
      <w:r w:rsidR="00055AE2" w:rsidRPr="00345B67">
        <w:t>ang</w:t>
      </w:r>
      <w:proofErr w:type="gramStart"/>
      <w:r w:rsidR="00C65367" w:rsidRPr="00345B67">
        <w:t>,</w:t>
      </w:r>
      <w:proofErr w:type="gramEnd"/>
      <w:r w:rsidRPr="00345B67">
        <w:br/>
        <w:t>Harbin, 150001, P. R. China</w:t>
      </w:r>
      <w:r w:rsidR="001A66F8" w:rsidRPr="00345B67">
        <w:br/>
      </w:r>
      <w:r w:rsidRPr="00345B67">
        <w:t>lvbinglin@gmail.com</w:t>
      </w:r>
    </w:p>
    <w:p w:rsidR="00055AE2" w:rsidRPr="00345B67" w:rsidRDefault="00055AE2" w:rsidP="003F78CC">
      <w:pPr>
        <w:pStyle w:val="Author"/>
        <w:tabs>
          <w:tab w:val="center" w:pos="0"/>
          <w:tab w:val="center" w:pos="3261"/>
          <w:tab w:val="right" w:pos="6663"/>
        </w:tabs>
      </w:pPr>
      <w:r w:rsidRPr="00345B67">
        <w:rPr>
          <w:snapToGrid/>
        </w:rPr>
        <w:t>WANYOU LI</w:t>
      </w:r>
    </w:p>
    <w:p w:rsidR="00055AE2" w:rsidRPr="00345B67" w:rsidRDefault="00055AE2" w:rsidP="003F78CC">
      <w:pPr>
        <w:pStyle w:val="Affiliation"/>
        <w:tabs>
          <w:tab w:val="center" w:pos="0"/>
          <w:tab w:val="center" w:pos="3261"/>
          <w:tab w:val="right" w:pos="6663"/>
        </w:tabs>
      </w:pPr>
      <w:r w:rsidRPr="00345B67">
        <w:t>College of Power and Energy Engineering, Harbin Engineering University, Nangang</w:t>
      </w:r>
      <w:proofErr w:type="gramStart"/>
      <w:r w:rsidRPr="00345B67">
        <w:t>,</w:t>
      </w:r>
      <w:proofErr w:type="gramEnd"/>
      <w:r w:rsidRPr="00345B67">
        <w:br/>
        <w:t>Harbin, 150001, P. R. China</w:t>
      </w:r>
      <w:r w:rsidRPr="00345B67">
        <w:br/>
        <w:t>hrbeu_ripet_lwy@163.com</w:t>
      </w:r>
    </w:p>
    <w:p w:rsidR="003B2D65" w:rsidRPr="00345B67" w:rsidRDefault="003B2D65" w:rsidP="003B2D65">
      <w:pPr>
        <w:pStyle w:val="Author"/>
        <w:tabs>
          <w:tab w:val="center" w:pos="0"/>
          <w:tab w:val="center" w:pos="3261"/>
          <w:tab w:val="right" w:pos="6663"/>
        </w:tabs>
      </w:pPr>
      <w:r w:rsidRPr="00345B67">
        <w:t>HUAJIANG OUYANG</w:t>
      </w:r>
    </w:p>
    <w:p w:rsidR="003B2D65" w:rsidRPr="00345B67" w:rsidRDefault="003B2D65" w:rsidP="003B2D65">
      <w:pPr>
        <w:pStyle w:val="Affiliation"/>
        <w:tabs>
          <w:tab w:val="center" w:pos="0"/>
          <w:tab w:val="center" w:pos="3261"/>
          <w:tab w:val="right" w:pos="6663"/>
        </w:tabs>
      </w:pPr>
      <w:r w:rsidRPr="00345B67">
        <w:t>School of Engineering, University of Liverpool, The quadrangle</w:t>
      </w:r>
      <w:proofErr w:type="gramStart"/>
      <w:r w:rsidRPr="00345B67">
        <w:t>,</w:t>
      </w:r>
      <w:proofErr w:type="gramEnd"/>
      <w:r w:rsidRPr="00345B67">
        <w:br/>
        <w:t>Liverpool, L69 3GH, UK</w:t>
      </w:r>
      <w:r w:rsidRPr="00345B67">
        <w:br/>
      </w:r>
      <w:r w:rsidRPr="00060C49">
        <w:rPr>
          <w:rStyle w:val="FootnoteReference"/>
        </w:rPr>
        <w:footnoteReference w:id="1"/>
      </w:r>
      <w:r w:rsidRPr="00345B67">
        <w:t>h.ouyang@liverpool.ac.uk</w:t>
      </w:r>
    </w:p>
    <w:p w:rsidR="001A66F8" w:rsidRPr="00345B67" w:rsidRDefault="00055AE2" w:rsidP="003F78CC">
      <w:pPr>
        <w:pStyle w:val="History"/>
        <w:tabs>
          <w:tab w:val="center" w:pos="0"/>
          <w:tab w:val="center" w:pos="3261"/>
          <w:tab w:val="right" w:pos="6663"/>
        </w:tabs>
      </w:pPr>
      <w:r w:rsidRPr="00345B67">
        <w:t>Received (Day Month Year</w:t>
      </w:r>
      <w:proofErr w:type="gramStart"/>
      <w:r w:rsidRPr="00345B67">
        <w:t>)</w:t>
      </w:r>
      <w:proofErr w:type="gramEnd"/>
      <w:r w:rsidR="001A66F8" w:rsidRPr="00345B67">
        <w:br/>
        <w:t>Accepted (Day Month Year)</w:t>
      </w:r>
    </w:p>
    <w:p w:rsidR="001A66F8" w:rsidRPr="00345B67" w:rsidRDefault="00055AE2" w:rsidP="003F78CC">
      <w:pPr>
        <w:pStyle w:val="Abstract"/>
        <w:tabs>
          <w:tab w:val="center" w:pos="0"/>
          <w:tab w:val="center" w:pos="3261"/>
          <w:tab w:val="right" w:pos="6663"/>
        </w:tabs>
      </w:pPr>
      <w:r w:rsidRPr="00345B67">
        <w:t xml:space="preserve">In this paper, an analytical technique, the so-called Fourier Spectral Method (FSM), is extended to the vibration analysis of a rotating Rayleigh beam considering the gyroscopic effect. The model presented can have arbitrary boundary conditions specified in terms of elastic constraints in the translations and rotations or even in terms of attached lumped masses </w:t>
      </w:r>
      <w:r w:rsidRPr="003F5180">
        <w:t xml:space="preserve">and </w:t>
      </w:r>
      <w:r w:rsidR="003F5180">
        <w:t>inertia</w:t>
      </w:r>
      <w:r w:rsidRPr="003F5180">
        <w:t>s</w:t>
      </w:r>
      <w:r w:rsidRPr="00345B67">
        <w:t xml:space="preserve">. Each displacement function is universally expressed as a linear combination of a standard Fourier cosine series and several supplementary functions introduced to ensure and accelerate the convergence of the series expansion. Lagrange’s equation is established for all the unknown Fourier coefficients viewed as a set of independent generalized coordinates. </w:t>
      </w:r>
      <w:r w:rsidR="005C7790">
        <w:t>A</w:t>
      </w:r>
      <w:r w:rsidR="005C7790" w:rsidRPr="00345B67">
        <w:t xml:space="preserve"> </w:t>
      </w:r>
      <w:r w:rsidRPr="00345B67">
        <w:t xml:space="preserve">numerical model is constructed for the rotating beam. Firstly, </w:t>
      </w:r>
      <w:r w:rsidR="005C7790">
        <w:t>a</w:t>
      </w:r>
      <w:r w:rsidR="005C7790" w:rsidRPr="00345B67">
        <w:t xml:space="preserve"> </w:t>
      </w:r>
      <w:r w:rsidRPr="00345B67">
        <w:t xml:space="preserve">numerical example considering simply supported boundary conditions at both ends is calculated and the results are compared with those of a published paper to show the accuracy and convergence of the proposed model. Then, the method is applied to one real work piece structure with elastically supported </w:t>
      </w:r>
      <w:r w:rsidR="005C7790" w:rsidRPr="00345B67">
        <w:t>boundar</w:t>
      </w:r>
      <w:r w:rsidR="005C7790">
        <w:t>y</w:t>
      </w:r>
      <w:r w:rsidR="005C7790" w:rsidRPr="00345B67">
        <w:t xml:space="preserve"> </w:t>
      </w:r>
      <w:r w:rsidRPr="00345B67">
        <w:t>conditions updated from the modal experiment results including both the frequencies and mode shapes using the method of least squares. Several numerical examples of the updated model are studied to show the effects of some parameters on the dynamic characteristics of the work piece subjected to moving loads at different constant velocities.</w:t>
      </w:r>
    </w:p>
    <w:p w:rsidR="001A66F8" w:rsidRPr="00345B67" w:rsidRDefault="001A66F8" w:rsidP="003F78CC">
      <w:pPr>
        <w:pStyle w:val="keywords"/>
        <w:tabs>
          <w:tab w:val="center" w:pos="0"/>
          <w:tab w:val="center" w:pos="3261"/>
          <w:tab w:val="right" w:pos="6663"/>
        </w:tabs>
      </w:pPr>
      <w:r w:rsidRPr="00345B67">
        <w:rPr>
          <w:i/>
        </w:rPr>
        <w:t>Keywords</w:t>
      </w:r>
      <w:r w:rsidRPr="00345B67">
        <w:t xml:space="preserve">: </w:t>
      </w:r>
      <w:r w:rsidR="00055AE2" w:rsidRPr="00345B67">
        <w:t xml:space="preserve">Rayleigh Beam; Gyroscopic effect; Spectral Method; </w:t>
      </w:r>
      <w:r w:rsidR="00341CED">
        <w:t>Elastic</w:t>
      </w:r>
      <w:r w:rsidR="00055AE2" w:rsidRPr="00345B67">
        <w:t xml:space="preserve"> boundary conditions; Moving load</w:t>
      </w:r>
    </w:p>
    <w:p w:rsidR="001A66F8" w:rsidRPr="00345B67" w:rsidRDefault="00055AE2" w:rsidP="003F78CC">
      <w:pPr>
        <w:pStyle w:val="Heading1"/>
        <w:tabs>
          <w:tab w:val="center" w:pos="0"/>
          <w:tab w:val="center" w:pos="3261"/>
          <w:tab w:val="right" w:pos="6663"/>
        </w:tabs>
      </w:pPr>
      <w:r w:rsidRPr="00345B67">
        <w:t>Introduction</w:t>
      </w:r>
    </w:p>
    <w:p w:rsidR="001A66F8" w:rsidRPr="00345B67" w:rsidRDefault="00D54B2C" w:rsidP="003F78CC">
      <w:pPr>
        <w:pStyle w:val="Text"/>
        <w:tabs>
          <w:tab w:val="center" w:pos="0"/>
          <w:tab w:val="center" w:pos="3261"/>
          <w:tab w:val="right" w:pos="6663"/>
        </w:tabs>
      </w:pPr>
      <w:r w:rsidRPr="00345B67">
        <w:t xml:space="preserve">Machining has a long history and turning is one of the widely used machining technologies and is carried out on a lathe. As excessive vibration and chatter may occur under certain conditions during a turning process, vibration in metal cutting is familiar to machine tool operators. As a kind of rotating parts in a machine, the dynamic </w:t>
      </w:r>
      <w:r w:rsidRPr="00345B67">
        <w:lastRenderedPageBreak/>
        <w:t>characteristics of the work piece is of vital importance: a high level of rotor vibration can not only reduce the machining accuracy of the work piece leading to poor surface quality but also cause damage to the machine or transmit vibrat</w:t>
      </w:r>
      <w:r w:rsidR="006F326F" w:rsidRPr="00345B67">
        <w:t>ion to the supporting structure</w:t>
      </w:r>
      <w:r w:rsidR="00407EAC">
        <w:t xml:space="preserve"> </w:t>
      </w:r>
      <w:r w:rsidR="006F326F" w:rsidRPr="00345B67">
        <w:rPr>
          <w:vertAlign w:val="superscript"/>
        </w:rPr>
        <w:t>1</w:t>
      </w:r>
      <w:r w:rsidRPr="00345B67">
        <w:t>. Therefore, vibration problems compel a machinist to reduce cutting speeds well below the capacity of a machine or tool. There are several reasons why vibration problem occurs during turning, some of which are related to the vibration characteristics of cutters (nose radius, insert size, entering angle, materials used etc.) and work pieces while others related to the complex interaction at the interface between the work piece and the cutter where especially the regeneration of waviness is encountered.</w:t>
      </w:r>
    </w:p>
    <w:p w:rsidR="00407EAC" w:rsidRDefault="00D54B2C" w:rsidP="003F78CC">
      <w:pPr>
        <w:pStyle w:val="Text"/>
        <w:tabs>
          <w:tab w:val="center" w:pos="0"/>
          <w:tab w:val="center" w:pos="3261"/>
          <w:tab w:val="right" w:pos="6663"/>
        </w:tabs>
        <w:ind w:firstLine="284"/>
      </w:pPr>
      <w:r w:rsidRPr="00345B67">
        <w:t xml:space="preserve">A work piece is fixed in a lathe which should be regarded as a structure elastically supported at both ends. This means the dynamics of the lathe is also (partly) included when the dynamics of the work piece is studied. The problem of elastically supported beams subjected to moving loads has received little attention </w:t>
      </w:r>
      <w:r w:rsidR="006F326F" w:rsidRPr="00345B67">
        <w:rPr>
          <w:vertAlign w:val="superscript"/>
        </w:rPr>
        <w:t>2</w:t>
      </w:r>
      <w:r w:rsidR="00D21494" w:rsidRPr="00345B67">
        <w:rPr>
          <w:vertAlign w:val="superscript"/>
        </w:rPr>
        <w:t xml:space="preserve">, </w:t>
      </w:r>
      <w:r w:rsidR="006F326F" w:rsidRPr="00345B67">
        <w:rPr>
          <w:vertAlign w:val="superscript"/>
        </w:rPr>
        <w:t>3</w:t>
      </w:r>
      <w:r w:rsidRPr="00345B67">
        <w:t>. The main purpose of this paper is to investigate the effect of complex boundary conditions on the dynamic characteristics of rotating work pieces under moving loads whilst other parts of lathes such as cutters and so on are neglected here. The work piece is modelled as a rotating member subjected to a three-directional moving load</w:t>
      </w:r>
      <w:r w:rsidR="006F326F" w:rsidRPr="00345B67">
        <w:rPr>
          <w:vertAlign w:val="superscript"/>
        </w:rPr>
        <w:t>4</w:t>
      </w:r>
      <w:r w:rsidRPr="00345B67">
        <w:t xml:space="preserve">. Many researchers have studied the effect of moving loads on the dynamic characteristics of rotating structures. </w:t>
      </w:r>
    </w:p>
    <w:p w:rsidR="00D54B2C" w:rsidRPr="00345B67" w:rsidRDefault="00D54B2C" w:rsidP="003F78CC">
      <w:pPr>
        <w:pStyle w:val="Text"/>
        <w:tabs>
          <w:tab w:val="center" w:pos="0"/>
          <w:tab w:val="center" w:pos="3261"/>
          <w:tab w:val="right" w:pos="6663"/>
        </w:tabs>
        <w:ind w:firstLine="284"/>
      </w:pPr>
      <w:r w:rsidRPr="00345B67">
        <w:t xml:space="preserve">Katz et al. </w:t>
      </w:r>
      <w:r w:rsidR="006F326F" w:rsidRPr="00345B67">
        <w:rPr>
          <w:vertAlign w:val="superscript"/>
        </w:rPr>
        <w:t>5</w:t>
      </w:r>
      <w:r w:rsidRPr="00345B67">
        <w:t xml:space="preserve"> established models of rotating beams based on Euler-Bernoulli, Rayleigh and Timoshenko beam theories with simply supported boundary conditions subject to a load moving at a constant velocity. Huang and Hsu </w:t>
      </w:r>
      <w:r w:rsidR="006F326F" w:rsidRPr="00345B67">
        <w:rPr>
          <w:vertAlign w:val="superscript"/>
        </w:rPr>
        <w:t>6</w:t>
      </w:r>
      <w:r w:rsidRPr="00345B67">
        <w:t xml:space="preserve"> investigated the resonance of a rotating cylindrical shell excited by harmonic moving loads. A general modal expansion method was adopted to obtain the response of the shell under a harmonic moving load analytically. Lin and Trethewey </w:t>
      </w:r>
      <w:r w:rsidR="006F326F" w:rsidRPr="00345B67">
        <w:rPr>
          <w:vertAlign w:val="superscript"/>
        </w:rPr>
        <w:t>7</w:t>
      </w:r>
      <w:r w:rsidRPr="00345B67">
        <w:t xml:space="preserve">modelled the moving dynamic loads induced by the movement of a spring-mass-damper system of elastic beams using a finite element formulation. Argento and Scott </w:t>
      </w:r>
      <w:r w:rsidR="006F326F" w:rsidRPr="00345B67">
        <w:rPr>
          <w:vertAlign w:val="superscript"/>
        </w:rPr>
        <w:t>8</w:t>
      </w:r>
      <w:r w:rsidR="00D21494" w:rsidRPr="00345B67">
        <w:t xml:space="preserve"> </w:t>
      </w:r>
      <w:r w:rsidRPr="00345B67">
        <w:t xml:space="preserve">researched a simply supported Timoshenko beam considering non-constant load velocity. Argento and Morano </w:t>
      </w:r>
      <w:r w:rsidR="006F326F" w:rsidRPr="00345B67">
        <w:rPr>
          <w:vertAlign w:val="superscript"/>
        </w:rPr>
        <w:t>9</w:t>
      </w:r>
      <w:r w:rsidR="00D21494" w:rsidRPr="00345B67">
        <w:t xml:space="preserve"> </w:t>
      </w:r>
      <w:r w:rsidRPr="00345B67">
        <w:t xml:space="preserve">studied a spinning pinned-pinned and clamped-clamped Timoshenko beam subjected to an axially accelerating distributed line load of deflection-dependent magnitude. The assumed mode method was used by Lee </w:t>
      </w:r>
      <w:r w:rsidR="006F326F" w:rsidRPr="00345B67">
        <w:rPr>
          <w:vertAlign w:val="superscript"/>
        </w:rPr>
        <w:t>10</w:t>
      </w:r>
      <w:r w:rsidR="00D21494" w:rsidRPr="00345B67">
        <w:t xml:space="preserve"> </w:t>
      </w:r>
      <w:r w:rsidRPr="00345B67">
        <w:t xml:space="preserve">to express the kinetic and potential energy and then equations of motion were derived by using Hamilton’s principle with various combinations of constant and non-constant axial speeds of the moving load simulated. Stochastic dynamic response of a rotating simply supported beam subjected to a random force with constant mean value moving at a constant speed along the beam was analysed by Zibdeh and Juma </w:t>
      </w:r>
      <w:r w:rsidR="00D21494" w:rsidRPr="00345B67">
        <w:rPr>
          <w:vertAlign w:val="superscript"/>
        </w:rPr>
        <w:t>1</w:t>
      </w:r>
      <w:r w:rsidR="006F326F" w:rsidRPr="00345B67">
        <w:rPr>
          <w:vertAlign w:val="superscript"/>
        </w:rPr>
        <w:t>1</w:t>
      </w:r>
      <w:r w:rsidRPr="00345B67">
        <w:t xml:space="preserve">. El-Saeidy </w:t>
      </w:r>
      <w:r w:rsidR="00D21494" w:rsidRPr="00345B67">
        <w:rPr>
          <w:vertAlign w:val="superscript"/>
        </w:rPr>
        <w:t>1</w:t>
      </w:r>
      <w:r w:rsidR="006F326F" w:rsidRPr="00345B67">
        <w:rPr>
          <w:vertAlign w:val="superscript"/>
        </w:rPr>
        <w:t>2</w:t>
      </w:r>
      <w:r w:rsidR="00D21494" w:rsidRPr="00345B67">
        <w:t xml:space="preserve"> </w:t>
      </w:r>
      <w:r w:rsidRPr="00345B67">
        <w:t xml:space="preserve">presented the first finite-element formulation for the dynamic analysis of a rotating shaft with or without nonlinear boundary conditions under a moving load arising from nonlinear rolling bearings. Yau et al. </w:t>
      </w:r>
      <w:r w:rsidR="00D21494" w:rsidRPr="00345B67">
        <w:rPr>
          <w:vertAlign w:val="superscript"/>
        </w:rPr>
        <w:t>3</w:t>
      </w:r>
      <w:r w:rsidR="00D21494" w:rsidRPr="00345B67">
        <w:t xml:space="preserve"> </w:t>
      </w:r>
      <w:r w:rsidRPr="00345B67">
        <w:t>investigated the dynamic response of bridge girders with elastic stiffness at both ends under moving train loads.</w:t>
      </w:r>
      <w:r w:rsidR="00B02457">
        <w:t xml:space="preserve"> Wang et al. </w:t>
      </w:r>
      <w:r w:rsidR="00910970">
        <w:rPr>
          <w:vertAlign w:val="superscript"/>
        </w:rPr>
        <w:t>13</w:t>
      </w:r>
      <w:r w:rsidRPr="00345B67">
        <w:t xml:space="preserve"> </w:t>
      </w:r>
      <w:r w:rsidR="00B02457">
        <w:t>studied the resonance and sub-resonance acceleration response of a two-spa</w:t>
      </w:r>
      <w:r w:rsidR="00910970">
        <w:t>n</w:t>
      </w:r>
      <w:r w:rsidR="00B02457">
        <w:t xml:space="preserve"> continuous railway bridge </w:t>
      </w:r>
      <w:r w:rsidR="008C1E4F">
        <w:t>subjected to</w:t>
      </w:r>
      <w:r w:rsidR="00910970">
        <w:t xml:space="preserve"> moving train loadings</w:t>
      </w:r>
      <w:r w:rsidR="00B02457">
        <w:t xml:space="preserve">. </w:t>
      </w:r>
      <w:r w:rsidRPr="00345B67">
        <w:t xml:space="preserve">Chen and Tsao </w:t>
      </w:r>
      <w:r w:rsidR="0022088B">
        <w:rPr>
          <w:vertAlign w:val="superscript"/>
        </w:rPr>
        <w:t>14</w:t>
      </w:r>
      <w:r w:rsidRPr="00345B67">
        <w:t xml:space="preserve"> analysed the stability of regenerative chatter in a turning process with the work piece modelled as a cantilever beam. Ouyang and Wang </w:t>
      </w:r>
      <w:r w:rsidR="0022088B">
        <w:rPr>
          <w:vertAlign w:val="superscript"/>
        </w:rPr>
        <w:t>15</w:t>
      </w:r>
      <w:r w:rsidR="00D21494" w:rsidRPr="00345B67">
        <w:t xml:space="preserve"> </w:t>
      </w:r>
      <w:r w:rsidRPr="00345B67">
        <w:t xml:space="preserve">presented a dynamic model for the vibration of a rotating </w:t>
      </w:r>
      <w:r w:rsidRPr="00345B67">
        <w:lastRenderedPageBreak/>
        <w:t>Timoshenko beam subjected to a three directional moving surface load in the axial direction in which the bending moment to the axial surface load component is included.</w:t>
      </w:r>
    </w:p>
    <w:p w:rsidR="003E1251" w:rsidRPr="00345B67" w:rsidRDefault="003E1251" w:rsidP="003F78CC">
      <w:pPr>
        <w:pStyle w:val="Text"/>
        <w:tabs>
          <w:tab w:val="center" w:pos="0"/>
          <w:tab w:val="center" w:pos="3261"/>
          <w:tab w:val="right" w:pos="6663"/>
        </w:tabs>
        <w:ind w:firstLine="284"/>
      </w:pPr>
      <w:r w:rsidRPr="00345B67">
        <w:t>A lot of work related to the complex interaction between the cutter and the work piec</w:t>
      </w:r>
      <w:r w:rsidR="003543DF">
        <w:t>e has been done by researchers.</w:t>
      </w:r>
      <w:r w:rsidRPr="00345B67">
        <w:t xml:space="preserve"> Ganguli et al. </w:t>
      </w:r>
      <w:r w:rsidR="0022088B">
        <w:rPr>
          <w:vertAlign w:val="superscript"/>
        </w:rPr>
        <w:t>16</w:t>
      </w:r>
      <w:r w:rsidR="006F326F" w:rsidRPr="00345B67">
        <w:rPr>
          <w:vertAlign w:val="superscript"/>
        </w:rPr>
        <w:t xml:space="preserve"> </w:t>
      </w:r>
      <w:r w:rsidRPr="00345B67">
        <w:t xml:space="preserve">studied the relationship between instability of regenerative chatter and structural damping, and active damping was included to enhance the stability limits of the system. Insperger et al. </w:t>
      </w:r>
      <w:r w:rsidR="0022088B">
        <w:rPr>
          <w:vertAlign w:val="superscript"/>
        </w:rPr>
        <w:t>17</w:t>
      </w:r>
      <w:r w:rsidR="006F326F" w:rsidRPr="00345B67">
        <w:t xml:space="preserve"> </w:t>
      </w:r>
      <w:r w:rsidRPr="00345B67">
        <w:t xml:space="preserve">investigated the nonlinear dynamics of a state-dependent delay model of the turning process which revealed that the Hopf bifurcation depended on the feed rate by modelling the system as a 2 DOF oscillator excited by the cutting force. Litak et al. </w:t>
      </w:r>
      <w:r w:rsidR="0022088B">
        <w:rPr>
          <w:vertAlign w:val="superscript"/>
        </w:rPr>
        <w:t>18</w:t>
      </w:r>
      <w:r w:rsidR="006F326F" w:rsidRPr="00345B67">
        <w:rPr>
          <w:vertAlign w:val="superscript"/>
        </w:rPr>
        <w:t xml:space="preserve"> </w:t>
      </w:r>
      <w:r w:rsidRPr="00345B67">
        <w:t xml:space="preserve">examined the regenerative cutting process of a single DOF nonsmooth model with a friction component and a time delay term. For most of the research, the vibration characteristics of work pieces are not considered in detail or even neglected. Dai and Wang </w:t>
      </w:r>
      <w:r w:rsidR="0022088B">
        <w:rPr>
          <w:vertAlign w:val="superscript"/>
        </w:rPr>
        <w:t>19</w:t>
      </w:r>
      <w:r w:rsidR="006F326F" w:rsidRPr="00345B67">
        <w:rPr>
          <w:vertAlign w:val="superscript"/>
        </w:rPr>
        <w:t xml:space="preserve"> </w:t>
      </w:r>
      <w:r w:rsidRPr="00345B67">
        <w:t xml:space="preserve">presented one novel methodology with the work piece discretized into finite beam elements and the cutter modelled one oscillator considering the nonlinear electrical features of the drive motor of machining system. Han et al. </w:t>
      </w:r>
      <w:r w:rsidR="0022088B">
        <w:rPr>
          <w:vertAlign w:val="superscript"/>
        </w:rPr>
        <w:t>20</w:t>
      </w:r>
      <w:r w:rsidR="006F326F" w:rsidRPr="00345B67">
        <w:t xml:space="preserve"> </w:t>
      </w:r>
      <w:r w:rsidRPr="00345B67">
        <w:t>presented a dynamic model for the vibration in turning operation taking into account the regenerative mechanism with the work piece modelled as a cantilever beam rotating about its longitudinal axis.</w:t>
      </w:r>
    </w:p>
    <w:p w:rsidR="00D54B2C" w:rsidRPr="00345B67" w:rsidRDefault="003E1251" w:rsidP="003F78CC">
      <w:pPr>
        <w:pStyle w:val="Text"/>
        <w:tabs>
          <w:tab w:val="center" w:pos="0"/>
          <w:tab w:val="center" w:pos="3261"/>
          <w:tab w:val="right" w:pos="6663"/>
        </w:tabs>
        <w:ind w:firstLine="284"/>
      </w:pPr>
      <w:r w:rsidRPr="00345B67">
        <w:t xml:space="preserve">In this paper </w:t>
      </w:r>
      <w:r w:rsidR="00574D87">
        <w:t>a</w:t>
      </w:r>
      <w:r w:rsidR="00574D87" w:rsidRPr="00345B67">
        <w:t xml:space="preserve"> </w:t>
      </w:r>
      <w:r w:rsidRPr="00345B67">
        <w:t xml:space="preserve">rotating </w:t>
      </w:r>
      <w:r w:rsidR="00574D87">
        <w:t xml:space="preserve">beam excited by moving loads </w:t>
      </w:r>
      <w:r w:rsidRPr="00345B67">
        <w:t xml:space="preserve">is dealt with using the Fourier Spectral method which was previously proposed by Li </w:t>
      </w:r>
      <w:r w:rsidR="0022088B">
        <w:rPr>
          <w:vertAlign w:val="superscript"/>
        </w:rPr>
        <w:t>21</w:t>
      </w:r>
      <w:r w:rsidR="008A5714">
        <w:t xml:space="preserve">and has also extended to structures such as coupled rectangular plates recently by Du </w:t>
      </w:r>
      <w:r w:rsidR="00634B90" w:rsidRPr="00345B67">
        <w:t>et al</w:t>
      </w:r>
      <w:r w:rsidR="008A5714">
        <w:t>.</w:t>
      </w:r>
      <w:r w:rsidR="00634B90">
        <w:t xml:space="preserve"> </w:t>
      </w:r>
      <w:r w:rsidR="0022088B">
        <w:rPr>
          <w:vertAlign w:val="superscript"/>
        </w:rPr>
        <w:t>22</w:t>
      </w:r>
      <w:r w:rsidR="008A5714">
        <w:t>.</w:t>
      </w:r>
      <w:r w:rsidRPr="00345B67">
        <w:t xml:space="preserve"> </w:t>
      </w:r>
      <w:r w:rsidR="00574D87">
        <w:t>The model is meant to approximate the turning of a work piece on a lathe. The objective is not to try to establish an improved metal cutting theory</w:t>
      </w:r>
      <w:r w:rsidRPr="00345B67">
        <w:t xml:space="preserve">. The rotating work piece during the machining process contains two main parts: the work piece and the spindle with chuck. For simplification, the spindle with chuck is modelled as a lumped mass with five degrees of freedom attached to the work pieces with several springs. At the other end, several springs are also present. All the related parameters are obtained based on the model updating theory </w:t>
      </w:r>
      <w:r w:rsidR="0022088B">
        <w:rPr>
          <w:vertAlign w:val="superscript"/>
        </w:rPr>
        <w:t>23</w:t>
      </w:r>
      <w:r w:rsidR="006F326F" w:rsidRPr="00345B67">
        <w:t xml:space="preserve"> </w:t>
      </w:r>
      <w:r w:rsidRPr="00345B67">
        <w:t>considering both the frequencies and mode shape data from experiment. After that the dynamic characteristics of the work piece are analysed based on the obtained parameters.</w:t>
      </w:r>
    </w:p>
    <w:p w:rsidR="001A66F8" w:rsidRPr="00345B67" w:rsidRDefault="003E1251" w:rsidP="003F78CC">
      <w:pPr>
        <w:pStyle w:val="Heading1"/>
        <w:tabs>
          <w:tab w:val="center" w:pos="0"/>
          <w:tab w:val="center" w:pos="3261"/>
          <w:tab w:val="right" w:pos="6663"/>
        </w:tabs>
      </w:pPr>
      <w:r w:rsidRPr="00345B67">
        <w:t>Dynamic Model</w:t>
      </w:r>
    </w:p>
    <w:p w:rsidR="001A66F8" w:rsidRPr="00345B67" w:rsidRDefault="00FF27E6" w:rsidP="003F78CC">
      <w:pPr>
        <w:pStyle w:val="Text"/>
        <w:tabs>
          <w:tab w:val="center" w:pos="0"/>
          <w:tab w:val="center" w:pos="3261"/>
          <w:tab w:val="right" w:pos="6663"/>
        </w:tabs>
        <w:spacing w:line="240" w:lineRule="auto"/>
      </w:pPr>
      <w:r w:rsidRPr="00345B67">
        <w:t>According to the characteristics of the rotating work piece system, it can be modelled as shown in Fig. 1: the work piece itself is represented by a rotating Rayleigh beam while the spindle (with chuck) is simplified as one lumped mass connected to the beam with translational springs</w:t>
      </w:r>
      <w:r w:rsidR="00E4591B" w:rsidRPr="00345B67">
        <w:rPr>
          <w:position w:val="-12"/>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5pt;height:16.65pt" o:ole="">
            <v:imagedata r:id="rId9" o:title=""/>
          </v:shape>
          <o:OLEObject Type="Embed" ProgID="Equation.DSMT4" ShapeID="_x0000_i1025" DrawAspect="Content" ObjectID="_1456121700" r:id="rId10"/>
        </w:object>
      </w:r>
      <w:r w:rsidRPr="00345B67">
        <w:t>,</w:t>
      </w:r>
      <w:r w:rsidR="00E4591B" w:rsidRPr="00345B67">
        <w:rPr>
          <w:position w:val="-10"/>
        </w:rPr>
        <w:object w:dxaOrig="279" w:dyaOrig="300">
          <v:shape id="_x0000_i1026" type="#_x0000_t75" style="width:13.45pt;height:15.05pt" o:ole="">
            <v:imagedata r:id="rId11" o:title=""/>
          </v:shape>
          <o:OLEObject Type="Embed" ProgID="Equation.DSMT4" ShapeID="_x0000_i1026" DrawAspect="Content" ObjectID="_1456121701" r:id="rId12"/>
        </w:object>
      </w:r>
      <w:r w:rsidRPr="00345B67">
        <w:t>and rotational springs</w:t>
      </w:r>
      <w:r w:rsidR="00E4591B" w:rsidRPr="00345B67">
        <w:rPr>
          <w:position w:val="-12"/>
        </w:rPr>
        <w:object w:dxaOrig="340" w:dyaOrig="320">
          <v:shape id="_x0000_i1027" type="#_x0000_t75" style="width:17.2pt;height:16.65pt" o:ole="">
            <v:imagedata r:id="rId13" o:title=""/>
          </v:shape>
          <o:OLEObject Type="Embed" ProgID="Equation.DSMT4" ShapeID="_x0000_i1027" DrawAspect="Content" ObjectID="_1456121702" r:id="rId14"/>
        </w:object>
      </w:r>
      <w:r w:rsidRPr="00345B67">
        <w:t>,</w:t>
      </w:r>
      <w:r w:rsidR="00E4591B" w:rsidRPr="00345B67">
        <w:rPr>
          <w:position w:val="-10"/>
        </w:rPr>
        <w:object w:dxaOrig="340" w:dyaOrig="300">
          <v:shape id="_x0000_i1028" type="#_x0000_t75" style="width:17.2pt;height:15.05pt" o:ole="">
            <v:imagedata r:id="rId15" o:title=""/>
          </v:shape>
          <o:OLEObject Type="Embed" ProgID="Equation.DSMT4" ShapeID="_x0000_i1028" DrawAspect="Content" ObjectID="_1456121703" r:id="rId16"/>
        </w:object>
      </w:r>
      <w:r w:rsidRPr="00345B67">
        <w:t>. As the spindle (with chuck) was also supported by the main body of lathe, two translational spring s</w:t>
      </w:r>
      <w:r w:rsidRPr="00345B67">
        <w:rPr>
          <w:position w:val="-12"/>
        </w:rPr>
        <w:object w:dxaOrig="320" w:dyaOrig="320">
          <v:shape id="_x0000_i1029" type="#_x0000_t75" style="width:16.65pt;height:16.65pt" o:ole="">
            <v:imagedata r:id="rId17" o:title=""/>
          </v:shape>
          <o:OLEObject Type="Embed" ProgID="Equation.DSMT4" ShapeID="_x0000_i1029" DrawAspect="Content" ObjectID="_1456121704" r:id="rId18"/>
        </w:object>
      </w:r>
      <w:r w:rsidRPr="00345B67">
        <w:t xml:space="preserve">, </w:t>
      </w:r>
      <w:r w:rsidRPr="00345B67">
        <w:rPr>
          <w:position w:val="-10"/>
        </w:rPr>
        <w:object w:dxaOrig="300" w:dyaOrig="300">
          <v:shape id="_x0000_i1030" type="#_x0000_t75" style="width:15.05pt;height:15.05pt" o:ole="">
            <v:imagedata r:id="rId19" o:title=""/>
          </v:shape>
          <o:OLEObject Type="Embed" ProgID="Equation.DSMT4" ShapeID="_x0000_i1030" DrawAspect="Content" ObjectID="_1456121705" r:id="rId20"/>
        </w:object>
      </w:r>
      <w:r w:rsidRPr="00345B67">
        <w:t>and two rotational springs</w:t>
      </w:r>
      <w:r w:rsidR="00BF16A8" w:rsidRPr="00345B67">
        <w:rPr>
          <w:position w:val="-12"/>
        </w:rPr>
        <w:object w:dxaOrig="380" w:dyaOrig="320">
          <v:shape id="_x0000_i1031" type="#_x0000_t75" style="width:18.8pt;height:16.65pt" o:ole="">
            <v:imagedata r:id="rId21" o:title=""/>
          </v:shape>
          <o:OLEObject Type="Embed" ProgID="Equation.DSMT4" ShapeID="_x0000_i1031" DrawAspect="Content" ObjectID="_1456121706" r:id="rId22"/>
        </w:object>
      </w:r>
      <w:r w:rsidRPr="00345B67">
        <w:t>,</w:t>
      </w:r>
      <w:r w:rsidR="00BF16A8" w:rsidRPr="00345B67">
        <w:rPr>
          <w:position w:val="-10"/>
        </w:rPr>
        <w:object w:dxaOrig="360" w:dyaOrig="300">
          <v:shape id="_x0000_i1032" type="#_x0000_t75" style="width:18.25pt;height:15.05pt" o:ole="">
            <v:imagedata r:id="rId23" o:title=""/>
          </v:shape>
          <o:OLEObject Type="Embed" ProgID="Equation.DSMT4" ShapeID="_x0000_i1032" DrawAspect="Content" ObjectID="_1456121707" r:id="rId24"/>
        </w:object>
      </w:r>
      <w:r w:rsidRPr="00345B67">
        <w:t xml:space="preserve">are included in the model. </w:t>
      </w:r>
      <w:r w:rsidR="002F746E">
        <w:t xml:space="preserve">The work piece is allowed to bend in both the </w:t>
      </w:r>
      <w:proofErr w:type="spellStart"/>
      <w:r w:rsidR="002F746E" w:rsidRPr="002F746E">
        <w:rPr>
          <w:i/>
        </w:rPr>
        <w:t>xy</w:t>
      </w:r>
      <w:proofErr w:type="spellEnd"/>
      <w:r w:rsidR="002F746E">
        <w:t xml:space="preserve"> and </w:t>
      </w:r>
      <w:bookmarkStart w:id="1" w:name="_GoBack"/>
      <w:bookmarkEnd w:id="1"/>
      <w:proofErr w:type="spellStart"/>
      <w:r w:rsidR="002F746E" w:rsidRPr="002F746E">
        <w:rPr>
          <w:i/>
        </w:rPr>
        <w:t>zx</w:t>
      </w:r>
      <w:proofErr w:type="spellEnd"/>
      <w:r w:rsidR="002F746E">
        <w:t xml:space="preserve"> planes. Torsional vibration of the work piece is not considered as the first torsional frequency is much higher than the first several bending frequencies.  </w:t>
      </w:r>
      <w:r w:rsidRPr="00345B67">
        <w:t xml:space="preserve">As a result of the complexity of the model, only the parameters contained in the </w:t>
      </w:r>
      <w:r w:rsidRPr="00345B67">
        <w:rPr>
          <w:i/>
        </w:rPr>
        <w:t>x-y</w:t>
      </w:r>
      <w:r w:rsidRPr="00345B67">
        <w:t xml:space="preserve"> plane are plotted.</w:t>
      </w:r>
      <w:r w:rsidR="00E4591B" w:rsidRPr="00345B67">
        <w:t xml:space="preserve"> </w:t>
      </w:r>
    </w:p>
    <w:p w:rsidR="00814CF8" w:rsidRPr="00345B67" w:rsidRDefault="009B09F9" w:rsidP="003F78CC">
      <w:pPr>
        <w:pStyle w:val="FigureCaption"/>
        <w:tabs>
          <w:tab w:val="center" w:pos="0"/>
          <w:tab w:val="center" w:pos="3261"/>
          <w:tab w:val="right" w:pos="6663"/>
        </w:tabs>
        <w:spacing w:line="240" w:lineRule="auto"/>
        <w:jc w:val="center"/>
      </w:pPr>
      <w:r w:rsidRPr="00345B67">
        <w:object w:dxaOrig="6813" w:dyaOrig="2987">
          <v:shape id="_x0000_i1033" type="#_x0000_t75" style="width:274.05pt;height:117.65pt" o:ole="">
            <v:imagedata r:id="rId25" o:title=""/>
          </v:shape>
          <o:OLEObject Type="Embed" ProgID="Visio.Drawing.11" ShapeID="_x0000_i1033" DrawAspect="Content" ObjectID="_1456121708" r:id="rId26"/>
        </w:object>
      </w:r>
    </w:p>
    <w:p w:rsidR="00814CF8" w:rsidRPr="00345B67" w:rsidRDefault="009B09F9" w:rsidP="003F78CC">
      <w:pPr>
        <w:pStyle w:val="FigureCaption"/>
        <w:tabs>
          <w:tab w:val="center" w:pos="0"/>
          <w:tab w:val="center" w:pos="3261"/>
          <w:tab w:val="right" w:pos="6663"/>
        </w:tabs>
      </w:pPr>
      <w:bookmarkStart w:id="2" w:name="OLE_LINK1"/>
      <w:bookmarkStart w:id="3" w:name="OLE_LINK2"/>
      <w:proofErr w:type="gramStart"/>
      <w:r>
        <w:t>Fig. 1.</w:t>
      </w:r>
      <w:proofErr w:type="gramEnd"/>
      <w:r>
        <w:t> </w:t>
      </w:r>
      <w:r w:rsidR="00814CF8" w:rsidRPr="00345B67">
        <w:t>Rotating parts subjected to a moving load with three perpendicular forces</w:t>
      </w:r>
    </w:p>
    <w:bookmarkEnd w:id="2"/>
    <w:bookmarkEnd w:id="3"/>
    <w:p w:rsidR="00FF27E6" w:rsidRDefault="00FF27E6" w:rsidP="009B09F9">
      <w:pPr>
        <w:pStyle w:val="Text"/>
        <w:tabs>
          <w:tab w:val="center" w:pos="0"/>
          <w:tab w:val="center" w:pos="3261"/>
          <w:tab w:val="right" w:pos="6663"/>
        </w:tabs>
        <w:ind w:firstLine="284"/>
      </w:pPr>
      <w:r w:rsidRPr="00345B67">
        <w:t xml:space="preserve">Based on the Rayleigh beam theory, the strain energy of the beam system can be expressed as (modified from </w:t>
      </w:r>
      <w:r w:rsidR="006F326F" w:rsidRPr="00345B67">
        <w:t>Ref. 4</w:t>
      </w:r>
      <w:r w:rsidRPr="00345B67">
        <w:fldChar w:fldCharType="begin"/>
      </w:r>
      <w:r w:rsidRPr="00345B67">
        <w:instrText xml:space="preserve"> ADDIN EN.CITE &lt;EndNote&gt;&lt;Cite&gt;&lt;Author&gt;Ouyang&lt;/Author&gt;&lt;Year&gt;2007&lt;/Year&gt;&lt;RecNum&gt;1146&lt;/RecNum&gt;&lt;DisplayText&gt;[4]&lt;/DisplayText&gt;&lt;record&gt;&lt;rec-number&gt;1146&lt;/rec-number&gt;&lt;foreign-keys&gt;&lt;key app="EN" db-id="x0d2pxpzta2r9re52wfv5w5hvde0v5x0r2pp"&gt;1146&lt;/key&gt;&lt;/foreign-keys&gt;&lt;ref-type name="Journal Article"&gt;17&lt;/ref-type&gt;&lt;contributors&gt;&lt;authors&gt;&lt;author&gt;Ouyang, H.&lt;/author&gt;&lt;author&gt;Wang, M. J.&lt;/author&gt;&lt;/authors&gt;&lt;/contributors&gt;&lt;auth-address&gt;Ouyang, H&amp;#xD;Univ Liverpool, Dept Engn, Room 1-04,Chadwick Tower, Liverpool L69 7ZF, Merseyside, England&amp;#xD;Univ Liverpool, Dept Engn, Room 1-04,Chadwick Tower, Liverpool L69 7ZF, Merseyside, England&amp;#xD;Univ Liverpool, Dept Engn, Liverpool L69 7ZF, Merseyside, England&amp;#xD;Dalian Univ Technol, Sch Mech Engn, Dalian 116023, Peoples R China&lt;/auth-address&gt;&lt;titles&gt;&lt;title&gt;Dynamics of a rotating shaft subject to a three-directional moving load&lt;/title&gt;&lt;secondary-title&gt;Journal of Vibration and Acoustics-Transactions of the Asme&lt;/secondary-title&gt;&lt;alt-title&gt;J Vib Acoust&lt;/alt-title&gt;&lt;/titles&gt;&lt;periodical&gt;&lt;full-title&gt;Journal of Vibration and Acoustics-Transactions of the Asme&lt;/full-title&gt;&lt;abbr-1&gt;J Vib Acoust&lt;/abbr-1&gt;&lt;/periodical&gt;&lt;alt-periodical&gt;&lt;full-title&gt;Journal of Vibration and Acoustics-Transactions of the Asme&lt;/full-title&gt;&lt;abbr-1&gt;J Vib Acoust&lt;/abbr-1&gt;&lt;/alt-periodical&gt;&lt;pages&gt;386-389&lt;/pages&gt;&lt;volume&gt;129&lt;/volume&gt;&lt;number&gt;3&lt;/number&gt;&lt;keywords&gt;&lt;keyword&gt;boundary-conditions&lt;/keyword&gt;&lt;keyword&gt;rayleigh beam&lt;/keyword&gt;&lt;keyword&gt;axial forces&lt;/keyword&gt;&lt;keyword&gt;stability&lt;/keyword&gt;&lt;/keywords&gt;&lt;dates&gt;&lt;year&gt;2007&lt;/year&gt;&lt;pub-dates&gt;&lt;date&gt;Jun&lt;/date&gt;&lt;/pub-dates&gt;&lt;/dates&gt;&lt;isbn&gt;1048-9002&lt;/isbn&gt;&lt;accession-num&gt;ISI:000246952500014&lt;/accession-num&gt;&lt;urls&gt;&lt;related-urls&gt;&lt;url&gt;&amp;lt;Go to ISI&amp;gt;://000246952500014&lt;/url&gt;&lt;/related-urls&gt;&lt;/urls&gt;&lt;electronic-resource-num&gt;Doi 10.1115/1.2731402&lt;/electronic-resource-num&gt;&lt;language&gt;English&lt;/language&gt;&lt;/record&gt;&lt;/Cite&gt;&lt;/EndNote&gt;</w:instrText>
      </w:r>
      <w:r w:rsidRPr="00345B67">
        <w:fldChar w:fldCharType="end"/>
      </w:r>
      <w:r w:rsidR="00072BFD" w:rsidRPr="00345B67">
        <w:t xml:space="preserve"> </w:t>
      </w:r>
      <w:r w:rsidRPr="00345B67">
        <w:t>)</w:t>
      </w:r>
    </w:p>
    <w:p w:rsidR="00FF27E6" w:rsidRPr="00345B67" w:rsidRDefault="003F78CC" w:rsidP="003F78CC">
      <w:pPr>
        <w:widowControl w:val="0"/>
        <w:tabs>
          <w:tab w:val="center" w:pos="0"/>
          <w:tab w:val="center" w:pos="3261"/>
          <w:tab w:val="right" w:pos="6663"/>
        </w:tabs>
        <w:spacing w:before="120" w:after="120" w:line="240" w:lineRule="auto"/>
        <w:ind w:right="-23"/>
        <w:jc w:val="right"/>
        <w:rPr>
          <w:szCs w:val="20"/>
          <w:lang w:val="en-US"/>
        </w:rPr>
      </w:pPr>
      <w:r>
        <w:tab/>
      </w:r>
      <w:r w:rsidRPr="003F78CC">
        <w:rPr>
          <w:position w:val="-108"/>
        </w:rPr>
        <w:object w:dxaOrig="3940" w:dyaOrig="2240">
          <v:shape id="_x0000_i1034" type="#_x0000_t75" style="width:197.2pt;height:111.75pt" o:ole="">
            <v:imagedata r:id="rId27" o:title=""/>
          </v:shape>
          <o:OLEObject Type="Embed" ProgID="Equation.DSMT4" ShapeID="_x0000_i1034" DrawAspect="Content" ObjectID="_1456121709" r:id="rId28"/>
        </w:object>
      </w:r>
      <w:r>
        <w:rPr>
          <w:szCs w:val="20"/>
          <w:lang w:val="en-US"/>
        </w:rPr>
        <w:tab/>
      </w:r>
      <w:r w:rsidR="0063270E">
        <w:tab/>
      </w:r>
      <w:r w:rsidRPr="003F78CC">
        <w:rPr>
          <w:position w:val="-30"/>
        </w:rPr>
        <w:object w:dxaOrig="2400" w:dyaOrig="700">
          <v:shape id="_x0000_i1035" type="#_x0000_t75" style="width:119.8pt;height:35.45pt" o:ole="">
            <v:imagedata r:id="rId29" o:title=""/>
          </v:shape>
          <o:OLEObject Type="Embed" ProgID="Equation.DSMT4" ShapeID="_x0000_i1035" DrawAspect="Content" ObjectID="_1456121710" r:id="rId30"/>
        </w:object>
      </w:r>
      <w:r w:rsidR="00823C64">
        <w:t>,</w:t>
      </w:r>
      <w:r w:rsidR="0063270E">
        <w:rPr>
          <w:szCs w:val="20"/>
          <w:lang w:val="en-US"/>
        </w:rPr>
        <w:tab/>
      </w:r>
      <w:r w:rsidR="00FF27E6" w:rsidRPr="00345B67">
        <w:rPr>
          <w:szCs w:val="20"/>
          <w:lang w:val="en-US"/>
        </w:rPr>
        <w:t>(</w:t>
      </w:r>
      <w:r w:rsidR="00E4591B" w:rsidRPr="00345B67">
        <w:rPr>
          <w:szCs w:val="20"/>
          <w:lang w:val="en-US"/>
        </w:rPr>
        <w:t>2.</w:t>
      </w:r>
      <w:r w:rsidR="00FF27E6" w:rsidRPr="00345B67">
        <w:rPr>
          <w:szCs w:val="20"/>
          <w:lang w:val="en-US"/>
        </w:rPr>
        <w:t>1)</w:t>
      </w:r>
    </w:p>
    <w:p w:rsidR="00FF27E6" w:rsidRPr="00345B67" w:rsidRDefault="00FF27E6" w:rsidP="003F78CC">
      <w:pPr>
        <w:pStyle w:val="Text"/>
        <w:tabs>
          <w:tab w:val="center" w:pos="0"/>
          <w:tab w:val="center" w:pos="3261"/>
          <w:tab w:val="right" w:pos="6663"/>
        </w:tabs>
        <w:spacing w:line="240" w:lineRule="auto"/>
        <w:rPr>
          <w:szCs w:val="20"/>
        </w:rPr>
      </w:pPr>
      <w:r w:rsidRPr="00345B67">
        <w:rPr>
          <w:szCs w:val="20"/>
        </w:rPr>
        <w:t xml:space="preserve">where </w:t>
      </w:r>
      <w:r w:rsidR="00BF16A8" w:rsidRPr="00345B67">
        <w:rPr>
          <w:position w:val="-6"/>
          <w:szCs w:val="20"/>
        </w:rPr>
        <w:object w:dxaOrig="139" w:dyaOrig="260">
          <v:shape id="_x0000_i1036" type="#_x0000_t75" style="width:7.5pt;height:12.9pt" o:ole="">
            <v:imagedata r:id="rId31" o:title=""/>
          </v:shape>
          <o:OLEObject Type="Embed" ProgID="Equation.DSMT4" ShapeID="_x0000_i1036" DrawAspect="Content" ObjectID="_1456121711" r:id="rId32"/>
        </w:object>
      </w:r>
      <w:r w:rsidRPr="00345B67">
        <w:rPr>
          <w:szCs w:val="20"/>
        </w:rPr>
        <w:t xml:space="preserve"> is the beam length, </w:t>
      </w:r>
      <w:r w:rsidR="0045089C">
        <w:rPr>
          <w:szCs w:val="20"/>
        </w:rPr>
        <w:t xml:space="preserve">and </w:t>
      </w:r>
      <w:r w:rsidR="0045089C" w:rsidRPr="00C070C7">
        <w:rPr>
          <w:i/>
          <w:szCs w:val="20"/>
        </w:rPr>
        <w:t>s</w:t>
      </w:r>
      <w:r w:rsidR="0045089C" w:rsidRPr="00C070C7">
        <w:rPr>
          <w:szCs w:val="20"/>
        </w:rPr>
        <w:t xml:space="preserve"> is the instantaneous horizontal location of the moving force</w:t>
      </w:r>
      <w:r w:rsidR="0045089C">
        <w:rPr>
          <w:szCs w:val="20"/>
        </w:rPr>
        <w:t xml:space="preserve">; </w:t>
      </w:r>
      <w:r w:rsidRPr="00345B67">
        <w:rPr>
          <w:rFonts w:hint="eastAsia"/>
          <w:i/>
          <w:szCs w:val="20"/>
        </w:rPr>
        <w:t>v</w:t>
      </w:r>
      <w:r w:rsidRPr="00345B67">
        <w:rPr>
          <w:szCs w:val="20"/>
        </w:rPr>
        <w:t xml:space="preserve"> and </w:t>
      </w:r>
      <w:r w:rsidRPr="00345B67">
        <w:rPr>
          <w:rFonts w:hint="eastAsia"/>
          <w:i/>
          <w:szCs w:val="20"/>
        </w:rPr>
        <w:t>w</w:t>
      </w:r>
      <w:r w:rsidRPr="00345B67">
        <w:rPr>
          <w:szCs w:val="20"/>
        </w:rPr>
        <w:t xml:space="preserve"> are the flexural displacements of the neutral axis in the two perpendicular directions in the plane of the beam’s circular cross-section, </w:t>
      </w:r>
      <w:r w:rsidRPr="00345B67">
        <w:rPr>
          <w:i/>
          <w:szCs w:val="20"/>
        </w:rPr>
        <w:t xml:space="preserve">E </w:t>
      </w:r>
      <w:r w:rsidRPr="00345B67">
        <w:rPr>
          <w:szCs w:val="20"/>
        </w:rPr>
        <w:t>and</w:t>
      </w:r>
      <w:r w:rsidRPr="00345B67">
        <w:rPr>
          <w:i/>
          <w:szCs w:val="20"/>
        </w:rPr>
        <w:t xml:space="preserve"> I </w:t>
      </w:r>
      <w:r w:rsidRPr="00345B67">
        <w:rPr>
          <w:szCs w:val="20"/>
        </w:rPr>
        <w:t xml:space="preserve">are, respectively, the Young’s modulus and the moment of area; </w:t>
      </w:r>
      <w:bookmarkStart w:id="4" w:name="OLE_LINK3"/>
      <w:bookmarkStart w:id="5" w:name="OLE_LINK4"/>
      <w:r w:rsidR="00DC54FD" w:rsidRPr="00345B67">
        <w:rPr>
          <w:position w:val="-12"/>
        </w:rPr>
        <w:object w:dxaOrig="300" w:dyaOrig="320">
          <v:shape id="_x0000_i1037" type="#_x0000_t75" style="width:15.05pt;height:16.65pt" o:ole="">
            <v:imagedata r:id="rId33" o:title=""/>
          </v:shape>
          <o:OLEObject Type="Embed" ProgID="Equation.DSMT4" ShapeID="_x0000_i1037" DrawAspect="Content" ObjectID="_1456121712" r:id="rId34"/>
        </w:object>
      </w:r>
      <w:r w:rsidRPr="00345B67">
        <w:rPr>
          <w:szCs w:val="20"/>
        </w:rPr>
        <w:t>,</w:t>
      </w:r>
      <w:r w:rsidR="00DC54FD" w:rsidRPr="00345B67">
        <w:rPr>
          <w:position w:val="-10"/>
        </w:rPr>
        <w:object w:dxaOrig="300" w:dyaOrig="300">
          <v:shape id="_x0000_i1038" type="#_x0000_t75" style="width:15.05pt;height:15.05pt" o:ole="">
            <v:imagedata r:id="rId35" o:title=""/>
          </v:shape>
          <o:OLEObject Type="Embed" ProgID="Equation.DSMT4" ShapeID="_x0000_i1038" DrawAspect="Content" ObjectID="_1456121713" r:id="rId36"/>
        </w:object>
      </w:r>
      <w:r w:rsidRPr="00345B67">
        <w:rPr>
          <w:szCs w:val="20"/>
        </w:rPr>
        <w:t xml:space="preserve">, </w:t>
      </w:r>
      <w:r w:rsidR="00DC54FD" w:rsidRPr="00345B67">
        <w:rPr>
          <w:position w:val="-12"/>
        </w:rPr>
        <w:object w:dxaOrig="279" w:dyaOrig="320">
          <v:shape id="_x0000_i1039" type="#_x0000_t75" style="width:13.45pt;height:16.65pt" o:ole="">
            <v:imagedata r:id="rId37" o:title=""/>
          </v:shape>
          <o:OLEObject Type="Embed" ProgID="Equation.DSMT4" ShapeID="_x0000_i1039" DrawAspect="Content" ObjectID="_1456121714" r:id="rId38"/>
        </w:object>
      </w:r>
      <w:r w:rsidRPr="00345B67">
        <w:rPr>
          <w:szCs w:val="20"/>
        </w:rPr>
        <w:t xml:space="preserve"> and </w:t>
      </w:r>
      <w:bookmarkEnd w:id="4"/>
      <w:bookmarkEnd w:id="5"/>
      <w:r w:rsidR="00DC54FD" w:rsidRPr="00345B67">
        <w:rPr>
          <w:position w:val="-10"/>
        </w:rPr>
        <w:object w:dxaOrig="279" w:dyaOrig="300">
          <v:shape id="_x0000_i1040" type="#_x0000_t75" style="width:13.45pt;height:15.05pt" o:ole="">
            <v:imagedata r:id="rId39" o:title=""/>
          </v:shape>
          <o:OLEObject Type="Embed" ProgID="Equation.DSMT4" ShapeID="_x0000_i1040" DrawAspect="Content" ObjectID="_1456121715" r:id="rId40"/>
        </w:object>
      </w:r>
      <w:r w:rsidRPr="00345B67">
        <w:rPr>
          <w:szCs w:val="20"/>
        </w:rPr>
        <w:t xml:space="preserve">are the linear spring constants, and </w:t>
      </w:r>
      <w:r w:rsidR="00DC54FD" w:rsidRPr="00345B67">
        <w:rPr>
          <w:position w:val="-12"/>
        </w:rPr>
        <w:object w:dxaOrig="360" w:dyaOrig="320">
          <v:shape id="_x0000_i1041" type="#_x0000_t75" style="width:18.25pt;height:16.65pt" o:ole="">
            <v:imagedata r:id="rId41" o:title=""/>
          </v:shape>
          <o:OLEObject Type="Embed" ProgID="Equation.DSMT4" ShapeID="_x0000_i1041" DrawAspect="Content" ObjectID="_1456121716" r:id="rId42"/>
        </w:object>
      </w:r>
      <w:r w:rsidRPr="00345B67">
        <w:rPr>
          <w:szCs w:val="20"/>
        </w:rPr>
        <w:t>,</w:t>
      </w:r>
      <w:r w:rsidR="00DC54FD" w:rsidRPr="00345B67">
        <w:rPr>
          <w:position w:val="-10"/>
        </w:rPr>
        <w:object w:dxaOrig="360" w:dyaOrig="300">
          <v:shape id="_x0000_i1042" type="#_x0000_t75" style="width:18.25pt;height:15.05pt" o:ole="">
            <v:imagedata r:id="rId43" o:title=""/>
          </v:shape>
          <o:OLEObject Type="Embed" ProgID="Equation.DSMT4" ShapeID="_x0000_i1042" DrawAspect="Content" ObjectID="_1456121717" r:id="rId44"/>
        </w:object>
      </w:r>
      <w:r w:rsidRPr="00345B67">
        <w:rPr>
          <w:szCs w:val="20"/>
        </w:rPr>
        <w:t xml:space="preserve">, </w:t>
      </w:r>
      <w:r w:rsidR="00DC54FD" w:rsidRPr="00345B67">
        <w:rPr>
          <w:position w:val="-12"/>
        </w:rPr>
        <w:object w:dxaOrig="340" w:dyaOrig="320">
          <v:shape id="_x0000_i1043" type="#_x0000_t75" style="width:17.2pt;height:16.65pt" o:ole="">
            <v:imagedata r:id="rId45" o:title=""/>
          </v:shape>
          <o:OLEObject Type="Embed" ProgID="Equation.DSMT4" ShapeID="_x0000_i1043" DrawAspect="Content" ObjectID="_1456121718" r:id="rId46"/>
        </w:object>
      </w:r>
      <w:r w:rsidRPr="00345B67">
        <w:rPr>
          <w:szCs w:val="20"/>
        </w:rPr>
        <w:t xml:space="preserve"> and </w:t>
      </w:r>
      <w:r w:rsidR="00DC54FD" w:rsidRPr="00345B67">
        <w:rPr>
          <w:position w:val="-10"/>
        </w:rPr>
        <w:object w:dxaOrig="340" w:dyaOrig="300">
          <v:shape id="_x0000_i1044" type="#_x0000_t75" style="width:17.2pt;height:15.05pt" o:ole="">
            <v:imagedata r:id="rId47" o:title=""/>
          </v:shape>
          <o:OLEObject Type="Embed" ProgID="Equation.DSMT4" ShapeID="_x0000_i1044" DrawAspect="Content" ObjectID="_1456121719" r:id="rId48"/>
        </w:object>
      </w:r>
      <w:r w:rsidRPr="00345B67">
        <w:rPr>
          <w:szCs w:val="20"/>
        </w:rPr>
        <w:t xml:space="preserve"> are the rotational spring constants at </w:t>
      </w:r>
      <w:r w:rsidRPr="00345B67">
        <w:rPr>
          <w:i/>
          <w:szCs w:val="20"/>
        </w:rPr>
        <w:t>x</w:t>
      </w:r>
      <w:r w:rsidRPr="00345B67">
        <w:rPr>
          <w:szCs w:val="20"/>
        </w:rPr>
        <w:t xml:space="preserve">=0 and </w:t>
      </w:r>
      <w:r w:rsidRPr="00345B67">
        <w:rPr>
          <w:i/>
          <w:szCs w:val="20"/>
        </w:rPr>
        <w:t>x</w:t>
      </w:r>
      <w:r w:rsidRPr="00345B67">
        <w:rPr>
          <w:szCs w:val="20"/>
        </w:rPr>
        <w:t>=</w:t>
      </w:r>
      <w:r w:rsidRPr="00345B67">
        <w:rPr>
          <w:i/>
          <w:szCs w:val="20"/>
        </w:rPr>
        <w:t>l</w:t>
      </w:r>
      <w:r w:rsidRPr="00345B67">
        <w:rPr>
          <w:szCs w:val="20"/>
        </w:rPr>
        <w:t xml:space="preserve">, respectively, </w:t>
      </w:r>
      <w:r w:rsidRPr="00345B67">
        <w:rPr>
          <w:i/>
          <w:szCs w:val="20"/>
        </w:rPr>
        <w:t>x</w:t>
      </w:r>
      <w:r w:rsidRPr="00345B67">
        <w:rPr>
          <w:szCs w:val="20"/>
        </w:rPr>
        <w:t xml:space="preserve"> is the longitudinal coordinate of the beam.</w:t>
      </w:r>
    </w:p>
    <w:p w:rsidR="00FF27E6" w:rsidRDefault="00FF27E6" w:rsidP="003F78CC">
      <w:pPr>
        <w:pStyle w:val="Text"/>
        <w:tabs>
          <w:tab w:val="center" w:pos="0"/>
          <w:tab w:val="center" w:pos="3261"/>
          <w:tab w:val="right" w:pos="6663"/>
        </w:tabs>
        <w:ind w:firstLine="195"/>
        <w:rPr>
          <w:szCs w:val="20"/>
        </w:rPr>
      </w:pPr>
      <w:r w:rsidRPr="00345B67">
        <w:rPr>
          <w:szCs w:val="20"/>
        </w:rPr>
        <w:t>The kinetic energy of the rotating beam system will then be</w:t>
      </w:r>
    </w:p>
    <w:p w:rsidR="00FF27E6" w:rsidRPr="00345B67" w:rsidRDefault="003F78CC" w:rsidP="003F78CC">
      <w:pPr>
        <w:tabs>
          <w:tab w:val="center" w:pos="0"/>
          <w:tab w:val="center" w:pos="3261"/>
          <w:tab w:val="right" w:pos="6663"/>
        </w:tabs>
        <w:wordWrap w:val="0"/>
        <w:spacing w:before="120" w:after="120" w:line="240" w:lineRule="auto"/>
        <w:ind w:right="-23"/>
        <w:jc w:val="right"/>
        <w:rPr>
          <w:szCs w:val="20"/>
        </w:rPr>
      </w:pPr>
      <w:r>
        <w:tab/>
      </w:r>
      <w:r w:rsidRPr="003F78CC">
        <w:rPr>
          <w:position w:val="-62"/>
        </w:rPr>
        <w:object w:dxaOrig="3300" w:dyaOrig="1340">
          <v:shape id="_x0000_i1045" type="#_x0000_t75" style="width:164.95pt;height:66.65pt" o:ole="">
            <v:imagedata r:id="rId49" o:title=""/>
          </v:shape>
          <o:OLEObject Type="Embed" ProgID="Equation.DSMT4" ShapeID="_x0000_i1045" DrawAspect="Content" ObjectID="_1456121720" r:id="rId50"/>
        </w:object>
      </w:r>
      <w:r>
        <w:tab/>
      </w:r>
      <w:r w:rsidR="0063270E">
        <w:tab/>
      </w:r>
      <w:r w:rsidRPr="003F78CC">
        <w:rPr>
          <w:position w:val="-28"/>
        </w:rPr>
        <w:object w:dxaOrig="3519" w:dyaOrig="660">
          <v:shape id="_x0000_i1046" type="#_x0000_t75" style="width:175.15pt;height:32.8pt" o:ole="">
            <v:imagedata r:id="rId51" o:title=""/>
          </v:shape>
          <o:OLEObject Type="Embed" ProgID="Equation.DSMT4" ShapeID="_x0000_i1046" DrawAspect="Content" ObjectID="_1456121721" r:id="rId52"/>
        </w:object>
      </w:r>
      <w:r w:rsidR="00823C64">
        <w:t>,</w:t>
      </w:r>
      <w:r w:rsidR="0063270E">
        <w:tab/>
      </w:r>
      <w:r w:rsidR="00FF27E6" w:rsidRPr="00345B67">
        <w:rPr>
          <w:szCs w:val="20"/>
        </w:rPr>
        <w:t>(</w:t>
      </w:r>
      <w:r w:rsidR="00FF50E6" w:rsidRPr="00345B67">
        <w:rPr>
          <w:szCs w:val="20"/>
        </w:rPr>
        <w:t>2.</w:t>
      </w:r>
      <w:r w:rsidR="00FF27E6" w:rsidRPr="00345B67">
        <w:rPr>
          <w:szCs w:val="20"/>
        </w:rPr>
        <w:t>2)</w:t>
      </w:r>
    </w:p>
    <w:p w:rsidR="00FF27E6" w:rsidRPr="00345B67" w:rsidRDefault="00FF27E6" w:rsidP="003F78CC">
      <w:pPr>
        <w:pStyle w:val="Text"/>
        <w:tabs>
          <w:tab w:val="center" w:pos="0"/>
          <w:tab w:val="center" w:pos="3261"/>
          <w:tab w:val="right" w:pos="6663"/>
        </w:tabs>
        <w:spacing w:line="240" w:lineRule="auto"/>
        <w:rPr>
          <w:szCs w:val="20"/>
        </w:rPr>
      </w:pPr>
      <w:proofErr w:type="gramStart"/>
      <w:r w:rsidRPr="00345B67">
        <w:rPr>
          <w:szCs w:val="20"/>
        </w:rPr>
        <w:lastRenderedPageBreak/>
        <w:t xml:space="preserve">where </w:t>
      </w:r>
      <w:proofErr w:type="gramEnd"/>
      <w:r w:rsidR="00D12E36" w:rsidRPr="00345B67">
        <w:rPr>
          <w:position w:val="-10"/>
        </w:rPr>
        <w:object w:dxaOrig="1160" w:dyaOrig="320">
          <v:shape id="_x0000_i1047" type="#_x0000_t75" style="width:58.55pt;height:16.65pt" o:ole="">
            <v:imagedata r:id="rId53" o:title=""/>
          </v:shape>
          <o:OLEObject Type="Embed" ProgID="Equation.DSMT4" ShapeID="_x0000_i1047" DrawAspect="Content" ObjectID="_1456121722" r:id="rId54"/>
        </w:object>
      </w:r>
      <w:r w:rsidRPr="00345B67">
        <w:rPr>
          <w:szCs w:val="20"/>
        </w:rPr>
        <w:t>,</w:t>
      </w:r>
      <w:r w:rsidR="00D12E36" w:rsidRPr="00345B67">
        <w:rPr>
          <w:position w:val="-12"/>
        </w:rPr>
        <w:object w:dxaOrig="740" w:dyaOrig="320">
          <v:shape id="_x0000_i1048" type="#_x0000_t75" style="width:36.55pt;height:16.65pt" o:ole="">
            <v:imagedata r:id="rId55" o:title=""/>
          </v:shape>
          <o:OLEObject Type="Embed" ProgID="Equation.DSMT4" ShapeID="_x0000_i1048" DrawAspect="Content" ObjectID="_1456121723" r:id="rId56"/>
        </w:object>
      </w:r>
      <w:r w:rsidRPr="00345B67">
        <w:rPr>
          <w:szCs w:val="20"/>
        </w:rPr>
        <w:t>,</w:t>
      </w:r>
      <w:r w:rsidR="00D12E36" w:rsidRPr="00345B67">
        <w:rPr>
          <w:position w:val="-10"/>
        </w:rPr>
        <w:object w:dxaOrig="920" w:dyaOrig="300">
          <v:shape id="_x0000_i1049" type="#_x0000_t75" style="width:45.65pt;height:15.05pt" o:ole="">
            <v:imagedata r:id="rId57" o:title=""/>
          </v:shape>
          <o:OLEObject Type="Embed" ProgID="Equation.DSMT4" ShapeID="_x0000_i1049" DrawAspect="Content" ObjectID="_1456121724" r:id="rId58"/>
        </w:object>
      </w:r>
      <w:r w:rsidRPr="00345B67">
        <w:rPr>
          <w:szCs w:val="20"/>
        </w:rPr>
        <w:t xml:space="preserve"> , </w:t>
      </w:r>
      <w:r w:rsidR="00D12E36" w:rsidRPr="00345B67">
        <w:rPr>
          <w:position w:val="-10"/>
        </w:rPr>
        <w:object w:dxaOrig="980" w:dyaOrig="300">
          <v:shape id="_x0000_i1050" type="#_x0000_t75" style="width:48.9pt;height:15.05pt" o:ole="">
            <v:imagedata r:id="rId59" o:title=""/>
          </v:shape>
          <o:OLEObject Type="Embed" ProgID="Equation.DSMT4" ShapeID="_x0000_i1050" DrawAspect="Content" ObjectID="_1456121725" r:id="rId60"/>
        </w:object>
      </w:r>
      <w:r w:rsidRPr="00345B67">
        <w:rPr>
          <w:szCs w:val="20"/>
        </w:rPr>
        <w:t>,</w:t>
      </w:r>
      <w:r w:rsidR="00D12E36" w:rsidRPr="00345B67">
        <w:rPr>
          <w:position w:val="-10"/>
        </w:rPr>
        <w:object w:dxaOrig="220" w:dyaOrig="240">
          <v:shape id="_x0000_i1051" type="#_x0000_t75" style="width:11.3pt;height:11.8pt" o:ole="">
            <v:imagedata r:id="rId61" o:title=""/>
          </v:shape>
          <o:OLEObject Type="Embed" ProgID="Equation.DSMT4" ShapeID="_x0000_i1051" DrawAspect="Content" ObjectID="_1456121726" r:id="rId62"/>
        </w:object>
      </w:r>
      <w:r w:rsidRPr="00345B67">
        <w:rPr>
          <w:szCs w:val="20"/>
        </w:rPr>
        <w:t xml:space="preserve">is the density, </w:t>
      </w:r>
      <w:r w:rsidRPr="00345B67">
        <w:rPr>
          <w:i/>
          <w:szCs w:val="20"/>
        </w:rPr>
        <w:t>r</w:t>
      </w:r>
      <w:r w:rsidRPr="00345B67">
        <w:rPr>
          <w:szCs w:val="20"/>
        </w:rPr>
        <w:t xml:space="preserve"> is the radius of the shafting, </w:t>
      </w:r>
      <w:r w:rsidR="00D12E36" w:rsidRPr="00345B67">
        <w:rPr>
          <w:position w:val="-4"/>
        </w:rPr>
        <w:object w:dxaOrig="260" w:dyaOrig="220">
          <v:shape id="_x0000_i1052" type="#_x0000_t75" style="width:13.45pt;height:11.3pt" o:ole="">
            <v:imagedata r:id="rId63" o:title=""/>
          </v:shape>
          <o:OLEObject Type="Embed" ProgID="Equation.DSMT4" ShapeID="_x0000_i1052" DrawAspect="Content" ObjectID="_1456121727" r:id="rId64"/>
        </w:object>
      </w:r>
      <w:r w:rsidRPr="00345B67">
        <w:rPr>
          <w:szCs w:val="20"/>
        </w:rPr>
        <w:t xml:space="preserve"> </w:t>
      </w:r>
      <w:r w:rsidRPr="00345B67">
        <w:rPr>
          <w:rFonts w:hint="eastAsia"/>
          <w:szCs w:val="20"/>
        </w:rPr>
        <w:t>is the</w:t>
      </w:r>
      <w:r w:rsidRPr="00345B67">
        <w:rPr>
          <w:szCs w:val="20"/>
        </w:rPr>
        <w:t xml:space="preserve"> constant angular speed of the work piece rotating about the longitudinal axis. </w:t>
      </w:r>
    </w:p>
    <w:p w:rsidR="00FF27E6" w:rsidRPr="00345B67" w:rsidRDefault="00FF27E6" w:rsidP="009B09F9">
      <w:pPr>
        <w:pStyle w:val="Text"/>
        <w:tabs>
          <w:tab w:val="center" w:pos="0"/>
          <w:tab w:val="center" w:pos="3261"/>
          <w:tab w:val="right" w:pos="6663"/>
        </w:tabs>
        <w:spacing w:line="240" w:lineRule="auto"/>
        <w:ind w:firstLine="284"/>
        <w:rPr>
          <w:szCs w:val="20"/>
          <w:lang w:val="en-US"/>
        </w:rPr>
      </w:pPr>
      <w:r w:rsidRPr="00345B67">
        <w:rPr>
          <w:szCs w:val="20"/>
        </w:rPr>
        <w:t>The virtual work done by forces</w:t>
      </w:r>
      <w:r w:rsidR="00D12E36" w:rsidRPr="00345B67">
        <w:rPr>
          <w:position w:val="-12"/>
          <w:szCs w:val="20"/>
        </w:rPr>
        <w:object w:dxaOrig="240" w:dyaOrig="320">
          <v:shape id="_x0000_i1053" type="#_x0000_t75" style="width:12.9pt;height:16.65pt" o:ole="">
            <v:imagedata r:id="rId65" o:title=""/>
          </v:shape>
          <o:OLEObject Type="Embed" ProgID="Equation.DSMT4" ShapeID="_x0000_i1053" DrawAspect="Content" ObjectID="_1456121728" r:id="rId66"/>
        </w:object>
      </w:r>
      <w:r w:rsidRPr="00345B67">
        <w:rPr>
          <w:rFonts w:hint="eastAsia"/>
          <w:szCs w:val="20"/>
          <w:lang w:val="en-US"/>
        </w:rPr>
        <w:t>,</w:t>
      </w:r>
      <w:r w:rsidR="00D12E36" w:rsidRPr="00345B67">
        <w:rPr>
          <w:position w:val="-10"/>
          <w:szCs w:val="20"/>
          <w:lang w:val="en-US"/>
        </w:rPr>
        <w:object w:dxaOrig="240" w:dyaOrig="300">
          <v:shape id="_x0000_i1054" type="#_x0000_t75" style="width:11.8pt;height:15.05pt" o:ole="">
            <v:imagedata r:id="rId67" o:title=""/>
          </v:shape>
          <o:OLEObject Type="Embed" ProgID="Equation.DSMT4" ShapeID="_x0000_i1054" DrawAspect="Content" ObjectID="_1456121729" r:id="rId68"/>
        </w:object>
      </w:r>
      <w:proofErr w:type="gramStart"/>
      <w:r w:rsidRPr="00345B67">
        <w:rPr>
          <w:szCs w:val="20"/>
          <w:lang w:val="en-US"/>
        </w:rPr>
        <w:t>,</w:t>
      </w:r>
      <w:proofErr w:type="gramEnd"/>
      <w:r w:rsidRPr="00345B67">
        <w:rPr>
          <w:szCs w:val="20"/>
          <w:lang w:val="en-US"/>
        </w:rPr>
        <w:t xml:space="preserve"> and moment </w:t>
      </w:r>
      <w:r w:rsidR="00D12E36" w:rsidRPr="00345B67">
        <w:rPr>
          <w:position w:val="-10"/>
          <w:szCs w:val="20"/>
          <w:lang w:val="en-US"/>
        </w:rPr>
        <w:object w:dxaOrig="320" w:dyaOrig="300">
          <v:shape id="_x0000_i1055" type="#_x0000_t75" style="width:17.2pt;height:15.05pt" o:ole="">
            <v:imagedata r:id="rId69" o:title=""/>
          </v:shape>
          <o:OLEObject Type="Embed" ProgID="Equation.DSMT4" ShapeID="_x0000_i1055" DrawAspect="Content" ObjectID="_1456121730" r:id="rId70"/>
        </w:object>
      </w:r>
      <w:r w:rsidRPr="00345B67">
        <w:rPr>
          <w:szCs w:val="20"/>
          <w:lang w:val="en-US"/>
        </w:rPr>
        <w:t xml:space="preserve"> is</w:t>
      </w:r>
    </w:p>
    <w:p w:rsidR="00FF27E6" w:rsidRPr="00345B67" w:rsidRDefault="0063270E" w:rsidP="003F78CC">
      <w:pPr>
        <w:widowControl w:val="0"/>
        <w:tabs>
          <w:tab w:val="center" w:pos="0"/>
          <w:tab w:val="center" w:pos="3261"/>
          <w:tab w:val="right" w:pos="6663"/>
        </w:tabs>
        <w:spacing w:before="120" w:after="120" w:line="240" w:lineRule="auto"/>
        <w:ind w:right="-23"/>
        <w:jc w:val="right"/>
        <w:rPr>
          <w:szCs w:val="20"/>
          <w:lang w:val="en-US"/>
        </w:rPr>
      </w:pPr>
      <w:r>
        <w:tab/>
      </w:r>
      <w:r w:rsidR="006B33BB" w:rsidRPr="00345B67">
        <w:rPr>
          <w:position w:val="-26"/>
        </w:rPr>
        <w:object w:dxaOrig="3480" w:dyaOrig="620">
          <v:shape id="_x0000_i1056" type="#_x0000_t75" style="width:174.1pt;height:31.7pt" o:ole="">
            <v:imagedata r:id="rId71" o:title=""/>
          </v:shape>
          <o:OLEObject Type="Embed" ProgID="Equation.DSMT4" ShapeID="_x0000_i1056" DrawAspect="Content" ObjectID="_1456121731" r:id="rId72"/>
        </w:object>
      </w:r>
      <w:r w:rsidR="00823C64">
        <w:t>,</w:t>
      </w:r>
      <w:r>
        <w:rPr>
          <w:szCs w:val="20"/>
          <w:lang w:val="en-US"/>
        </w:rPr>
        <w:tab/>
      </w:r>
      <w:r w:rsidR="00FF27E6" w:rsidRPr="00345B67">
        <w:rPr>
          <w:szCs w:val="20"/>
          <w:lang w:val="en-US"/>
        </w:rPr>
        <w:t>(</w:t>
      </w:r>
      <w:r w:rsidR="00FF50E6" w:rsidRPr="00345B67">
        <w:rPr>
          <w:szCs w:val="20"/>
          <w:lang w:val="en-US"/>
        </w:rPr>
        <w:t>2.</w:t>
      </w:r>
      <w:r w:rsidR="00FF27E6" w:rsidRPr="00345B67">
        <w:rPr>
          <w:rFonts w:hint="eastAsia"/>
          <w:szCs w:val="20"/>
          <w:lang w:val="en-US"/>
        </w:rPr>
        <w:t>3</w:t>
      </w:r>
      <w:r w:rsidR="00FF27E6" w:rsidRPr="00345B67">
        <w:rPr>
          <w:szCs w:val="20"/>
          <w:lang w:val="en-US"/>
        </w:rPr>
        <w:t>)</w:t>
      </w:r>
    </w:p>
    <w:p w:rsidR="00FF27E6" w:rsidRPr="00345B67" w:rsidRDefault="00823C64" w:rsidP="003F78CC">
      <w:pPr>
        <w:pStyle w:val="Text"/>
        <w:tabs>
          <w:tab w:val="center" w:pos="0"/>
          <w:tab w:val="center" w:pos="3261"/>
          <w:tab w:val="right" w:pos="6663"/>
        </w:tabs>
        <w:spacing w:line="240" w:lineRule="auto"/>
        <w:rPr>
          <w:szCs w:val="20"/>
          <w:lang w:val="en-US"/>
        </w:rPr>
      </w:pPr>
      <w:proofErr w:type="gramStart"/>
      <w:r>
        <w:rPr>
          <w:szCs w:val="20"/>
        </w:rPr>
        <w:t>wh</w:t>
      </w:r>
      <w:r w:rsidR="00FF27E6" w:rsidRPr="00345B67">
        <w:rPr>
          <w:szCs w:val="20"/>
        </w:rPr>
        <w:t>ere</w:t>
      </w:r>
      <w:proofErr w:type="gramEnd"/>
      <w:r w:rsidR="00FF27E6" w:rsidRPr="00345B67">
        <w:rPr>
          <w:szCs w:val="20"/>
        </w:rPr>
        <w:t xml:space="preserve">, the bending moment </w:t>
      </w:r>
      <w:r w:rsidR="00FF27E6" w:rsidRPr="00345B67">
        <w:rPr>
          <w:position w:val="-10"/>
          <w:szCs w:val="20"/>
          <w:lang w:val="en-US"/>
        </w:rPr>
        <w:object w:dxaOrig="340" w:dyaOrig="320">
          <v:shape id="_x0000_i1057" type="#_x0000_t75" style="width:15.05pt;height:15.05pt" o:ole="">
            <v:imagedata r:id="rId73" o:title=""/>
          </v:shape>
          <o:OLEObject Type="Embed" ProgID="Equation.DSMT4" ShapeID="_x0000_i1057" DrawAspect="Content" ObjectID="_1456121732" r:id="rId74"/>
        </w:object>
      </w:r>
      <w:r w:rsidR="00FF27E6" w:rsidRPr="00345B67">
        <w:rPr>
          <w:szCs w:val="20"/>
          <w:lang w:val="en-US"/>
        </w:rPr>
        <w:t xml:space="preserve">is resulted from the translation of the axial force </w:t>
      </w:r>
      <w:r w:rsidR="00FF27E6" w:rsidRPr="00345B67">
        <w:rPr>
          <w:position w:val="-10"/>
          <w:szCs w:val="20"/>
          <w:lang w:val="en-US"/>
        </w:rPr>
        <w:object w:dxaOrig="240" w:dyaOrig="320">
          <v:shape id="_x0000_i1058" type="#_x0000_t75" style="width:12.9pt;height:15.05pt" o:ole="">
            <v:imagedata r:id="rId75" o:title=""/>
          </v:shape>
          <o:OLEObject Type="Embed" ProgID="Equation.DSMT4" ShapeID="_x0000_i1058" DrawAspect="Content" ObjectID="_1456121733" r:id="rId76"/>
        </w:object>
      </w:r>
      <w:r w:rsidR="00FF27E6" w:rsidRPr="00345B67">
        <w:rPr>
          <w:szCs w:val="20"/>
          <w:lang w:val="en-US"/>
        </w:rPr>
        <w:t xml:space="preserve"> as</w:t>
      </w:r>
    </w:p>
    <w:p w:rsidR="00FF27E6" w:rsidRPr="00345B67" w:rsidRDefault="0063270E" w:rsidP="003F78CC">
      <w:pPr>
        <w:widowControl w:val="0"/>
        <w:tabs>
          <w:tab w:val="center" w:pos="0"/>
          <w:tab w:val="center" w:pos="3261"/>
          <w:tab w:val="right" w:pos="6663"/>
        </w:tabs>
        <w:spacing w:before="120" w:after="120" w:line="240" w:lineRule="auto"/>
        <w:ind w:right="-23"/>
        <w:jc w:val="right"/>
        <w:rPr>
          <w:spacing w:val="6"/>
          <w:szCs w:val="20"/>
          <w:lang w:val="en-US"/>
        </w:rPr>
      </w:pPr>
      <w:r>
        <w:rPr>
          <w:szCs w:val="20"/>
          <w:lang w:val="en-US"/>
        </w:rPr>
        <w:tab/>
      </w:r>
      <w:r w:rsidR="00FC17F7" w:rsidRPr="00345B67">
        <w:rPr>
          <w:position w:val="-10"/>
          <w:szCs w:val="20"/>
          <w:lang w:val="en-US"/>
        </w:rPr>
        <w:object w:dxaOrig="940" w:dyaOrig="300">
          <v:shape id="_x0000_i1059" type="#_x0000_t75" style="width:47.8pt;height:14.5pt" o:ole="">
            <v:imagedata r:id="rId77" o:title=""/>
          </v:shape>
          <o:OLEObject Type="Embed" ProgID="Equation.DSMT4" ShapeID="_x0000_i1059" DrawAspect="Content" ObjectID="_1456121734" r:id="rId78"/>
        </w:object>
      </w:r>
      <w:r w:rsidR="00823C64">
        <w:rPr>
          <w:szCs w:val="20"/>
          <w:lang w:val="en-US"/>
        </w:rPr>
        <w:t>.</w:t>
      </w:r>
      <w:r>
        <w:rPr>
          <w:szCs w:val="20"/>
          <w:lang w:val="en-US"/>
        </w:rPr>
        <w:tab/>
      </w:r>
      <w:r w:rsidR="00FF27E6" w:rsidRPr="00345B67">
        <w:rPr>
          <w:spacing w:val="6"/>
          <w:szCs w:val="20"/>
          <w:lang w:val="en-US"/>
        </w:rPr>
        <w:t>(</w:t>
      </w:r>
      <w:r w:rsidR="00FF50E6" w:rsidRPr="00345B67">
        <w:rPr>
          <w:spacing w:val="6"/>
          <w:szCs w:val="20"/>
          <w:lang w:val="en-US"/>
        </w:rPr>
        <w:t>2.</w:t>
      </w:r>
      <w:r w:rsidR="00FF27E6" w:rsidRPr="00345B67">
        <w:rPr>
          <w:rFonts w:hint="eastAsia"/>
          <w:spacing w:val="6"/>
          <w:szCs w:val="20"/>
          <w:lang w:val="en-US"/>
        </w:rPr>
        <w:t>4</w:t>
      </w:r>
      <w:r w:rsidR="00FF27E6" w:rsidRPr="00345B67">
        <w:rPr>
          <w:spacing w:val="6"/>
          <w:szCs w:val="20"/>
          <w:lang w:val="en-US"/>
        </w:rPr>
        <w:t>)</w:t>
      </w:r>
    </w:p>
    <w:p w:rsidR="00FF27E6" w:rsidRPr="00345B67" w:rsidRDefault="00FF27E6" w:rsidP="009B09F9">
      <w:pPr>
        <w:pStyle w:val="Text"/>
        <w:tabs>
          <w:tab w:val="center" w:pos="0"/>
          <w:tab w:val="center" w:pos="3261"/>
          <w:tab w:val="right" w:pos="6663"/>
        </w:tabs>
        <w:ind w:firstLine="284"/>
        <w:rPr>
          <w:szCs w:val="20"/>
        </w:rPr>
      </w:pPr>
      <w:r w:rsidRPr="00345B67">
        <w:rPr>
          <w:szCs w:val="20"/>
        </w:rPr>
        <w:t xml:space="preserve">As previously done for beam and rectangular plate </w:t>
      </w:r>
      <w:r w:rsidR="0022088B">
        <w:rPr>
          <w:szCs w:val="20"/>
          <w:vertAlign w:val="superscript"/>
        </w:rPr>
        <w:t>21</w:t>
      </w:r>
      <w:r w:rsidR="00072BFD" w:rsidRPr="00345B67">
        <w:rPr>
          <w:szCs w:val="20"/>
          <w:vertAlign w:val="superscript"/>
        </w:rPr>
        <w:t xml:space="preserve">, </w:t>
      </w:r>
      <w:r w:rsidR="0022088B">
        <w:rPr>
          <w:szCs w:val="20"/>
          <w:vertAlign w:val="superscript"/>
        </w:rPr>
        <w:t>22</w:t>
      </w:r>
      <w:r w:rsidRPr="00345B67">
        <w:rPr>
          <w:szCs w:val="20"/>
        </w:rPr>
        <w:t xml:space="preserve">, the displacement will be sought as </w:t>
      </w:r>
    </w:p>
    <w:p w:rsidR="00FF27E6" w:rsidRPr="00345B67" w:rsidRDefault="0063270E" w:rsidP="003F78CC">
      <w:pPr>
        <w:widowControl w:val="0"/>
        <w:tabs>
          <w:tab w:val="center" w:pos="0"/>
          <w:tab w:val="center" w:pos="3261"/>
          <w:tab w:val="right" w:pos="6663"/>
        </w:tabs>
        <w:wordWrap w:val="0"/>
        <w:spacing w:before="120" w:after="120" w:line="240" w:lineRule="auto"/>
        <w:ind w:right="-23"/>
        <w:jc w:val="right"/>
        <w:rPr>
          <w:spacing w:val="6"/>
          <w:szCs w:val="20"/>
          <w:lang w:val="en-US"/>
        </w:rPr>
      </w:pPr>
      <w:r>
        <w:rPr>
          <w:spacing w:val="6"/>
          <w:kern w:val="2"/>
          <w:szCs w:val="20"/>
          <w:lang w:val="en-US" w:eastAsia="ja-JP"/>
        </w:rPr>
        <w:tab/>
      </w:r>
      <w:r w:rsidR="00FC17F7" w:rsidRPr="00345B67">
        <w:rPr>
          <w:spacing w:val="6"/>
          <w:kern w:val="2"/>
          <w:position w:val="-24"/>
          <w:szCs w:val="20"/>
          <w:lang w:val="en-US" w:eastAsia="ja-JP"/>
        </w:rPr>
        <w:object w:dxaOrig="3560" w:dyaOrig="580">
          <v:shape id="_x0000_i1060" type="#_x0000_t75" style="width:175.7pt;height:28.5pt" o:ole="">
            <v:imagedata r:id="rId79" o:title=""/>
          </v:shape>
          <o:OLEObject Type="Embed" ProgID="Equation.DSMT4" ShapeID="_x0000_i1060" DrawAspect="Content" ObjectID="_1456121735" r:id="rId80"/>
        </w:object>
      </w:r>
      <w:r w:rsidR="00823C64">
        <w:rPr>
          <w:spacing w:val="6"/>
          <w:kern w:val="2"/>
          <w:szCs w:val="20"/>
          <w:lang w:val="en-US" w:eastAsia="ja-JP"/>
        </w:rPr>
        <w:t>,</w:t>
      </w:r>
      <w:r>
        <w:rPr>
          <w:spacing w:val="6"/>
          <w:szCs w:val="20"/>
          <w:lang w:val="en-US"/>
        </w:rPr>
        <w:tab/>
      </w:r>
      <w:r w:rsidR="00FF27E6" w:rsidRPr="00345B67">
        <w:rPr>
          <w:spacing w:val="6"/>
          <w:szCs w:val="20"/>
          <w:lang w:val="en-US"/>
        </w:rPr>
        <w:t>(</w:t>
      </w:r>
      <w:r w:rsidR="00FF50E6" w:rsidRPr="00345B67">
        <w:rPr>
          <w:spacing w:val="6"/>
          <w:szCs w:val="20"/>
          <w:lang w:val="en-US"/>
        </w:rPr>
        <w:t>2.</w:t>
      </w:r>
      <w:r w:rsidR="00FF27E6" w:rsidRPr="00345B67">
        <w:rPr>
          <w:rFonts w:hint="eastAsia"/>
          <w:spacing w:val="6"/>
          <w:szCs w:val="20"/>
          <w:lang w:val="en-US"/>
        </w:rPr>
        <w:t>5</w:t>
      </w:r>
      <w:r w:rsidR="00FF27E6" w:rsidRPr="00345B67">
        <w:rPr>
          <w:spacing w:val="6"/>
          <w:szCs w:val="20"/>
          <w:lang w:val="en-US"/>
        </w:rPr>
        <w:t>)</w:t>
      </w:r>
    </w:p>
    <w:p w:rsidR="00FF27E6" w:rsidRPr="00345B67" w:rsidRDefault="0063270E" w:rsidP="003F78CC">
      <w:pPr>
        <w:widowControl w:val="0"/>
        <w:tabs>
          <w:tab w:val="center" w:pos="0"/>
          <w:tab w:val="center" w:pos="3261"/>
          <w:tab w:val="right" w:pos="6663"/>
        </w:tabs>
        <w:wordWrap w:val="0"/>
        <w:spacing w:before="120" w:after="120" w:line="240" w:lineRule="auto"/>
        <w:ind w:right="-23"/>
        <w:jc w:val="right"/>
        <w:rPr>
          <w:spacing w:val="6"/>
          <w:szCs w:val="20"/>
          <w:lang w:val="en-US"/>
        </w:rPr>
      </w:pPr>
      <w:r>
        <w:rPr>
          <w:spacing w:val="6"/>
          <w:kern w:val="2"/>
          <w:szCs w:val="20"/>
          <w:lang w:val="en-US" w:eastAsia="ja-JP"/>
        </w:rPr>
        <w:tab/>
      </w:r>
      <w:r w:rsidR="00FC17F7" w:rsidRPr="00345B67">
        <w:rPr>
          <w:spacing w:val="6"/>
          <w:kern w:val="2"/>
          <w:position w:val="-24"/>
          <w:szCs w:val="20"/>
          <w:lang w:val="en-US" w:eastAsia="ja-JP"/>
        </w:rPr>
        <w:object w:dxaOrig="3600" w:dyaOrig="580">
          <v:shape id="_x0000_i1061" type="#_x0000_t75" style="width:181.6pt;height:28.5pt" o:ole="">
            <v:imagedata r:id="rId81" o:title=""/>
          </v:shape>
          <o:OLEObject Type="Embed" ProgID="Equation.DSMT4" ShapeID="_x0000_i1061" DrawAspect="Content" ObjectID="_1456121736" r:id="rId82"/>
        </w:object>
      </w:r>
      <w:r w:rsidR="00823C64">
        <w:rPr>
          <w:spacing w:val="6"/>
          <w:kern w:val="2"/>
          <w:szCs w:val="20"/>
          <w:lang w:val="en-US" w:eastAsia="ja-JP"/>
        </w:rPr>
        <w:t>,</w:t>
      </w:r>
      <w:r>
        <w:rPr>
          <w:spacing w:val="6"/>
          <w:szCs w:val="20"/>
          <w:lang w:val="en-US"/>
        </w:rPr>
        <w:tab/>
      </w:r>
      <w:r w:rsidR="00FF27E6" w:rsidRPr="00345B67">
        <w:rPr>
          <w:spacing w:val="6"/>
          <w:szCs w:val="20"/>
          <w:lang w:val="en-US"/>
        </w:rPr>
        <w:t>(</w:t>
      </w:r>
      <w:r w:rsidR="00FF50E6" w:rsidRPr="00345B67">
        <w:rPr>
          <w:spacing w:val="6"/>
          <w:szCs w:val="20"/>
          <w:lang w:val="en-US"/>
        </w:rPr>
        <w:t>2.</w:t>
      </w:r>
      <w:r w:rsidR="00FF27E6" w:rsidRPr="00345B67">
        <w:rPr>
          <w:rFonts w:hint="eastAsia"/>
          <w:spacing w:val="6"/>
          <w:szCs w:val="20"/>
          <w:lang w:val="en-US"/>
        </w:rPr>
        <w:t>6</w:t>
      </w:r>
      <w:r w:rsidR="00FF27E6" w:rsidRPr="00345B67">
        <w:rPr>
          <w:spacing w:val="6"/>
          <w:szCs w:val="20"/>
          <w:lang w:val="en-US"/>
        </w:rPr>
        <w:t>)</w:t>
      </w:r>
    </w:p>
    <w:p w:rsidR="00FF27E6" w:rsidRPr="00345B67" w:rsidRDefault="00FF27E6" w:rsidP="003F78CC">
      <w:pPr>
        <w:pStyle w:val="Text"/>
        <w:tabs>
          <w:tab w:val="center" w:pos="0"/>
          <w:tab w:val="center" w:pos="3261"/>
          <w:tab w:val="right" w:pos="6663"/>
        </w:tabs>
        <w:rPr>
          <w:szCs w:val="20"/>
        </w:rPr>
      </w:pPr>
      <w:proofErr w:type="gramStart"/>
      <w:r w:rsidRPr="00345B67">
        <w:rPr>
          <w:szCs w:val="20"/>
        </w:rPr>
        <w:t>where</w:t>
      </w:r>
      <w:proofErr w:type="gramEnd"/>
      <w:r w:rsidRPr="00345B67">
        <w:rPr>
          <w:szCs w:val="20"/>
        </w:rPr>
        <w:t xml:space="preserve"> </w:t>
      </w:r>
    </w:p>
    <w:p w:rsidR="00FF50E6" w:rsidRPr="00345B67" w:rsidRDefault="0063270E" w:rsidP="003F78CC">
      <w:pPr>
        <w:widowControl w:val="0"/>
        <w:tabs>
          <w:tab w:val="center" w:pos="0"/>
          <w:tab w:val="center" w:pos="3261"/>
          <w:tab w:val="right" w:pos="6663"/>
        </w:tabs>
        <w:wordWrap w:val="0"/>
        <w:spacing w:before="120" w:after="120" w:line="240" w:lineRule="auto"/>
        <w:ind w:right="-23"/>
        <w:jc w:val="right"/>
        <w:rPr>
          <w:spacing w:val="6"/>
          <w:kern w:val="2"/>
          <w:szCs w:val="20"/>
          <w:lang w:val="en-US" w:eastAsia="ja-JP"/>
        </w:rPr>
      </w:pPr>
      <w:r>
        <w:rPr>
          <w:spacing w:val="6"/>
          <w:kern w:val="2"/>
          <w:szCs w:val="20"/>
          <w:lang w:val="en-US" w:eastAsia="ja-JP"/>
        </w:rPr>
        <w:tab/>
      </w:r>
      <w:r w:rsidR="00FC17F7" w:rsidRPr="00345B67">
        <w:rPr>
          <w:spacing w:val="6"/>
          <w:kern w:val="2"/>
          <w:position w:val="-22"/>
          <w:szCs w:val="20"/>
          <w:lang w:val="en-US" w:eastAsia="ja-JP"/>
        </w:rPr>
        <w:object w:dxaOrig="2960" w:dyaOrig="560">
          <v:shape id="_x0000_i1062" type="#_x0000_t75" style="width:149.9pt;height:26.85pt" o:ole="">
            <v:imagedata r:id="rId83" o:title=""/>
          </v:shape>
          <o:OLEObject Type="Embed" ProgID="Equation.DSMT4" ShapeID="_x0000_i1062" DrawAspect="Content" ObjectID="_1456121737" r:id="rId84"/>
        </w:object>
      </w:r>
      <w:r w:rsidR="00823C64">
        <w:rPr>
          <w:spacing w:val="6"/>
          <w:kern w:val="2"/>
          <w:szCs w:val="20"/>
          <w:lang w:val="en-US" w:eastAsia="ja-JP"/>
        </w:rPr>
        <w:t>,</w:t>
      </w:r>
      <w:r>
        <w:rPr>
          <w:spacing w:val="6"/>
          <w:kern w:val="2"/>
          <w:szCs w:val="20"/>
          <w:lang w:val="en-US" w:eastAsia="ja-JP"/>
        </w:rPr>
        <w:tab/>
      </w:r>
      <w:r w:rsidR="00FF50E6" w:rsidRPr="00345B67">
        <w:rPr>
          <w:spacing w:val="6"/>
          <w:szCs w:val="20"/>
          <w:lang w:val="en-US"/>
        </w:rPr>
        <w:t>(2.</w:t>
      </w:r>
      <w:r w:rsidR="00FF50E6" w:rsidRPr="00345B67">
        <w:rPr>
          <w:rFonts w:hint="eastAsia"/>
          <w:spacing w:val="6"/>
          <w:szCs w:val="20"/>
          <w:lang w:val="en-US"/>
        </w:rPr>
        <w:t>7</w:t>
      </w:r>
      <w:r w:rsidR="00FF50E6" w:rsidRPr="00345B67">
        <w:rPr>
          <w:spacing w:val="6"/>
          <w:szCs w:val="20"/>
          <w:lang w:val="en-US"/>
        </w:rPr>
        <w:t>.a)</w:t>
      </w:r>
    </w:p>
    <w:p w:rsidR="00FF27E6" w:rsidRPr="00345B67" w:rsidRDefault="0063270E" w:rsidP="003F78CC">
      <w:pPr>
        <w:widowControl w:val="0"/>
        <w:tabs>
          <w:tab w:val="center" w:pos="0"/>
          <w:tab w:val="center" w:pos="3261"/>
          <w:tab w:val="right" w:pos="6663"/>
        </w:tabs>
        <w:wordWrap w:val="0"/>
        <w:spacing w:before="120" w:after="120" w:line="240" w:lineRule="auto"/>
        <w:ind w:right="-23"/>
        <w:jc w:val="right"/>
        <w:rPr>
          <w:spacing w:val="6"/>
          <w:szCs w:val="20"/>
          <w:lang w:val="en-US"/>
        </w:rPr>
      </w:pPr>
      <w:r>
        <w:rPr>
          <w:spacing w:val="6"/>
          <w:kern w:val="2"/>
          <w:szCs w:val="20"/>
          <w:lang w:val="en-US" w:eastAsia="ja-JP"/>
        </w:rPr>
        <w:tab/>
      </w:r>
      <w:r w:rsidR="00FC17F7" w:rsidRPr="00345B67">
        <w:rPr>
          <w:spacing w:val="6"/>
          <w:kern w:val="2"/>
          <w:position w:val="-22"/>
          <w:szCs w:val="20"/>
          <w:lang w:val="en-US" w:eastAsia="ja-JP"/>
        </w:rPr>
        <w:object w:dxaOrig="3180" w:dyaOrig="560">
          <v:shape id="_x0000_i1063" type="#_x0000_t75" style="width:138.1pt;height:26.85pt" o:ole="">
            <v:imagedata r:id="rId85" o:title=""/>
          </v:shape>
          <o:OLEObject Type="Embed" ProgID="Equation.DSMT4" ShapeID="_x0000_i1063" DrawAspect="Content" ObjectID="_1456121738" r:id="rId86"/>
        </w:object>
      </w:r>
      <w:r w:rsidR="00823C64">
        <w:rPr>
          <w:spacing w:val="6"/>
          <w:kern w:val="2"/>
          <w:szCs w:val="20"/>
          <w:lang w:val="en-US" w:eastAsia="ja-JP"/>
        </w:rPr>
        <w:t>,</w:t>
      </w:r>
      <w:r>
        <w:rPr>
          <w:spacing w:val="6"/>
          <w:kern w:val="2"/>
          <w:szCs w:val="20"/>
          <w:lang w:val="en-US" w:eastAsia="ja-JP"/>
        </w:rPr>
        <w:tab/>
      </w:r>
      <w:r w:rsidR="00FF27E6" w:rsidRPr="00345B67">
        <w:rPr>
          <w:spacing w:val="6"/>
          <w:szCs w:val="20"/>
          <w:lang w:val="en-US"/>
        </w:rPr>
        <w:t>(</w:t>
      </w:r>
      <w:r w:rsidR="00FF50E6" w:rsidRPr="00345B67">
        <w:rPr>
          <w:spacing w:val="6"/>
          <w:szCs w:val="20"/>
          <w:lang w:val="en-US"/>
        </w:rPr>
        <w:t>2.</w:t>
      </w:r>
      <w:r w:rsidR="00FF27E6" w:rsidRPr="00345B67">
        <w:rPr>
          <w:rFonts w:hint="eastAsia"/>
          <w:spacing w:val="6"/>
          <w:szCs w:val="20"/>
          <w:lang w:val="en-US"/>
        </w:rPr>
        <w:t>7</w:t>
      </w:r>
      <w:r w:rsidR="00FF27E6" w:rsidRPr="00345B67">
        <w:rPr>
          <w:spacing w:val="6"/>
          <w:szCs w:val="20"/>
          <w:lang w:val="en-US"/>
        </w:rPr>
        <w:t>.b)</w:t>
      </w:r>
    </w:p>
    <w:p w:rsidR="00FF50E6" w:rsidRPr="00345B67" w:rsidRDefault="0063270E" w:rsidP="003F78CC">
      <w:pPr>
        <w:widowControl w:val="0"/>
        <w:tabs>
          <w:tab w:val="center" w:pos="0"/>
          <w:tab w:val="center" w:pos="3261"/>
          <w:tab w:val="right" w:pos="6663"/>
        </w:tabs>
        <w:wordWrap w:val="0"/>
        <w:spacing w:before="120" w:after="120" w:line="240" w:lineRule="auto"/>
        <w:ind w:right="-23"/>
        <w:jc w:val="right"/>
        <w:rPr>
          <w:spacing w:val="6"/>
          <w:szCs w:val="20"/>
        </w:rPr>
      </w:pPr>
      <w:r>
        <w:rPr>
          <w:spacing w:val="6"/>
          <w:kern w:val="2"/>
          <w:szCs w:val="20"/>
          <w:lang w:val="en-US" w:eastAsia="ja-JP"/>
        </w:rPr>
        <w:tab/>
      </w:r>
      <w:r w:rsidR="00FC17F7" w:rsidRPr="00345B67">
        <w:rPr>
          <w:spacing w:val="6"/>
          <w:kern w:val="2"/>
          <w:position w:val="-22"/>
          <w:szCs w:val="20"/>
          <w:lang w:val="en-US" w:eastAsia="ja-JP"/>
        </w:rPr>
        <w:object w:dxaOrig="2920" w:dyaOrig="580">
          <v:shape id="_x0000_i1064" type="#_x0000_t75" style="width:144.55pt;height:26.85pt" o:ole="">
            <v:imagedata r:id="rId87" o:title=""/>
          </v:shape>
          <o:OLEObject Type="Embed" ProgID="Equation.DSMT4" ShapeID="_x0000_i1064" DrawAspect="Content" ObjectID="_1456121739" r:id="rId88"/>
        </w:object>
      </w:r>
      <w:r w:rsidR="00823C64">
        <w:rPr>
          <w:spacing w:val="6"/>
          <w:kern w:val="2"/>
          <w:szCs w:val="20"/>
          <w:lang w:val="en-US" w:eastAsia="ja-JP"/>
        </w:rPr>
        <w:t>,</w:t>
      </w:r>
      <w:r>
        <w:rPr>
          <w:spacing w:val="6"/>
          <w:kern w:val="2"/>
          <w:szCs w:val="20"/>
          <w:lang w:val="en-US" w:eastAsia="ja-JP"/>
        </w:rPr>
        <w:tab/>
      </w:r>
      <w:r w:rsidR="00633907" w:rsidRPr="00345B67">
        <w:rPr>
          <w:spacing w:val="6"/>
          <w:szCs w:val="20"/>
          <w:lang w:val="en-US"/>
        </w:rPr>
        <w:t>(2.</w:t>
      </w:r>
      <w:r w:rsidR="00633907" w:rsidRPr="00345B67">
        <w:rPr>
          <w:rFonts w:hint="eastAsia"/>
          <w:spacing w:val="6"/>
          <w:szCs w:val="20"/>
          <w:lang w:val="en-US"/>
        </w:rPr>
        <w:t>7</w:t>
      </w:r>
      <w:r w:rsidR="00633907" w:rsidRPr="00345B67">
        <w:rPr>
          <w:spacing w:val="6"/>
          <w:szCs w:val="20"/>
          <w:lang w:val="en-US"/>
        </w:rPr>
        <w:t>.c)</w:t>
      </w:r>
    </w:p>
    <w:p w:rsidR="00FF27E6" w:rsidRPr="00345B67" w:rsidRDefault="0063270E" w:rsidP="003F78CC">
      <w:pPr>
        <w:widowControl w:val="0"/>
        <w:tabs>
          <w:tab w:val="center" w:pos="0"/>
          <w:tab w:val="center" w:pos="3261"/>
          <w:tab w:val="right" w:pos="6663"/>
        </w:tabs>
        <w:wordWrap w:val="0"/>
        <w:spacing w:before="120" w:after="120" w:line="240" w:lineRule="auto"/>
        <w:ind w:right="-23"/>
        <w:jc w:val="right"/>
        <w:rPr>
          <w:spacing w:val="6"/>
          <w:szCs w:val="20"/>
          <w:lang w:val="en-US"/>
        </w:rPr>
      </w:pPr>
      <w:r>
        <w:rPr>
          <w:spacing w:val="6"/>
          <w:szCs w:val="20"/>
        </w:rPr>
        <w:tab/>
      </w:r>
      <w:r w:rsidR="00FC17F7" w:rsidRPr="00345B67">
        <w:rPr>
          <w:spacing w:val="6"/>
          <w:kern w:val="2"/>
          <w:position w:val="-22"/>
          <w:szCs w:val="20"/>
          <w:lang w:val="en-US" w:eastAsia="ja-JP"/>
        </w:rPr>
        <w:object w:dxaOrig="3140" w:dyaOrig="580">
          <v:shape id="_x0000_i1065" type="#_x0000_t75" style="width:156.9pt;height:26.85pt" o:ole="">
            <v:imagedata r:id="rId89" o:title=""/>
          </v:shape>
          <o:OLEObject Type="Embed" ProgID="Equation.DSMT4" ShapeID="_x0000_i1065" DrawAspect="Content" ObjectID="_1456121740" r:id="rId90"/>
        </w:object>
      </w:r>
      <w:r w:rsidR="00823C64">
        <w:rPr>
          <w:spacing w:val="6"/>
          <w:kern w:val="2"/>
          <w:szCs w:val="20"/>
          <w:lang w:val="en-US" w:eastAsia="ja-JP"/>
        </w:rPr>
        <w:t>,</w:t>
      </w:r>
      <w:r>
        <w:rPr>
          <w:spacing w:val="6"/>
          <w:kern w:val="2"/>
          <w:szCs w:val="20"/>
          <w:lang w:val="en-US" w:eastAsia="ja-JP"/>
        </w:rPr>
        <w:tab/>
      </w:r>
      <w:r w:rsidR="00FF27E6" w:rsidRPr="00345B67">
        <w:rPr>
          <w:spacing w:val="6"/>
          <w:szCs w:val="20"/>
          <w:lang w:val="en-US"/>
        </w:rPr>
        <w:t>(</w:t>
      </w:r>
      <w:r w:rsidR="00FF50E6" w:rsidRPr="00345B67">
        <w:rPr>
          <w:spacing w:val="6"/>
          <w:szCs w:val="20"/>
          <w:lang w:val="en-US"/>
        </w:rPr>
        <w:t>2.</w:t>
      </w:r>
      <w:r w:rsidR="00FF27E6" w:rsidRPr="00345B67">
        <w:rPr>
          <w:rFonts w:hint="eastAsia"/>
          <w:spacing w:val="6"/>
          <w:szCs w:val="20"/>
          <w:lang w:val="en-US"/>
        </w:rPr>
        <w:t>7</w:t>
      </w:r>
      <w:r w:rsidR="00FF27E6" w:rsidRPr="00345B67">
        <w:rPr>
          <w:spacing w:val="6"/>
          <w:szCs w:val="20"/>
          <w:lang w:val="en-US"/>
        </w:rPr>
        <w:t>.d)</w:t>
      </w:r>
    </w:p>
    <w:p w:rsidR="00FC17F7" w:rsidRPr="00345B67" w:rsidRDefault="00C53782" w:rsidP="003F78CC">
      <w:pPr>
        <w:pStyle w:val="Text"/>
        <w:tabs>
          <w:tab w:val="center" w:pos="0"/>
          <w:tab w:val="center" w:pos="3261"/>
          <w:tab w:val="right" w:pos="6663"/>
        </w:tabs>
        <w:spacing w:line="240" w:lineRule="auto"/>
        <w:rPr>
          <w:spacing w:val="6"/>
          <w:szCs w:val="20"/>
          <w:lang w:val="en-US"/>
        </w:rPr>
      </w:pPr>
      <w:proofErr w:type="gramStart"/>
      <w:r>
        <w:rPr>
          <w:spacing w:val="6"/>
          <w:szCs w:val="20"/>
          <w:lang w:val="en-US"/>
        </w:rPr>
        <w:t>a</w:t>
      </w:r>
      <w:r w:rsidR="00FF27E6" w:rsidRPr="00345B67">
        <w:rPr>
          <w:spacing w:val="6"/>
          <w:szCs w:val="20"/>
          <w:lang w:val="en-US"/>
        </w:rPr>
        <w:t>nd</w:t>
      </w:r>
      <w:proofErr w:type="gramEnd"/>
    </w:p>
    <w:p w:rsidR="00FF27E6" w:rsidRPr="00345B67" w:rsidRDefault="00FC17F7" w:rsidP="003F78CC">
      <w:pPr>
        <w:pStyle w:val="Text"/>
        <w:tabs>
          <w:tab w:val="center" w:pos="0"/>
          <w:tab w:val="center" w:pos="3261"/>
          <w:tab w:val="right" w:pos="6663"/>
        </w:tabs>
        <w:spacing w:line="240" w:lineRule="auto"/>
        <w:rPr>
          <w:kern w:val="2"/>
          <w:szCs w:val="20"/>
          <w:lang w:val="en-US"/>
        </w:rPr>
      </w:pPr>
      <w:r w:rsidRPr="00345B67">
        <w:rPr>
          <w:kern w:val="2"/>
          <w:position w:val="-14"/>
          <w:szCs w:val="20"/>
          <w:lang w:val="en-US"/>
        </w:rPr>
        <w:object w:dxaOrig="4300" w:dyaOrig="420">
          <v:shape id="_x0000_i1066" type="#_x0000_t75" style="width:214.4pt;height:20.95pt" o:ole="">
            <v:imagedata r:id="rId91" o:title=""/>
          </v:shape>
          <o:OLEObject Type="Embed" ProgID="Equation.DSMT4" ShapeID="_x0000_i1066" DrawAspect="Content" ObjectID="_1456121741" r:id="rId92"/>
        </w:object>
      </w:r>
      <w:r w:rsidR="00FF27E6" w:rsidRPr="00345B67">
        <w:rPr>
          <w:kern w:val="2"/>
          <w:szCs w:val="20"/>
          <w:lang w:val="en-US"/>
        </w:rPr>
        <w:t>,</w:t>
      </w:r>
      <w:r w:rsidRPr="00345B67">
        <w:rPr>
          <w:b/>
          <w:kern w:val="2"/>
          <w:position w:val="-12"/>
          <w:szCs w:val="20"/>
          <w:lang w:val="en-US" w:eastAsia="ja-JP"/>
        </w:rPr>
        <w:object w:dxaOrig="2520" w:dyaOrig="380">
          <v:shape id="_x0000_i1067" type="#_x0000_t75" style="width:127.35pt;height:17.75pt" o:ole="">
            <v:imagedata r:id="rId93" o:title=""/>
          </v:shape>
          <o:OLEObject Type="Embed" ProgID="Equation.DSMT4" ShapeID="_x0000_i1067" DrawAspect="Content" ObjectID="_1456121742" r:id="rId94"/>
        </w:object>
      </w:r>
      <w:r w:rsidR="00FF27E6" w:rsidRPr="00345B67">
        <w:rPr>
          <w:szCs w:val="20"/>
        </w:rPr>
        <w:t>,</w:t>
      </w:r>
      <w:r w:rsidRPr="00345B67">
        <w:rPr>
          <w:position w:val="-12"/>
          <w:szCs w:val="20"/>
        </w:rPr>
        <w:object w:dxaOrig="2520" w:dyaOrig="380">
          <v:shape id="_x0000_i1068" type="#_x0000_t75" style="width:123.6pt;height:17.75pt" o:ole="">
            <v:imagedata r:id="rId95" o:title=""/>
          </v:shape>
          <o:OLEObject Type="Embed" ProgID="Equation.DSMT4" ShapeID="_x0000_i1068" DrawAspect="Content" ObjectID="_1456121743" r:id="rId96"/>
        </w:object>
      </w:r>
      <w:r w:rsidR="00FF27E6" w:rsidRPr="00345B67">
        <w:rPr>
          <w:szCs w:val="20"/>
        </w:rPr>
        <w:t>.</w:t>
      </w:r>
    </w:p>
    <w:p w:rsidR="00FF27E6" w:rsidRDefault="00FF27E6" w:rsidP="009B09F9">
      <w:pPr>
        <w:pStyle w:val="Text"/>
        <w:tabs>
          <w:tab w:val="center" w:pos="0"/>
          <w:tab w:val="center" w:pos="3261"/>
          <w:tab w:val="right" w:pos="6663"/>
        </w:tabs>
        <w:ind w:firstLine="284"/>
        <w:rPr>
          <w:szCs w:val="20"/>
        </w:rPr>
      </w:pPr>
      <w:proofErr w:type="gramStart"/>
      <w:r w:rsidRPr="00345B67">
        <w:rPr>
          <w:szCs w:val="20"/>
        </w:rPr>
        <w:t>Using Eqs.</w:t>
      </w:r>
      <w:proofErr w:type="gramEnd"/>
      <w:r w:rsidRPr="00345B67">
        <w:rPr>
          <w:szCs w:val="20"/>
        </w:rPr>
        <w:t xml:space="preserve"> (</w:t>
      </w:r>
      <w:r w:rsidR="00633907" w:rsidRPr="00345B67">
        <w:rPr>
          <w:szCs w:val="20"/>
        </w:rPr>
        <w:t>2.</w:t>
      </w:r>
      <w:r w:rsidRPr="00345B67">
        <w:rPr>
          <w:szCs w:val="20"/>
        </w:rPr>
        <w:t>5-</w:t>
      </w:r>
      <w:r w:rsidR="00633907" w:rsidRPr="00345B67">
        <w:rPr>
          <w:szCs w:val="20"/>
        </w:rPr>
        <w:t>2.</w:t>
      </w:r>
      <w:r w:rsidRPr="00345B67">
        <w:rPr>
          <w:szCs w:val="20"/>
        </w:rPr>
        <w:t>7), Eq. (</w:t>
      </w:r>
      <w:r w:rsidR="00633907" w:rsidRPr="00345B67">
        <w:rPr>
          <w:szCs w:val="20"/>
        </w:rPr>
        <w:t>2.</w:t>
      </w:r>
      <w:r w:rsidRPr="00345B67">
        <w:rPr>
          <w:szCs w:val="20"/>
        </w:rPr>
        <w:t>1) and (</w:t>
      </w:r>
      <w:r w:rsidR="00633907" w:rsidRPr="00345B67">
        <w:rPr>
          <w:szCs w:val="20"/>
        </w:rPr>
        <w:t>2.</w:t>
      </w:r>
      <w:r w:rsidRPr="00345B67">
        <w:rPr>
          <w:szCs w:val="20"/>
        </w:rPr>
        <w:t>2) can then be rewritten as</w:t>
      </w:r>
    </w:p>
    <w:p w:rsidR="00FF27E6" w:rsidRPr="00345B67" w:rsidRDefault="003F78CC" w:rsidP="00612110">
      <w:pPr>
        <w:widowControl w:val="0"/>
        <w:tabs>
          <w:tab w:val="center" w:pos="0"/>
          <w:tab w:val="center" w:pos="3261"/>
          <w:tab w:val="right" w:pos="6663"/>
        </w:tabs>
        <w:wordWrap w:val="0"/>
        <w:spacing w:before="120" w:after="120" w:line="240" w:lineRule="auto"/>
        <w:ind w:right="-23"/>
        <w:jc w:val="right"/>
        <w:rPr>
          <w:szCs w:val="20"/>
          <w:lang w:val="en-US"/>
        </w:rPr>
      </w:pPr>
      <w:r>
        <w:rPr>
          <w:szCs w:val="20"/>
        </w:rPr>
        <w:tab/>
      </w:r>
      <w:r w:rsidRPr="003F78CC">
        <w:rPr>
          <w:position w:val="-80"/>
          <w:szCs w:val="20"/>
        </w:rPr>
        <w:object w:dxaOrig="5440" w:dyaOrig="1660">
          <v:shape id="_x0000_i1069" type="#_x0000_t75" style="width:270.25pt;height:83.3pt" o:ole="">
            <v:imagedata r:id="rId97" o:title=""/>
          </v:shape>
          <o:OLEObject Type="Embed" ProgID="Equation.DSMT4" ShapeID="_x0000_i1069" DrawAspect="Content" ObjectID="_1456121744" r:id="rId98"/>
        </w:object>
      </w:r>
      <w:r>
        <w:rPr>
          <w:szCs w:val="20"/>
        </w:rPr>
        <w:tab/>
      </w:r>
      <w:r w:rsidR="0063270E">
        <w:rPr>
          <w:szCs w:val="20"/>
        </w:rPr>
        <w:lastRenderedPageBreak/>
        <w:tab/>
      </w:r>
      <w:r w:rsidR="009B09F9" w:rsidRPr="003F78CC">
        <w:rPr>
          <w:position w:val="-20"/>
          <w:szCs w:val="20"/>
        </w:rPr>
        <w:object w:dxaOrig="4420" w:dyaOrig="540">
          <v:shape id="_x0000_i1070" type="#_x0000_t75" style="width:219.2pt;height:27.95pt" o:ole="">
            <v:imagedata r:id="rId99" o:title=""/>
          </v:shape>
          <o:OLEObject Type="Embed" ProgID="Equation.DSMT4" ShapeID="_x0000_i1070" DrawAspect="Content" ObjectID="_1456121745" r:id="rId100"/>
        </w:object>
      </w:r>
      <w:r w:rsidR="00823C64">
        <w:rPr>
          <w:szCs w:val="20"/>
        </w:rPr>
        <w:t>,</w:t>
      </w:r>
      <w:r w:rsidR="0063270E">
        <w:rPr>
          <w:szCs w:val="20"/>
        </w:rPr>
        <w:tab/>
      </w:r>
      <w:r w:rsidR="00FF27E6" w:rsidRPr="00345B67">
        <w:rPr>
          <w:szCs w:val="20"/>
          <w:lang w:val="en-US"/>
        </w:rPr>
        <w:t>(</w:t>
      </w:r>
      <w:r w:rsidR="00633907" w:rsidRPr="00345B67">
        <w:rPr>
          <w:szCs w:val="20"/>
          <w:lang w:val="en-US"/>
        </w:rPr>
        <w:t>2.</w:t>
      </w:r>
      <w:r w:rsidR="00FF27E6" w:rsidRPr="00345B67">
        <w:rPr>
          <w:rFonts w:hint="eastAsia"/>
          <w:szCs w:val="20"/>
          <w:lang w:val="en-US"/>
        </w:rPr>
        <w:t>8</w:t>
      </w:r>
      <w:r w:rsidR="00FF27E6" w:rsidRPr="00345B67">
        <w:rPr>
          <w:szCs w:val="20"/>
          <w:lang w:val="en-US"/>
        </w:rPr>
        <w:t>)</w:t>
      </w:r>
    </w:p>
    <w:p w:rsidR="003F78CC" w:rsidRPr="00345B67" w:rsidRDefault="003F78CC" w:rsidP="00612110">
      <w:pPr>
        <w:widowControl w:val="0"/>
        <w:tabs>
          <w:tab w:val="left" w:pos="0"/>
          <w:tab w:val="center" w:pos="3261"/>
          <w:tab w:val="right" w:pos="6663"/>
        </w:tabs>
        <w:wordWrap w:val="0"/>
        <w:spacing w:before="120" w:after="120" w:line="240" w:lineRule="auto"/>
        <w:ind w:right="-23"/>
        <w:jc w:val="right"/>
        <w:rPr>
          <w:szCs w:val="20"/>
          <w:lang w:val="en-US"/>
        </w:rPr>
      </w:pPr>
      <w:r>
        <w:tab/>
      </w:r>
      <w:r w:rsidR="00612110" w:rsidRPr="00612110">
        <w:rPr>
          <w:position w:val="-58"/>
        </w:rPr>
        <w:object w:dxaOrig="3500" w:dyaOrig="1260">
          <v:shape id="_x0000_i1071" type="#_x0000_t75" style="width:171.95pt;height:62.35pt" o:ole="">
            <v:imagedata r:id="rId101" o:title=""/>
          </v:shape>
          <o:OLEObject Type="Embed" ProgID="Equation.DSMT4" ShapeID="_x0000_i1071" DrawAspect="Content" ObjectID="_1456121746" r:id="rId102"/>
        </w:object>
      </w:r>
      <w:r w:rsidR="0063270E">
        <w:tab/>
      </w:r>
      <w:r>
        <w:tab/>
      </w:r>
      <w:r w:rsidR="00612110" w:rsidRPr="00612110">
        <w:rPr>
          <w:position w:val="-26"/>
        </w:rPr>
        <w:object w:dxaOrig="3760" w:dyaOrig="620">
          <v:shape id="_x0000_i1072" type="#_x0000_t75" style="width:184.3pt;height:30.65pt" o:ole="">
            <v:imagedata r:id="rId103" o:title=""/>
          </v:shape>
          <o:OLEObject Type="Embed" ProgID="Equation.DSMT4" ShapeID="_x0000_i1072" DrawAspect="Content" ObjectID="_1456121747" r:id="rId104"/>
        </w:object>
      </w:r>
      <w:r w:rsidR="00823C64">
        <w:t>.</w:t>
      </w:r>
      <w:r>
        <w:tab/>
      </w:r>
      <w:r w:rsidRPr="00345B67">
        <w:rPr>
          <w:szCs w:val="20"/>
        </w:rPr>
        <w:t>(2.9)</w:t>
      </w:r>
    </w:p>
    <w:p w:rsidR="00FF27E6" w:rsidRPr="00345B67" w:rsidRDefault="00FF27E6" w:rsidP="003F78CC">
      <w:pPr>
        <w:pStyle w:val="Text"/>
        <w:tabs>
          <w:tab w:val="center" w:pos="0"/>
          <w:tab w:val="center" w:pos="3261"/>
          <w:tab w:val="right" w:pos="6663"/>
        </w:tabs>
        <w:rPr>
          <w:szCs w:val="20"/>
        </w:rPr>
      </w:pPr>
      <w:proofErr w:type="gramStart"/>
      <w:r w:rsidRPr="00345B67">
        <w:rPr>
          <w:szCs w:val="20"/>
        </w:rPr>
        <w:t>where</w:t>
      </w:r>
      <w:proofErr w:type="gramEnd"/>
      <w:r w:rsidRPr="00345B67">
        <w:rPr>
          <w:szCs w:val="20"/>
        </w:rPr>
        <w:t xml:space="preserve"> the over dot represents the derivative with respect to time </w:t>
      </w:r>
      <w:r w:rsidRPr="00345B67">
        <w:rPr>
          <w:i/>
          <w:szCs w:val="20"/>
        </w:rPr>
        <w:t>t</w:t>
      </w:r>
      <w:r w:rsidRPr="00345B67">
        <w:rPr>
          <w:szCs w:val="20"/>
        </w:rPr>
        <w:t xml:space="preserve"> and the prime represents the derivative with respect to </w:t>
      </w:r>
      <w:r w:rsidRPr="00345B67">
        <w:rPr>
          <w:i/>
          <w:szCs w:val="20"/>
        </w:rPr>
        <w:t>x</w:t>
      </w:r>
      <w:r w:rsidRPr="00345B67">
        <w:rPr>
          <w:szCs w:val="20"/>
        </w:rPr>
        <w:t>.</w:t>
      </w:r>
    </w:p>
    <w:p w:rsidR="00FF27E6" w:rsidRPr="00345B67" w:rsidRDefault="00FF27E6" w:rsidP="009B09F9">
      <w:pPr>
        <w:pStyle w:val="Text"/>
        <w:tabs>
          <w:tab w:val="center" w:pos="0"/>
          <w:tab w:val="center" w:pos="3261"/>
          <w:tab w:val="right" w:pos="6663"/>
        </w:tabs>
        <w:ind w:firstLine="284"/>
        <w:rPr>
          <w:szCs w:val="20"/>
          <w:lang w:val="en-US"/>
        </w:rPr>
      </w:pPr>
      <w:r w:rsidRPr="00345B67">
        <w:rPr>
          <w:szCs w:val="20"/>
          <w:lang w:val="en-US"/>
        </w:rPr>
        <w:t>Lagrange’s equations of motion can then be obtained:</w:t>
      </w:r>
    </w:p>
    <w:p w:rsidR="00612110" w:rsidRPr="00345B67" w:rsidRDefault="003F78CC" w:rsidP="00612110">
      <w:pPr>
        <w:widowControl w:val="0"/>
        <w:tabs>
          <w:tab w:val="center" w:pos="0"/>
          <w:tab w:val="center" w:pos="3261"/>
          <w:tab w:val="right" w:pos="6663"/>
        </w:tabs>
        <w:wordWrap w:val="0"/>
        <w:spacing w:before="120" w:after="120" w:line="240" w:lineRule="auto"/>
        <w:ind w:right="-23"/>
        <w:jc w:val="right"/>
        <w:rPr>
          <w:szCs w:val="20"/>
        </w:rPr>
      </w:pPr>
      <w:r>
        <w:rPr>
          <w:szCs w:val="20"/>
        </w:rPr>
        <w:tab/>
      </w:r>
      <w:r w:rsidR="00612110" w:rsidRPr="00612110">
        <w:rPr>
          <w:position w:val="-70"/>
          <w:szCs w:val="20"/>
        </w:rPr>
        <w:object w:dxaOrig="4340" w:dyaOrig="1660">
          <v:shape id="_x0000_i1073" type="#_x0000_t75" style="width:217.6pt;height:85.45pt" o:ole="">
            <v:imagedata r:id="rId105" o:title=""/>
          </v:shape>
          <o:OLEObject Type="Embed" ProgID="Equation.DSMT4" ShapeID="_x0000_i1073" DrawAspect="Content" ObjectID="_1456121748" r:id="rId106"/>
        </w:object>
      </w:r>
      <w:r w:rsidR="0063270E">
        <w:rPr>
          <w:szCs w:val="20"/>
        </w:rPr>
        <w:tab/>
      </w:r>
      <w:r w:rsidR="00612110">
        <w:rPr>
          <w:szCs w:val="20"/>
        </w:rPr>
        <w:tab/>
      </w:r>
      <w:r w:rsidR="00612110" w:rsidRPr="00612110">
        <w:rPr>
          <w:position w:val="-16"/>
          <w:szCs w:val="20"/>
        </w:rPr>
        <w:object w:dxaOrig="4020" w:dyaOrig="400">
          <v:shape id="_x0000_i1074" type="#_x0000_t75" style="width:200.95pt;height:20.95pt" o:ole="">
            <v:imagedata r:id="rId107" o:title=""/>
          </v:shape>
          <o:OLEObject Type="Embed" ProgID="Equation.DSMT4" ShapeID="_x0000_i1074" DrawAspect="Content" ObjectID="_1456121749" r:id="rId108"/>
        </w:object>
      </w:r>
      <w:r w:rsidR="00823C64">
        <w:rPr>
          <w:szCs w:val="20"/>
        </w:rPr>
        <w:t>,</w:t>
      </w:r>
      <w:r w:rsidR="00612110">
        <w:rPr>
          <w:szCs w:val="20"/>
        </w:rPr>
        <w:tab/>
      </w:r>
      <w:r w:rsidR="00612110" w:rsidRPr="00345B67">
        <w:rPr>
          <w:szCs w:val="20"/>
        </w:rPr>
        <w:t>(2.10)</w:t>
      </w:r>
    </w:p>
    <w:p w:rsidR="00612110" w:rsidRPr="00345B67" w:rsidRDefault="003F78CC" w:rsidP="00612110">
      <w:pPr>
        <w:widowControl w:val="0"/>
        <w:tabs>
          <w:tab w:val="center" w:pos="0"/>
          <w:tab w:val="center" w:pos="3261"/>
          <w:tab w:val="right" w:pos="6663"/>
        </w:tabs>
        <w:wordWrap w:val="0"/>
        <w:spacing w:before="120" w:after="120" w:line="240" w:lineRule="auto"/>
        <w:ind w:right="-23"/>
        <w:jc w:val="right"/>
        <w:rPr>
          <w:szCs w:val="20"/>
        </w:rPr>
      </w:pPr>
      <w:r>
        <w:rPr>
          <w:szCs w:val="20"/>
        </w:rPr>
        <w:tab/>
      </w:r>
      <w:r w:rsidR="00612110" w:rsidRPr="00612110">
        <w:rPr>
          <w:position w:val="-70"/>
          <w:szCs w:val="20"/>
        </w:rPr>
        <w:object w:dxaOrig="4040" w:dyaOrig="1660">
          <v:shape id="_x0000_i1075" type="#_x0000_t75" style="width:202.05pt;height:85.45pt" o:ole="">
            <v:imagedata r:id="rId109" o:title=""/>
          </v:shape>
          <o:OLEObject Type="Embed" ProgID="Equation.DSMT4" ShapeID="_x0000_i1075" DrawAspect="Content" ObjectID="_1456121750" r:id="rId110"/>
        </w:object>
      </w:r>
      <w:r w:rsidR="0063270E">
        <w:rPr>
          <w:szCs w:val="20"/>
        </w:rPr>
        <w:tab/>
      </w:r>
      <w:r w:rsidR="00612110">
        <w:rPr>
          <w:szCs w:val="20"/>
        </w:rPr>
        <w:tab/>
      </w:r>
      <w:r w:rsidR="00612110" w:rsidRPr="00612110">
        <w:rPr>
          <w:position w:val="-16"/>
          <w:szCs w:val="20"/>
        </w:rPr>
        <w:object w:dxaOrig="3800" w:dyaOrig="400">
          <v:shape id="_x0000_i1076" type="#_x0000_t75" style="width:189.65pt;height:20.95pt" o:ole="">
            <v:imagedata r:id="rId111" o:title=""/>
          </v:shape>
          <o:OLEObject Type="Embed" ProgID="Equation.DSMT4" ShapeID="_x0000_i1076" DrawAspect="Content" ObjectID="_1456121751" r:id="rId112"/>
        </w:object>
      </w:r>
      <w:r w:rsidR="00823C64">
        <w:rPr>
          <w:szCs w:val="20"/>
        </w:rPr>
        <w:t>,</w:t>
      </w:r>
      <w:r w:rsidR="00612110">
        <w:rPr>
          <w:szCs w:val="20"/>
        </w:rPr>
        <w:tab/>
      </w:r>
      <w:r w:rsidR="00612110" w:rsidRPr="00345B67">
        <w:rPr>
          <w:szCs w:val="20"/>
        </w:rPr>
        <w:t>(2.11)</w:t>
      </w:r>
    </w:p>
    <w:p w:rsidR="00FF27E6" w:rsidRPr="00345B67" w:rsidRDefault="00FF27E6" w:rsidP="009B09F9">
      <w:pPr>
        <w:pStyle w:val="Text"/>
        <w:tabs>
          <w:tab w:val="center" w:pos="0"/>
          <w:tab w:val="center" w:pos="3261"/>
          <w:tab w:val="right" w:pos="6663"/>
        </w:tabs>
        <w:ind w:firstLine="284"/>
        <w:rPr>
          <w:szCs w:val="20"/>
          <w:lang w:val="en-US"/>
        </w:rPr>
      </w:pPr>
      <w:r w:rsidRPr="00345B67">
        <w:rPr>
          <w:szCs w:val="20"/>
          <w:lang w:val="en-US"/>
        </w:rPr>
        <w:t xml:space="preserve">The other </w:t>
      </w:r>
      <w:r w:rsidRPr="00345B67">
        <w:rPr>
          <w:rFonts w:hint="eastAsia"/>
          <w:szCs w:val="20"/>
          <w:lang w:val="en-US"/>
        </w:rPr>
        <w:t>component</w:t>
      </w:r>
      <w:r w:rsidRPr="00345B67">
        <w:rPr>
          <w:szCs w:val="20"/>
          <w:lang w:val="en-US"/>
        </w:rPr>
        <w:t>s</w:t>
      </w:r>
      <w:r w:rsidRPr="00345B67">
        <w:rPr>
          <w:rFonts w:hint="eastAsia"/>
          <w:szCs w:val="20"/>
          <w:lang w:val="en-US"/>
        </w:rPr>
        <w:t xml:space="preserve"> in Fig.1, the kinetic energy for the spindle and </w:t>
      </w:r>
      <w:r w:rsidRPr="00345B67">
        <w:rPr>
          <w:szCs w:val="20"/>
          <w:lang w:val="en-US"/>
        </w:rPr>
        <w:t>the</w:t>
      </w:r>
      <w:r w:rsidRPr="00345B67">
        <w:rPr>
          <w:rFonts w:hint="eastAsia"/>
          <w:szCs w:val="20"/>
          <w:lang w:val="en-US"/>
        </w:rPr>
        <w:t xml:space="preserve"> strain energy for the springs can be expressed as</w:t>
      </w:r>
    </w:p>
    <w:p w:rsidR="00FF27E6" w:rsidRPr="00345B67" w:rsidRDefault="003F78CC" w:rsidP="003F78CC">
      <w:pPr>
        <w:widowControl w:val="0"/>
        <w:tabs>
          <w:tab w:val="center" w:pos="0"/>
          <w:tab w:val="center" w:pos="3261"/>
          <w:tab w:val="right" w:pos="6663"/>
        </w:tabs>
        <w:wordWrap w:val="0"/>
        <w:spacing w:before="120" w:after="120" w:line="240" w:lineRule="auto"/>
        <w:ind w:right="-23"/>
        <w:jc w:val="right"/>
        <w:rPr>
          <w:szCs w:val="20"/>
        </w:rPr>
      </w:pPr>
      <w:r>
        <w:rPr>
          <w:szCs w:val="20"/>
          <w:lang w:val="en-US"/>
        </w:rPr>
        <w:tab/>
      </w:r>
      <w:r w:rsidR="00FC17F7" w:rsidRPr="00345B67">
        <w:rPr>
          <w:position w:val="-20"/>
          <w:szCs w:val="20"/>
          <w:lang w:val="en-US"/>
        </w:rPr>
        <w:object w:dxaOrig="5580" w:dyaOrig="540">
          <v:shape id="_x0000_i1077" type="#_x0000_t75" style="width:279.95pt;height:25.25pt" o:ole="">
            <v:imagedata r:id="rId113" o:title=""/>
          </v:shape>
          <o:OLEObject Type="Embed" ProgID="Equation.DSMT4" ShapeID="_x0000_i1077" DrawAspect="Content" ObjectID="_1456121752" r:id="rId114"/>
        </w:object>
      </w:r>
      <w:r w:rsidR="00823C64">
        <w:rPr>
          <w:szCs w:val="20"/>
          <w:lang w:val="en-US"/>
        </w:rPr>
        <w:t>,</w:t>
      </w:r>
      <w:r w:rsidR="0063270E">
        <w:rPr>
          <w:szCs w:val="20"/>
          <w:lang w:val="en-US"/>
        </w:rPr>
        <w:tab/>
      </w:r>
      <w:r w:rsidR="00FF27E6" w:rsidRPr="00345B67">
        <w:rPr>
          <w:szCs w:val="20"/>
        </w:rPr>
        <w:t>(</w:t>
      </w:r>
      <w:r w:rsidR="00633907" w:rsidRPr="00345B67">
        <w:rPr>
          <w:szCs w:val="20"/>
        </w:rPr>
        <w:t>2.</w:t>
      </w:r>
      <w:r w:rsidR="00FF27E6" w:rsidRPr="00345B67">
        <w:rPr>
          <w:szCs w:val="20"/>
        </w:rPr>
        <w:t>1</w:t>
      </w:r>
      <w:r w:rsidR="00203FFE" w:rsidRPr="00345B67">
        <w:rPr>
          <w:szCs w:val="20"/>
        </w:rPr>
        <w:t>2</w:t>
      </w:r>
      <w:r w:rsidR="00FF27E6" w:rsidRPr="00345B67">
        <w:rPr>
          <w:szCs w:val="20"/>
        </w:rPr>
        <w:t>)</w:t>
      </w:r>
    </w:p>
    <w:p w:rsidR="00FF27E6" w:rsidRPr="00345B67" w:rsidRDefault="00FF27E6" w:rsidP="003F78CC">
      <w:pPr>
        <w:pStyle w:val="Text"/>
        <w:tabs>
          <w:tab w:val="center" w:pos="0"/>
          <w:tab w:val="center" w:pos="3261"/>
          <w:tab w:val="right" w:pos="6663"/>
        </w:tabs>
        <w:rPr>
          <w:szCs w:val="20"/>
          <w:lang w:val="en-US"/>
        </w:rPr>
      </w:pPr>
      <w:proofErr w:type="gramStart"/>
      <w:r w:rsidRPr="00345B67">
        <w:rPr>
          <w:szCs w:val="20"/>
          <w:lang w:val="en-US"/>
        </w:rPr>
        <w:t>and</w:t>
      </w:r>
      <w:proofErr w:type="gramEnd"/>
    </w:p>
    <w:p w:rsidR="00612110" w:rsidRPr="00345B67" w:rsidRDefault="003F78CC" w:rsidP="00612110">
      <w:pPr>
        <w:widowControl w:val="0"/>
        <w:tabs>
          <w:tab w:val="center" w:pos="0"/>
          <w:tab w:val="center" w:pos="3261"/>
          <w:tab w:val="right" w:pos="6663"/>
        </w:tabs>
        <w:wordWrap w:val="0"/>
        <w:spacing w:before="120" w:after="120" w:line="240" w:lineRule="auto"/>
        <w:ind w:right="-23"/>
        <w:jc w:val="right"/>
        <w:rPr>
          <w:szCs w:val="20"/>
        </w:rPr>
      </w:pPr>
      <w:r>
        <w:rPr>
          <w:szCs w:val="20"/>
          <w:lang w:val="en-US"/>
        </w:rPr>
        <w:tab/>
      </w:r>
      <w:r w:rsidR="00612110" w:rsidRPr="00612110">
        <w:rPr>
          <w:position w:val="-20"/>
          <w:szCs w:val="20"/>
          <w:lang w:val="en-US"/>
        </w:rPr>
        <w:object w:dxaOrig="4400" w:dyaOrig="540">
          <v:shape id="_x0000_i1078" type="#_x0000_t75" style="width:217.6pt;height:26.85pt" o:ole="">
            <v:imagedata r:id="rId115" o:title=""/>
          </v:shape>
          <o:OLEObject Type="Embed" ProgID="Equation.DSMT4" ShapeID="_x0000_i1078" DrawAspect="Content" ObjectID="_1456121753" r:id="rId116"/>
        </w:object>
      </w:r>
      <w:r w:rsidR="0063270E">
        <w:rPr>
          <w:szCs w:val="20"/>
          <w:lang w:val="en-US"/>
        </w:rPr>
        <w:tab/>
      </w:r>
      <w:r w:rsidR="00612110">
        <w:rPr>
          <w:szCs w:val="20"/>
          <w:lang w:val="en-US"/>
        </w:rPr>
        <w:tab/>
      </w:r>
      <w:r w:rsidR="00374F06" w:rsidRPr="00612110">
        <w:rPr>
          <w:position w:val="-20"/>
          <w:szCs w:val="20"/>
          <w:lang w:val="en-US"/>
        </w:rPr>
        <w:object w:dxaOrig="3739" w:dyaOrig="540">
          <v:shape id="_x0000_i1079" type="#_x0000_t75" style="width:184.3pt;height:26.85pt" o:ole="">
            <v:imagedata r:id="rId117" o:title=""/>
          </v:shape>
          <o:OLEObject Type="Embed" ProgID="Equation.DSMT4" ShapeID="_x0000_i1079" DrawAspect="Content" ObjectID="_1456121754" r:id="rId118"/>
        </w:object>
      </w:r>
      <w:r w:rsidR="00823C64">
        <w:rPr>
          <w:szCs w:val="20"/>
          <w:lang w:val="en-US"/>
        </w:rPr>
        <w:t>,</w:t>
      </w:r>
      <w:r w:rsidR="00612110">
        <w:rPr>
          <w:szCs w:val="20"/>
          <w:lang w:val="en-US"/>
        </w:rPr>
        <w:tab/>
      </w:r>
      <w:r w:rsidR="00612110" w:rsidRPr="00345B67">
        <w:rPr>
          <w:szCs w:val="20"/>
        </w:rPr>
        <w:t>(2.13)</w:t>
      </w:r>
    </w:p>
    <w:p w:rsidR="00FF27E6" w:rsidRPr="00345B67" w:rsidRDefault="00FF27E6" w:rsidP="003F78CC">
      <w:pPr>
        <w:pStyle w:val="Text"/>
        <w:tabs>
          <w:tab w:val="center" w:pos="0"/>
          <w:tab w:val="center" w:pos="3261"/>
          <w:tab w:val="right" w:pos="6663"/>
        </w:tabs>
        <w:spacing w:line="240" w:lineRule="auto"/>
        <w:rPr>
          <w:szCs w:val="20"/>
          <w:lang w:val="en-US"/>
        </w:rPr>
      </w:pPr>
      <w:r w:rsidRPr="00345B67">
        <w:rPr>
          <w:szCs w:val="20"/>
          <w:lang w:val="en-US"/>
        </w:rPr>
        <w:lastRenderedPageBreak/>
        <w:t>where</w:t>
      </w:r>
      <w:r w:rsidRPr="00345B67">
        <w:rPr>
          <w:rFonts w:hint="eastAsia"/>
          <w:szCs w:val="20"/>
          <w:lang w:val="en-US"/>
        </w:rPr>
        <w:t xml:space="preserve"> </w:t>
      </w:r>
      <w:r w:rsidR="00E81D40" w:rsidRPr="00345B67">
        <w:rPr>
          <w:position w:val="-10"/>
        </w:rPr>
        <w:object w:dxaOrig="300" w:dyaOrig="300">
          <v:shape id="_x0000_i1080" type="#_x0000_t75" style="width:15.05pt;height:15.05pt" o:ole="">
            <v:imagedata r:id="rId119" o:title=""/>
          </v:shape>
          <o:OLEObject Type="Embed" ProgID="Equation.DSMT4" ShapeID="_x0000_i1080" DrawAspect="Content" ObjectID="_1456121755" r:id="rId120"/>
        </w:object>
      </w:r>
      <w:r w:rsidRPr="00345B67">
        <w:rPr>
          <w:rFonts w:hint="eastAsia"/>
          <w:szCs w:val="20"/>
        </w:rPr>
        <w:t>is the mass of the spindle</w:t>
      </w:r>
      <w:r w:rsidRPr="00345B67">
        <w:rPr>
          <w:szCs w:val="20"/>
          <w:lang w:val="en-US"/>
        </w:rPr>
        <w:t xml:space="preserve"> </w:t>
      </w:r>
      <w:r w:rsidRPr="00345B67">
        <w:rPr>
          <w:rFonts w:hint="eastAsia"/>
          <w:szCs w:val="20"/>
          <w:lang w:val="en-US"/>
        </w:rPr>
        <w:t>and</w:t>
      </w:r>
      <w:r w:rsidR="00E81D40" w:rsidRPr="00345B67">
        <w:rPr>
          <w:position w:val="-10"/>
        </w:rPr>
        <w:object w:dxaOrig="260" w:dyaOrig="300">
          <v:shape id="_x0000_i1081" type="#_x0000_t75" style="width:13.45pt;height:15.05pt" o:ole="">
            <v:imagedata r:id="rId121" o:title=""/>
          </v:shape>
          <o:OLEObject Type="Embed" ProgID="Equation.DSMT4" ShapeID="_x0000_i1081" DrawAspect="Content" ObjectID="_1456121756" r:id="rId122"/>
        </w:object>
      </w:r>
      <w:r w:rsidRPr="00345B67">
        <w:rPr>
          <w:szCs w:val="20"/>
          <w:lang w:val="en-US"/>
        </w:rPr>
        <w:t xml:space="preserve"> </w:t>
      </w:r>
      <w:proofErr w:type="spellStart"/>
      <w:r w:rsidRPr="00345B67">
        <w:rPr>
          <w:rFonts w:hint="eastAsia"/>
          <w:szCs w:val="20"/>
          <w:lang w:val="en-US"/>
        </w:rPr>
        <w:t>and</w:t>
      </w:r>
      <w:proofErr w:type="spellEnd"/>
      <w:r w:rsidRPr="00345B67">
        <w:rPr>
          <w:szCs w:val="20"/>
          <w:lang w:val="en-US"/>
        </w:rPr>
        <w:t xml:space="preserve"> </w:t>
      </w:r>
      <w:r w:rsidR="00E81D40" w:rsidRPr="00345B67">
        <w:rPr>
          <w:position w:val="-10"/>
        </w:rPr>
        <w:object w:dxaOrig="300" w:dyaOrig="300">
          <v:shape id="_x0000_i1082" type="#_x0000_t75" style="width:15.05pt;height:15.05pt" o:ole="">
            <v:imagedata r:id="rId123" o:title=""/>
          </v:shape>
          <o:OLEObject Type="Embed" ProgID="Equation.DSMT4" ShapeID="_x0000_i1082" DrawAspect="Content" ObjectID="_1456121757" r:id="rId124"/>
        </w:object>
      </w:r>
      <w:r w:rsidRPr="00345B67">
        <w:rPr>
          <w:rFonts w:hint="eastAsia"/>
          <w:szCs w:val="20"/>
          <w:lang w:val="en-US"/>
        </w:rPr>
        <w:t xml:space="preserve"> are the velocities of the spindle in the </w:t>
      </w:r>
      <w:r w:rsidRPr="00345B67">
        <w:rPr>
          <w:rFonts w:hint="eastAsia"/>
          <w:i/>
          <w:szCs w:val="20"/>
          <w:lang w:val="en-US"/>
        </w:rPr>
        <w:t>y</w:t>
      </w:r>
      <w:r w:rsidRPr="00345B67">
        <w:rPr>
          <w:rFonts w:hint="eastAsia"/>
          <w:szCs w:val="20"/>
          <w:lang w:val="en-US"/>
        </w:rPr>
        <w:t xml:space="preserve"> and </w:t>
      </w:r>
      <w:r w:rsidRPr="00345B67">
        <w:rPr>
          <w:rFonts w:hint="eastAsia"/>
          <w:i/>
          <w:szCs w:val="20"/>
          <w:lang w:val="en-US"/>
        </w:rPr>
        <w:t>z</w:t>
      </w:r>
      <w:r w:rsidRPr="00345B67">
        <w:rPr>
          <w:rFonts w:hint="eastAsia"/>
          <w:szCs w:val="20"/>
          <w:lang w:val="en-US"/>
        </w:rPr>
        <w:t xml:space="preserve"> directions, respectively;</w:t>
      </w:r>
      <w:r w:rsidR="00E81D40" w:rsidRPr="00345B67">
        <w:t xml:space="preserve"> </w:t>
      </w:r>
      <w:r w:rsidR="00E81D40" w:rsidRPr="00345B67">
        <w:rPr>
          <w:position w:val="-12"/>
        </w:rPr>
        <w:object w:dxaOrig="320" w:dyaOrig="320">
          <v:shape id="_x0000_i1083" type="#_x0000_t75" style="width:16.65pt;height:16.65pt" o:ole="">
            <v:imagedata r:id="rId125" o:title=""/>
          </v:shape>
          <o:OLEObject Type="Embed" ProgID="Equation.DSMT4" ShapeID="_x0000_i1083" DrawAspect="Content" ObjectID="_1456121758" r:id="rId126"/>
        </w:object>
      </w:r>
      <w:r w:rsidRPr="00345B67">
        <w:rPr>
          <w:szCs w:val="20"/>
        </w:rPr>
        <w:t xml:space="preserve"> </w:t>
      </w:r>
      <w:r w:rsidRPr="00345B67">
        <w:rPr>
          <w:rFonts w:hint="eastAsia"/>
          <w:szCs w:val="20"/>
        </w:rPr>
        <w:t xml:space="preserve">and </w:t>
      </w:r>
      <w:r w:rsidR="00E81D40" w:rsidRPr="00345B67">
        <w:rPr>
          <w:position w:val="-10"/>
        </w:rPr>
        <w:object w:dxaOrig="320" w:dyaOrig="300">
          <v:shape id="_x0000_i1084" type="#_x0000_t75" style="width:16.65pt;height:15.05pt" o:ole="">
            <v:imagedata r:id="rId127" o:title=""/>
          </v:shape>
          <o:OLEObject Type="Embed" ProgID="Equation.DSMT4" ShapeID="_x0000_i1084" DrawAspect="Content" ObjectID="_1456121759" r:id="rId128"/>
        </w:object>
      </w:r>
      <w:r w:rsidRPr="00345B67">
        <w:rPr>
          <w:rFonts w:hint="eastAsia"/>
          <w:szCs w:val="20"/>
        </w:rPr>
        <w:t xml:space="preserve"> are the instantaneous angular velocities about the </w:t>
      </w:r>
      <w:r w:rsidRPr="00345B67">
        <w:rPr>
          <w:rFonts w:hint="eastAsia"/>
          <w:i/>
          <w:szCs w:val="20"/>
        </w:rPr>
        <w:t>x</w:t>
      </w:r>
      <w:r w:rsidRPr="00345B67">
        <w:rPr>
          <w:rFonts w:hint="eastAsia"/>
          <w:szCs w:val="20"/>
        </w:rPr>
        <w:t xml:space="preserve"> and </w:t>
      </w:r>
      <w:r w:rsidRPr="00345B67">
        <w:rPr>
          <w:rFonts w:hint="eastAsia"/>
          <w:i/>
          <w:szCs w:val="20"/>
        </w:rPr>
        <w:t>y</w:t>
      </w:r>
      <w:r w:rsidRPr="00345B67">
        <w:rPr>
          <w:rFonts w:hint="eastAsia"/>
          <w:szCs w:val="20"/>
        </w:rPr>
        <w:t xml:space="preserve"> axes which are fixed on the spindle and rotate with it; </w:t>
      </w:r>
      <w:r w:rsidR="00E81D40" w:rsidRPr="00345B67">
        <w:rPr>
          <w:position w:val="-10"/>
        </w:rPr>
        <w:object w:dxaOrig="260" w:dyaOrig="300">
          <v:shape id="_x0000_i1085" type="#_x0000_t75" style="width:13.45pt;height:15.05pt" o:ole="">
            <v:imagedata r:id="rId129" o:title=""/>
          </v:shape>
          <o:OLEObject Type="Embed" ProgID="Equation.DSMT4" ShapeID="_x0000_i1085" DrawAspect="Content" ObjectID="_1456121760" r:id="rId130"/>
        </w:object>
      </w:r>
      <w:r w:rsidRPr="00345B67">
        <w:rPr>
          <w:rFonts w:hint="eastAsia"/>
          <w:szCs w:val="20"/>
        </w:rPr>
        <w:t xml:space="preserve">and </w:t>
      </w:r>
      <w:r w:rsidR="00E81D40" w:rsidRPr="00345B67">
        <w:rPr>
          <w:position w:val="-12"/>
        </w:rPr>
        <w:object w:dxaOrig="260" w:dyaOrig="320">
          <v:shape id="_x0000_i1086" type="#_x0000_t75" style="width:13.45pt;height:16.65pt" o:ole="">
            <v:imagedata r:id="rId131" o:title=""/>
          </v:shape>
          <o:OLEObject Type="Embed" ProgID="Equation.DSMT4" ShapeID="_x0000_i1086" DrawAspect="Content" ObjectID="_1456121761" r:id="rId132"/>
        </w:object>
      </w:r>
      <w:r w:rsidRPr="00345B67">
        <w:rPr>
          <w:rFonts w:hint="eastAsia"/>
          <w:szCs w:val="20"/>
        </w:rPr>
        <w:t>are the diametr</w:t>
      </w:r>
      <w:r w:rsidRPr="00345B67">
        <w:rPr>
          <w:szCs w:val="20"/>
        </w:rPr>
        <w:t>ic</w:t>
      </w:r>
      <w:r w:rsidRPr="00345B67">
        <w:rPr>
          <w:rFonts w:hint="eastAsia"/>
          <w:szCs w:val="20"/>
        </w:rPr>
        <w:t xml:space="preserve">al moment of inertia about the shaft line and polar moment of inertia about any axis perpendicular to the shaft line. </w:t>
      </w:r>
    </w:p>
    <w:p w:rsidR="00FF27E6" w:rsidRPr="00345B67" w:rsidRDefault="00FF27E6" w:rsidP="009B09F9">
      <w:pPr>
        <w:pStyle w:val="Text"/>
        <w:tabs>
          <w:tab w:val="center" w:pos="0"/>
          <w:tab w:val="center" w:pos="3261"/>
          <w:tab w:val="right" w:pos="6663"/>
        </w:tabs>
        <w:ind w:firstLine="284"/>
        <w:rPr>
          <w:szCs w:val="20"/>
        </w:rPr>
      </w:pPr>
      <w:proofErr w:type="gramStart"/>
      <w:r w:rsidRPr="00345B67">
        <w:rPr>
          <w:rFonts w:hint="eastAsia"/>
          <w:szCs w:val="20"/>
        </w:rPr>
        <w:t>With Eqs.</w:t>
      </w:r>
      <w:proofErr w:type="gramEnd"/>
      <w:r w:rsidRPr="00345B67">
        <w:rPr>
          <w:rFonts w:hint="eastAsia"/>
          <w:szCs w:val="20"/>
        </w:rPr>
        <w:t xml:space="preserve"> (</w:t>
      </w:r>
      <w:r w:rsidR="00633907" w:rsidRPr="00345B67">
        <w:rPr>
          <w:szCs w:val="20"/>
        </w:rPr>
        <w:t>2.</w:t>
      </w:r>
      <w:r w:rsidRPr="00345B67">
        <w:rPr>
          <w:rFonts w:hint="eastAsia"/>
          <w:szCs w:val="20"/>
        </w:rPr>
        <w:t>1</w:t>
      </w:r>
      <w:r w:rsidR="00203FFE" w:rsidRPr="00345B67">
        <w:rPr>
          <w:szCs w:val="20"/>
        </w:rPr>
        <w:t>0</w:t>
      </w:r>
      <w:r w:rsidR="00633907" w:rsidRPr="00345B67">
        <w:rPr>
          <w:szCs w:val="20"/>
        </w:rPr>
        <w:t>-2.</w:t>
      </w:r>
      <w:r w:rsidRPr="00345B67">
        <w:rPr>
          <w:rFonts w:hint="eastAsia"/>
          <w:szCs w:val="20"/>
        </w:rPr>
        <w:t>1</w:t>
      </w:r>
      <w:r w:rsidR="00203FFE" w:rsidRPr="00345B67">
        <w:rPr>
          <w:szCs w:val="20"/>
        </w:rPr>
        <w:t>3</w:t>
      </w:r>
      <w:r w:rsidRPr="00345B67">
        <w:rPr>
          <w:rFonts w:hint="eastAsia"/>
          <w:szCs w:val="20"/>
        </w:rPr>
        <w:t>)</w:t>
      </w:r>
      <w:r w:rsidRPr="00345B67">
        <w:rPr>
          <w:szCs w:val="20"/>
        </w:rPr>
        <w:t>, the final equations of motion can then be expressed in a matrix form as,</w:t>
      </w:r>
    </w:p>
    <w:p w:rsidR="00FF27E6" w:rsidRPr="00345B67" w:rsidRDefault="003F78CC" w:rsidP="003F78CC">
      <w:pPr>
        <w:widowControl w:val="0"/>
        <w:tabs>
          <w:tab w:val="center" w:pos="0"/>
          <w:tab w:val="center" w:pos="3261"/>
          <w:tab w:val="right" w:pos="6663"/>
        </w:tabs>
        <w:wordWrap w:val="0"/>
        <w:spacing w:before="120" w:after="120" w:line="240" w:lineRule="auto"/>
        <w:ind w:right="-23"/>
        <w:jc w:val="right"/>
        <w:rPr>
          <w:szCs w:val="20"/>
        </w:rPr>
      </w:pPr>
      <w:r>
        <w:rPr>
          <w:kern w:val="2"/>
          <w:szCs w:val="20"/>
          <w:lang w:val="en-US" w:eastAsia="ja-JP"/>
        </w:rPr>
        <w:tab/>
      </w:r>
      <w:r w:rsidR="00965E31" w:rsidRPr="00C070C7">
        <w:rPr>
          <w:kern w:val="2"/>
          <w:position w:val="-14"/>
          <w:szCs w:val="20"/>
          <w:lang w:val="en-US" w:eastAsia="ja-JP"/>
        </w:rPr>
        <w:object w:dxaOrig="2900" w:dyaOrig="380">
          <v:shape id="_x0000_i1087" type="#_x0000_t75" style="width:144.55pt;height:17.75pt" o:ole="">
            <v:imagedata r:id="rId133" o:title=""/>
          </v:shape>
          <o:OLEObject Type="Embed" ProgID="Equation.DSMT4" ShapeID="_x0000_i1087" DrawAspect="Content" ObjectID="_1456121762" r:id="rId134"/>
        </w:object>
      </w:r>
      <w:bookmarkStart w:id="6" w:name="OLE_LINK21"/>
      <w:bookmarkStart w:id="7" w:name="OLE_LINK22"/>
      <w:r w:rsidR="00823C64" w:rsidRPr="00C070C7">
        <w:rPr>
          <w:kern w:val="2"/>
          <w:szCs w:val="20"/>
          <w:lang w:val="en-US" w:eastAsia="ja-JP"/>
        </w:rPr>
        <w:t>,</w:t>
      </w:r>
      <w:r w:rsidR="0063270E" w:rsidRPr="00C070C7">
        <w:rPr>
          <w:kern w:val="2"/>
          <w:szCs w:val="20"/>
          <w:lang w:val="en-US"/>
        </w:rPr>
        <w:tab/>
      </w:r>
      <w:r w:rsidR="00FF27E6" w:rsidRPr="00C070C7">
        <w:rPr>
          <w:szCs w:val="20"/>
        </w:rPr>
        <w:t>(</w:t>
      </w:r>
      <w:r w:rsidR="00E15309" w:rsidRPr="00C070C7">
        <w:rPr>
          <w:szCs w:val="20"/>
        </w:rPr>
        <w:t>2.</w:t>
      </w:r>
      <w:r w:rsidR="00FF27E6" w:rsidRPr="00C070C7">
        <w:rPr>
          <w:szCs w:val="20"/>
        </w:rPr>
        <w:t>1</w:t>
      </w:r>
      <w:r w:rsidR="00203FFE" w:rsidRPr="00C070C7">
        <w:rPr>
          <w:szCs w:val="20"/>
        </w:rPr>
        <w:t>4</w:t>
      </w:r>
      <w:r w:rsidR="00FF27E6" w:rsidRPr="00C070C7">
        <w:rPr>
          <w:szCs w:val="20"/>
        </w:rPr>
        <w:t>)</w:t>
      </w:r>
    </w:p>
    <w:bookmarkEnd w:id="6"/>
    <w:bookmarkEnd w:id="7"/>
    <w:p w:rsidR="001A66F8" w:rsidRPr="00345B67" w:rsidRDefault="00FF27E6" w:rsidP="003F78CC">
      <w:pPr>
        <w:tabs>
          <w:tab w:val="center" w:pos="0"/>
          <w:tab w:val="center" w:pos="3261"/>
          <w:tab w:val="right" w:pos="6663"/>
        </w:tabs>
        <w:spacing w:line="480" w:lineRule="auto"/>
        <w:ind w:right="-23"/>
        <w:rPr>
          <w:szCs w:val="20"/>
        </w:rPr>
      </w:pPr>
      <w:proofErr w:type="gramStart"/>
      <w:r w:rsidRPr="00345B67">
        <w:rPr>
          <w:szCs w:val="20"/>
        </w:rPr>
        <w:t xml:space="preserve">where </w:t>
      </w:r>
      <w:proofErr w:type="gramEnd"/>
      <w:r w:rsidR="00224869" w:rsidRPr="00345B67">
        <w:rPr>
          <w:position w:val="-14"/>
          <w:szCs w:val="20"/>
        </w:rPr>
        <w:object w:dxaOrig="2380" w:dyaOrig="420">
          <v:shape id="_x0000_i1088" type="#_x0000_t75" style="width:119.3pt;height:20.95pt" o:ole="">
            <v:imagedata r:id="rId135" o:title=""/>
          </v:shape>
          <o:OLEObject Type="Embed" ProgID="Equation.DSMT4" ShapeID="_x0000_i1088" DrawAspect="Content" ObjectID="_1456121763" r:id="rId136"/>
        </w:object>
      </w:r>
      <w:r w:rsidR="00A856BC">
        <w:rPr>
          <w:rFonts w:hint="eastAsia"/>
          <w:szCs w:val="20"/>
          <w:lang w:eastAsia="zh-CN"/>
        </w:rPr>
        <w:t>, the detailed matrix information can be seen in Appendix A</w:t>
      </w:r>
      <w:r w:rsidRPr="00345B67">
        <w:rPr>
          <w:szCs w:val="20"/>
        </w:rPr>
        <w:t xml:space="preserve">. </w:t>
      </w:r>
    </w:p>
    <w:p w:rsidR="001A66F8" w:rsidRPr="00345B67" w:rsidRDefault="00FF27E6" w:rsidP="003F78CC">
      <w:pPr>
        <w:pStyle w:val="Heading1"/>
        <w:tabs>
          <w:tab w:val="center" w:pos="0"/>
          <w:tab w:val="center" w:pos="3261"/>
          <w:tab w:val="right" w:pos="6663"/>
        </w:tabs>
        <w:rPr>
          <w:szCs w:val="20"/>
        </w:rPr>
      </w:pPr>
      <w:r w:rsidRPr="00345B67">
        <w:rPr>
          <w:szCs w:val="20"/>
        </w:rPr>
        <w:t>Numerical results and discussion</w:t>
      </w:r>
    </w:p>
    <w:p w:rsidR="00FF27E6" w:rsidRPr="00345B67" w:rsidRDefault="00FF27E6" w:rsidP="003F78CC">
      <w:pPr>
        <w:pStyle w:val="Text"/>
        <w:tabs>
          <w:tab w:val="center" w:pos="0"/>
          <w:tab w:val="center" w:pos="3261"/>
          <w:tab w:val="right" w:pos="6663"/>
        </w:tabs>
        <w:spacing w:line="240" w:lineRule="auto"/>
        <w:rPr>
          <w:szCs w:val="20"/>
        </w:rPr>
      </w:pPr>
      <w:r w:rsidRPr="00345B67">
        <w:rPr>
          <w:szCs w:val="20"/>
        </w:rPr>
        <w:t>Firstly, i</w:t>
      </w:r>
      <w:r w:rsidRPr="00345B67">
        <w:rPr>
          <w:rFonts w:hint="eastAsia"/>
          <w:szCs w:val="20"/>
        </w:rPr>
        <w:t>n order to compare with the numerical results from the literature,</w:t>
      </w:r>
      <w:r w:rsidRPr="00345B67">
        <w:rPr>
          <w:szCs w:val="20"/>
        </w:rPr>
        <w:t xml:space="preserve"> the material and geometrical properties for the </w:t>
      </w:r>
      <w:r w:rsidR="006F326F" w:rsidRPr="00345B67">
        <w:rPr>
          <w:szCs w:val="20"/>
        </w:rPr>
        <w:t>first example are taken from Ref. 4</w:t>
      </w:r>
      <w:r w:rsidRPr="00345B67">
        <w:rPr>
          <w:rFonts w:hint="eastAsia"/>
          <w:szCs w:val="20"/>
        </w:rPr>
        <w:t>.</w:t>
      </w:r>
      <w:r w:rsidRPr="00345B67">
        <w:rPr>
          <w:rFonts w:hint="eastAsia"/>
          <w:color w:val="FF0000"/>
          <w:szCs w:val="20"/>
        </w:rPr>
        <w:t xml:space="preserve"> </w:t>
      </w:r>
      <w:r w:rsidRPr="00345B67">
        <w:rPr>
          <w:szCs w:val="20"/>
        </w:rPr>
        <w:t xml:space="preserve">The related beam parameters are as follows: </w:t>
      </w:r>
      <w:r w:rsidRPr="00345B67">
        <w:rPr>
          <w:i/>
          <w:szCs w:val="20"/>
        </w:rPr>
        <w:t>l</w:t>
      </w:r>
      <w:r w:rsidRPr="00345B67">
        <w:rPr>
          <w:szCs w:val="20"/>
        </w:rPr>
        <w:t xml:space="preserve">=1 m, </w:t>
      </w:r>
      <w:r w:rsidRPr="00345B67">
        <w:rPr>
          <w:i/>
          <w:szCs w:val="20"/>
        </w:rPr>
        <w:t>E</w:t>
      </w:r>
      <w:r w:rsidRPr="00345B67">
        <w:rPr>
          <w:szCs w:val="20"/>
        </w:rPr>
        <w:t>=</w:t>
      </w:r>
      <w:proofErr w:type="gramStart"/>
      <w:r w:rsidRPr="00345B67">
        <w:rPr>
          <w:szCs w:val="20"/>
        </w:rPr>
        <w:t>2.07×10</w:t>
      </w:r>
      <w:r w:rsidRPr="00345B67">
        <w:rPr>
          <w:szCs w:val="20"/>
          <w:vertAlign w:val="superscript"/>
        </w:rPr>
        <w:t>11</w:t>
      </w:r>
      <w:r w:rsidRPr="00345B67">
        <w:rPr>
          <w:szCs w:val="20"/>
        </w:rPr>
        <w:t xml:space="preserve"> Pa,</w:t>
      </w:r>
      <w:proofErr w:type="gramEnd"/>
      <w:r w:rsidRPr="00345B67">
        <w:rPr>
          <w:szCs w:val="20"/>
        </w:rPr>
        <w:t xml:space="preserve"> and </w:t>
      </w:r>
      <w:r w:rsidRPr="00345B67">
        <w:rPr>
          <w:i/>
          <w:szCs w:val="20"/>
        </w:rPr>
        <w:t>ρ</w:t>
      </w:r>
      <w:r w:rsidRPr="00345B67">
        <w:rPr>
          <w:szCs w:val="20"/>
        </w:rPr>
        <w:t>=7700 Kg m</w:t>
      </w:r>
      <w:r w:rsidRPr="00345B67">
        <w:rPr>
          <w:szCs w:val="20"/>
          <w:vertAlign w:val="superscript"/>
        </w:rPr>
        <w:t>-3</w:t>
      </w:r>
      <w:r w:rsidRPr="00345B67">
        <w:rPr>
          <w:szCs w:val="20"/>
        </w:rPr>
        <w:t xml:space="preserve">. </w:t>
      </w:r>
      <w:proofErr w:type="gramStart"/>
      <w:r w:rsidR="00D60A79">
        <w:rPr>
          <w:szCs w:val="20"/>
        </w:rPr>
        <w:t>In</w:t>
      </w:r>
      <w:r w:rsidR="00D60A79" w:rsidRPr="00345B67">
        <w:rPr>
          <w:szCs w:val="20"/>
        </w:rPr>
        <w:t xml:space="preserve"> </w:t>
      </w:r>
      <w:r w:rsidRPr="00345B67">
        <w:rPr>
          <w:szCs w:val="20"/>
        </w:rPr>
        <w:t>this example, Eqs.</w:t>
      </w:r>
      <w:proofErr w:type="gramEnd"/>
      <w:r w:rsidRPr="00345B67">
        <w:rPr>
          <w:szCs w:val="20"/>
        </w:rPr>
        <w:t xml:space="preserve"> (5) </w:t>
      </w:r>
      <w:proofErr w:type="gramStart"/>
      <w:r w:rsidRPr="00345B67">
        <w:rPr>
          <w:szCs w:val="20"/>
        </w:rPr>
        <w:t>and</w:t>
      </w:r>
      <w:proofErr w:type="gramEnd"/>
      <w:r w:rsidRPr="00345B67">
        <w:rPr>
          <w:szCs w:val="20"/>
        </w:rPr>
        <w:t xml:space="preserve"> (6) are truncated to </w:t>
      </w:r>
      <w:r w:rsidR="00E81D40" w:rsidRPr="00345B67">
        <w:rPr>
          <w:position w:val="-6"/>
          <w:szCs w:val="20"/>
          <w:lang w:val="en-US"/>
        </w:rPr>
        <w:object w:dxaOrig="600" w:dyaOrig="240">
          <v:shape id="_x0000_i1089" type="#_x0000_t75" style="width:29pt;height:13.45pt" o:ole="">
            <v:imagedata r:id="rId137" o:title=""/>
          </v:shape>
          <o:OLEObject Type="Embed" ProgID="Equation.DSMT4" ShapeID="_x0000_i1089" DrawAspect="Content" ObjectID="_1456121764" r:id="rId138"/>
        </w:object>
      </w:r>
      <w:r w:rsidRPr="00345B67">
        <w:rPr>
          <w:szCs w:val="20"/>
          <w:lang w:val="en-US"/>
        </w:rPr>
        <w:t xml:space="preserve"> </w:t>
      </w:r>
      <w:r w:rsidRPr="00345B67">
        <w:rPr>
          <w:szCs w:val="20"/>
        </w:rPr>
        <w:t xml:space="preserve">and </w:t>
      </w:r>
      <w:r w:rsidR="00E81D40" w:rsidRPr="00345B67">
        <w:rPr>
          <w:position w:val="-6"/>
          <w:szCs w:val="20"/>
          <w:lang w:val="en-US"/>
        </w:rPr>
        <w:object w:dxaOrig="560" w:dyaOrig="240">
          <v:shape id="_x0000_i1090" type="#_x0000_t75" style="width:29pt;height:13.45pt" o:ole="">
            <v:imagedata r:id="rId139" o:title=""/>
          </v:shape>
          <o:OLEObject Type="Embed" ProgID="Equation.DSMT4" ShapeID="_x0000_i1090" DrawAspect="Content" ObjectID="_1456121765" r:id="rId140"/>
        </w:object>
      </w:r>
      <w:r w:rsidRPr="00345B67">
        <w:rPr>
          <w:szCs w:val="20"/>
        </w:rPr>
        <w:t xml:space="preserve">, respectively. The numerical results of the dynamic responses in terms of the instantaneous relative deflection </w:t>
      </w:r>
      <w:r w:rsidR="00E81D40" w:rsidRPr="00345B67">
        <w:rPr>
          <w:position w:val="-12"/>
          <w:szCs w:val="20"/>
        </w:rPr>
        <w:object w:dxaOrig="520" w:dyaOrig="320">
          <v:shape id="_x0000_i1091" type="#_x0000_t75" style="width:26.35pt;height:16.65pt" o:ole="">
            <v:imagedata r:id="rId141" o:title=""/>
          </v:shape>
          <o:OLEObject Type="Embed" ProgID="Equation.DSMT4" ShapeID="_x0000_i1091" DrawAspect="Content" ObjectID="_1456121766" r:id="rId142"/>
        </w:object>
      </w:r>
      <w:r w:rsidRPr="00345B67">
        <w:rPr>
          <w:szCs w:val="20"/>
        </w:rPr>
        <w:t xml:space="preserve"> at the location of the moving load are given, where </w:t>
      </w:r>
      <w:r w:rsidR="00E81D40" w:rsidRPr="00345B67">
        <w:rPr>
          <w:position w:val="-12"/>
        </w:rPr>
        <w:object w:dxaOrig="240" w:dyaOrig="320">
          <v:shape id="_x0000_i1092" type="#_x0000_t75" style="width:11.8pt;height:16.65pt" o:ole="">
            <v:imagedata r:id="rId143" o:title=""/>
          </v:shape>
          <o:OLEObject Type="Embed" ProgID="Equation.DSMT4" ShapeID="_x0000_i1092" DrawAspect="Content" ObjectID="_1456121767" r:id="rId144"/>
        </w:object>
      </w:r>
      <w:proofErr w:type="gramStart"/>
      <w:r w:rsidRPr="00345B67">
        <w:rPr>
          <w:szCs w:val="20"/>
        </w:rPr>
        <w:t xml:space="preserve"> is the deflection at the point of the moving load</w:t>
      </w:r>
      <w:proofErr w:type="gramEnd"/>
      <w:r w:rsidRPr="00345B67">
        <w:rPr>
          <w:szCs w:val="20"/>
        </w:rPr>
        <w:t xml:space="preserve"> and </w:t>
      </w:r>
      <w:r w:rsidR="00C070C7" w:rsidRPr="00C070C7">
        <w:rPr>
          <w:position w:val="-12"/>
        </w:rPr>
        <w:object w:dxaOrig="240" w:dyaOrig="360">
          <v:shape id="_x0000_i1093" type="#_x0000_t75" style="width:11.8pt;height:18.25pt" o:ole="">
            <v:imagedata r:id="rId145" o:title=""/>
          </v:shape>
          <o:OLEObject Type="Embed" ProgID="Equation.3" ShapeID="_x0000_i1093" DrawAspect="Content" ObjectID="_1456121768" r:id="rId146"/>
        </w:object>
      </w:r>
      <w:r w:rsidR="00C070C7">
        <w:t xml:space="preserve"> </w:t>
      </w:r>
      <w:r w:rsidRPr="00345B67">
        <w:rPr>
          <w:szCs w:val="20"/>
        </w:rPr>
        <w:t xml:space="preserve">is the static deflection of the stationary beam at </w:t>
      </w:r>
      <w:r w:rsidR="00E81D40" w:rsidRPr="00345B67">
        <w:rPr>
          <w:position w:val="-10"/>
        </w:rPr>
        <w:object w:dxaOrig="620" w:dyaOrig="300">
          <v:shape id="_x0000_i1094" type="#_x0000_t75" style="width:31.7pt;height:15.05pt" o:ole="">
            <v:imagedata r:id="rId147" o:title=""/>
          </v:shape>
          <o:OLEObject Type="Embed" ProgID="Equation.DSMT4" ShapeID="_x0000_i1094" DrawAspect="Content" ObjectID="_1456121769" r:id="rId148"/>
        </w:object>
      </w:r>
      <w:r w:rsidRPr="00345B67">
        <w:rPr>
          <w:szCs w:val="20"/>
        </w:rPr>
        <w:t xml:space="preserve"> when the moving load is applied at the same point as the static load. </w:t>
      </w:r>
      <w:proofErr w:type="spellStart"/>
      <w:r w:rsidRPr="00345B67">
        <w:rPr>
          <w:szCs w:val="20"/>
        </w:rPr>
        <w:t>Nondimensional</w:t>
      </w:r>
      <w:proofErr w:type="spellEnd"/>
      <w:r w:rsidRPr="00345B67">
        <w:rPr>
          <w:szCs w:val="20"/>
        </w:rPr>
        <w:t xml:space="preserve"> parameter of </w:t>
      </w:r>
      <w:r w:rsidR="00E81D40" w:rsidRPr="00345B67">
        <w:rPr>
          <w:position w:val="-10"/>
          <w:szCs w:val="20"/>
        </w:rPr>
        <w:object w:dxaOrig="880" w:dyaOrig="300">
          <v:shape id="_x0000_i1095" type="#_x0000_t75" style="width:43.5pt;height:14.5pt" o:ole="">
            <v:imagedata r:id="rId149" o:title=""/>
          </v:shape>
          <o:OLEObject Type="Embed" ProgID="Equation.DSMT4" ShapeID="_x0000_i1095" DrawAspect="Content" ObjectID="_1456121770" r:id="rId150"/>
        </w:object>
      </w:r>
      <w:r w:rsidRPr="00345B67">
        <w:rPr>
          <w:szCs w:val="20"/>
        </w:rPr>
        <w:t xml:space="preserve"> is used, and </w:t>
      </w:r>
      <w:r w:rsidR="00E81D40" w:rsidRPr="00345B67">
        <w:rPr>
          <w:position w:val="-10"/>
          <w:szCs w:val="20"/>
        </w:rPr>
        <w:object w:dxaOrig="859" w:dyaOrig="300">
          <v:shape id="_x0000_i1096" type="#_x0000_t75" style="width:43.5pt;height:14.5pt" o:ole="">
            <v:imagedata r:id="rId151" o:title=""/>
          </v:shape>
          <o:OLEObject Type="Embed" ProgID="Equation.DSMT4" ShapeID="_x0000_i1096" DrawAspect="Content" ObjectID="_1456121771" r:id="rId152"/>
        </w:object>
      </w:r>
      <w:r w:rsidRPr="00345B67">
        <w:rPr>
          <w:szCs w:val="20"/>
        </w:rPr>
        <w:t xml:space="preserve"> in </w:t>
      </w:r>
      <w:proofErr w:type="gramStart"/>
      <w:r w:rsidRPr="00345B67">
        <w:rPr>
          <w:szCs w:val="20"/>
        </w:rPr>
        <w:t xml:space="preserve">which  </w:t>
      </w:r>
      <w:proofErr w:type="gramEnd"/>
      <w:r w:rsidR="00B00E96" w:rsidRPr="00345B67">
        <w:rPr>
          <w:position w:val="-12"/>
        </w:rPr>
        <w:object w:dxaOrig="1700" w:dyaOrig="380">
          <v:shape id="_x0000_i1097" type="#_x0000_t75" style="width:85.45pt;height:18.8pt" o:ole="">
            <v:imagedata r:id="rId153" o:title=""/>
          </v:shape>
          <o:OLEObject Type="Embed" ProgID="Equation.DSMT4" ShapeID="_x0000_i1097" DrawAspect="Content" ObjectID="_1456121772" r:id="rId154"/>
        </w:object>
      </w:r>
      <w:r w:rsidRPr="00345B67">
        <w:rPr>
          <w:szCs w:val="20"/>
        </w:rPr>
        <w:t xml:space="preserve">is the fundamental frequency of the stationary beam. Reasonable values </w:t>
      </w:r>
      <w:proofErr w:type="gramStart"/>
      <w:r w:rsidRPr="00345B67">
        <w:rPr>
          <w:szCs w:val="20"/>
        </w:rPr>
        <w:t xml:space="preserve">of </w:t>
      </w:r>
      <w:proofErr w:type="gramEnd"/>
      <w:r w:rsidR="00E81D40" w:rsidRPr="00345B67">
        <w:rPr>
          <w:position w:val="-10"/>
          <w:szCs w:val="20"/>
        </w:rPr>
        <w:object w:dxaOrig="920" w:dyaOrig="300">
          <v:shape id="_x0000_i1098" type="#_x0000_t75" style="width:45.65pt;height:15.05pt" o:ole="">
            <v:imagedata r:id="rId155" o:title=""/>
          </v:shape>
          <o:OLEObject Type="Embed" ProgID="Equation.DSMT4" ShapeID="_x0000_i1098" DrawAspect="Content" ObjectID="_1456121773" r:id="rId156"/>
        </w:object>
      </w:r>
      <w:r w:rsidRPr="00345B67">
        <w:rPr>
          <w:szCs w:val="20"/>
        </w:rPr>
        <w:t xml:space="preserve">, </w:t>
      </w:r>
      <w:r w:rsidR="00E81D40" w:rsidRPr="00345B67">
        <w:rPr>
          <w:position w:val="-12"/>
          <w:szCs w:val="20"/>
        </w:rPr>
        <w:object w:dxaOrig="1040" w:dyaOrig="320">
          <v:shape id="_x0000_i1099" type="#_x0000_t75" style="width:51.6pt;height:16.65pt" o:ole="">
            <v:imagedata r:id="rId157" o:title=""/>
          </v:shape>
          <o:OLEObject Type="Embed" ProgID="Equation.DSMT4" ShapeID="_x0000_i1099" DrawAspect="Content" ObjectID="_1456121774" r:id="rId158"/>
        </w:object>
      </w:r>
      <w:r w:rsidRPr="00345B67">
        <w:rPr>
          <w:szCs w:val="20"/>
        </w:rPr>
        <w:t xml:space="preserve">, </w:t>
      </w:r>
      <w:r w:rsidR="00E81D40" w:rsidRPr="00345B67">
        <w:rPr>
          <w:position w:val="-10"/>
          <w:szCs w:val="20"/>
        </w:rPr>
        <w:object w:dxaOrig="1140" w:dyaOrig="300">
          <v:shape id="_x0000_i1100" type="#_x0000_t75" style="width:56.4pt;height:15.05pt" o:ole="">
            <v:imagedata r:id="rId159" o:title=""/>
          </v:shape>
          <o:OLEObject Type="Embed" ProgID="Equation.DSMT4" ShapeID="_x0000_i1100" DrawAspect="Content" ObjectID="_1456121775" r:id="rId160"/>
        </w:object>
      </w:r>
      <w:r w:rsidRPr="00345B67">
        <w:rPr>
          <w:szCs w:val="20"/>
        </w:rPr>
        <w:t xml:space="preserve"> are used. The boundary conditions for the rotating beam in </w:t>
      </w:r>
      <w:r w:rsidR="006F326F" w:rsidRPr="00345B67">
        <w:rPr>
          <w:szCs w:val="20"/>
        </w:rPr>
        <w:t>Ref. 4</w:t>
      </w:r>
      <w:r w:rsidRPr="00345B67">
        <w:rPr>
          <w:szCs w:val="20"/>
        </w:rPr>
        <w:t xml:space="preserve"> are simple supports at both ends. For this example, such boundary conditions can be simulated by setting all the linear springs to a very big number while the other rotational springs to zero, say, </w:t>
      </w:r>
      <w:r w:rsidR="00E81D40" w:rsidRPr="00345B67">
        <w:rPr>
          <w:position w:val="-12"/>
          <w:szCs w:val="20"/>
        </w:rPr>
        <w:object w:dxaOrig="2140" w:dyaOrig="340">
          <v:shape id="_x0000_i1101" type="#_x0000_t75" style="width:106.4pt;height:17.2pt" o:ole="">
            <v:imagedata r:id="rId161" o:title=""/>
          </v:shape>
          <o:OLEObject Type="Embed" ProgID="Equation.DSMT4" ShapeID="_x0000_i1101" DrawAspect="Content" ObjectID="_1456121776" r:id="rId162"/>
        </w:object>
      </w:r>
      <w:r w:rsidRPr="00345B67">
        <w:rPr>
          <w:szCs w:val="20"/>
        </w:rPr>
        <w:t xml:space="preserve">and </w:t>
      </w:r>
      <w:r w:rsidR="00E81D40" w:rsidRPr="00345B67">
        <w:rPr>
          <w:position w:val="-12"/>
          <w:szCs w:val="20"/>
        </w:rPr>
        <w:object w:dxaOrig="2180" w:dyaOrig="320">
          <v:shape id="_x0000_i1102" type="#_x0000_t75" style="width:111.2pt;height:17.2pt" o:ole="">
            <v:imagedata r:id="rId163" o:title=""/>
          </v:shape>
          <o:OLEObject Type="Embed" ProgID="Equation.DSMT4" ShapeID="_x0000_i1102" DrawAspect="Content" ObjectID="_1456121777" r:id="rId164"/>
        </w:object>
      </w:r>
      <w:r w:rsidRPr="00345B67">
        <w:rPr>
          <w:szCs w:val="20"/>
        </w:rPr>
        <w:t>.</w:t>
      </w:r>
      <w:r w:rsidR="00E16371">
        <w:rPr>
          <w:rFonts w:hint="eastAsia"/>
          <w:szCs w:val="20"/>
          <w:lang w:eastAsia="zh-CN"/>
        </w:rPr>
        <w:t xml:space="preserve"> </w:t>
      </w:r>
      <w:r w:rsidR="00E16371" w:rsidRPr="00C070C7">
        <w:rPr>
          <w:szCs w:val="20"/>
        </w:rPr>
        <w:t xml:space="preserve">The </w:t>
      </w:r>
      <w:r w:rsidR="00E16371" w:rsidRPr="00C070C7">
        <w:rPr>
          <w:rFonts w:hint="eastAsia"/>
          <w:szCs w:val="20"/>
          <w:lang w:eastAsia="zh-CN"/>
        </w:rPr>
        <w:t>N</w:t>
      </w:r>
      <w:r w:rsidR="00E16371" w:rsidRPr="00C070C7">
        <w:rPr>
          <w:szCs w:val="20"/>
        </w:rPr>
        <w:t xml:space="preserve">ewmark method </w:t>
      </w:r>
      <w:r w:rsidR="0045089C" w:rsidRPr="00C070C7">
        <w:t xml:space="preserve">(with </w:t>
      </w:r>
      <w:r w:rsidR="0045089C" w:rsidRPr="00C070C7">
        <w:rPr>
          <w:rFonts w:ascii="Symbol" w:hAnsi="Symbol"/>
          <w:i/>
        </w:rPr>
        <w:t></w:t>
      </w:r>
      <w:r w:rsidR="0045089C" w:rsidRPr="00C070C7">
        <w:t xml:space="preserve"> = 0.25 and </w:t>
      </w:r>
      <w:r w:rsidR="0045089C" w:rsidRPr="00C070C7">
        <w:rPr>
          <w:rFonts w:ascii="Symbol" w:hAnsi="Symbol"/>
          <w:i/>
        </w:rPr>
        <w:t></w:t>
      </w:r>
      <w:r w:rsidR="0045089C" w:rsidRPr="00C070C7">
        <w:t xml:space="preserve"> = 0.5) </w:t>
      </w:r>
      <w:r w:rsidR="00E16371" w:rsidRPr="00C070C7">
        <w:rPr>
          <w:szCs w:val="20"/>
        </w:rPr>
        <w:t>is used in this paper.</w:t>
      </w:r>
      <w:r w:rsidR="00E16371">
        <w:rPr>
          <w:rFonts w:hint="eastAsia"/>
          <w:szCs w:val="20"/>
          <w:lang w:eastAsia="zh-CN"/>
        </w:rPr>
        <w:t xml:space="preserve"> </w:t>
      </w:r>
      <w:r w:rsidRPr="00345B67">
        <w:rPr>
          <w:szCs w:val="20"/>
        </w:rPr>
        <w:t xml:space="preserve">In Fig. 2 and Fig. 3, the numerical results of </w:t>
      </w:r>
      <w:r w:rsidR="00E81D40" w:rsidRPr="00345B67">
        <w:rPr>
          <w:position w:val="-12"/>
          <w:szCs w:val="20"/>
        </w:rPr>
        <w:object w:dxaOrig="520" w:dyaOrig="320">
          <v:shape id="_x0000_i1103" type="#_x0000_t75" style="width:25.25pt;height:17.2pt" o:ole="">
            <v:imagedata r:id="rId165" o:title=""/>
          </v:shape>
          <o:OLEObject Type="Embed" ProgID="Equation.DSMT4" ShapeID="_x0000_i1103" DrawAspect="Content" ObjectID="_1456121778" r:id="rId166"/>
        </w:object>
      </w:r>
      <w:r w:rsidRPr="00345B67">
        <w:rPr>
          <w:szCs w:val="20"/>
        </w:rPr>
        <w:t xml:space="preserve"> are plotted at velocity </w:t>
      </w:r>
      <w:r w:rsidRPr="00345B67">
        <w:rPr>
          <w:i/>
          <w:szCs w:val="20"/>
        </w:rPr>
        <w:t>u</w:t>
      </w:r>
      <w:r w:rsidRPr="00345B67">
        <w:rPr>
          <w:szCs w:val="20"/>
        </w:rPr>
        <w:t xml:space="preserve">=2 m/s of two radii </w:t>
      </w:r>
      <w:r w:rsidRPr="00345B67">
        <w:rPr>
          <w:i/>
          <w:szCs w:val="20"/>
        </w:rPr>
        <w:t>r</w:t>
      </w:r>
      <w:r w:rsidRPr="00345B67">
        <w:rPr>
          <w:szCs w:val="20"/>
        </w:rPr>
        <w:t xml:space="preserve">=0.095 and 0.019, respectively. </w:t>
      </w:r>
    </w:p>
    <w:p w:rsidR="00FF27E6" w:rsidRPr="00345B67" w:rsidRDefault="001F22BE" w:rsidP="003F78CC">
      <w:pPr>
        <w:tabs>
          <w:tab w:val="center" w:pos="0"/>
          <w:tab w:val="center" w:pos="3261"/>
          <w:tab w:val="right" w:pos="6663"/>
        </w:tabs>
        <w:spacing w:line="480" w:lineRule="auto"/>
        <w:ind w:right="-23"/>
        <w:jc w:val="center"/>
      </w:pPr>
      <w:r>
        <w:rPr>
          <w:noProof/>
          <w:lang w:eastAsia="zh-CN"/>
        </w:rPr>
        <w:lastRenderedPageBreak/>
        <w:drawing>
          <wp:inline distT="0" distB="0" distL="0" distR="0">
            <wp:extent cx="2755105" cy="2064936"/>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755380" cy="2065142"/>
                    </a:xfrm>
                    <a:prstGeom prst="rect">
                      <a:avLst/>
                    </a:prstGeom>
                    <a:noFill/>
                    <a:ln>
                      <a:noFill/>
                    </a:ln>
                  </pic:spPr>
                </pic:pic>
              </a:graphicData>
            </a:graphic>
          </wp:inline>
        </w:drawing>
      </w:r>
    </w:p>
    <w:p w:rsidR="00FF27E6" w:rsidRPr="00345B67" w:rsidRDefault="00FF27E6" w:rsidP="003F78CC">
      <w:pPr>
        <w:tabs>
          <w:tab w:val="center" w:pos="0"/>
          <w:tab w:val="center" w:pos="3261"/>
          <w:tab w:val="right" w:pos="6663"/>
        </w:tabs>
        <w:spacing w:line="480" w:lineRule="auto"/>
        <w:ind w:right="-23"/>
        <w:rPr>
          <w:sz w:val="16"/>
          <w:szCs w:val="16"/>
        </w:rPr>
      </w:pPr>
      <w:proofErr w:type="gramStart"/>
      <w:r w:rsidRPr="00345B67">
        <w:rPr>
          <w:sz w:val="16"/>
          <w:szCs w:val="16"/>
        </w:rPr>
        <w:t>Fig. 2.</w:t>
      </w:r>
      <w:proofErr w:type="gramEnd"/>
      <w:r w:rsidRPr="00345B67">
        <w:rPr>
          <w:sz w:val="16"/>
          <w:szCs w:val="16"/>
        </w:rPr>
        <w:t xml:space="preserve"> Dynamic response obtained using realistic speed and axial cutting force </w:t>
      </w:r>
      <w:proofErr w:type="gramStart"/>
      <w:r w:rsidRPr="00345B67">
        <w:rPr>
          <w:sz w:val="16"/>
          <w:szCs w:val="16"/>
        </w:rPr>
        <w:t xml:space="preserve">with  </w:t>
      </w:r>
      <w:r w:rsidRPr="00345B67">
        <w:rPr>
          <w:i/>
          <w:sz w:val="16"/>
          <w:szCs w:val="16"/>
        </w:rPr>
        <w:t>u</w:t>
      </w:r>
      <w:proofErr w:type="gramEnd"/>
      <w:r w:rsidRPr="00345B67">
        <w:rPr>
          <w:sz w:val="16"/>
          <w:szCs w:val="16"/>
        </w:rPr>
        <w:t xml:space="preserve">=2 m/s and </w:t>
      </w:r>
      <w:r w:rsidRPr="00345B67">
        <w:rPr>
          <w:i/>
          <w:sz w:val="16"/>
          <w:szCs w:val="16"/>
        </w:rPr>
        <w:t>r</w:t>
      </w:r>
      <w:r w:rsidRPr="00345B67">
        <w:rPr>
          <w:sz w:val="16"/>
          <w:szCs w:val="16"/>
        </w:rPr>
        <w:t>=0.095</w:t>
      </w:r>
    </w:p>
    <w:p w:rsidR="00FF27E6" w:rsidRPr="00345B67" w:rsidRDefault="00D87467" w:rsidP="003F78CC">
      <w:pPr>
        <w:tabs>
          <w:tab w:val="center" w:pos="0"/>
          <w:tab w:val="center" w:pos="3261"/>
          <w:tab w:val="right" w:pos="6663"/>
        </w:tabs>
        <w:spacing w:line="480" w:lineRule="auto"/>
        <w:ind w:right="-23"/>
        <w:jc w:val="center"/>
      </w:pPr>
      <w:r>
        <w:rPr>
          <w:noProof/>
          <w:lang w:eastAsia="zh-CN"/>
        </w:rPr>
        <w:drawing>
          <wp:inline distT="0" distB="0" distL="0" distR="0" wp14:anchorId="314C203F" wp14:editId="507DE03C">
            <wp:extent cx="2893572" cy="2168716"/>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896399" cy="2170835"/>
                    </a:xfrm>
                    <a:prstGeom prst="rect">
                      <a:avLst/>
                    </a:prstGeom>
                    <a:noFill/>
                    <a:ln>
                      <a:noFill/>
                    </a:ln>
                  </pic:spPr>
                </pic:pic>
              </a:graphicData>
            </a:graphic>
          </wp:inline>
        </w:drawing>
      </w:r>
    </w:p>
    <w:p w:rsidR="00FF27E6" w:rsidRPr="00345B67" w:rsidRDefault="00FF27E6" w:rsidP="003F78CC">
      <w:pPr>
        <w:tabs>
          <w:tab w:val="center" w:pos="0"/>
          <w:tab w:val="center" w:pos="3261"/>
          <w:tab w:val="right" w:pos="6663"/>
        </w:tabs>
        <w:spacing w:line="480" w:lineRule="auto"/>
        <w:ind w:right="-23"/>
        <w:rPr>
          <w:sz w:val="16"/>
          <w:szCs w:val="16"/>
        </w:rPr>
      </w:pPr>
      <w:bookmarkStart w:id="8" w:name="OLE_LINK15"/>
      <w:bookmarkStart w:id="9" w:name="OLE_LINK16"/>
      <w:proofErr w:type="gramStart"/>
      <w:r w:rsidRPr="00345B67">
        <w:rPr>
          <w:sz w:val="16"/>
          <w:szCs w:val="16"/>
        </w:rPr>
        <w:t>Fig. 3.</w:t>
      </w:r>
      <w:proofErr w:type="gramEnd"/>
      <w:r w:rsidRPr="00345B67">
        <w:rPr>
          <w:sz w:val="16"/>
          <w:szCs w:val="16"/>
        </w:rPr>
        <w:t xml:space="preserve"> Dynamic response obtained using realistic speed and axial cutting force </w:t>
      </w:r>
      <w:proofErr w:type="gramStart"/>
      <w:r w:rsidRPr="00345B67">
        <w:rPr>
          <w:sz w:val="16"/>
          <w:szCs w:val="16"/>
        </w:rPr>
        <w:t xml:space="preserve">with  </w:t>
      </w:r>
      <w:r w:rsidRPr="00345B67">
        <w:rPr>
          <w:i/>
          <w:sz w:val="16"/>
          <w:szCs w:val="16"/>
        </w:rPr>
        <w:t>u</w:t>
      </w:r>
      <w:proofErr w:type="gramEnd"/>
      <w:r w:rsidRPr="00345B67">
        <w:rPr>
          <w:sz w:val="16"/>
          <w:szCs w:val="16"/>
        </w:rPr>
        <w:t xml:space="preserve">=2 m/s and </w:t>
      </w:r>
      <w:r w:rsidRPr="00345B67">
        <w:rPr>
          <w:i/>
          <w:sz w:val="16"/>
          <w:szCs w:val="16"/>
        </w:rPr>
        <w:t>r</w:t>
      </w:r>
      <w:r w:rsidRPr="00345B67">
        <w:rPr>
          <w:sz w:val="16"/>
          <w:szCs w:val="16"/>
        </w:rPr>
        <w:t>=0.019</w:t>
      </w:r>
    </w:p>
    <w:p w:rsidR="001A66F8" w:rsidRPr="00345B67" w:rsidRDefault="00FF27E6" w:rsidP="009B09F9">
      <w:pPr>
        <w:pStyle w:val="Text"/>
        <w:tabs>
          <w:tab w:val="center" w:pos="0"/>
          <w:tab w:val="center" w:pos="3261"/>
          <w:tab w:val="right" w:pos="6663"/>
        </w:tabs>
        <w:ind w:firstLine="284"/>
        <w:rPr>
          <w:lang w:eastAsia="zh-CN"/>
        </w:rPr>
      </w:pPr>
      <w:bookmarkStart w:id="10" w:name="OLE_LINK19"/>
      <w:bookmarkStart w:id="11" w:name="OLE_LINK20"/>
      <w:bookmarkEnd w:id="8"/>
      <w:bookmarkEnd w:id="9"/>
      <w:r w:rsidRPr="00345B67">
        <w:t>By com</w:t>
      </w:r>
      <w:r w:rsidR="006F326F" w:rsidRPr="00345B67">
        <w:t>paring with the results from Ref. 4</w:t>
      </w:r>
      <w:r w:rsidRPr="00345B67">
        <w:t>, it is shown that the present method can be applied to the moving load problems.</w:t>
      </w:r>
      <w:bookmarkEnd w:id="10"/>
      <w:bookmarkEnd w:id="11"/>
      <w:r w:rsidRPr="00345B67">
        <w:t xml:space="preserve"> It can be clearly observed from the figure that the phenomenon that the moment would amplify the contributions of the higher harmonics is also observed.</w:t>
      </w:r>
      <w:r w:rsidR="00765010">
        <w:rPr>
          <w:rFonts w:hint="eastAsia"/>
          <w:lang w:eastAsia="zh-CN"/>
        </w:rPr>
        <w:t xml:space="preserve"> </w:t>
      </w:r>
      <w:r w:rsidR="00765010" w:rsidRPr="00C070C7">
        <w:rPr>
          <w:rFonts w:hint="eastAsia"/>
          <w:lang w:eastAsia="zh-CN"/>
        </w:rPr>
        <w:t xml:space="preserve">By comparing these two figures, </w:t>
      </w:r>
      <w:r w:rsidR="000D36FC" w:rsidRPr="00C070C7">
        <w:rPr>
          <w:rFonts w:hint="eastAsia"/>
          <w:lang w:eastAsia="zh-CN"/>
        </w:rPr>
        <w:t xml:space="preserve">it can be easily found that the fluctuation is lower for the shaft with </w:t>
      </w:r>
      <w:r w:rsidR="0045089C" w:rsidRPr="00C070C7">
        <w:rPr>
          <w:lang w:eastAsia="zh-CN"/>
        </w:rPr>
        <w:t xml:space="preserve">a </w:t>
      </w:r>
      <w:r w:rsidR="0045089C" w:rsidRPr="00C070C7">
        <w:rPr>
          <w:rFonts w:hint="eastAsia"/>
          <w:lang w:eastAsia="zh-CN"/>
        </w:rPr>
        <w:t>smaller radius</w:t>
      </w:r>
      <w:r w:rsidR="00765010" w:rsidRPr="00C070C7">
        <w:rPr>
          <w:rFonts w:hint="eastAsia"/>
          <w:lang w:eastAsia="zh-CN"/>
        </w:rPr>
        <w:t>.</w:t>
      </w:r>
      <w:r w:rsidR="000D36FC" w:rsidRPr="00C070C7">
        <w:rPr>
          <w:rFonts w:hint="eastAsia"/>
          <w:lang w:eastAsia="zh-CN"/>
        </w:rPr>
        <w:t xml:space="preserve"> </w:t>
      </w:r>
      <w:r w:rsidR="00320682" w:rsidRPr="00C070C7">
        <w:rPr>
          <w:rFonts w:hint="eastAsia"/>
          <w:lang w:eastAsia="zh-CN"/>
        </w:rPr>
        <w:t>This can be explained via looking at Eq</w:t>
      </w:r>
      <w:proofErr w:type="gramStart"/>
      <w:r w:rsidR="00320682" w:rsidRPr="00C070C7">
        <w:rPr>
          <w:rFonts w:hint="eastAsia"/>
          <w:lang w:eastAsia="zh-CN"/>
        </w:rPr>
        <w:t>.(</w:t>
      </w:r>
      <w:proofErr w:type="gramEnd"/>
      <w:r w:rsidR="00320682" w:rsidRPr="00C070C7">
        <w:rPr>
          <w:rFonts w:hint="eastAsia"/>
          <w:lang w:eastAsia="zh-CN"/>
        </w:rPr>
        <w:t xml:space="preserve">2.4): with </w:t>
      </w:r>
      <w:r w:rsidR="0045089C" w:rsidRPr="00C070C7">
        <w:rPr>
          <w:lang w:eastAsia="zh-CN"/>
        </w:rPr>
        <w:t xml:space="preserve">a </w:t>
      </w:r>
      <w:r w:rsidR="00320682" w:rsidRPr="00C070C7">
        <w:rPr>
          <w:rFonts w:hint="eastAsia"/>
          <w:lang w:eastAsia="zh-CN"/>
        </w:rPr>
        <w:t xml:space="preserve">smaller radius, </w:t>
      </w:r>
      <w:r w:rsidR="0045089C" w:rsidRPr="00C070C7">
        <w:rPr>
          <w:rFonts w:hint="eastAsia"/>
          <w:lang w:eastAsia="zh-CN"/>
        </w:rPr>
        <w:t>the shaft would also experience</w:t>
      </w:r>
      <w:r w:rsidR="00320682" w:rsidRPr="00C070C7">
        <w:rPr>
          <w:rFonts w:hint="eastAsia"/>
          <w:lang w:eastAsia="zh-CN"/>
        </w:rPr>
        <w:t xml:space="preserve"> a smaller moving </w:t>
      </w:r>
      <w:r w:rsidR="00C070C7">
        <w:rPr>
          <w:lang w:eastAsia="zh-CN"/>
        </w:rPr>
        <w:t>bending moment</w:t>
      </w:r>
      <w:r w:rsidR="0045089C" w:rsidRPr="00C070C7">
        <w:rPr>
          <w:lang w:eastAsia="zh-CN"/>
        </w:rPr>
        <w:t xml:space="preserve"> </w:t>
      </w:r>
      <w:r w:rsidR="0045089C" w:rsidRPr="00C070C7">
        <w:t>(-</w:t>
      </w:r>
      <w:r w:rsidR="0045089C" w:rsidRPr="00C070C7">
        <w:rPr>
          <w:rFonts w:hint="eastAsia"/>
          <w:i/>
        </w:rPr>
        <w:t>P</w:t>
      </w:r>
      <w:r w:rsidR="0045089C" w:rsidRPr="00C070C7">
        <w:rPr>
          <w:rFonts w:hint="eastAsia"/>
          <w:i/>
          <w:vertAlign w:val="subscript"/>
        </w:rPr>
        <w:t>x</w:t>
      </w:r>
      <w:r w:rsidR="0045089C" w:rsidRPr="00C070C7">
        <w:rPr>
          <w:i/>
        </w:rPr>
        <w:t>r</w:t>
      </w:r>
      <w:r w:rsidR="0045089C" w:rsidRPr="00C070C7">
        <w:t>)</w:t>
      </w:r>
      <w:r w:rsidR="0045089C" w:rsidRPr="00C070C7">
        <w:rPr>
          <w:lang w:eastAsia="zh-CN"/>
        </w:rPr>
        <w:t>,</w:t>
      </w:r>
      <w:r w:rsidR="00320682" w:rsidRPr="00C070C7">
        <w:rPr>
          <w:rFonts w:hint="eastAsia"/>
          <w:lang w:eastAsia="zh-CN"/>
        </w:rPr>
        <w:t xml:space="preserve"> which is the main reason for these fluctuations.</w:t>
      </w:r>
    </w:p>
    <w:p w:rsidR="001A66F8" w:rsidRPr="00345B67" w:rsidRDefault="00FF27E6" w:rsidP="003F78CC">
      <w:pPr>
        <w:pStyle w:val="Heading2"/>
        <w:tabs>
          <w:tab w:val="center" w:pos="0"/>
          <w:tab w:val="center" w:pos="3261"/>
          <w:tab w:val="right" w:pos="6663"/>
        </w:tabs>
      </w:pPr>
      <w:r w:rsidRPr="00345B67">
        <w:t>Model Updating of the work piece</w:t>
      </w:r>
    </w:p>
    <w:p w:rsidR="00FF27E6" w:rsidRDefault="00FF27E6" w:rsidP="00E16371">
      <w:pPr>
        <w:pStyle w:val="Text"/>
        <w:tabs>
          <w:tab w:val="center" w:pos="0"/>
          <w:tab w:val="center" w:pos="3261"/>
          <w:tab w:val="right" w:pos="6663"/>
        </w:tabs>
      </w:pPr>
      <w:r w:rsidRPr="00345B67">
        <w:t xml:space="preserve">Inevitably, there always exist some differences between a real structure or machine and the </w:t>
      </w:r>
      <w:r w:rsidR="002F746E">
        <w:t>theoretical model</w:t>
      </w:r>
      <w:r w:rsidRPr="00345B67">
        <w:t xml:space="preserve">  due to the assumptions used in the development of the mathematical model and inaccurate structural properties used in the </w:t>
      </w:r>
      <w:r w:rsidR="0022088B" w:rsidRPr="00345B67">
        <w:t>model</w:t>
      </w:r>
      <w:r w:rsidR="0022088B" w:rsidRPr="00345B67">
        <w:rPr>
          <w:vertAlign w:val="superscript"/>
        </w:rPr>
        <w:fldChar w:fldCharType="begin"/>
      </w:r>
      <w:r w:rsidR="0022088B" w:rsidRPr="00345B67">
        <w:rPr>
          <w:vertAlign w:val="superscript"/>
        </w:rPr>
        <w:instrText xml:space="preserve"> ADDIN EN.CITE &lt;EndNote&gt;&lt;Cite&gt;&lt;Author&gt;Friswell&lt;/Author&gt;&lt;Year&gt;1995&lt;/Year&gt;&lt;RecNum&gt;1254&lt;/RecNum&gt;&lt;DisplayText&gt;[22]&lt;/DisplayText&gt;&lt;record&gt;&lt;rec-number&gt;1254&lt;/rec-number&gt;&lt;foreign-keys&gt;&lt;key app="EN" db-id="x0d2pxpzta2r9re52wfv5w5hvde0v5x0r2pp"&gt;1254&lt;/key&gt;&lt;/foreign-keys&gt;&lt;ref-type name="Book"&gt;6&lt;/ref-type&gt;&lt;contributors&gt;&lt;authors&gt;&lt;author&gt;Friswell, M. I.&lt;/author&gt;&lt;author&gt;Mottershead, J. E.&lt;/author&gt;&lt;/authors&gt;&lt;/contributors&gt;&lt;titles&gt;&lt;title&gt;Finite element model updating in structural dynamics&lt;/title&gt;&lt;secondary-title&gt;Solid mechanics and its applications&lt;/secondary-title&gt;&lt;/titles&gt;&lt;pages&gt;xii, 286 p.&lt;/pages&gt;&lt;number&gt;38&lt;/number&gt;&lt;keywords&gt;&lt;keyword&gt;Structural dynamics Mathematical models.&lt;/keyword&gt;&lt;keyword&gt;Finite element method.&lt;/keyword&gt;&lt;/keywords&gt;&lt;dates&gt;&lt;year&gt;1995&lt;/year&gt;&lt;/dates&gt;&lt;pub-location&gt;Dordrecht ; Boston&lt;/pub-location&gt;&lt;publisher&gt;Kluwer Academic Publishers&lt;/publisher&gt;&lt;isbn&gt;0792334310 (acid-free paper)&lt;/isbn&gt;&lt;accession-num&gt;4450526&lt;/accession-num&gt;&lt;call-num&gt;Jefferson or Adams Building Reading Rooms TA654; .F76 1995&lt;/call-num&gt;&lt;urls&gt;&lt;related-urls&gt;&lt;url&gt;http://www.loc.gov/catdir/enhancements/fy0823/95008173-d.html&lt;/url&gt;&lt;url&gt;http://www.loc.gov/catdir/enhancements/fy0823/95008173-t.html&lt;/url&gt;&lt;/related-urls&gt;&lt;/urls&gt;&lt;/record&gt;&lt;/Cite&gt;&lt;/EndNote&gt;</w:instrText>
      </w:r>
      <w:r w:rsidR="0022088B" w:rsidRPr="00345B67">
        <w:rPr>
          <w:vertAlign w:val="superscript"/>
        </w:rPr>
        <w:fldChar w:fldCharType="end"/>
      </w:r>
      <w:r w:rsidR="0022088B">
        <w:rPr>
          <w:vertAlign w:val="superscript"/>
        </w:rPr>
        <w:t>23</w:t>
      </w:r>
      <w:r w:rsidRPr="00345B67">
        <w:t>.</w:t>
      </w:r>
      <w:r w:rsidRPr="00345B67">
        <w:rPr>
          <w:rFonts w:hint="eastAsia"/>
        </w:rPr>
        <w:t xml:space="preserve"> For </w:t>
      </w:r>
      <w:r w:rsidRPr="00345B67">
        <w:lastRenderedPageBreak/>
        <w:t>analys</w:t>
      </w:r>
      <w:r w:rsidRPr="00345B67">
        <w:rPr>
          <w:rFonts w:hint="eastAsia"/>
        </w:rPr>
        <w:t>ing the dynamic characteristics of the work piece which</w:t>
      </w:r>
      <w:r w:rsidRPr="00345B67">
        <w:t xml:space="preserve"> is more or less elastically supported, classical boundaries such as simply-supported or clamped-clamped one</w:t>
      </w:r>
      <w:r w:rsidR="00D918CE">
        <w:t>s</w:t>
      </w:r>
      <w:r w:rsidRPr="00345B67">
        <w:t>, are not enough.</w:t>
      </w:r>
      <w:r w:rsidR="00E16371" w:rsidRPr="00E16371">
        <w:rPr>
          <w:rFonts w:hint="eastAsia"/>
        </w:rPr>
        <w:t xml:space="preserve"> </w:t>
      </w:r>
      <w:r w:rsidR="00E16371" w:rsidRPr="00C070C7">
        <w:t>In model updating, the correct model must be used and the corresponding</w:t>
      </w:r>
      <w:r w:rsidR="00E16371" w:rsidRPr="00C070C7">
        <w:rPr>
          <w:rFonts w:hint="eastAsia"/>
          <w:lang w:eastAsia="zh-CN"/>
        </w:rPr>
        <w:t xml:space="preserve"> </w:t>
      </w:r>
      <w:r w:rsidR="00E16371" w:rsidRPr="00C070C7">
        <w:t xml:space="preserve">sensitive parameters </w:t>
      </w:r>
      <w:r w:rsidR="00213DED" w:rsidRPr="00C070C7">
        <w:t>be</w:t>
      </w:r>
      <w:r w:rsidR="00E16371" w:rsidRPr="00C070C7">
        <w:t xml:space="preserve"> selected</w:t>
      </w:r>
      <w:r w:rsidR="00E16371">
        <w:rPr>
          <w:rFonts w:hint="eastAsia"/>
          <w:lang w:eastAsia="zh-CN"/>
        </w:rPr>
        <w:t>.</w:t>
      </w:r>
      <w:r w:rsidRPr="00345B67">
        <w:t xml:space="preserve"> As for the work piece shown in Fig.4, the spindle (with chuck) should also be included in </w:t>
      </w:r>
      <w:r w:rsidR="00D918CE">
        <w:t xml:space="preserve">the </w:t>
      </w:r>
      <w:r w:rsidRPr="00345B67">
        <w:t xml:space="preserve">dynamic analysis of the rotating beam as it would also rotate with the work piece. Besides, the tail stock is also elastic. In this paper, the spindle with chuck is modelled as one rigid body with mass </w:t>
      </w:r>
      <w:bookmarkStart w:id="12" w:name="OLE_LINK9"/>
      <w:bookmarkStart w:id="13" w:name="OLE_LINK10"/>
      <w:r w:rsidR="00B00E96" w:rsidRPr="00345B67">
        <w:rPr>
          <w:position w:val="-10"/>
        </w:rPr>
        <w:object w:dxaOrig="279" w:dyaOrig="300">
          <v:shape id="_x0000_i1104" type="#_x0000_t75" style="width:13.45pt;height:15.05pt" o:ole="">
            <v:imagedata r:id="rId169" o:title=""/>
          </v:shape>
          <o:OLEObject Type="Embed" ProgID="Equation.DSMT4" ShapeID="_x0000_i1104" DrawAspect="Content" ObjectID="_1456121779" r:id="rId170"/>
        </w:object>
      </w:r>
      <w:r w:rsidR="00B00E96" w:rsidRPr="00345B67">
        <w:t xml:space="preserve"> </w:t>
      </w:r>
      <w:bookmarkEnd w:id="12"/>
      <w:bookmarkEnd w:id="13"/>
      <w:r w:rsidRPr="00345B67">
        <w:t>and inertia</w:t>
      </w:r>
      <w:r w:rsidR="00B00E96" w:rsidRPr="00345B67">
        <w:rPr>
          <w:position w:val="-10"/>
        </w:rPr>
        <w:object w:dxaOrig="220" w:dyaOrig="300">
          <v:shape id="_x0000_i1105" type="#_x0000_t75" style="width:11.3pt;height:15.05pt" o:ole="">
            <v:imagedata r:id="rId171" o:title=""/>
          </v:shape>
          <o:OLEObject Type="Embed" ProgID="Equation.DSMT4" ShapeID="_x0000_i1105" DrawAspect="Content" ObjectID="_1456121780" r:id="rId172"/>
        </w:object>
      </w:r>
      <w:r w:rsidR="00B00E96" w:rsidRPr="00345B67">
        <w:t xml:space="preserve"> </w:t>
      </w:r>
      <w:r w:rsidRPr="00345B67">
        <w:t xml:space="preserve">in two directions </w:t>
      </w:r>
      <w:r w:rsidRPr="00345B67">
        <w:rPr>
          <w:rFonts w:hint="eastAsia"/>
          <w:i/>
        </w:rPr>
        <w:t>y</w:t>
      </w:r>
      <w:r w:rsidRPr="00345B67">
        <w:t xml:space="preserve"> and </w:t>
      </w:r>
      <w:r w:rsidRPr="00345B67">
        <w:rPr>
          <w:rFonts w:hint="eastAsia"/>
          <w:i/>
        </w:rPr>
        <w:t>z</w:t>
      </w:r>
      <w:r w:rsidRPr="00345B67">
        <w:t>; and the tail stock is model</w:t>
      </w:r>
      <w:r w:rsidR="00D918CE">
        <w:t>led</w:t>
      </w:r>
      <w:r w:rsidRPr="00345B67">
        <w:t xml:space="preserve"> as linear springs.</w:t>
      </w:r>
    </w:p>
    <w:p w:rsidR="002F746E" w:rsidRPr="00345B67" w:rsidRDefault="002F746E" w:rsidP="00E16371">
      <w:pPr>
        <w:pStyle w:val="Text"/>
        <w:tabs>
          <w:tab w:val="center" w:pos="0"/>
          <w:tab w:val="center" w:pos="3261"/>
          <w:tab w:val="right" w:pos="6663"/>
        </w:tabs>
      </w:pPr>
    </w:p>
    <w:p w:rsidR="00FF27E6" w:rsidRPr="00345B67" w:rsidRDefault="00FF27E6" w:rsidP="003F78CC">
      <w:pPr>
        <w:tabs>
          <w:tab w:val="center" w:pos="0"/>
          <w:tab w:val="center" w:pos="3261"/>
          <w:tab w:val="right" w:pos="6663"/>
        </w:tabs>
        <w:spacing w:line="480" w:lineRule="auto"/>
        <w:ind w:right="-23"/>
        <w:jc w:val="center"/>
      </w:pPr>
      <w:r w:rsidRPr="00345B67">
        <w:rPr>
          <w:noProof/>
          <w:lang w:eastAsia="zh-CN"/>
        </w:rPr>
        <w:drawing>
          <wp:inline distT="0" distB="0" distL="0" distR="0" wp14:anchorId="7AC5CA13" wp14:editId="10E62621">
            <wp:extent cx="3296093" cy="1552354"/>
            <wp:effectExtent l="0" t="0" r="0" b="0"/>
            <wp:docPr id="52" name="图片 3" descr="F:\20120807模态分析实验\photoes\P8070007.JPG"/>
            <wp:cNvGraphicFramePr/>
            <a:graphic xmlns:a="http://schemas.openxmlformats.org/drawingml/2006/main">
              <a:graphicData uri="http://schemas.openxmlformats.org/drawingml/2006/picture">
                <pic:pic xmlns:pic="http://schemas.openxmlformats.org/drawingml/2006/picture">
                  <pic:nvPicPr>
                    <pic:cNvPr id="3" name="图片 3" descr="F:\20120807模态分析实验\photoes\P8070007.JPG"/>
                    <pic:cNvPicPr/>
                  </pic:nvPicPr>
                  <pic:blipFill rotWithShape="1">
                    <a:blip r:embed="rId173" cstate="print">
                      <a:extLst>
                        <a:ext uri="{28A0092B-C50C-407E-A947-70E740481C1C}">
                          <a14:useLocalDpi xmlns:a14="http://schemas.microsoft.com/office/drawing/2010/main" val="0"/>
                        </a:ext>
                      </a:extLst>
                    </a:blip>
                    <a:srcRect t="14709" b="20446"/>
                    <a:stretch/>
                  </pic:blipFill>
                  <pic:spPr bwMode="auto">
                    <a:xfrm>
                      <a:off x="0" y="0"/>
                      <a:ext cx="3305002" cy="1556550"/>
                    </a:xfrm>
                    <a:prstGeom prst="rect">
                      <a:avLst/>
                    </a:prstGeom>
                    <a:noFill/>
                    <a:ln>
                      <a:noFill/>
                    </a:ln>
                    <a:extLst>
                      <a:ext uri="{53640926-AAD7-44D8-BBD7-CCE9431645EC}">
                        <a14:shadowObscured xmlns:a14="http://schemas.microsoft.com/office/drawing/2010/main"/>
                      </a:ext>
                    </a:extLst>
                  </pic:spPr>
                </pic:pic>
              </a:graphicData>
            </a:graphic>
          </wp:inline>
        </w:drawing>
      </w:r>
    </w:p>
    <w:p w:rsidR="00FF27E6" w:rsidRPr="00345B67" w:rsidRDefault="00FF27E6" w:rsidP="003F78CC">
      <w:pPr>
        <w:tabs>
          <w:tab w:val="center" w:pos="0"/>
          <w:tab w:val="center" w:pos="3261"/>
          <w:tab w:val="right" w:pos="6663"/>
        </w:tabs>
        <w:spacing w:line="480" w:lineRule="auto"/>
        <w:ind w:right="-23"/>
        <w:jc w:val="center"/>
        <w:rPr>
          <w:sz w:val="16"/>
          <w:szCs w:val="16"/>
        </w:rPr>
      </w:pPr>
      <w:proofErr w:type="gramStart"/>
      <w:r w:rsidRPr="00345B67">
        <w:rPr>
          <w:sz w:val="16"/>
          <w:szCs w:val="16"/>
        </w:rPr>
        <w:t>Fig. 4.</w:t>
      </w:r>
      <w:proofErr w:type="gramEnd"/>
      <w:r w:rsidRPr="00345B67">
        <w:rPr>
          <w:sz w:val="16"/>
          <w:szCs w:val="16"/>
        </w:rPr>
        <w:t xml:space="preserve"> Rotating part of the turning machine</w:t>
      </w:r>
    </w:p>
    <w:p w:rsidR="009F5ECC" w:rsidRPr="00345B67" w:rsidRDefault="009F5ECC" w:rsidP="00E85445">
      <w:pPr>
        <w:pStyle w:val="Text"/>
        <w:tabs>
          <w:tab w:val="center" w:pos="0"/>
          <w:tab w:val="center" w:pos="3261"/>
          <w:tab w:val="right" w:pos="6663"/>
        </w:tabs>
        <w:spacing w:line="260" w:lineRule="atLeast"/>
        <w:ind w:firstLine="284"/>
      </w:pPr>
      <w:r w:rsidRPr="00345B67">
        <w:t xml:space="preserve">The connection between the beam and the spindle is modelled as two linear springs and two rotational springs: </w:t>
      </w:r>
      <w:r w:rsidR="00B00E96" w:rsidRPr="00345B67">
        <w:rPr>
          <w:position w:val="-12"/>
        </w:rPr>
        <w:object w:dxaOrig="639" w:dyaOrig="320">
          <v:shape id="_x0000_i1106" type="#_x0000_t75" style="width:32.25pt;height:16.65pt" o:ole="">
            <v:imagedata r:id="rId174" o:title=""/>
          </v:shape>
          <o:OLEObject Type="Embed" ProgID="Equation.DSMT4" ShapeID="_x0000_i1106" DrawAspect="Content" ObjectID="_1456121781" r:id="rId175"/>
        </w:object>
      </w:r>
      <w:r w:rsidRPr="00345B67">
        <w:t xml:space="preserve"> and</w:t>
      </w:r>
      <w:r w:rsidR="00B00E96" w:rsidRPr="00345B67">
        <w:rPr>
          <w:position w:val="-10"/>
        </w:rPr>
        <w:object w:dxaOrig="620" w:dyaOrig="300">
          <v:shape id="_x0000_i1107" type="#_x0000_t75" style="width:31.7pt;height:15.05pt" o:ole="">
            <v:imagedata r:id="rId176" o:title=""/>
          </v:shape>
          <o:OLEObject Type="Embed" ProgID="Equation.DSMT4" ShapeID="_x0000_i1107" DrawAspect="Content" ObjectID="_1456121782" r:id="rId177"/>
        </w:object>
      </w:r>
      <w:r w:rsidRPr="00345B67">
        <w:t xml:space="preserve">. </w:t>
      </w:r>
      <w:r w:rsidRPr="00345B67">
        <w:rPr>
          <w:rFonts w:hint="eastAsia"/>
        </w:rPr>
        <w:t>As the spindle is supported by bearing</w:t>
      </w:r>
      <w:r w:rsidRPr="00345B67">
        <w:t>s</w:t>
      </w:r>
      <w:r w:rsidRPr="00345B67">
        <w:rPr>
          <w:rFonts w:hint="eastAsia"/>
        </w:rPr>
        <w:t xml:space="preserve">, the connection between the spindle and its support is also represented by four springs: </w:t>
      </w:r>
      <w:r w:rsidR="00D54E4C" w:rsidRPr="00345B67">
        <w:rPr>
          <w:position w:val="-12"/>
        </w:rPr>
        <w:object w:dxaOrig="639" w:dyaOrig="320">
          <v:shape id="_x0000_i1108" type="#_x0000_t75" style="width:32.25pt;height:16.65pt" o:ole="">
            <v:imagedata r:id="rId178" o:title=""/>
          </v:shape>
          <o:OLEObject Type="Embed" ProgID="Equation.DSMT4" ShapeID="_x0000_i1108" DrawAspect="Content" ObjectID="_1456121783" r:id="rId179"/>
        </w:object>
      </w:r>
      <w:r w:rsidRPr="00345B67">
        <w:t xml:space="preserve"> and</w:t>
      </w:r>
      <w:r w:rsidR="003F5180">
        <w:t xml:space="preserve"> </w:t>
      </w:r>
      <w:r w:rsidR="00B00E96" w:rsidRPr="00345B67">
        <w:rPr>
          <w:position w:val="-10"/>
        </w:rPr>
        <w:object w:dxaOrig="620" w:dyaOrig="300">
          <v:shape id="_x0000_i1109" type="#_x0000_t75" style="width:29pt;height:14.5pt" o:ole="">
            <v:imagedata r:id="rId180" o:title=""/>
          </v:shape>
          <o:OLEObject Type="Embed" ProgID="Equation.DSMT4" ShapeID="_x0000_i1109" DrawAspect="Content" ObjectID="_1456121784" r:id="rId181"/>
        </w:object>
      </w:r>
      <w:r w:rsidRPr="00345B67">
        <w:rPr>
          <w:rFonts w:hint="eastAsia"/>
        </w:rPr>
        <w:t xml:space="preserve"> </w:t>
      </w:r>
      <w:r w:rsidR="002F746E">
        <w:t xml:space="preserve">in the </w:t>
      </w:r>
      <w:r w:rsidR="002F746E" w:rsidRPr="002F746E">
        <w:rPr>
          <w:i/>
        </w:rPr>
        <w:t>y</w:t>
      </w:r>
      <w:r w:rsidR="002F746E">
        <w:t xml:space="preserve"> and </w:t>
      </w:r>
      <w:r w:rsidR="002F746E" w:rsidRPr="002F746E">
        <w:rPr>
          <w:i/>
        </w:rPr>
        <w:t>z</w:t>
      </w:r>
      <w:r w:rsidRPr="00345B67">
        <w:rPr>
          <w:rFonts w:hint="eastAsia"/>
        </w:rPr>
        <w:t xml:space="preserve"> </w:t>
      </w:r>
      <w:r w:rsidR="002F746E">
        <w:t>directions</w:t>
      </w:r>
      <w:r w:rsidRPr="00345B67">
        <w:rPr>
          <w:rFonts w:hint="eastAsia"/>
        </w:rPr>
        <w:t xml:space="preserve">. </w:t>
      </w:r>
      <w:r w:rsidRPr="00345B67">
        <w:t xml:space="preserve"> The</w:t>
      </w:r>
      <w:r w:rsidRPr="00345B67">
        <w:rPr>
          <w:rFonts w:hint="eastAsia"/>
        </w:rPr>
        <w:t xml:space="preserve"> connection between the beam and the tailstock is </w:t>
      </w:r>
      <w:r w:rsidRPr="00345B67">
        <w:t>at the</w:t>
      </w:r>
      <w:r w:rsidRPr="00345B67">
        <w:rPr>
          <w:rFonts w:hint="eastAsia"/>
        </w:rPr>
        <w:t xml:space="preserve"> centre </w:t>
      </w:r>
      <w:r w:rsidRPr="00345B67">
        <w:t xml:space="preserve">of the cross section </w:t>
      </w:r>
      <w:r w:rsidRPr="00345B67">
        <w:rPr>
          <w:rFonts w:hint="eastAsia"/>
        </w:rPr>
        <w:t xml:space="preserve">which is called the dead centre. </w:t>
      </w:r>
      <w:r w:rsidRPr="00345B67">
        <w:t>So it</w:t>
      </w:r>
      <w:r w:rsidRPr="00345B67">
        <w:rPr>
          <w:rFonts w:hint="eastAsia"/>
        </w:rPr>
        <w:t xml:space="preserve"> is difficulty to transfer </w:t>
      </w:r>
      <w:r w:rsidRPr="00345B67">
        <w:t xml:space="preserve">any </w:t>
      </w:r>
      <w:r w:rsidRPr="00345B67">
        <w:rPr>
          <w:rFonts w:hint="eastAsia"/>
        </w:rPr>
        <w:t>moment between the beam and the tailstock</w:t>
      </w:r>
      <w:r w:rsidRPr="00345B67">
        <w:t xml:space="preserve"> via such a small point (dead centre) contact; therefore the rotational springs are neglected and </w:t>
      </w:r>
      <w:r w:rsidRPr="00345B67">
        <w:rPr>
          <w:rFonts w:hint="eastAsia"/>
        </w:rPr>
        <w:t xml:space="preserve">only two translational springs are added between </w:t>
      </w:r>
      <w:r w:rsidRPr="00345B67">
        <w:t xml:space="preserve">the </w:t>
      </w:r>
      <w:r w:rsidRPr="00345B67">
        <w:rPr>
          <w:rFonts w:hint="eastAsia"/>
        </w:rPr>
        <w:t xml:space="preserve">tailstock and the beam. </w:t>
      </w:r>
      <w:r w:rsidRPr="00345B67">
        <w:t xml:space="preserve"> It should be said that at the chuck end of the work piece, a length of around 5 mm is inserted into the work piece holder. The connection between the beam and the holder is presented by two translational springs and two rotational springs. For this lathe, th</w:t>
      </w:r>
      <w:r w:rsidRPr="00345B67">
        <w:rPr>
          <w:rFonts w:hint="eastAsia"/>
        </w:rPr>
        <w:t>os</w:t>
      </w:r>
      <w:r w:rsidRPr="00345B67">
        <w:t xml:space="preserve">e two translational springs are </w:t>
      </w:r>
      <w:r w:rsidRPr="00345B67">
        <w:rPr>
          <w:rFonts w:hint="eastAsia"/>
        </w:rPr>
        <w:t>set</w:t>
      </w:r>
      <w:r w:rsidRPr="00345B67">
        <w:t xml:space="preserve"> to be infinite,</w:t>
      </w:r>
      <w:r w:rsidRPr="00345B67">
        <w:rPr>
          <w:rFonts w:hint="eastAsia"/>
        </w:rPr>
        <w:t xml:space="preserve"> which </w:t>
      </w:r>
      <w:r w:rsidRPr="00345B67">
        <w:t>i</w:t>
      </w:r>
      <w:r w:rsidRPr="00345B67">
        <w:rPr>
          <w:rFonts w:hint="eastAsia"/>
        </w:rPr>
        <w:t xml:space="preserve">s verified in the following model updating procedure. </w:t>
      </w:r>
      <w:r w:rsidRPr="00345B67">
        <w:t>Modal testing on the work piece in the lathe provides measured frequencies and modes required in model updating.</w:t>
      </w:r>
    </w:p>
    <w:p w:rsidR="009F5ECC" w:rsidRPr="00345B67" w:rsidRDefault="009F5ECC" w:rsidP="00F17140">
      <w:pPr>
        <w:pStyle w:val="Text"/>
        <w:tabs>
          <w:tab w:val="center" w:pos="0"/>
          <w:tab w:val="center" w:pos="3261"/>
          <w:tab w:val="right" w:pos="6663"/>
        </w:tabs>
        <w:ind w:firstLine="284"/>
      </w:pPr>
      <w:r w:rsidRPr="00345B67">
        <w:t>T</w:t>
      </w:r>
      <w:r w:rsidRPr="00345B67">
        <w:rPr>
          <w:rFonts w:hint="eastAsia"/>
        </w:rPr>
        <w:t xml:space="preserve">he work piece modelled as </w:t>
      </w:r>
      <w:r w:rsidRPr="00345B67">
        <w:t>a</w:t>
      </w:r>
      <w:r w:rsidRPr="00345B67">
        <w:rPr>
          <w:rFonts w:hint="eastAsia"/>
        </w:rPr>
        <w:t xml:space="preserve"> single Rayleigh beam </w:t>
      </w:r>
      <w:r w:rsidRPr="00345B67">
        <w:t>has the following properties</w:t>
      </w:r>
      <w:r w:rsidRPr="00345B67">
        <w:rPr>
          <w:rFonts w:hint="eastAsia"/>
        </w:rPr>
        <w:t xml:space="preserve">: </w:t>
      </w:r>
      <w:r w:rsidRPr="00345B67">
        <w:rPr>
          <w:i/>
        </w:rPr>
        <w:t>l</w:t>
      </w:r>
      <w:r w:rsidRPr="00345B67">
        <w:t>=</w:t>
      </w:r>
      <w:r w:rsidRPr="00345B67">
        <w:rPr>
          <w:rFonts w:hint="eastAsia"/>
        </w:rPr>
        <w:t>0.5</w:t>
      </w:r>
      <w:r w:rsidRPr="00345B67">
        <w:t xml:space="preserve"> m, </w:t>
      </w:r>
      <w:r w:rsidRPr="00345B67">
        <w:rPr>
          <w:i/>
        </w:rPr>
        <w:t>E</w:t>
      </w:r>
      <w:r w:rsidRPr="00345B67">
        <w:t>=</w:t>
      </w:r>
      <w:proofErr w:type="gramStart"/>
      <w:r w:rsidRPr="00345B67">
        <w:t>2.0</w:t>
      </w:r>
      <w:r w:rsidRPr="00345B67">
        <w:rPr>
          <w:rFonts w:hint="eastAsia"/>
        </w:rPr>
        <w:t>4</w:t>
      </w:r>
      <w:r w:rsidRPr="00345B67">
        <w:t>×10</w:t>
      </w:r>
      <w:r w:rsidRPr="00345B67">
        <w:rPr>
          <w:vertAlign w:val="superscript"/>
        </w:rPr>
        <w:t>11</w:t>
      </w:r>
      <w:r w:rsidRPr="00345B67">
        <w:t xml:space="preserve"> Pa,</w:t>
      </w:r>
      <w:proofErr w:type="gramEnd"/>
      <w:r w:rsidRPr="00345B67">
        <w:t xml:space="preserve"> and </w:t>
      </w:r>
      <w:r w:rsidRPr="00345B67">
        <w:rPr>
          <w:i/>
        </w:rPr>
        <w:t>ρ</w:t>
      </w:r>
      <w:r w:rsidRPr="00345B67">
        <w:t>=7</w:t>
      </w:r>
      <w:r w:rsidRPr="00345B67">
        <w:rPr>
          <w:rFonts w:hint="eastAsia"/>
        </w:rPr>
        <w:t>817.4</w:t>
      </w:r>
      <w:r w:rsidRPr="00345B67">
        <w:t xml:space="preserve"> </w:t>
      </w:r>
      <w:bookmarkStart w:id="14" w:name="OLE_LINK11"/>
      <w:bookmarkStart w:id="15" w:name="OLE_LINK12"/>
      <w:r w:rsidRPr="00345B67">
        <w:t>Kg m</w:t>
      </w:r>
      <w:r w:rsidRPr="00345B67">
        <w:rPr>
          <w:vertAlign w:val="superscript"/>
        </w:rPr>
        <w:t>-3</w:t>
      </w:r>
      <w:bookmarkEnd w:id="14"/>
      <w:bookmarkEnd w:id="15"/>
      <w:r w:rsidRPr="00345B67">
        <w:rPr>
          <w:rFonts w:hint="eastAsia"/>
        </w:rPr>
        <w:t xml:space="preserve">, radius </w:t>
      </w:r>
      <w:r w:rsidRPr="00345B67">
        <w:rPr>
          <w:rFonts w:hint="eastAsia"/>
          <w:i/>
        </w:rPr>
        <w:t>r</w:t>
      </w:r>
      <w:r w:rsidRPr="00345B67">
        <w:rPr>
          <w:rFonts w:hint="eastAsia"/>
        </w:rPr>
        <w:t>=</w:t>
      </w:r>
      <w:r w:rsidRPr="00345B67">
        <w:t>0.018515</w:t>
      </w:r>
      <w:r w:rsidRPr="00345B67">
        <w:rPr>
          <w:rFonts w:hint="eastAsia"/>
        </w:rPr>
        <w:t xml:space="preserve"> m. The spindle with chuck is simplified as lumped mass with </w:t>
      </w:r>
      <w:r w:rsidRPr="00345B67">
        <w:rPr>
          <w:rFonts w:hint="eastAsia"/>
          <w:i/>
        </w:rPr>
        <w:t>m</w:t>
      </w:r>
      <w:r w:rsidRPr="00345B67">
        <w:rPr>
          <w:rFonts w:hint="eastAsia"/>
          <w:i/>
          <w:vertAlign w:val="subscript"/>
        </w:rPr>
        <w:t>m</w:t>
      </w:r>
      <w:r w:rsidRPr="00345B67">
        <w:rPr>
          <w:rFonts w:hint="eastAsia"/>
        </w:rPr>
        <w:t>=</w:t>
      </w:r>
      <w:r w:rsidR="00C070C7">
        <w:t xml:space="preserve"> </w:t>
      </w:r>
      <w:r w:rsidRPr="00345B67">
        <w:rPr>
          <w:rFonts w:hint="eastAsia"/>
        </w:rPr>
        <w:t xml:space="preserve">26 Kg, </w:t>
      </w:r>
      <w:bookmarkStart w:id="16" w:name="OLE_LINK13"/>
      <w:bookmarkStart w:id="17" w:name="OLE_LINK14"/>
      <w:proofErr w:type="gramStart"/>
      <w:r w:rsidRPr="00345B67">
        <w:rPr>
          <w:rFonts w:hint="eastAsia"/>
          <w:i/>
        </w:rPr>
        <w:t>J</w:t>
      </w:r>
      <w:r w:rsidRPr="00345B67">
        <w:rPr>
          <w:rFonts w:hint="eastAsia"/>
          <w:i/>
          <w:vertAlign w:val="subscript"/>
        </w:rPr>
        <w:t>d</w:t>
      </w:r>
      <w:proofErr w:type="gramEnd"/>
      <w:r w:rsidR="00C070C7">
        <w:rPr>
          <w:i/>
          <w:vertAlign w:val="subscript"/>
        </w:rPr>
        <w:t xml:space="preserve"> </w:t>
      </w:r>
      <w:r w:rsidRPr="00345B67">
        <w:rPr>
          <w:rFonts w:hint="eastAsia"/>
        </w:rPr>
        <w:t>=</w:t>
      </w:r>
      <w:r w:rsidR="00C070C7">
        <w:t xml:space="preserve"> </w:t>
      </w:r>
      <w:r w:rsidRPr="00345B67">
        <w:rPr>
          <w:rFonts w:hint="eastAsia"/>
        </w:rPr>
        <w:t>0.22</w:t>
      </w:r>
      <w:r w:rsidRPr="00345B67">
        <w:t xml:space="preserve"> Kg m</w:t>
      </w:r>
      <w:r w:rsidRPr="00345B67">
        <w:rPr>
          <w:rFonts w:hint="eastAsia"/>
          <w:vertAlign w:val="superscript"/>
        </w:rPr>
        <w:t>2</w:t>
      </w:r>
      <w:r w:rsidRPr="00345B67">
        <w:rPr>
          <w:rFonts w:hint="eastAsia"/>
        </w:rPr>
        <w:t xml:space="preserve"> </w:t>
      </w:r>
      <w:bookmarkEnd w:id="16"/>
      <w:bookmarkEnd w:id="17"/>
      <w:r w:rsidRPr="00345B67">
        <w:rPr>
          <w:rFonts w:hint="eastAsia"/>
        </w:rPr>
        <w:t xml:space="preserve">and </w:t>
      </w:r>
      <w:r w:rsidRPr="00345B67">
        <w:rPr>
          <w:rFonts w:hint="eastAsia"/>
          <w:i/>
        </w:rPr>
        <w:t>J</w:t>
      </w:r>
      <w:r w:rsidRPr="00345B67">
        <w:rPr>
          <w:rFonts w:hint="eastAsia"/>
          <w:i/>
          <w:vertAlign w:val="subscript"/>
        </w:rPr>
        <w:t>p</w:t>
      </w:r>
      <w:r w:rsidR="00C070C7">
        <w:rPr>
          <w:i/>
          <w:vertAlign w:val="subscript"/>
        </w:rPr>
        <w:t xml:space="preserve"> </w:t>
      </w:r>
      <w:r w:rsidRPr="00345B67">
        <w:rPr>
          <w:rFonts w:hint="eastAsia"/>
        </w:rPr>
        <w:t>=</w:t>
      </w:r>
      <w:r w:rsidR="00C070C7">
        <w:t xml:space="preserve"> </w:t>
      </w:r>
      <w:r w:rsidRPr="00345B67">
        <w:rPr>
          <w:rFonts w:hint="eastAsia"/>
        </w:rPr>
        <w:t>0.44</w:t>
      </w:r>
      <w:r w:rsidRPr="00345B67">
        <w:t xml:space="preserve"> Kg m</w:t>
      </w:r>
      <w:r w:rsidRPr="00345B67">
        <w:rPr>
          <w:rFonts w:hint="eastAsia"/>
          <w:vertAlign w:val="superscript"/>
        </w:rPr>
        <w:t>2</w:t>
      </w:r>
      <w:r w:rsidRPr="00345B67">
        <w:t>.</w:t>
      </w:r>
      <w:r w:rsidRPr="00345B67">
        <w:rPr>
          <w:rFonts w:hint="eastAsia"/>
        </w:rPr>
        <w:t xml:space="preserve"> </w:t>
      </w:r>
      <w:r w:rsidRPr="00345B67">
        <w:t>Two</w:t>
      </w:r>
      <w:r w:rsidRPr="00345B67">
        <w:rPr>
          <w:rFonts w:hint="eastAsia"/>
        </w:rPr>
        <w:t xml:space="preserve"> modal test</w:t>
      </w:r>
      <w:r w:rsidRPr="00345B67">
        <w:t>s</w:t>
      </w:r>
      <w:r w:rsidRPr="00345B67">
        <w:rPr>
          <w:rFonts w:hint="eastAsia"/>
        </w:rPr>
        <w:t xml:space="preserve"> w</w:t>
      </w:r>
      <w:r w:rsidRPr="00345B67">
        <w:t>ere</w:t>
      </w:r>
      <w:r w:rsidRPr="00345B67">
        <w:rPr>
          <w:rFonts w:hint="eastAsia"/>
        </w:rPr>
        <w:t xml:space="preserve"> </w:t>
      </w:r>
      <w:r w:rsidRPr="00345B67">
        <w:t>perform</w:t>
      </w:r>
      <w:r w:rsidRPr="00345B67">
        <w:rPr>
          <w:rFonts w:hint="eastAsia"/>
        </w:rPr>
        <w:t>ed</w:t>
      </w:r>
      <w:r w:rsidRPr="00345B67">
        <w:t xml:space="preserve"> both in the horizontal plane (</w:t>
      </w:r>
      <w:r w:rsidRPr="00345B67">
        <w:rPr>
          <w:i/>
        </w:rPr>
        <w:t>x</w:t>
      </w:r>
      <w:r w:rsidRPr="00345B67">
        <w:t>-</w:t>
      </w:r>
      <w:r w:rsidRPr="00345B67">
        <w:rPr>
          <w:i/>
        </w:rPr>
        <w:t>z</w:t>
      </w:r>
      <w:r w:rsidRPr="00345B67">
        <w:t>) and vertical plane (</w:t>
      </w:r>
      <w:r w:rsidRPr="00345B67">
        <w:rPr>
          <w:i/>
        </w:rPr>
        <w:t>x</w:t>
      </w:r>
      <w:r w:rsidRPr="00345B67">
        <w:t>-</w:t>
      </w:r>
      <w:r w:rsidRPr="00345B67">
        <w:rPr>
          <w:i/>
        </w:rPr>
        <w:t>y</w:t>
      </w:r>
      <w:r w:rsidRPr="00345B67">
        <w:t>)</w:t>
      </w:r>
      <w:r w:rsidRPr="00345B67">
        <w:rPr>
          <w:rFonts w:hint="eastAsia"/>
        </w:rPr>
        <w:t xml:space="preserve"> to </w:t>
      </w:r>
      <w:r w:rsidRPr="00345B67">
        <w:t xml:space="preserve">update all the unknown spring constants: </w:t>
      </w:r>
      <w:bookmarkStart w:id="18" w:name="OLE_LINK23"/>
      <w:bookmarkStart w:id="19" w:name="OLE_LINK24"/>
      <w:r w:rsidR="00D54E4C" w:rsidRPr="00345B67">
        <w:rPr>
          <w:position w:val="-12"/>
        </w:rPr>
        <w:object w:dxaOrig="1480" w:dyaOrig="320">
          <v:shape id="_x0000_i1110" type="#_x0000_t75" style="width:74.15pt;height:17.2pt" o:ole="">
            <v:imagedata r:id="rId182" o:title=""/>
          </v:shape>
          <o:OLEObject Type="Embed" ProgID="Equation.DSMT4" ShapeID="_x0000_i1110" DrawAspect="Content" ObjectID="_1456121785" r:id="rId183"/>
        </w:object>
      </w:r>
      <w:r w:rsidRPr="00345B67">
        <w:t xml:space="preserve"> in the </w:t>
      </w:r>
      <w:r w:rsidRPr="00345B67">
        <w:rPr>
          <w:i/>
        </w:rPr>
        <w:t>x</w:t>
      </w:r>
      <w:r w:rsidRPr="00345B67">
        <w:t>-</w:t>
      </w:r>
      <w:r w:rsidRPr="00345B67">
        <w:rPr>
          <w:i/>
        </w:rPr>
        <w:t>y</w:t>
      </w:r>
      <w:r w:rsidRPr="00345B67">
        <w:t xml:space="preserve"> plane</w:t>
      </w:r>
      <w:bookmarkEnd w:id="18"/>
      <w:bookmarkEnd w:id="19"/>
      <w:r w:rsidRPr="00345B67">
        <w:t xml:space="preserve"> and </w:t>
      </w:r>
      <w:r w:rsidR="00D54E4C" w:rsidRPr="00345B67">
        <w:rPr>
          <w:position w:val="-10"/>
        </w:rPr>
        <w:object w:dxaOrig="1440" w:dyaOrig="300">
          <v:shape id="_x0000_i1111" type="#_x0000_t75" style="width:73.6pt;height:14.5pt" o:ole="">
            <v:imagedata r:id="rId184" o:title=""/>
          </v:shape>
          <o:OLEObject Type="Embed" ProgID="Equation.DSMT4" ShapeID="_x0000_i1111" DrawAspect="Content" ObjectID="_1456121786" r:id="rId185"/>
        </w:object>
      </w:r>
      <w:r w:rsidRPr="00345B67">
        <w:t xml:space="preserve"> in the </w:t>
      </w:r>
      <w:r w:rsidRPr="00345B67">
        <w:rPr>
          <w:i/>
        </w:rPr>
        <w:t>x</w:t>
      </w:r>
      <w:r w:rsidRPr="00345B67">
        <w:t>-</w:t>
      </w:r>
      <w:r w:rsidRPr="00345B67">
        <w:rPr>
          <w:i/>
        </w:rPr>
        <w:t>z</w:t>
      </w:r>
      <w:r w:rsidRPr="00345B67">
        <w:t xml:space="preserve"> plane</w:t>
      </w:r>
      <w:r w:rsidRPr="00345B67">
        <w:rPr>
          <w:rFonts w:hint="eastAsia"/>
        </w:rPr>
        <w:t xml:space="preserve">. </w:t>
      </w:r>
      <w:r w:rsidR="00F17140" w:rsidRPr="00C070C7">
        <w:t>The theoretical and experimental modes must be paired correctly when</w:t>
      </w:r>
      <w:r w:rsidR="00F17140" w:rsidRPr="00C070C7">
        <w:rPr>
          <w:rFonts w:hint="eastAsia"/>
          <w:lang w:eastAsia="zh-CN"/>
        </w:rPr>
        <w:t xml:space="preserve"> </w:t>
      </w:r>
      <w:r w:rsidR="00F17140" w:rsidRPr="00C070C7">
        <w:t>comparing two sets of frequencies</w:t>
      </w:r>
      <w:r w:rsidR="00F17140" w:rsidRPr="00C070C7">
        <w:rPr>
          <w:rFonts w:hint="eastAsia"/>
          <w:lang w:eastAsia="zh-CN"/>
        </w:rPr>
        <w:t>.</w:t>
      </w:r>
      <w:r w:rsidR="00F17140">
        <w:rPr>
          <w:rFonts w:hint="eastAsia"/>
          <w:lang w:eastAsia="zh-CN"/>
        </w:rPr>
        <w:t xml:space="preserve"> </w:t>
      </w:r>
      <w:r w:rsidRPr="00345B67">
        <w:rPr>
          <w:rFonts w:hint="eastAsia"/>
        </w:rPr>
        <w:t xml:space="preserve">For comparing experimental </w:t>
      </w:r>
      <w:r w:rsidRPr="00345B67">
        <w:rPr>
          <w:rFonts w:hint="eastAsia"/>
        </w:rPr>
        <w:lastRenderedPageBreak/>
        <w:t xml:space="preserve">results </w:t>
      </w:r>
      <w:r w:rsidRPr="00345B67">
        <w:t>of the work piece</w:t>
      </w:r>
      <w:r w:rsidRPr="00345B67">
        <w:rPr>
          <w:rFonts w:hint="eastAsia"/>
        </w:rPr>
        <w:t xml:space="preserve"> with predicted results</w:t>
      </w:r>
      <w:r w:rsidRPr="00345B67">
        <w:t xml:space="preserve"> by</w:t>
      </w:r>
      <w:r w:rsidR="00F17140">
        <w:t xml:space="preserve"> the FSM on the stationary beam</w:t>
      </w:r>
      <w:r w:rsidRPr="00345B67">
        <w:rPr>
          <w:rFonts w:hint="eastAsia"/>
        </w:rPr>
        <w:t xml:space="preserve">, the modal assurance </w:t>
      </w:r>
      <w:r w:rsidRPr="00345B67">
        <w:t>criterion (MAC) is</w:t>
      </w:r>
      <w:r w:rsidRPr="00345B67">
        <w:rPr>
          <w:rFonts w:hint="eastAsia"/>
        </w:rPr>
        <w:t xml:space="preserve"> </w:t>
      </w:r>
      <w:r w:rsidRPr="00345B67">
        <w:t>us</w:t>
      </w:r>
      <w:r w:rsidRPr="00345B67">
        <w:rPr>
          <w:rFonts w:hint="eastAsia"/>
        </w:rPr>
        <w:t>ed here</w:t>
      </w:r>
      <w:r w:rsidR="0022088B">
        <w:rPr>
          <w:vertAlign w:val="superscript"/>
        </w:rPr>
        <w:t>23</w:t>
      </w:r>
      <w:r w:rsidRPr="00345B67">
        <w:rPr>
          <w:rFonts w:hint="eastAsia"/>
        </w:rPr>
        <w:t>:</w:t>
      </w:r>
    </w:p>
    <w:p w:rsidR="009F5ECC" w:rsidRPr="00345B67" w:rsidRDefault="003F78CC" w:rsidP="003F78CC">
      <w:pPr>
        <w:widowControl w:val="0"/>
        <w:tabs>
          <w:tab w:val="center" w:pos="0"/>
          <w:tab w:val="center" w:pos="3261"/>
          <w:tab w:val="right" w:pos="6663"/>
        </w:tabs>
        <w:wordWrap w:val="0"/>
        <w:spacing w:before="120" w:after="120" w:line="240" w:lineRule="auto"/>
        <w:ind w:right="-23"/>
        <w:jc w:val="right"/>
        <w:rPr>
          <w:szCs w:val="21"/>
        </w:rPr>
      </w:pPr>
      <w:r>
        <w:rPr>
          <w:rFonts w:asciiTheme="minorHAnsi" w:hAnsiTheme="minorHAnsi" w:cstheme="minorBidi"/>
          <w:sz w:val="22"/>
          <w:szCs w:val="22"/>
        </w:rPr>
        <w:tab/>
      </w:r>
      <w:bookmarkStart w:id="20" w:name="OLE_LINK7"/>
      <w:bookmarkStart w:id="21" w:name="OLE_LINK8"/>
      <w:r w:rsidR="009F5ECC" w:rsidRPr="00345B67">
        <w:rPr>
          <w:rFonts w:asciiTheme="minorHAnsi" w:hAnsiTheme="minorHAnsi" w:cstheme="minorBidi"/>
          <w:position w:val="-34"/>
          <w:sz w:val="22"/>
          <w:szCs w:val="22"/>
        </w:rPr>
        <w:object w:dxaOrig="2640" w:dyaOrig="820">
          <v:shape id="_x0000_i1112" type="#_x0000_t75" style="width:131.1pt;height:41.9pt" o:ole="">
            <v:imagedata r:id="rId186" o:title=""/>
          </v:shape>
          <o:OLEObject Type="Embed" ProgID="Equation.DSMT4" ShapeID="_x0000_i1112" DrawAspect="Content" ObjectID="_1456121787" r:id="rId187"/>
        </w:object>
      </w:r>
      <w:bookmarkEnd w:id="20"/>
      <w:bookmarkEnd w:id="21"/>
      <w:r w:rsidR="00823C64">
        <w:t>,</w:t>
      </w:r>
      <w:r w:rsidR="0063270E">
        <w:rPr>
          <w:kern w:val="2"/>
          <w:lang w:val="en-US"/>
        </w:rPr>
        <w:tab/>
      </w:r>
      <w:r w:rsidR="009F5ECC" w:rsidRPr="00345B67">
        <w:rPr>
          <w:szCs w:val="21"/>
        </w:rPr>
        <w:t>(</w:t>
      </w:r>
      <w:r w:rsidR="00E15309" w:rsidRPr="00345B67">
        <w:rPr>
          <w:szCs w:val="21"/>
        </w:rPr>
        <w:t>3.1</w:t>
      </w:r>
      <w:r w:rsidR="009F5ECC" w:rsidRPr="00345B67">
        <w:rPr>
          <w:szCs w:val="21"/>
        </w:rPr>
        <w:t>)</w:t>
      </w:r>
    </w:p>
    <w:p w:rsidR="009F5ECC" w:rsidRPr="00345B67" w:rsidRDefault="009F5ECC" w:rsidP="003F78CC">
      <w:pPr>
        <w:pStyle w:val="Text"/>
        <w:tabs>
          <w:tab w:val="center" w:pos="0"/>
          <w:tab w:val="center" w:pos="3261"/>
          <w:tab w:val="right" w:pos="6663"/>
        </w:tabs>
        <w:spacing w:line="240" w:lineRule="auto"/>
      </w:pPr>
      <w:proofErr w:type="gramStart"/>
      <w:r w:rsidRPr="00345B67">
        <w:t>where</w:t>
      </w:r>
      <w:proofErr w:type="gramEnd"/>
      <w:r w:rsidRPr="00345B67">
        <w:rPr>
          <w:rFonts w:hint="eastAsia"/>
        </w:rPr>
        <w:t xml:space="preserve">, </w:t>
      </w:r>
      <w:r w:rsidR="00D54E4C" w:rsidRPr="00345B67">
        <w:rPr>
          <w:position w:val="-12"/>
        </w:rPr>
        <w:object w:dxaOrig="360" w:dyaOrig="320">
          <v:shape id="_x0000_i1113" type="#_x0000_t75" style="width:18.25pt;height:15.6pt" o:ole="" o:allowoverlap="f">
            <v:imagedata r:id="rId188" o:title=""/>
          </v:shape>
          <o:OLEObject Type="Embed" ProgID="Equation.DSMT4" ShapeID="_x0000_i1113" DrawAspect="Content" ObjectID="_1456121788" r:id="rId189"/>
        </w:object>
      </w:r>
      <w:r w:rsidR="00C070C7">
        <w:t xml:space="preserve"> </w:t>
      </w:r>
      <w:r w:rsidRPr="00345B67">
        <w:rPr>
          <w:rFonts w:hint="eastAsia"/>
        </w:rPr>
        <w:t xml:space="preserve">is the measured mode and </w:t>
      </w:r>
      <w:r w:rsidR="00D54E4C" w:rsidRPr="00345B67">
        <w:rPr>
          <w:position w:val="-10"/>
        </w:rPr>
        <w:object w:dxaOrig="360" w:dyaOrig="300">
          <v:shape id="_x0000_i1114" type="#_x0000_t75" style="width:18.25pt;height:15.05pt" o:ole="">
            <v:imagedata r:id="rId190" o:title=""/>
          </v:shape>
          <o:OLEObject Type="Embed" ProgID="Equation.DSMT4" ShapeID="_x0000_i1114" DrawAspect="Content" ObjectID="_1456121789" r:id="rId191"/>
        </w:object>
      </w:r>
      <w:r w:rsidR="00C070C7">
        <w:t xml:space="preserve"> </w:t>
      </w:r>
      <w:r w:rsidRPr="00345B67">
        <w:rPr>
          <w:rFonts w:hint="eastAsia"/>
        </w:rPr>
        <w:t>the analytical mode. The MAC is often used to pair modes shapes derived from analytical models with those obtained experimentally</w:t>
      </w:r>
      <w:r w:rsidRPr="00345B67">
        <w:t>.</w:t>
      </w:r>
      <w:r w:rsidRPr="00345B67">
        <w:rPr>
          <w:rFonts w:hint="eastAsia"/>
        </w:rPr>
        <w:t xml:space="preserve"> </w:t>
      </w:r>
      <w:r w:rsidRPr="00345B67">
        <w:t>It</w:t>
      </w:r>
      <w:r w:rsidRPr="00345B67">
        <w:rPr>
          <w:rFonts w:hint="eastAsia"/>
        </w:rPr>
        <w:t xml:space="preserve"> is easy to apply and does not require an estimate of the system matrices.</w:t>
      </w:r>
    </w:p>
    <w:p w:rsidR="002F746E" w:rsidRDefault="002F746E" w:rsidP="003F78CC">
      <w:pPr>
        <w:tabs>
          <w:tab w:val="center" w:pos="0"/>
          <w:tab w:val="center" w:pos="3261"/>
          <w:tab w:val="right" w:pos="6663"/>
        </w:tabs>
        <w:spacing w:line="480" w:lineRule="auto"/>
        <w:ind w:right="-23"/>
      </w:pPr>
    </w:p>
    <w:p w:rsidR="009F5ECC" w:rsidRPr="00345B67" w:rsidRDefault="009F5ECC" w:rsidP="003F78CC">
      <w:pPr>
        <w:tabs>
          <w:tab w:val="center" w:pos="0"/>
          <w:tab w:val="center" w:pos="3261"/>
          <w:tab w:val="right" w:pos="6663"/>
        </w:tabs>
        <w:spacing w:line="480" w:lineRule="auto"/>
        <w:ind w:right="-23"/>
      </w:pPr>
      <w:r w:rsidRPr="00345B67">
        <w:t>Then the model updating problem can therefore be cast as</w:t>
      </w:r>
    </w:p>
    <w:p w:rsidR="009F5ECC" w:rsidRPr="00345B67" w:rsidRDefault="003F78CC" w:rsidP="003F78CC">
      <w:pPr>
        <w:widowControl w:val="0"/>
        <w:tabs>
          <w:tab w:val="center" w:pos="0"/>
          <w:tab w:val="center" w:pos="3261"/>
          <w:tab w:val="right" w:pos="6663"/>
        </w:tabs>
        <w:wordWrap w:val="0"/>
        <w:spacing w:before="120" w:after="120" w:line="240" w:lineRule="auto"/>
        <w:ind w:right="-23"/>
        <w:jc w:val="right"/>
        <w:rPr>
          <w:szCs w:val="21"/>
        </w:rPr>
      </w:pPr>
      <w:r>
        <w:tab/>
      </w:r>
      <w:r w:rsidR="00D54E4C" w:rsidRPr="00345B67">
        <w:rPr>
          <w:position w:val="-36"/>
        </w:rPr>
        <w:object w:dxaOrig="3980" w:dyaOrig="820">
          <v:shape id="_x0000_i1115" type="#_x0000_t75" style="width:198.8pt;height:39.75pt" o:ole="">
            <v:imagedata r:id="rId192" o:title=""/>
          </v:shape>
          <o:OLEObject Type="Embed" ProgID="Equation.DSMT4" ShapeID="_x0000_i1115" DrawAspect="Content" ObjectID="_1456121790" r:id="rId193"/>
        </w:object>
      </w:r>
      <w:r w:rsidR="00823C64">
        <w:t>,</w:t>
      </w:r>
      <w:r w:rsidR="0063270E">
        <w:rPr>
          <w:kern w:val="2"/>
          <w:lang w:val="en-US"/>
        </w:rPr>
        <w:tab/>
      </w:r>
      <w:r w:rsidR="009F5ECC" w:rsidRPr="00345B67">
        <w:rPr>
          <w:szCs w:val="21"/>
        </w:rPr>
        <w:t>(</w:t>
      </w:r>
      <w:r w:rsidR="00E15309" w:rsidRPr="00345B67">
        <w:rPr>
          <w:szCs w:val="21"/>
        </w:rPr>
        <w:t>3.2</w:t>
      </w:r>
      <w:r w:rsidR="009F5ECC" w:rsidRPr="00345B67">
        <w:rPr>
          <w:szCs w:val="21"/>
        </w:rPr>
        <w:t>)</w:t>
      </w:r>
    </w:p>
    <w:p w:rsidR="00FF27E6" w:rsidRPr="00345B67" w:rsidRDefault="009F5ECC" w:rsidP="00E85445">
      <w:pPr>
        <w:pStyle w:val="Text"/>
        <w:tabs>
          <w:tab w:val="center" w:pos="0"/>
          <w:tab w:val="center" w:pos="3261"/>
          <w:tab w:val="right" w:pos="6663"/>
        </w:tabs>
        <w:spacing w:line="240" w:lineRule="auto"/>
      </w:pPr>
      <w:r w:rsidRPr="00345B67">
        <w:t>where</w:t>
      </w:r>
      <w:r w:rsidR="00FF50E6" w:rsidRPr="00345B67">
        <w:rPr>
          <w:position w:val="-4"/>
        </w:rPr>
        <w:object w:dxaOrig="220" w:dyaOrig="220">
          <v:shape id="_x0000_i1116" type="#_x0000_t75" style="width:10.75pt;height:10.75pt" o:ole="">
            <v:imagedata r:id="rId194" o:title=""/>
          </v:shape>
          <o:OLEObject Type="Embed" ProgID="Equation.DSMT4" ShapeID="_x0000_i1116" DrawAspect="Content" ObjectID="_1456121791" r:id="rId195"/>
        </w:object>
      </w:r>
      <w:r w:rsidRPr="00345B67">
        <w:t xml:space="preserve"> is the vector containing all unknown parameters, </w:t>
      </w:r>
      <w:r w:rsidR="00FF50E6" w:rsidRPr="00345B67">
        <w:rPr>
          <w:position w:val="-10"/>
        </w:rPr>
        <w:object w:dxaOrig="240" w:dyaOrig="300">
          <v:shape id="_x0000_i1117" type="#_x0000_t75" style="width:11.3pt;height:14.5pt" o:ole="">
            <v:imagedata r:id="rId196" o:title=""/>
          </v:shape>
          <o:OLEObject Type="Embed" ProgID="Equation.DSMT4" ShapeID="_x0000_i1117" DrawAspect="Content" ObjectID="_1456121792" r:id="rId197"/>
        </w:object>
      </w:r>
      <w:r w:rsidRPr="00345B67">
        <w:t xml:space="preserve"> is the </w:t>
      </w:r>
      <w:r w:rsidRPr="00345B67">
        <w:rPr>
          <w:i/>
        </w:rPr>
        <w:t>k</w:t>
      </w:r>
      <w:r w:rsidRPr="00345B67">
        <w:t>-</w:t>
      </w:r>
      <w:proofErr w:type="spellStart"/>
      <w:r w:rsidRPr="00345B67">
        <w:t>th</w:t>
      </w:r>
      <w:proofErr w:type="spellEnd"/>
      <w:r w:rsidRPr="00345B67">
        <w:t xml:space="preserve"> analytical frequency and </w:t>
      </w:r>
      <w:r w:rsidR="00FF50E6" w:rsidRPr="00345B67">
        <w:rPr>
          <w:position w:val="-10"/>
        </w:rPr>
        <w:object w:dxaOrig="320" w:dyaOrig="300">
          <v:shape id="_x0000_i1118" type="#_x0000_t75" style="width:14.5pt;height:14.5pt" o:ole="">
            <v:imagedata r:id="rId198" o:title=""/>
          </v:shape>
          <o:OLEObject Type="Embed" ProgID="Equation.DSMT4" ShapeID="_x0000_i1118" DrawAspect="Content" ObjectID="_1456121793" r:id="rId199"/>
        </w:object>
      </w:r>
      <w:r w:rsidRPr="00345B67">
        <w:t xml:space="preserve"> the </w:t>
      </w:r>
      <w:r w:rsidRPr="00345B67">
        <w:rPr>
          <w:i/>
        </w:rPr>
        <w:t>k</w:t>
      </w:r>
      <w:r w:rsidRPr="00345B67">
        <w:t>-</w:t>
      </w:r>
      <w:proofErr w:type="spellStart"/>
      <w:r w:rsidRPr="00345B67">
        <w:t>th</w:t>
      </w:r>
      <w:proofErr w:type="spellEnd"/>
      <w:r w:rsidRPr="00345B67">
        <w:t xml:space="preserve"> measured frequency, </w:t>
      </w:r>
      <w:r w:rsidR="00FF50E6" w:rsidRPr="00345B67">
        <w:rPr>
          <w:position w:val="-10"/>
        </w:rPr>
        <w:object w:dxaOrig="260" w:dyaOrig="300">
          <v:shape id="_x0000_i1119" type="#_x0000_t75" style="width:13.45pt;height:14.5pt" o:ole="">
            <v:imagedata r:id="rId200" o:title=""/>
          </v:shape>
          <o:OLEObject Type="Embed" ProgID="Equation.DSMT4" ShapeID="_x0000_i1119" DrawAspect="Content" ObjectID="_1456121794" r:id="rId201"/>
        </w:object>
      </w:r>
      <w:r w:rsidRPr="00345B67">
        <w:t xml:space="preserve">and </w:t>
      </w:r>
      <w:r w:rsidR="00FF50E6" w:rsidRPr="00345B67">
        <w:rPr>
          <w:position w:val="-10"/>
        </w:rPr>
        <w:object w:dxaOrig="260" w:dyaOrig="300">
          <v:shape id="_x0000_i1120" type="#_x0000_t75" style="width:13.45pt;height:14.5pt" o:ole="">
            <v:imagedata r:id="rId202" o:title=""/>
          </v:shape>
          <o:OLEObject Type="Embed" ProgID="Equation.DSMT4" ShapeID="_x0000_i1120" DrawAspect="Content" ObjectID="_1456121795" r:id="rId203"/>
        </w:object>
      </w:r>
      <w:r w:rsidRPr="00345B67">
        <w:t xml:space="preserve">are positive scalars to weigh each </w:t>
      </w:r>
      <w:r w:rsidRPr="00345B67">
        <w:rPr>
          <w:i/>
        </w:rPr>
        <w:t>h-</w:t>
      </w:r>
      <w:r w:rsidRPr="00345B67">
        <w:t>th single frequency and mode.</w:t>
      </w:r>
      <w:r w:rsidRPr="00345B67">
        <w:rPr>
          <w:rFonts w:hint="eastAsia"/>
        </w:rPr>
        <w:t xml:space="preserve"> </w:t>
      </w:r>
      <w:r w:rsidRPr="00345B67">
        <w:t>In</w:t>
      </w:r>
      <w:r w:rsidRPr="00345B67">
        <w:rPr>
          <w:rFonts w:hint="eastAsia"/>
        </w:rPr>
        <w:t xml:space="preserve"> this example</w:t>
      </w:r>
      <w:r w:rsidRPr="00345B67">
        <w:t>, the first five frequencies and modes are used to update these four parameters. Based on a nonlinear programming method, one possible optimum is found for these four parameters</w:t>
      </w:r>
      <w:proofErr w:type="gramStart"/>
      <w:r w:rsidRPr="00345B67">
        <w:t xml:space="preserve">: </w:t>
      </w:r>
      <w:proofErr w:type="gramEnd"/>
      <w:r w:rsidR="006B44A4" w:rsidRPr="00345B67">
        <w:rPr>
          <w:position w:val="-10"/>
        </w:rPr>
        <w:object w:dxaOrig="1560" w:dyaOrig="300">
          <v:shape id="_x0000_i1121" type="#_x0000_t75" style="width:69.85pt;height:15.05pt" o:ole="">
            <v:imagedata r:id="rId204" o:title=""/>
          </v:shape>
          <o:OLEObject Type="Embed" ProgID="Equation.DSMT4" ShapeID="_x0000_i1121" DrawAspect="Content" ObjectID="_1456121796" r:id="rId205"/>
        </w:object>
      </w:r>
      <w:r w:rsidRPr="00345B67">
        <w:rPr>
          <w:rFonts w:hint="eastAsia"/>
        </w:rPr>
        <w:t>,</w:t>
      </w:r>
      <w:r w:rsidR="00FF50E6" w:rsidRPr="00345B67">
        <w:rPr>
          <w:position w:val="-10"/>
        </w:rPr>
        <w:object w:dxaOrig="1780" w:dyaOrig="300">
          <v:shape id="_x0000_i1122" type="#_x0000_t75" style="width:89.2pt;height:15.05pt" o:ole="">
            <v:imagedata r:id="rId206" o:title=""/>
          </v:shape>
          <o:OLEObject Type="Embed" ProgID="Equation.DSMT4" ShapeID="_x0000_i1122" DrawAspect="Content" ObjectID="_1456121797" r:id="rId207"/>
        </w:object>
      </w:r>
      <w:r w:rsidRPr="00345B67">
        <w:rPr>
          <w:rFonts w:hint="eastAsia"/>
        </w:rPr>
        <w:t>,</w:t>
      </w:r>
      <w:r w:rsidR="00FF50E6" w:rsidRPr="00345B67">
        <w:rPr>
          <w:position w:val="-10"/>
        </w:rPr>
        <w:object w:dxaOrig="1520" w:dyaOrig="300">
          <v:shape id="_x0000_i1123" type="#_x0000_t75" style="width:75.75pt;height:15.05pt" o:ole="">
            <v:imagedata r:id="rId208" o:title=""/>
          </v:shape>
          <o:OLEObject Type="Embed" ProgID="Equation.DSMT4" ShapeID="_x0000_i1123" DrawAspect="Content" ObjectID="_1456121798" r:id="rId209"/>
        </w:object>
      </w:r>
      <w:r w:rsidRPr="00345B67">
        <w:rPr>
          <w:rFonts w:hint="eastAsia"/>
        </w:rPr>
        <w:t>,</w:t>
      </w:r>
      <w:r w:rsidR="00FF50E6" w:rsidRPr="00345B67">
        <w:rPr>
          <w:position w:val="-10"/>
        </w:rPr>
        <w:object w:dxaOrig="1800" w:dyaOrig="300">
          <v:shape id="_x0000_i1124" type="#_x0000_t75" style="width:90.8pt;height:15.05pt" o:ole="">
            <v:imagedata r:id="rId210" o:title=""/>
          </v:shape>
          <o:OLEObject Type="Embed" ProgID="Equation.DSMT4" ShapeID="_x0000_i1124" DrawAspect="Content" ObjectID="_1456121799" r:id="rId211"/>
        </w:object>
      </w:r>
      <w:r w:rsidRPr="00345B67">
        <w:t>.</w:t>
      </w:r>
      <w:r w:rsidRPr="00345B67">
        <w:rPr>
          <w:rFonts w:hint="eastAsia"/>
        </w:rPr>
        <w:t xml:space="preserve"> </w:t>
      </w:r>
      <w:r w:rsidRPr="00345B67">
        <w:t>The comparison between the first five frequencies calculated using these four updated parameters with those from experiment is shown in Table 1.</w:t>
      </w:r>
    </w:p>
    <w:p w:rsidR="009F5ECC" w:rsidRPr="00345B67" w:rsidRDefault="009F5ECC" w:rsidP="003F78CC">
      <w:pPr>
        <w:pStyle w:val="TableCaption"/>
        <w:tabs>
          <w:tab w:val="center" w:pos="0"/>
          <w:tab w:val="center" w:pos="3261"/>
          <w:tab w:val="right" w:pos="6663"/>
        </w:tabs>
        <w:spacing w:before="180"/>
        <w:ind w:left="702" w:right="720"/>
        <w:jc w:val="both"/>
      </w:pPr>
      <w:proofErr w:type="gramStart"/>
      <w:r w:rsidRPr="00345B67">
        <w:rPr>
          <w:szCs w:val="16"/>
        </w:rPr>
        <w:t>Table 1.</w:t>
      </w:r>
      <w:proofErr w:type="gramEnd"/>
      <w:r w:rsidRPr="00345B67">
        <w:rPr>
          <w:szCs w:val="16"/>
        </w:rPr>
        <w:t xml:space="preserve"> </w:t>
      </w:r>
      <w:proofErr w:type="gramStart"/>
      <w:r w:rsidRPr="00345B67">
        <w:rPr>
          <w:rFonts w:hint="eastAsia"/>
          <w:szCs w:val="16"/>
        </w:rPr>
        <w:t>Comparison of the first five modes between the Numerical results and the Experimental results</w:t>
      </w:r>
      <w:r w:rsidRPr="00345B67">
        <w:rPr>
          <w:szCs w:val="16"/>
        </w:rPr>
        <w:t>.</w:t>
      </w:r>
      <w:proofErr w:type="gramEnd"/>
    </w:p>
    <w:tbl>
      <w:tblPr>
        <w:tblW w:w="0" w:type="auto"/>
        <w:jc w:val="center"/>
        <w:tblBorders>
          <w:top w:val="single" w:sz="18" w:space="0" w:color="auto"/>
          <w:bottom w:val="single" w:sz="18" w:space="0" w:color="auto"/>
        </w:tblBorders>
        <w:tblLayout w:type="fixed"/>
        <w:tblLook w:val="04A0" w:firstRow="1" w:lastRow="0" w:firstColumn="1" w:lastColumn="0" w:noHBand="0" w:noVBand="1"/>
      </w:tblPr>
      <w:tblGrid>
        <w:gridCol w:w="698"/>
        <w:gridCol w:w="1617"/>
        <w:gridCol w:w="1528"/>
        <w:gridCol w:w="1258"/>
        <w:gridCol w:w="899"/>
      </w:tblGrid>
      <w:tr w:rsidR="009F5ECC" w:rsidRPr="00345B67" w:rsidTr="009F5ECC">
        <w:trPr>
          <w:trHeight w:val="212"/>
          <w:jc w:val="center"/>
        </w:trPr>
        <w:tc>
          <w:tcPr>
            <w:tcW w:w="698" w:type="dxa"/>
            <w:vMerge w:val="restart"/>
            <w:shd w:val="clear" w:color="auto" w:fill="auto"/>
            <w:noWrap/>
            <w:vAlign w:val="center"/>
            <w:hideMark/>
          </w:tcPr>
          <w:p w:rsidR="009F5ECC" w:rsidRPr="00345B67" w:rsidRDefault="009F5ECC" w:rsidP="003F78CC">
            <w:pPr>
              <w:tabs>
                <w:tab w:val="center" w:pos="0"/>
                <w:tab w:val="center" w:pos="3261"/>
                <w:tab w:val="right" w:pos="6663"/>
              </w:tabs>
              <w:ind w:right="-23"/>
              <w:jc w:val="center"/>
              <w:rPr>
                <w:color w:val="000000"/>
                <w:sz w:val="16"/>
                <w:szCs w:val="16"/>
              </w:rPr>
            </w:pPr>
            <w:r w:rsidRPr="00345B67">
              <w:rPr>
                <w:color w:val="000000"/>
                <w:sz w:val="16"/>
                <w:szCs w:val="16"/>
                <w:lang w:val="en-US"/>
              </w:rPr>
              <w:t>Modes</w:t>
            </w:r>
          </w:p>
        </w:tc>
        <w:tc>
          <w:tcPr>
            <w:tcW w:w="4403" w:type="dxa"/>
            <w:gridSpan w:val="3"/>
            <w:tcBorders>
              <w:bottom w:val="single" w:sz="8" w:space="0" w:color="auto"/>
            </w:tcBorders>
            <w:shd w:val="clear" w:color="auto" w:fill="auto"/>
            <w:noWrap/>
            <w:vAlign w:val="center"/>
            <w:hideMark/>
          </w:tcPr>
          <w:p w:rsidR="009F5ECC" w:rsidRPr="00345B67" w:rsidRDefault="009F5ECC" w:rsidP="003F78CC">
            <w:pPr>
              <w:tabs>
                <w:tab w:val="center" w:pos="0"/>
                <w:tab w:val="center" w:pos="3261"/>
                <w:tab w:val="right" w:pos="6663"/>
              </w:tabs>
              <w:ind w:right="-23"/>
              <w:jc w:val="center"/>
              <w:rPr>
                <w:color w:val="000000"/>
                <w:sz w:val="16"/>
                <w:szCs w:val="16"/>
              </w:rPr>
            </w:pPr>
            <w:r w:rsidRPr="00345B67">
              <w:rPr>
                <w:color w:val="000000"/>
                <w:sz w:val="16"/>
                <w:szCs w:val="16"/>
                <w:lang w:val="en-US"/>
              </w:rPr>
              <w:t>Natural Frequency (Hz)</w:t>
            </w:r>
          </w:p>
        </w:tc>
        <w:tc>
          <w:tcPr>
            <w:tcW w:w="899" w:type="dxa"/>
            <w:tcBorders>
              <w:bottom w:val="single" w:sz="8" w:space="0" w:color="auto"/>
            </w:tcBorders>
            <w:shd w:val="clear" w:color="auto" w:fill="auto"/>
            <w:noWrap/>
            <w:vAlign w:val="bottom"/>
            <w:hideMark/>
          </w:tcPr>
          <w:p w:rsidR="009F5ECC" w:rsidRPr="00345B67" w:rsidRDefault="009F5ECC" w:rsidP="003F78CC">
            <w:pPr>
              <w:tabs>
                <w:tab w:val="center" w:pos="0"/>
                <w:tab w:val="center" w:pos="3261"/>
                <w:tab w:val="right" w:pos="6663"/>
              </w:tabs>
              <w:ind w:right="-23"/>
              <w:rPr>
                <w:rFonts w:ascii="Calibri" w:hAnsi="Calibri"/>
                <w:color w:val="000000"/>
                <w:sz w:val="16"/>
                <w:szCs w:val="16"/>
              </w:rPr>
            </w:pPr>
          </w:p>
        </w:tc>
      </w:tr>
      <w:tr w:rsidR="009F5ECC" w:rsidRPr="00345B67" w:rsidTr="009F5ECC">
        <w:trPr>
          <w:trHeight w:val="212"/>
          <w:jc w:val="center"/>
        </w:trPr>
        <w:tc>
          <w:tcPr>
            <w:tcW w:w="698" w:type="dxa"/>
            <w:vMerge/>
            <w:tcBorders>
              <w:bottom w:val="single" w:sz="8" w:space="0" w:color="auto"/>
            </w:tcBorders>
            <w:shd w:val="clear" w:color="auto" w:fill="auto"/>
            <w:noWrap/>
            <w:vAlign w:val="center"/>
            <w:hideMark/>
          </w:tcPr>
          <w:p w:rsidR="009F5ECC" w:rsidRPr="00345B67" w:rsidRDefault="009F5ECC" w:rsidP="003F78CC">
            <w:pPr>
              <w:tabs>
                <w:tab w:val="center" w:pos="0"/>
                <w:tab w:val="center" w:pos="3261"/>
                <w:tab w:val="right" w:pos="6663"/>
              </w:tabs>
              <w:ind w:right="-23"/>
              <w:jc w:val="center"/>
              <w:rPr>
                <w:color w:val="000000"/>
                <w:sz w:val="16"/>
                <w:szCs w:val="16"/>
              </w:rPr>
            </w:pPr>
          </w:p>
        </w:tc>
        <w:tc>
          <w:tcPr>
            <w:tcW w:w="1617" w:type="dxa"/>
            <w:tcBorders>
              <w:top w:val="single" w:sz="8" w:space="0" w:color="auto"/>
              <w:bottom w:val="single" w:sz="8" w:space="0" w:color="auto"/>
            </w:tcBorders>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Experimental(Hz)</w:t>
            </w:r>
          </w:p>
        </w:tc>
        <w:tc>
          <w:tcPr>
            <w:tcW w:w="1528" w:type="dxa"/>
            <w:tcBorders>
              <w:top w:val="single" w:sz="8" w:space="0" w:color="auto"/>
              <w:bottom w:val="single" w:sz="8" w:space="0" w:color="auto"/>
            </w:tcBorders>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Numerical(Hz)</w:t>
            </w:r>
          </w:p>
        </w:tc>
        <w:tc>
          <w:tcPr>
            <w:tcW w:w="1258" w:type="dxa"/>
            <w:tcBorders>
              <w:top w:val="single" w:sz="8" w:space="0" w:color="auto"/>
              <w:bottom w:val="single" w:sz="8" w:space="0" w:color="auto"/>
            </w:tcBorders>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proofErr w:type="gramStart"/>
            <w:r w:rsidRPr="00345B67">
              <w:rPr>
                <w:rFonts w:ascii="Calibri" w:hAnsi="Calibri"/>
                <w:color w:val="000000"/>
                <w:sz w:val="16"/>
                <w:szCs w:val="16"/>
              </w:rPr>
              <w:t>Difference(</w:t>
            </w:r>
            <w:proofErr w:type="gramEnd"/>
            <w:r w:rsidRPr="00345B67">
              <w:rPr>
                <w:rFonts w:ascii="Calibri" w:hAnsi="Calibri"/>
                <w:color w:val="000000"/>
                <w:sz w:val="16"/>
                <w:szCs w:val="16"/>
              </w:rPr>
              <w:t>%)</w:t>
            </w:r>
          </w:p>
        </w:tc>
        <w:tc>
          <w:tcPr>
            <w:tcW w:w="899" w:type="dxa"/>
            <w:tcBorders>
              <w:top w:val="single" w:sz="8" w:space="0" w:color="auto"/>
              <w:bottom w:val="single" w:sz="8" w:space="0" w:color="auto"/>
            </w:tcBorders>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MAC</w:t>
            </w:r>
          </w:p>
        </w:tc>
      </w:tr>
      <w:tr w:rsidR="009F5ECC" w:rsidRPr="00345B67" w:rsidTr="009F5ECC">
        <w:trPr>
          <w:trHeight w:val="202"/>
          <w:jc w:val="center"/>
        </w:trPr>
        <w:tc>
          <w:tcPr>
            <w:tcW w:w="698" w:type="dxa"/>
            <w:tcBorders>
              <w:top w:val="single" w:sz="8" w:space="0" w:color="auto"/>
            </w:tcBorders>
            <w:shd w:val="clear" w:color="auto" w:fill="auto"/>
            <w:noWrap/>
            <w:vAlign w:val="center"/>
            <w:hideMark/>
          </w:tcPr>
          <w:p w:rsidR="009F5ECC" w:rsidRPr="00345B67" w:rsidRDefault="009F5ECC" w:rsidP="003F78CC">
            <w:pPr>
              <w:tabs>
                <w:tab w:val="center" w:pos="0"/>
                <w:tab w:val="center" w:pos="3261"/>
                <w:tab w:val="right" w:pos="6663"/>
              </w:tabs>
              <w:ind w:right="-23"/>
              <w:jc w:val="center"/>
              <w:rPr>
                <w:color w:val="000000"/>
                <w:sz w:val="16"/>
                <w:szCs w:val="16"/>
              </w:rPr>
            </w:pPr>
            <w:r w:rsidRPr="00345B67">
              <w:rPr>
                <w:color w:val="000000"/>
                <w:sz w:val="16"/>
                <w:szCs w:val="16"/>
                <w:lang w:val="en-US"/>
              </w:rPr>
              <w:t>1</w:t>
            </w:r>
          </w:p>
        </w:tc>
        <w:tc>
          <w:tcPr>
            <w:tcW w:w="1617" w:type="dxa"/>
            <w:tcBorders>
              <w:top w:val="single" w:sz="8" w:space="0" w:color="auto"/>
            </w:tcBorders>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229</w:t>
            </w:r>
          </w:p>
        </w:tc>
        <w:tc>
          <w:tcPr>
            <w:tcW w:w="1528" w:type="dxa"/>
            <w:tcBorders>
              <w:top w:val="single" w:sz="8" w:space="0" w:color="auto"/>
            </w:tcBorders>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229.7</w:t>
            </w:r>
          </w:p>
        </w:tc>
        <w:tc>
          <w:tcPr>
            <w:tcW w:w="1258" w:type="dxa"/>
            <w:tcBorders>
              <w:top w:val="single" w:sz="8" w:space="0" w:color="auto"/>
            </w:tcBorders>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-0.31%</w:t>
            </w:r>
          </w:p>
        </w:tc>
        <w:tc>
          <w:tcPr>
            <w:tcW w:w="899" w:type="dxa"/>
            <w:tcBorders>
              <w:top w:val="single" w:sz="8" w:space="0" w:color="auto"/>
            </w:tcBorders>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0.823</w:t>
            </w:r>
          </w:p>
        </w:tc>
      </w:tr>
      <w:tr w:rsidR="009F5ECC" w:rsidRPr="00345B67" w:rsidTr="009F5ECC">
        <w:trPr>
          <w:trHeight w:val="202"/>
          <w:jc w:val="center"/>
        </w:trPr>
        <w:tc>
          <w:tcPr>
            <w:tcW w:w="698" w:type="dxa"/>
            <w:shd w:val="clear" w:color="auto" w:fill="auto"/>
            <w:noWrap/>
            <w:vAlign w:val="center"/>
            <w:hideMark/>
          </w:tcPr>
          <w:p w:rsidR="009F5ECC" w:rsidRPr="00345B67" w:rsidRDefault="009F5ECC" w:rsidP="003F78CC">
            <w:pPr>
              <w:tabs>
                <w:tab w:val="center" w:pos="0"/>
                <w:tab w:val="center" w:pos="3261"/>
                <w:tab w:val="right" w:pos="6663"/>
              </w:tabs>
              <w:ind w:right="-23"/>
              <w:jc w:val="center"/>
              <w:rPr>
                <w:color w:val="000000"/>
                <w:sz w:val="16"/>
                <w:szCs w:val="16"/>
              </w:rPr>
            </w:pPr>
            <w:r w:rsidRPr="00345B67">
              <w:rPr>
                <w:color w:val="000000"/>
                <w:sz w:val="16"/>
                <w:szCs w:val="16"/>
                <w:lang w:val="en-US"/>
              </w:rPr>
              <w:t>2</w:t>
            </w:r>
          </w:p>
        </w:tc>
        <w:tc>
          <w:tcPr>
            <w:tcW w:w="1617" w:type="dxa"/>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252</w:t>
            </w:r>
          </w:p>
        </w:tc>
        <w:tc>
          <w:tcPr>
            <w:tcW w:w="1528" w:type="dxa"/>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251.8</w:t>
            </w:r>
          </w:p>
        </w:tc>
        <w:tc>
          <w:tcPr>
            <w:tcW w:w="1258" w:type="dxa"/>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0.07%</w:t>
            </w:r>
          </w:p>
        </w:tc>
        <w:tc>
          <w:tcPr>
            <w:tcW w:w="899" w:type="dxa"/>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0.933</w:t>
            </w:r>
          </w:p>
        </w:tc>
      </w:tr>
      <w:tr w:rsidR="009F5ECC" w:rsidRPr="00345B67" w:rsidTr="009F5ECC">
        <w:trPr>
          <w:trHeight w:val="202"/>
          <w:jc w:val="center"/>
        </w:trPr>
        <w:tc>
          <w:tcPr>
            <w:tcW w:w="698" w:type="dxa"/>
            <w:shd w:val="clear" w:color="auto" w:fill="auto"/>
            <w:noWrap/>
            <w:vAlign w:val="center"/>
            <w:hideMark/>
          </w:tcPr>
          <w:p w:rsidR="009F5ECC" w:rsidRPr="00345B67" w:rsidRDefault="009F5ECC" w:rsidP="003F78CC">
            <w:pPr>
              <w:tabs>
                <w:tab w:val="center" w:pos="0"/>
                <w:tab w:val="center" w:pos="3261"/>
                <w:tab w:val="right" w:pos="6663"/>
              </w:tabs>
              <w:ind w:right="-23"/>
              <w:jc w:val="center"/>
              <w:rPr>
                <w:color w:val="000000"/>
                <w:sz w:val="16"/>
                <w:szCs w:val="16"/>
              </w:rPr>
            </w:pPr>
            <w:r w:rsidRPr="00345B67">
              <w:rPr>
                <w:color w:val="000000"/>
                <w:sz w:val="16"/>
                <w:szCs w:val="16"/>
                <w:lang w:val="en-US"/>
              </w:rPr>
              <w:t>3</w:t>
            </w:r>
          </w:p>
        </w:tc>
        <w:tc>
          <w:tcPr>
            <w:tcW w:w="1617" w:type="dxa"/>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337</w:t>
            </w:r>
          </w:p>
        </w:tc>
        <w:tc>
          <w:tcPr>
            <w:tcW w:w="1528" w:type="dxa"/>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342.1</w:t>
            </w:r>
          </w:p>
        </w:tc>
        <w:tc>
          <w:tcPr>
            <w:tcW w:w="1258" w:type="dxa"/>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-1.50%</w:t>
            </w:r>
          </w:p>
        </w:tc>
        <w:tc>
          <w:tcPr>
            <w:tcW w:w="899" w:type="dxa"/>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0.851</w:t>
            </w:r>
          </w:p>
        </w:tc>
      </w:tr>
      <w:tr w:rsidR="009F5ECC" w:rsidRPr="00345B67" w:rsidTr="009F5ECC">
        <w:trPr>
          <w:trHeight w:val="202"/>
          <w:jc w:val="center"/>
        </w:trPr>
        <w:tc>
          <w:tcPr>
            <w:tcW w:w="698" w:type="dxa"/>
            <w:shd w:val="clear" w:color="auto" w:fill="auto"/>
            <w:noWrap/>
            <w:vAlign w:val="center"/>
            <w:hideMark/>
          </w:tcPr>
          <w:p w:rsidR="009F5ECC" w:rsidRPr="00345B67" w:rsidRDefault="009F5ECC" w:rsidP="003F78CC">
            <w:pPr>
              <w:tabs>
                <w:tab w:val="center" w:pos="0"/>
                <w:tab w:val="center" w:pos="3261"/>
                <w:tab w:val="right" w:pos="6663"/>
              </w:tabs>
              <w:ind w:right="-23"/>
              <w:jc w:val="center"/>
              <w:rPr>
                <w:color w:val="000000"/>
                <w:sz w:val="16"/>
                <w:szCs w:val="16"/>
              </w:rPr>
            </w:pPr>
            <w:r w:rsidRPr="00345B67">
              <w:rPr>
                <w:color w:val="000000"/>
                <w:sz w:val="16"/>
                <w:szCs w:val="16"/>
                <w:lang w:val="en-US"/>
              </w:rPr>
              <w:t>4</w:t>
            </w:r>
          </w:p>
        </w:tc>
        <w:tc>
          <w:tcPr>
            <w:tcW w:w="1617" w:type="dxa"/>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1280</w:t>
            </w:r>
          </w:p>
        </w:tc>
        <w:tc>
          <w:tcPr>
            <w:tcW w:w="1528" w:type="dxa"/>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1218.4</w:t>
            </w:r>
          </w:p>
        </w:tc>
        <w:tc>
          <w:tcPr>
            <w:tcW w:w="1258" w:type="dxa"/>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5.06%</w:t>
            </w:r>
          </w:p>
        </w:tc>
        <w:tc>
          <w:tcPr>
            <w:tcW w:w="899" w:type="dxa"/>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0.879</w:t>
            </w:r>
          </w:p>
        </w:tc>
      </w:tr>
      <w:tr w:rsidR="009F5ECC" w:rsidRPr="00345B67" w:rsidTr="009F5ECC">
        <w:trPr>
          <w:trHeight w:val="202"/>
          <w:jc w:val="center"/>
        </w:trPr>
        <w:tc>
          <w:tcPr>
            <w:tcW w:w="698" w:type="dxa"/>
            <w:shd w:val="clear" w:color="auto" w:fill="auto"/>
            <w:noWrap/>
            <w:vAlign w:val="center"/>
            <w:hideMark/>
          </w:tcPr>
          <w:p w:rsidR="009F5ECC" w:rsidRPr="00345B67" w:rsidRDefault="009F5ECC" w:rsidP="003F78CC">
            <w:pPr>
              <w:tabs>
                <w:tab w:val="center" w:pos="0"/>
                <w:tab w:val="center" w:pos="3261"/>
                <w:tab w:val="right" w:pos="6663"/>
              </w:tabs>
              <w:ind w:right="-23"/>
              <w:jc w:val="center"/>
              <w:rPr>
                <w:color w:val="000000"/>
                <w:sz w:val="16"/>
                <w:szCs w:val="16"/>
              </w:rPr>
            </w:pPr>
            <w:r w:rsidRPr="00345B67">
              <w:rPr>
                <w:color w:val="000000"/>
                <w:sz w:val="16"/>
                <w:szCs w:val="16"/>
                <w:lang w:val="en-US"/>
              </w:rPr>
              <w:t>5</w:t>
            </w:r>
          </w:p>
        </w:tc>
        <w:tc>
          <w:tcPr>
            <w:tcW w:w="1617" w:type="dxa"/>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2740</w:t>
            </w:r>
          </w:p>
        </w:tc>
        <w:tc>
          <w:tcPr>
            <w:tcW w:w="1528" w:type="dxa"/>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2672.4</w:t>
            </w:r>
          </w:p>
        </w:tc>
        <w:tc>
          <w:tcPr>
            <w:tcW w:w="1258" w:type="dxa"/>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2.53%</w:t>
            </w:r>
          </w:p>
        </w:tc>
        <w:tc>
          <w:tcPr>
            <w:tcW w:w="899" w:type="dxa"/>
            <w:shd w:val="clear" w:color="auto" w:fill="auto"/>
            <w:noWrap/>
            <w:vAlign w:val="bottom"/>
            <w:hideMark/>
          </w:tcPr>
          <w:p w:rsidR="009F5ECC" w:rsidRPr="00345B67" w:rsidRDefault="009F5ECC" w:rsidP="003F78CC">
            <w:pPr>
              <w:tabs>
                <w:tab w:val="center" w:pos="0"/>
                <w:tab w:val="center" w:pos="3261"/>
                <w:tab w:val="right" w:pos="6663"/>
              </w:tabs>
              <w:ind w:right="-23"/>
              <w:jc w:val="center"/>
              <w:rPr>
                <w:rFonts w:ascii="Calibri" w:hAnsi="Calibri"/>
                <w:color w:val="000000"/>
                <w:sz w:val="16"/>
                <w:szCs w:val="16"/>
              </w:rPr>
            </w:pPr>
            <w:r w:rsidRPr="00345B67">
              <w:rPr>
                <w:rFonts w:ascii="Calibri" w:hAnsi="Calibri"/>
                <w:color w:val="000000"/>
                <w:sz w:val="16"/>
                <w:szCs w:val="16"/>
              </w:rPr>
              <w:t>0.434</w:t>
            </w:r>
          </w:p>
        </w:tc>
      </w:tr>
    </w:tbl>
    <w:p w:rsidR="002F746E" w:rsidRDefault="002F746E" w:rsidP="00E85445">
      <w:pPr>
        <w:pStyle w:val="Text"/>
        <w:tabs>
          <w:tab w:val="center" w:pos="0"/>
          <w:tab w:val="center" w:pos="3261"/>
          <w:tab w:val="right" w:pos="6663"/>
        </w:tabs>
        <w:ind w:firstLine="284"/>
      </w:pPr>
    </w:p>
    <w:p w:rsidR="00BE32AB" w:rsidRPr="00345B67" w:rsidRDefault="00BE32AB" w:rsidP="00E85445">
      <w:pPr>
        <w:pStyle w:val="Text"/>
        <w:tabs>
          <w:tab w:val="center" w:pos="0"/>
          <w:tab w:val="center" w:pos="3261"/>
          <w:tab w:val="right" w:pos="6663"/>
        </w:tabs>
        <w:ind w:firstLine="284"/>
      </w:pPr>
      <w:r w:rsidRPr="00345B67">
        <w:t xml:space="preserve">From this table, it can be seen that the errors of the first five frequencies are very small, especially for the first three frequencies. As for the MAC calculated between the numerical results and the experimental results, only the fifth MAC is smaller than 0.8, which is reasonable; for higher order modes, the error from the test would be greater without increase of the number of sensors used, and thus, the measured mode shape could become less reliable. Other sources of errors include the assumption that other parts of </w:t>
      </w:r>
      <w:r w:rsidRPr="00345B67">
        <w:lastRenderedPageBreak/>
        <w:t>the lathe are rigid. Despite the above errors</w:t>
      </w:r>
      <w:r w:rsidRPr="00345B67">
        <w:rPr>
          <w:rFonts w:hint="eastAsia"/>
        </w:rPr>
        <w:t xml:space="preserve">, approximately, the mathematical model </w:t>
      </w:r>
      <w:r w:rsidRPr="00345B67">
        <w:t xml:space="preserve">obtained through model </w:t>
      </w:r>
      <w:r w:rsidRPr="00345B67">
        <w:rPr>
          <w:rFonts w:hint="eastAsia"/>
        </w:rPr>
        <w:t>updat</w:t>
      </w:r>
      <w:r w:rsidRPr="00345B67">
        <w:t>ing</w:t>
      </w:r>
      <w:r w:rsidRPr="00345B67">
        <w:rPr>
          <w:rFonts w:hint="eastAsia"/>
        </w:rPr>
        <w:t xml:space="preserve"> can be used to simulate the dynamic characteristics of the beam system subjected to moving load.</w:t>
      </w:r>
    </w:p>
    <w:p w:rsidR="001A66F8" w:rsidRPr="00345B67" w:rsidRDefault="00BE32AB" w:rsidP="003F78CC">
      <w:pPr>
        <w:pStyle w:val="Heading2"/>
        <w:tabs>
          <w:tab w:val="center" w:pos="0"/>
          <w:tab w:val="center" w:pos="3261"/>
          <w:tab w:val="right" w:pos="6663"/>
        </w:tabs>
      </w:pPr>
      <w:r w:rsidRPr="00345B67">
        <w:t xml:space="preserve">Numerical results based on the updated parameters </w:t>
      </w:r>
    </w:p>
    <w:p w:rsidR="00BE32AB" w:rsidRPr="00345B67" w:rsidRDefault="00BE32AB" w:rsidP="003F78CC">
      <w:pPr>
        <w:pStyle w:val="Text"/>
        <w:tabs>
          <w:tab w:val="center" w:pos="0"/>
          <w:tab w:val="center" w:pos="3261"/>
          <w:tab w:val="right" w:pos="6663"/>
        </w:tabs>
      </w:pPr>
      <w:r w:rsidRPr="00345B67">
        <w:t>With the updated model, some more numerical examples are presented considering a constant moving load. As this paper is</w:t>
      </w:r>
      <w:r w:rsidRPr="00345B67">
        <w:rPr>
          <w:rFonts w:hint="eastAsia"/>
        </w:rPr>
        <w:t xml:space="preserve"> mainly</w:t>
      </w:r>
      <w:r w:rsidRPr="00345B67">
        <w:t xml:space="preserve"> focused on work pieces with elastic boundary conditions, the fluctuation of the cutting depth </w:t>
      </w:r>
      <w:r w:rsidRPr="00345B67">
        <w:rPr>
          <w:i/>
        </w:rPr>
        <w:t>h</w:t>
      </w:r>
      <w:r w:rsidRPr="00345B67">
        <w:t xml:space="preserve"> is neglected and the three force components applied to the work piece are considered constant here. The following values of cutting forces measured from Test No. 1 reported in</w:t>
      </w:r>
      <w:r w:rsidR="00072BFD" w:rsidRPr="00345B67">
        <w:t xml:space="preserve"> </w:t>
      </w:r>
      <w:r w:rsidR="006F326F" w:rsidRPr="00345B67">
        <w:t xml:space="preserve">Ref. </w:t>
      </w:r>
      <w:r w:rsidR="0022088B">
        <w:t>20</w:t>
      </w:r>
      <w:r w:rsidRPr="00345B67">
        <w:t xml:space="preserve"> are used: </w:t>
      </w:r>
      <w:proofErr w:type="gramStart"/>
      <w:r w:rsidRPr="00345B67">
        <w:rPr>
          <w:i/>
        </w:rPr>
        <w:t>P</w:t>
      </w:r>
      <w:r w:rsidRPr="00345B67">
        <w:rPr>
          <w:i/>
          <w:vertAlign w:val="subscript"/>
        </w:rPr>
        <w:t>x</w:t>
      </w:r>
      <w:proofErr w:type="gramEnd"/>
      <w:r w:rsidR="00C070C7">
        <w:rPr>
          <w:i/>
          <w:vertAlign w:val="subscript"/>
        </w:rPr>
        <w:t xml:space="preserve"> </w:t>
      </w:r>
      <w:r w:rsidRPr="00345B67">
        <w:t>=</w:t>
      </w:r>
      <w:r w:rsidR="00C070C7">
        <w:t xml:space="preserve"> </w:t>
      </w:r>
      <w:r w:rsidRPr="00345B67">
        <w:t xml:space="preserve">391 N, </w:t>
      </w:r>
      <w:r w:rsidRPr="00345B67">
        <w:rPr>
          <w:i/>
        </w:rPr>
        <w:t>P</w:t>
      </w:r>
      <w:r w:rsidRPr="00345B67">
        <w:rPr>
          <w:i/>
          <w:vertAlign w:val="subscript"/>
        </w:rPr>
        <w:t>y</w:t>
      </w:r>
      <w:r w:rsidR="00C070C7">
        <w:rPr>
          <w:i/>
          <w:vertAlign w:val="subscript"/>
        </w:rPr>
        <w:t xml:space="preserve"> </w:t>
      </w:r>
      <w:r w:rsidRPr="00345B67">
        <w:t>=</w:t>
      </w:r>
      <w:r w:rsidR="00C070C7">
        <w:t xml:space="preserve"> </w:t>
      </w:r>
      <w:r w:rsidRPr="00345B67">
        <w:t xml:space="preserve">-428 N and </w:t>
      </w:r>
      <w:r w:rsidRPr="00345B67">
        <w:rPr>
          <w:i/>
        </w:rPr>
        <w:t>P</w:t>
      </w:r>
      <w:r w:rsidRPr="00345B67">
        <w:rPr>
          <w:i/>
          <w:vertAlign w:val="subscript"/>
        </w:rPr>
        <w:t>z</w:t>
      </w:r>
      <w:r w:rsidR="00C070C7">
        <w:rPr>
          <w:i/>
          <w:vertAlign w:val="subscript"/>
        </w:rPr>
        <w:t xml:space="preserve"> </w:t>
      </w:r>
      <w:r w:rsidRPr="00345B67">
        <w:t>=</w:t>
      </w:r>
      <w:r w:rsidR="00C070C7">
        <w:t xml:space="preserve"> </w:t>
      </w:r>
      <w:r w:rsidRPr="00345B67">
        <w:t xml:space="preserve">-1046 N. Apparently, the responses of the system are mainly affected by two causes: the initial conditions and the moving loads. Here, two different initial conditions are considered: (1) zero displacements and velocities and (2) non-zero initial static displacement obtained with the forces at the starting time </w:t>
      </w:r>
      <w:r w:rsidRPr="00345B67">
        <w:rPr>
          <w:i/>
        </w:rPr>
        <w:t>t</w:t>
      </w:r>
      <w:r w:rsidRPr="00345B67">
        <w:t xml:space="preserve">=0 applied to the beam at </w:t>
      </w:r>
      <w:r w:rsidRPr="00345B67">
        <w:rPr>
          <w:i/>
        </w:rPr>
        <w:t>x</w:t>
      </w:r>
      <w:r w:rsidRPr="00345B67">
        <w:t>=0.</w:t>
      </w:r>
      <w:r w:rsidRPr="00345B67">
        <w:rPr>
          <w:rFonts w:hint="eastAsia"/>
        </w:rPr>
        <w:t xml:space="preserve"> Dynamic response of </w:t>
      </w:r>
      <w:r w:rsidRPr="00345B67">
        <w:t xml:space="preserve">the </w:t>
      </w:r>
      <w:r w:rsidRPr="00345B67">
        <w:rPr>
          <w:rFonts w:hint="eastAsia"/>
        </w:rPr>
        <w:t xml:space="preserve">work piece subjected to three force components and the induced bending moment </w:t>
      </w:r>
      <w:r w:rsidR="00FF50E6" w:rsidRPr="00345B67">
        <w:rPr>
          <w:position w:val="-10"/>
        </w:rPr>
        <w:object w:dxaOrig="320" w:dyaOrig="300">
          <v:shape id="_x0000_i1125" type="#_x0000_t75" style="width:14.5pt;height:14.5pt" o:ole="">
            <v:imagedata r:id="rId212" o:title=""/>
          </v:shape>
          <o:OLEObject Type="Embed" ProgID="Equation.DSMT4" ShapeID="_x0000_i1125" DrawAspect="Content" ObjectID="_1456121800" r:id="rId213"/>
        </w:object>
      </w:r>
      <w:r w:rsidRPr="00345B67">
        <w:t xml:space="preserve"> </w:t>
      </w:r>
      <w:r w:rsidRPr="00345B67">
        <w:rPr>
          <w:rFonts w:hint="eastAsia"/>
        </w:rPr>
        <w:t>moving at different speeds are plot</w:t>
      </w:r>
      <w:r w:rsidRPr="00345B67">
        <w:t>ted</w:t>
      </w:r>
      <w:r w:rsidRPr="00345B67">
        <w:rPr>
          <w:rFonts w:hint="eastAsia"/>
        </w:rPr>
        <w:t xml:space="preserve"> </w:t>
      </w:r>
      <w:r w:rsidRPr="00345B67">
        <w:t>below</w:t>
      </w:r>
      <w:r w:rsidRPr="00345B67">
        <w:rPr>
          <w:rFonts w:hint="eastAsia"/>
        </w:rPr>
        <w:t>.</w:t>
      </w:r>
      <w:r w:rsidRPr="00345B67">
        <w:t xml:space="preserve"> </w:t>
      </w:r>
    </w:p>
    <w:p w:rsidR="00BE32AB" w:rsidRPr="00345B67" w:rsidRDefault="00BE32AB" w:rsidP="00E85445">
      <w:pPr>
        <w:pStyle w:val="Text"/>
        <w:tabs>
          <w:tab w:val="center" w:pos="0"/>
          <w:tab w:val="center" w:pos="3261"/>
          <w:tab w:val="right" w:pos="6663"/>
        </w:tabs>
        <w:ind w:firstLine="284"/>
      </w:pPr>
      <w:r w:rsidRPr="00345B67">
        <w:t xml:space="preserve">In Fig. 5, response </w:t>
      </w:r>
      <w:r w:rsidRPr="00345B67">
        <w:rPr>
          <w:rFonts w:hint="eastAsia"/>
        </w:rPr>
        <w:t xml:space="preserve">of the </w:t>
      </w:r>
      <w:r w:rsidRPr="00345B67">
        <w:t xml:space="preserve">work piece </w:t>
      </w:r>
      <w:r w:rsidRPr="00345B67">
        <w:rPr>
          <w:rFonts w:hint="eastAsia"/>
        </w:rPr>
        <w:t>subject</w:t>
      </w:r>
      <w:r w:rsidRPr="00345B67">
        <w:t>ed</w:t>
      </w:r>
      <w:r w:rsidRPr="00345B67">
        <w:rPr>
          <w:rFonts w:hint="eastAsia"/>
        </w:rPr>
        <w:t xml:space="preserve"> to </w:t>
      </w:r>
      <w:r w:rsidRPr="00345B67">
        <w:t xml:space="preserve">the </w:t>
      </w:r>
      <w:r w:rsidRPr="00345B67">
        <w:rPr>
          <w:rFonts w:hint="eastAsia"/>
        </w:rPr>
        <w:t xml:space="preserve">moving load at </w:t>
      </w:r>
      <w:r w:rsidRPr="00345B67">
        <w:rPr>
          <w:rFonts w:hint="eastAsia"/>
          <w:i/>
        </w:rPr>
        <w:t>u</w:t>
      </w:r>
      <w:r w:rsidRPr="00345B67">
        <w:rPr>
          <w:rFonts w:hint="eastAsia"/>
        </w:rPr>
        <w:t>=6.25 mm/s</w:t>
      </w:r>
      <w:r w:rsidRPr="00345B67">
        <w:t xml:space="preserve"> is presented. In Fig. 5(a), it can be seen that the response fluctuates at relatively high frequencies when the initial displacements and velocities are set to be zero. In this example, at </w:t>
      </w:r>
      <w:r w:rsidRPr="00345B67">
        <w:rPr>
          <w:i/>
        </w:rPr>
        <w:t>t</w:t>
      </w:r>
      <w:r w:rsidRPr="00345B67">
        <w:t xml:space="preserve">=0, as zero displacements and velocities are included; the effect of the forces behaves as if it is suddenly applied to the beam as impact.  In order to study such a kind of impact, static deflection of the beam system with the initial force at </w:t>
      </w:r>
      <w:r w:rsidRPr="00345B67">
        <w:rPr>
          <w:i/>
        </w:rPr>
        <w:t>t</w:t>
      </w:r>
      <w:r w:rsidRPr="00345B67">
        <w:t xml:space="preserve">=0 applied at </w:t>
      </w:r>
      <w:r w:rsidRPr="00345B67">
        <w:rPr>
          <w:i/>
        </w:rPr>
        <w:t>x</w:t>
      </w:r>
      <w:r w:rsidRPr="00345B67">
        <w:t xml:space="preserve">=0 is calculated and included as the initial displacements. Results under such an initial condition are shown in Fig. 5(b). In order to understand the effect of the initial conditions to the dynamic response of the beam, free vibration of the beam system with the initial displacement set to be the static deflection in Fig. 5(b) are also calculated as shown in Fig. 5(c). It can be seen that the response with higher frequencies in Fig. 5(a) disappears significantly in Fig. 5(b). </w:t>
      </w:r>
      <w:r w:rsidR="00B437CE" w:rsidRPr="00C070C7">
        <w:rPr>
          <w:rFonts w:hint="eastAsia"/>
          <w:lang w:eastAsia="zh-CN"/>
        </w:rPr>
        <w:t xml:space="preserve">In Fig. 6, the responses of the work piece neglecting the gyroscopic effect are </w:t>
      </w:r>
      <w:r w:rsidR="002D23BA" w:rsidRPr="00C070C7">
        <w:rPr>
          <w:rFonts w:hint="eastAsia"/>
          <w:lang w:eastAsia="zh-CN"/>
        </w:rPr>
        <w:t xml:space="preserve">also </w:t>
      </w:r>
      <w:proofErr w:type="gramStart"/>
      <w:r w:rsidR="00B437CE" w:rsidRPr="00C070C7">
        <w:rPr>
          <w:rFonts w:hint="eastAsia"/>
          <w:lang w:eastAsia="zh-CN"/>
        </w:rPr>
        <w:t>given</w:t>
      </w:r>
      <w:r w:rsidR="00940E0F" w:rsidRPr="00C070C7">
        <w:rPr>
          <w:lang w:eastAsia="zh-CN"/>
        </w:rPr>
        <w:t>,</w:t>
      </w:r>
      <w:proofErr w:type="gramEnd"/>
      <w:r w:rsidR="00940E0F" w:rsidRPr="00C070C7">
        <w:rPr>
          <w:lang w:eastAsia="zh-CN"/>
        </w:rPr>
        <w:t xml:space="preserve"> </w:t>
      </w:r>
      <w:r w:rsidR="00E93996" w:rsidRPr="00C070C7">
        <w:rPr>
          <w:rFonts w:hint="eastAsia"/>
          <w:lang w:eastAsia="zh-CN"/>
        </w:rPr>
        <w:t>the fluctuation</w:t>
      </w:r>
      <w:r w:rsidR="00940E0F" w:rsidRPr="00C070C7">
        <w:rPr>
          <w:lang w:eastAsia="zh-CN"/>
        </w:rPr>
        <w:t xml:space="preserve"> in the </w:t>
      </w:r>
      <w:r w:rsidR="00940E0F" w:rsidRPr="00C070C7">
        <w:rPr>
          <w:rFonts w:hint="eastAsia"/>
          <w:i/>
          <w:lang w:eastAsia="zh-CN"/>
        </w:rPr>
        <w:t>z</w:t>
      </w:r>
      <w:r w:rsidR="00940E0F" w:rsidRPr="00C070C7">
        <w:rPr>
          <w:rFonts w:hint="eastAsia"/>
          <w:lang w:eastAsia="zh-CN"/>
        </w:rPr>
        <w:t xml:space="preserve"> direction</w:t>
      </w:r>
      <w:r w:rsidR="00B437CE" w:rsidRPr="00C070C7">
        <w:rPr>
          <w:rFonts w:hint="eastAsia"/>
          <w:lang w:eastAsia="zh-CN"/>
        </w:rPr>
        <w:t xml:space="preserve"> </w:t>
      </w:r>
      <w:r w:rsidR="00940E0F" w:rsidRPr="00C070C7">
        <w:rPr>
          <w:lang w:eastAsia="zh-CN"/>
        </w:rPr>
        <w:t>has</w:t>
      </w:r>
      <w:r w:rsidR="00B437CE" w:rsidRPr="00C070C7">
        <w:rPr>
          <w:rFonts w:hint="eastAsia"/>
          <w:lang w:eastAsia="zh-CN"/>
        </w:rPr>
        <w:t xml:space="preserve"> disappeared.</w:t>
      </w:r>
      <w:r w:rsidR="002D23BA" w:rsidRPr="00C070C7">
        <w:rPr>
          <w:rFonts w:hint="eastAsia"/>
          <w:lang w:eastAsia="zh-CN"/>
        </w:rPr>
        <w:t xml:space="preserve"> Generally speaking, for Rayleigh Beam</w:t>
      </w:r>
      <w:r w:rsidR="00940E0F" w:rsidRPr="00C070C7">
        <w:rPr>
          <w:lang w:eastAsia="zh-CN"/>
        </w:rPr>
        <w:t>s</w:t>
      </w:r>
      <w:r w:rsidR="002D23BA" w:rsidRPr="00C070C7">
        <w:rPr>
          <w:rFonts w:hint="eastAsia"/>
          <w:lang w:eastAsia="zh-CN"/>
        </w:rPr>
        <w:t>, the displacement</w:t>
      </w:r>
      <w:r w:rsidR="00940E0F" w:rsidRPr="00C070C7">
        <w:rPr>
          <w:lang w:eastAsia="zh-CN"/>
        </w:rPr>
        <w:t>s</w:t>
      </w:r>
      <w:r w:rsidR="002D23BA" w:rsidRPr="00C070C7">
        <w:rPr>
          <w:rFonts w:hint="eastAsia"/>
          <w:lang w:eastAsia="zh-CN"/>
        </w:rPr>
        <w:t xml:space="preserve"> </w:t>
      </w:r>
      <w:r w:rsidR="00940E0F" w:rsidRPr="00C070C7">
        <w:rPr>
          <w:lang w:eastAsia="zh-CN"/>
        </w:rPr>
        <w:t>in the</w:t>
      </w:r>
      <w:r w:rsidR="002D23BA" w:rsidRPr="00C070C7">
        <w:rPr>
          <w:rFonts w:hint="eastAsia"/>
          <w:lang w:eastAsia="zh-CN"/>
        </w:rPr>
        <w:t xml:space="preserve"> </w:t>
      </w:r>
      <w:r w:rsidR="002D23BA" w:rsidRPr="00C070C7">
        <w:rPr>
          <w:rFonts w:hint="eastAsia"/>
          <w:i/>
          <w:lang w:eastAsia="zh-CN"/>
        </w:rPr>
        <w:t>y</w:t>
      </w:r>
      <w:r w:rsidR="002D23BA" w:rsidRPr="00C070C7">
        <w:rPr>
          <w:rFonts w:hint="eastAsia"/>
          <w:lang w:eastAsia="zh-CN"/>
        </w:rPr>
        <w:t xml:space="preserve"> direction and </w:t>
      </w:r>
      <w:r w:rsidR="002D23BA" w:rsidRPr="00C070C7">
        <w:rPr>
          <w:rFonts w:hint="eastAsia"/>
          <w:i/>
          <w:lang w:eastAsia="zh-CN"/>
        </w:rPr>
        <w:t>z</w:t>
      </w:r>
      <w:r w:rsidR="002D23BA" w:rsidRPr="00C070C7">
        <w:rPr>
          <w:rFonts w:hint="eastAsia"/>
          <w:lang w:eastAsia="zh-CN"/>
        </w:rPr>
        <w:t xml:space="preserve"> direction are </w:t>
      </w:r>
      <w:r w:rsidR="00295AE7" w:rsidRPr="00C070C7">
        <w:rPr>
          <w:rFonts w:hint="eastAsia"/>
          <w:lang w:eastAsia="zh-CN"/>
        </w:rPr>
        <w:t>independent from each other</w:t>
      </w:r>
      <w:r w:rsidR="002D23BA" w:rsidRPr="00C070C7">
        <w:rPr>
          <w:rFonts w:hint="eastAsia"/>
          <w:lang w:eastAsia="zh-CN"/>
        </w:rPr>
        <w:t xml:space="preserve"> when the </w:t>
      </w:r>
      <w:r w:rsidR="002D23BA" w:rsidRPr="00C070C7">
        <w:rPr>
          <w:lang w:eastAsia="zh-CN"/>
        </w:rPr>
        <w:t>gyroscopic</w:t>
      </w:r>
      <w:r w:rsidR="002D23BA" w:rsidRPr="00C070C7">
        <w:rPr>
          <w:rFonts w:hint="eastAsia"/>
          <w:lang w:eastAsia="zh-CN"/>
        </w:rPr>
        <w:t xml:space="preserve"> effect is </w:t>
      </w:r>
      <w:r w:rsidR="007A5D55" w:rsidRPr="00C070C7">
        <w:rPr>
          <w:rFonts w:hint="eastAsia"/>
          <w:lang w:eastAsia="zh-CN"/>
        </w:rPr>
        <w:t>neglected</w:t>
      </w:r>
      <w:r w:rsidR="002D23BA" w:rsidRPr="00C070C7">
        <w:rPr>
          <w:rFonts w:hint="eastAsia"/>
          <w:lang w:eastAsia="zh-CN"/>
        </w:rPr>
        <w:t xml:space="preserve">. </w:t>
      </w:r>
      <w:r w:rsidR="007A5D55" w:rsidRPr="00C070C7">
        <w:rPr>
          <w:rFonts w:hint="eastAsia"/>
          <w:lang w:eastAsia="zh-CN"/>
        </w:rPr>
        <w:t>As</w:t>
      </w:r>
      <w:r w:rsidR="002D23BA" w:rsidRPr="00C070C7">
        <w:rPr>
          <w:rFonts w:hint="eastAsia"/>
          <w:lang w:eastAsia="zh-CN"/>
        </w:rPr>
        <w:t xml:space="preserve"> the bending moment is only applied </w:t>
      </w:r>
      <w:r w:rsidR="00940E0F" w:rsidRPr="00C070C7">
        <w:rPr>
          <w:lang w:eastAsia="zh-CN"/>
        </w:rPr>
        <w:t>in the</w:t>
      </w:r>
      <w:r w:rsidR="002D23BA" w:rsidRPr="00C070C7">
        <w:rPr>
          <w:rFonts w:hint="eastAsia"/>
          <w:i/>
          <w:lang w:eastAsia="zh-CN"/>
        </w:rPr>
        <w:t xml:space="preserve"> </w:t>
      </w:r>
      <w:r w:rsidR="00940E0F" w:rsidRPr="00C070C7">
        <w:rPr>
          <w:i/>
          <w:lang w:eastAsia="zh-CN"/>
        </w:rPr>
        <w:t>x</w:t>
      </w:r>
      <w:r w:rsidR="002D23BA" w:rsidRPr="00C070C7">
        <w:rPr>
          <w:i/>
          <w:lang w:eastAsia="zh-CN"/>
        </w:rPr>
        <w:t>y</w:t>
      </w:r>
      <w:r w:rsidR="002D23BA" w:rsidRPr="00C070C7">
        <w:rPr>
          <w:rFonts w:hint="eastAsia"/>
          <w:lang w:eastAsia="zh-CN"/>
        </w:rPr>
        <w:t xml:space="preserve"> </w:t>
      </w:r>
      <w:r w:rsidR="00940E0F" w:rsidRPr="00C070C7">
        <w:rPr>
          <w:lang w:eastAsia="zh-CN"/>
        </w:rPr>
        <w:t>plane</w:t>
      </w:r>
      <w:r w:rsidR="002D23BA" w:rsidRPr="00C070C7">
        <w:rPr>
          <w:rFonts w:hint="eastAsia"/>
          <w:lang w:eastAsia="zh-CN"/>
        </w:rPr>
        <w:t xml:space="preserve"> and</w:t>
      </w:r>
      <w:r w:rsidR="007A5D55" w:rsidRPr="00C070C7">
        <w:rPr>
          <w:rFonts w:hint="eastAsia"/>
          <w:lang w:eastAsia="zh-CN"/>
        </w:rPr>
        <w:t xml:space="preserve"> the</w:t>
      </w:r>
      <w:r w:rsidR="002D23BA" w:rsidRPr="00C070C7">
        <w:rPr>
          <w:rFonts w:hint="eastAsia"/>
          <w:lang w:eastAsia="zh-CN"/>
        </w:rPr>
        <w:t xml:space="preserve"> fluctuation is mainly caused by </w:t>
      </w:r>
      <w:r w:rsidR="002D23BA" w:rsidRPr="00C070C7">
        <w:rPr>
          <w:lang w:eastAsia="zh-CN"/>
        </w:rPr>
        <w:t>the</w:t>
      </w:r>
      <w:r w:rsidR="002D23BA" w:rsidRPr="00C070C7">
        <w:rPr>
          <w:rFonts w:hint="eastAsia"/>
          <w:lang w:eastAsia="zh-CN"/>
        </w:rPr>
        <w:t xml:space="preserve"> </w:t>
      </w:r>
      <w:r w:rsidR="00940E0F" w:rsidRPr="00C070C7">
        <w:rPr>
          <w:lang w:eastAsia="zh-CN"/>
        </w:rPr>
        <w:t xml:space="preserve">moving </w:t>
      </w:r>
      <w:r w:rsidR="002D23BA" w:rsidRPr="00C070C7">
        <w:rPr>
          <w:rFonts w:hint="eastAsia"/>
          <w:lang w:eastAsia="zh-CN"/>
        </w:rPr>
        <w:t xml:space="preserve">moment </w:t>
      </w:r>
      <w:r w:rsidR="00940E0F" w:rsidRPr="00C070C7">
        <w:rPr>
          <w:i/>
          <w:lang w:eastAsia="zh-CN"/>
        </w:rPr>
        <w:t>M</w:t>
      </w:r>
      <w:r w:rsidR="00940E0F" w:rsidRPr="00C070C7">
        <w:rPr>
          <w:i/>
          <w:vertAlign w:val="subscript"/>
          <w:lang w:eastAsia="zh-CN"/>
        </w:rPr>
        <w:t>z</w:t>
      </w:r>
      <w:r w:rsidR="002D23BA" w:rsidRPr="00C070C7">
        <w:rPr>
          <w:rFonts w:hint="eastAsia"/>
          <w:lang w:eastAsia="zh-CN"/>
        </w:rPr>
        <w:t xml:space="preserve">, </w:t>
      </w:r>
      <w:r w:rsidR="00940E0F" w:rsidRPr="00C070C7">
        <w:rPr>
          <w:lang w:eastAsia="zh-CN"/>
        </w:rPr>
        <w:t>it should be clear that</w:t>
      </w:r>
      <w:r w:rsidR="002D23BA" w:rsidRPr="00C070C7">
        <w:rPr>
          <w:rFonts w:hint="eastAsia"/>
          <w:lang w:eastAsia="zh-CN"/>
        </w:rPr>
        <w:t xml:space="preserve"> the fluctuation in </w:t>
      </w:r>
      <w:r w:rsidR="00940E0F" w:rsidRPr="00C070C7">
        <w:rPr>
          <w:lang w:eastAsia="zh-CN"/>
        </w:rPr>
        <w:t xml:space="preserve">the </w:t>
      </w:r>
      <w:r w:rsidR="002D23BA" w:rsidRPr="00C070C7">
        <w:rPr>
          <w:i/>
          <w:lang w:eastAsia="zh-CN"/>
        </w:rPr>
        <w:t xml:space="preserve">z </w:t>
      </w:r>
      <w:r w:rsidR="002D23BA" w:rsidRPr="00C070C7">
        <w:rPr>
          <w:lang w:eastAsia="zh-CN"/>
        </w:rPr>
        <w:t>direction</w:t>
      </w:r>
      <w:r w:rsidR="002D23BA" w:rsidRPr="00C070C7">
        <w:rPr>
          <w:rFonts w:hint="eastAsia"/>
          <w:lang w:eastAsia="zh-CN"/>
        </w:rPr>
        <w:t xml:space="preserve"> </w:t>
      </w:r>
      <w:r w:rsidR="00940E0F" w:rsidRPr="00C070C7">
        <w:rPr>
          <w:lang w:eastAsia="zh-CN"/>
        </w:rPr>
        <w:t>vanishes when gyroscopic coupling is absent</w:t>
      </w:r>
      <w:r w:rsidR="002D23BA" w:rsidRPr="00C070C7">
        <w:rPr>
          <w:rFonts w:hint="eastAsia"/>
          <w:lang w:eastAsia="zh-CN"/>
        </w:rPr>
        <w:t>.</w:t>
      </w:r>
      <w:r w:rsidR="00295AE7">
        <w:rPr>
          <w:rFonts w:hint="eastAsia"/>
          <w:lang w:eastAsia="zh-CN"/>
        </w:rPr>
        <w:t xml:space="preserve"> For thorough understanding of the effect of rotating, in Fig. 5(c) and Fig. 6 (c), FFT of the response</w:t>
      </w:r>
      <w:r w:rsidR="008439AD">
        <w:rPr>
          <w:rFonts w:hint="eastAsia"/>
          <w:lang w:eastAsia="zh-CN"/>
        </w:rPr>
        <w:t xml:space="preserve"> </w:t>
      </w:r>
      <w:r w:rsidR="008439AD" w:rsidRPr="008439AD">
        <w:rPr>
          <w:rFonts w:hint="eastAsia"/>
          <w:i/>
          <w:lang w:eastAsia="zh-CN"/>
        </w:rPr>
        <w:t>w</w:t>
      </w:r>
      <w:r w:rsidR="00295AE7">
        <w:rPr>
          <w:rFonts w:hint="eastAsia"/>
          <w:lang w:eastAsia="zh-CN"/>
        </w:rPr>
        <w:t xml:space="preserve"> at </w:t>
      </w:r>
      <w:r w:rsidR="00295AE7">
        <w:rPr>
          <w:lang w:eastAsia="zh-CN"/>
        </w:rPr>
        <w:t>the</w:t>
      </w:r>
      <w:r w:rsidR="00295AE7">
        <w:rPr>
          <w:rFonts w:hint="eastAsia"/>
          <w:lang w:eastAsia="zh-CN"/>
        </w:rPr>
        <w:t xml:space="preserve"> middle point of the beam are given, </w:t>
      </w:r>
      <w:r w:rsidR="008439AD">
        <w:rPr>
          <w:rFonts w:hint="eastAsia"/>
          <w:lang w:eastAsia="zh-CN"/>
        </w:rPr>
        <w:t>more frequencies are involved in Fig. 5(c)</w:t>
      </w:r>
      <w:r w:rsidR="00295AE7">
        <w:rPr>
          <w:rFonts w:hint="eastAsia"/>
          <w:lang w:eastAsia="zh-CN"/>
        </w:rPr>
        <w:t xml:space="preserve">. </w:t>
      </w:r>
      <w:r w:rsidR="002D23BA">
        <w:rPr>
          <w:rFonts w:hint="eastAsia"/>
          <w:lang w:eastAsia="zh-CN"/>
        </w:rPr>
        <w:t xml:space="preserve">  </w:t>
      </w:r>
      <w:r w:rsidRPr="00345B67">
        <w:t xml:space="preserve">By comparing these figures, it can be clearly seen that both for numerical simulation and for real manufacturing process, the initial condition should be taken good care of as they may have a big effect on the final results. </w:t>
      </w:r>
    </w:p>
    <w:p w:rsidR="004E0125" w:rsidRPr="00345B67" w:rsidRDefault="004E0125" w:rsidP="003F78CC">
      <w:pPr>
        <w:tabs>
          <w:tab w:val="center" w:pos="0"/>
          <w:tab w:val="center" w:pos="3261"/>
          <w:tab w:val="right" w:pos="6663"/>
        </w:tabs>
        <w:spacing w:line="240" w:lineRule="auto"/>
        <w:ind w:right="-23"/>
        <w:jc w:val="center"/>
      </w:pPr>
      <w:bookmarkStart w:id="22" w:name="OLE_LINK17"/>
      <w:bookmarkStart w:id="23" w:name="OLE_LINK18"/>
      <w:bookmarkStart w:id="24" w:name="OLE_LINK25"/>
      <w:r w:rsidRPr="00345B67">
        <w:rPr>
          <w:noProof/>
          <w:lang w:eastAsia="zh-CN"/>
        </w:rPr>
        <w:lastRenderedPageBreak/>
        <w:drawing>
          <wp:inline distT="0" distB="0" distL="0" distR="0" wp14:anchorId="685170C4" wp14:editId="175FF290">
            <wp:extent cx="3427098" cy="2573079"/>
            <wp:effectExtent l="0" t="0" r="0"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453308" cy="2592757"/>
                    </a:xfrm>
                    <a:prstGeom prst="rect">
                      <a:avLst/>
                    </a:prstGeom>
                    <a:noFill/>
                    <a:ln>
                      <a:noFill/>
                    </a:ln>
                  </pic:spPr>
                </pic:pic>
              </a:graphicData>
            </a:graphic>
          </wp:inline>
        </w:drawing>
      </w:r>
    </w:p>
    <w:p w:rsidR="004E0125" w:rsidRPr="00345B67" w:rsidRDefault="004E0125" w:rsidP="003F78CC">
      <w:pPr>
        <w:tabs>
          <w:tab w:val="center" w:pos="0"/>
          <w:tab w:val="center" w:pos="3261"/>
          <w:tab w:val="right" w:pos="6663"/>
        </w:tabs>
        <w:ind w:right="-23"/>
        <w:jc w:val="center"/>
      </w:pPr>
      <w:r w:rsidRPr="00345B67">
        <w:t>(a)</w:t>
      </w:r>
    </w:p>
    <w:p w:rsidR="004E0125" w:rsidRPr="00345B67" w:rsidRDefault="004E0125" w:rsidP="003F78CC">
      <w:pPr>
        <w:tabs>
          <w:tab w:val="center" w:pos="0"/>
          <w:tab w:val="center" w:pos="3261"/>
          <w:tab w:val="right" w:pos="6663"/>
        </w:tabs>
        <w:spacing w:line="240" w:lineRule="auto"/>
        <w:ind w:right="-23"/>
        <w:jc w:val="center"/>
      </w:pPr>
      <w:r w:rsidRPr="00345B67">
        <w:rPr>
          <w:noProof/>
          <w:lang w:eastAsia="zh-CN"/>
        </w:rPr>
        <w:drawing>
          <wp:inline distT="0" distB="0" distL="0" distR="0" wp14:anchorId="56E92C3E" wp14:editId="4A532DA0">
            <wp:extent cx="3327991" cy="2498667"/>
            <wp:effectExtent l="0" t="0" r="0" b="0"/>
            <wp:docPr id="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3346902" cy="2512865"/>
                    </a:xfrm>
                    <a:prstGeom prst="rect">
                      <a:avLst/>
                    </a:prstGeom>
                    <a:noFill/>
                    <a:ln>
                      <a:noFill/>
                    </a:ln>
                  </pic:spPr>
                </pic:pic>
              </a:graphicData>
            </a:graphic>
          </wp:inline>
        </w:drawing>
      </w:r>
    </w:p>
    <w:p w:rsidR="004E0125" w:rsidRDefault="004E0125" w:rsidP="003F78CC">
      <w:pPr>
        <w:tabs>
          <w:tab w:val="center" w:pos="0"/>
          <w:tab w:val="center" w:pos="3261"/>
          <w:tab w:val="right" w:pos="6663"/>
        </w:tabs>
        <w:ind w:right="-23"/>
        <w:jc w:val="center"/>
        <w:rPr>
          <w:lang w:eastAsia="zh-CN"/>
        </w:rPr>
      </w:pPr>
      <w:r w:rsidRPr="00345B67">
        <w:t>(b)</w:t>
      </w:r>
    </w:p>
    <w:p w:rsidR="005E2CA5" w:rsidRDefault="005E2CA5" w:rsidP="005E2CA5">
      <w:pPr>
        <w:tabs>
          <w:tab w:val="center" w:pos="0"/>
          <w:tab w:val="center" w:pos="3261"/>
          <w:tab w:val="right" w:pos="6663"/>
        </w:tabs>
        <w:spacing w:line="240" w:lineRule="auto"/>
        <w:ind w:right="-23"/>
        <w:jc w:val="center"/>
        <w:rPr>
          <w:lang w:eastAsia="zh-CN"/>
        </w:rPr>
      </w:pPr>
      <w:r>
        <w:rPr>
          <w:rFonts w:hint="eastAsia"/>
          <w:noProof/>
          <w:lang w:eastAsia="zh-CN"/>
        </w:rPr>
        <w:lastRenderedPageBreak/>
        <w:drawing>
          <wp:inline distT="0" distB="0" distL="0" distR="0">
            <wp:extent cx="4572000" cy="2547423"/>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4572000" cy="2547423"/>
                    </a:xfrm>
                    <a:prstGeom prst="rect">
                      <a:avLst/>
                    </a:prstGeom>
                    <a:noFill/>
                    <a:ln>
                      <a:noFill/>
                    </a:ln>
                  </pic:spPr>
                </pic:pic>
              </a:graphicData>
            </a:graphic>
          </wp:inline>
        </w:drawing>
      </w:r>
    </w:p>
    <w:p w:rsidR="005E2CA5" w:rsidRPr="00345B67" w:rsidRDefault="005E2CA5" w:rsidP="003F78CC">
      <w:pPr>
        <w:tabs>
          <w:tab w:val="center" w:pos="0"/>
          <w:tab w:val="center" w:pos="3261"/>
          <w:tab w:val="right" w:pos="6663"/>
        </w:tabs>
        <w:ind w:right="-23"/>
        <w:jc w:val="center"/>
        <w:rPr>
          <w:lang w:eastAsia="zh-CN"/>
        </w:rPr>
      </w:pPr>
      <w:r>
        <w:rPr>
          <w:rFonts w:hint="eastAsia"/>
          <w:lang w:eastAsia="zh-CN"/>
        </w:rPr>
        <w:t>(c)</w:t>
      </w:r>
    </w:p>
    <w:p w:rsidR="004E0125" w:rsidRDefault="004E0125" w:rsidP="003F78CC">
      <w:pPr>
        <w:tabs>
          <w:tab w:val="center" w:pos="0"/>
          <w:tab w:val="center" w:pos="3261"/>
          <w:tab w:val="right" w:pos="6663"/>
        </w:tabs>
        <w:ind w:right="-23"/>
        <w:jc w:val="center"/>
        <w:rPr>
          <w:lang w:eastAsia="zh-CN"/>
        </w:rPr>
      </w:pPr>
      <w:proofErr w:type="gramStart"/>
      <w:r w:rsidRPr="00345B67">
        <w:rPr>
          <w:rFonts w:hint="eastAsia"/>
        </w:rPr>
        <w:t>Fig</w:t>
      </w:r>
      <w:r w:rsidRPr="00345B67">
        <w:t>.</w:t>
      </w:r>
      <w:r w:rsidRPr="00345B67">
        <w:rPr>
          <w:rFonts w:hint="eastAsia"/>
        </w:rPr>
        <w:t xml:space="preserve"> 5.</w:t>
      </w:r>
      <w:proofErr w:type="gramEnd"/>
      <w:r w:rsidRPr="00345B67">
        <w:rPr>
          <w:rFonts w:hint="eastAsia"/>
        </w:rPr>
        <w:t xml:space="preserve"> Dynamic response of the rotating shaft considering elastically supported boundary conditions subject to moving load at </w:t>
      </w:r>
      <w:r w:rsidRPr="00345B67">
        <w:rPr>
          <w:rFonts w:hint="eastAsia"/>
          <w:i/>
        </w:rPr>
        <w:t>u</w:t>
      </w:r>
      <w:r w:rsidRPr="00345B67">
        <w:rPr>
          <w:rFonts w:hint="eastAsia"/>
        </w:rPr>
        <w:t>=6.25 mm/s</w:t>
      </w:r>
      <w:r w:rsidRPr="00345B67">
        <w:t>: (a) zero initial condition considered;(b) initial static deflection considered</w:t>
      </w:r>
      <w:r w:rsidR="00A4057E">
        <w:rPr>
          <w:rFonts w:hint="eastAsia"/>
          <w:lang w:eastAsia="zh-CN"/>
        </w:rPr>
        <w:t>;</w:t>
      </w:r>
      <w:r w:rsidR="00A4057E" w:rsidRPr="00A4057E">
        <w:t xml:space="preserve"> </w:t>
      </w:r>
      <w:r w:rsidR="00A4057E" w:rsidRPr="00345B67">
        <w:t>(</w:t>
      </w:r>
      <w:r w:rsidR="00A4057E">
        <w:rPr>
          <w:rFonts w:hint="eastAsia"/>
          <w:lang w:eastAsia="zh-CN"/>
        </w:rPr>
        <w:t>c</w:t>
      </w:r>
      <w:r w:rsidR="00A4057E" w:rsidRPr="00345B67">
        <w:t xml:space="preserve">) </w:t>
      </w:r>
      <w:r w:rsidR="00A4057E">
        <w:rPr>
          <w:rFonts w:hint="eastAsia"/>
          <w:lang w:eastAsia="zh-CN"/>
        </w:rPr>
        <w:t>FFT of the response</w:t>
      </w:r>
      <w:r w:rsidR="008439AD">
        <w:rPr>
          <w:rFonts w:hint="eastAsia"/>
          <w:lang w:eastAsia="zh-CN"/>
        </w:rPr>
        <w:t xml:space="preserve"> </w:t>
      </w:r>
      <w:r w:rsidR="008439AD" w:rsidRPr="008439AD">
        <w:rPr>
          <w:rFonts w:hint="eastAsia"/>
          <w:i/>
          <w:lang w:eastAsia="zh-CN"/>
        </w:rPr>
        <w:t>w</w:t>
      </w:r>
      <w:r w:rsidR="00A4057E">
        <w:rPr>
          <w:rFonts w:hint="eastAsia"/>
          <w:lang w:eastAsia="zh-CN"/>
        </w:rPr>
        <w:t xml:space="preserve"> at the middle point of the shaft</w:t>
      </w:r>
      <w:r w:rsidRPr="00345B67">
        <w:t>.</w:t>
      </w:r>
    </w:p>
    <w:p w:rsidR="00B437CE" w:rsidRPr="00345B67" w:rsidRDefault="00B437CE" w:rsidP="00B437CE">
      <w:pPr>
        <w:tabs>
          <w:tab w:val="center" w:pos="0"/>
          <w:tab w:val="center" w:pos="3261"/>
          <w:tab w:val="right" w:pos="6663"/>
        </w:tabs>
        <w:spacing w:line="240" w:lineRule="auto"/>
        <w:ind w:right="-23"/>
        <w:jc w:val="center"/>
      </w:pPr>
      <w:r>
        <w:rPr>
          <w:noProof/>
          <w:lang w:eastAsia="zh-CN"/>
        </w:rPr>
        <w:drawing>
          <wp:inline distT="0" distB="0" distL="0" distR="0" wp14:anchorId="382EEA20" wp14:editId="7AD88E23">
            <wp:extent cx="3259666" cy="244475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259405" cy="2444554"/>
                    </a:xfrm>
                    <a:prstGeom prst="rect">
                      <a:avLst/>
                    </a:prstGeom>
                    <a:noFill/>
                    <a:ln>
                      <a:noFill/>
                    </a:ln>
                  </pic:spPr>
                </pic:pic>
              </a:graphicData>
            </a:graphic>
          </wp:inline>
        </w:drawing>
      </w:r>
    </w:p>
    <w:p w:rsidR="00B437CE" w:rsidRPr="00345B67" w:rsidRDefault="00B437CE" w:rsidP="00B437CE">
      <w:pPr>
        <w:tabs>
          <w:tab w:val="center" w:pos="0"/>
          <w:tab w:val="center" w:pos="3261"/>
          <w:tab w:val="right" w:pos="6663"/>
        </w:tabs>
        <w:ind w:right="-23"/>
        <w:jc w:val="center"/>
      </w:pPr>
      <w:r w:rsidRPr="00345B67">
        <w:t>(a)</w:t>
      </w:r>
    </w:p>
    <w:p w:rsidR="00B437CE" w:rsidRPr="00345B67" w:rsidRDefault="00B437CE" w:rsidP="00B437CE">
      <w:pPr>
        <w:tabs>
          <w:tab w:val="center" w:pos="0"/>
          <w:tab w:val="center" w:pos="3261"/>
          <w:tab w:val="right" w:pos="6663"/>
        </w:tabs>
        <w:spacing w:line="240" w:lineRule="auto"/>
        <w:ind w:right="-23"/>
        <w:jc w:val="center"/>
      </w:pPr>
      <w:r>
        <w:rPr>
          <w:noProof/>
          <w:lang w:eastAsia="zh-CN"/>
        </w:rPr>
        <w:lastRenderedPageBreak/>
        <w:drawing>
          <wp:inline distT="0" distB="0" distL="0" distR="0" wp14:anchorId="60D1BD9D" wp14:editId="69641543">
            <wp:extent cx="3098800" cy="2324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3098552" cy="2323914"/>
                    </a:xfrm>
                    <a:prstGeom prst="rect">
                      <a:avLst/>
                    </a:prstGeom>
                    <a:noFill/>
                    <a:ln>
                      <a:noFill/>
                    </a:ln>
                  </pic:spPr>
                </pic:pic>
              </a:graphicData>
            </a:graphic>
          </wp:inline>
        </w:drawing>
      </w:r>
    </w:p>
    <w:p w:rsidR="00B437CE" w:rsidRDefault="00B437CE" w:rsidP="00B437CE">
      <w:pPr>
        <w:tabs>
          <w:tab w:val="center" w:pos="0"/>
          <w:tab w:val="center" w:pos="3261"/>
          <w:tab w:val="right" w:pos="6663"/>
        </w:tabs>
        <w:ind w:right="-23"/>
        <w:jc w:val="center"/>
        <w:rPr>
          <w:lang w:eastAsia="zh-CN"/>
        </w:rPr>
      </w:pPr>
      <w:r w:rsidRPr="00345B67">
        <w:t>(b)</w:t>
      </w:r>
    </w:p>
    <w:p w:rsidR="005E2CA5" w:rsidRDefault="005E2CA5" w:rsidP="005E2CA5">
      <w:pPr>
        <w:tabs>
          <w:tab w:val="center" w:pos="0"/>
          <w:tab w:val="center" w:pos="3261"/>
          <w:tab w:val="right" w:pos="6663"/>
        </w:tabs>
        <w:spacing w:line="240" w:lineRule="auto"/>
        <w:ind w:right="-23"/>
        <w:jc w:val="center"/>
        <w:rPr>
          <w:lang w:eastAsia="zh-CN"/>
        </w:rPr>
      </w:pPr>
      <w:r>
        <w:rPr>
          <w:rFonts w:hint="eastAsia"/>
          <w:noProof/>
          <w:lang w:eastAsia="zh-CN"/>
        </w:rPr>
        <w:drawing>
          <wp:inline distT="0" distB="0" distL="0" distR="0" wp14:anchorId="45A81B16" wp14:editId="5D23FC2D">
            <wp:extent cx="4572000" cy="269570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4572000" cy="2695700"/>
                    </a:xfrm>
                    <a:prstGeom prst="rect">
                      <a:avLst/>
                    </a:prstGeom>
                    <a:noFill/>
                    <a:ln>
                      <a:noFill/>
                    </a:ln>
                  </pic:spPr>
                </pic:pic>
              </a:graphicData>
            </a:graphic>
          </wp:inline>
        </w:drawing>
      </w:r>
    </w:p>
    <w:p w:rsidR="005E2CA5" w:rsidRPr="00345B67" w:rsidRDefault="005E2CA5" w:rsidP="00B437CE">
      <w:pPr>
        <w:tabs>
          <w:tab w:val="center" w:pos="0"/>
          <w:tab w:val="center" w:pos="3261"/>
          <w:tab w:val="right" w:pos="6663"/>
        </w:tabs>
        <w:ind w:right="-23"/>
        <w:jc w:val="center"/>
        <w:rPr>
          <w:lang w:eastAsia="zh-CN"/>
        </w:rPr>
      </w:pPr>
      <w:r>
        <w:rPr>
          <w:rFonts w:hint="eastAsia"/>
          <w:lang w:eastAsia="zh-CN"/>
        </w:rPr>
        <w:t>(c)</w:t>
      </w:r>
    </w:p>
    <w:p w:rsidR="00B437CE" w:rsidRPr="00345B67" w:rsidRDefault="00B437CE" w:rsidP="00B437CE">
      <w:pPr>
        <w:tabs>
          <w:tab w:val="center" w:pos="0"/>
          <w:tab w:val="center" w:pos="3261"/>
          <w:tab w:val="right" w:pos="6663"/>
        </w:tabs>
        <w:ind w:right="-23"/>
        <w:jc w:val="center"/>
      </w:pPr>
      <w:proofErr w:type="gramStart"/>
      <w:r w:rsidRPr="00C070C7">
        <w:rPr>
          <w:rFonts w:hint="eastAsia"/>
        </w:rPr>
        <w:t>Fig</w:t>
      </w:r>
      <w:r w:rsidRPr="00C070C7">
        <w:t>.</w:t>
      </w:r>
      <w:r w:rsidRPr="00C070C7">
        <w:rPr>
          <w:rFonts w:hint="eastAsia"/>
        </w:rPr>
        <w:t xml:space="preserve"> </w:t>
      </w:r>
      <w:r w:rsidRPr="00C070C7">
        <w:rPr>
          <w:rFonts w:hint="eastAsia"/>
          <w:lang w:eastAsia="zh-CN"/>
        </w:rPr>
        <w:t>6</w:t>
      </w:r>
      <w:r w:rsidRPr="00C070C7">
        <w:rPr>
          <w:rFonts w:hint="eastAsia"/>
        </w:rPr>
        <w:t>.</w:t>
      </w:r>
      <w:proofErr w:type="gramEnd"/>
      <w:r w:rsidRPr="00C070C7">
        <w:rPr>
          <w:rFonts w:hint="eastAsia"/>
        </w:rPr>
        <w:t xml:space="preserve"> Dynamic response of the rotating shaft considering elastically supported boundary conditions subject to moving load at </w:t>
      </w:r>
      <w:r w:rsidRPr="00C070C7">
        <w:rPr>
          <w:rFonts w:hint="eastAsia"/>
          <w:i/>
        </w:rPr>
        <w:t>u</w:t>
      </w:r>
      <w:r w:rsidRPr="00C070C7">
        <w:rPr>
          <w:rFonts w:hint="eastAsia"/>
        </w:rPr>
        <w:t>=6.25 mm/s</w:t>
      </w:r>
      <w:r w:rsidRPr="00C070C7">
        <w:rPr>
          <w:rFonts w:hint="eastAsia"/>
          <w:lang w:eastAsia="zh-CN"/>
        </w:rPr>
        <w:t>(without considering the gyroscopic effect)</w:t>
      </w:r>
      <w:r w:rsidRPr="00C070C7">
        <w:t>: (a) zero initial condition considered;(b) initial static deflection considered.</w:t>
      </w:r>
      <w:r w:rsidR="00A4057E" w:rsidRPr="00A4057E">
        <w:t xml:space="preserve"> </w:t>
      </w:r>
      <w:r w:rsidR="00A4057E" w:rsidRPr="00345B67">
        <w:t>(</w:t>
      </w:r>
      <w:r w:rsidR="00A4057E">
        <w:rPr>
          <w:rFonts w:hint="eastAsia"/>
          <w:lang w:eastAsia="zh-CN"/>
        </w:rPr>
        <w:t>c</w:t>
      </w:r>
      <w:r w:rsidR="00A4057E" w:rsidRPr="00345B67">
        <w:t xml:space="preserve">) </w:t>
      </w:r>
      <w:r w:rsidR="00A4057E">
        <w:rPr>
          <w:rFonts w:hint="eastAsia"/>
          <w:lang w:eastAsia="zh-CN"/>
        </w:rPr>
        <w:t>FFT of the response</w:t>
      </w:r>
      <w:r w:rsidR="008439AD">
        <w:rPr>
          <w:rFonts w:hint="eastAsia"/>
          <w:lang w:eastAsia="zh-CN"/>
        </w:rPr>
        <w:t xml:space="preserve"> </w:t>
      </w:r>
      <w:r w:rsidR="008439AD" w:rsidRPr="008439AD">
        <w:rPr>
          <w:rFonts w:hint="eastAsia"/>
          <w:i/>
          <w:lang w:eastAsia="zh-CN"/>
        </w:rPr>
        <w:t>w</w:t>
      </w:r>
      <w:r w:rsidR="00A4057E">
        <w:rPr>
          <w:rFonts w:hint="eastAsia"/>
          <w:lang w:eastAsia="zh-CN"/>
        </w:rPr>
        <w:t xml:space="preserve"> at the middle point of the shaft</w:t>
      </w:r>
      <w:r w:rsidR="00A4057E" w:rsidRPr="00345B67">
        <w:t>.</w:t>
      </w:r>
    </w:p>
    <w:p w:rsidR="00B437CE" w:rsidRDefault="00B437CE" w:rsidP="003F78CC">
      <w:pPr>
        <w:tabs>
          <w:tab w:val="center" w:pos="0"/>
          <w:tab w:val="center" w:pos="3261"/>
          <w:tab w:val="right" w:pos="6663"/>
        </w:tabs>
        <w:ind w:right="-23"/>
        <w:jc w:val="center"/>
        <w:rPr>
          <w:lang w:eastAsia="zh-CN"/>
        </w:rPr>
      </w:pPr>
    </w:p>
    <w:p w:rsidR="00FB132B" w:rsidRPr="00B437CE" w:rsidRDefault="00FB132B" w:rsidP="003F78CC">
      <w:pPr>
        <w:tabs>
          <w:tab w:val="center" w:pos="0"/>
          <w:tab w:val="center" w:pos="3261"/>
          <w:tab w:val="right" w:pos="6663"/>
        </w:tabs>
        <w:ind w:right="-23"/>
        <w:jc w:val="center"/>
        <w:rPr>
          <w:lang w:eastAsia="zh-CN"/>
        </w:rPr>
      </w:pPr>
    </w:p>
    <w:p w:rsidR="004E0125" w:rsidRPr="00345B67" w:rsidRDefault="004E0125" w:rsidP="00E85445">
      <w:pPr>
        <w:pStyle w:val="Text"/>
        <w:tabs>
          <w:tab w:val="center" w:pos="0"/>
          <w:tab w:val="center" w:pos="3261"/>
          <w:tab w:val="right" w:pos="6663"/>
        </w:tabs>
        <w:ind w:firstLine="284"/>
      </w:pPr>
      <w:r w:rsidRPr="00345B67">
        <w:t xml:space="preserve">In Fig. </w:t>
      </w:r>
      <w:r w:rsidR="007A5D55">
        <w:rPr>
          <w:rFonts w:hint="eastAsia"/>
          <w:lang w:eastAsia="zh-CN"/>
        </w:rPr>
        <w:t>7</w:t>
      </w:r>
      <w:r w:rsidRPr="00345B67">
        <w:t xml:space="preserve">, the responses of the work piece without considering the </w:t>
      </w:r>
      <w:r w:rsidRPr="00345B67">
        <w:rPr>
          <w:rFonts w:hint="eastAsia"/>
        </w:rPr>
        <w:t xml:space="preserve">bending moment </w:t>
      </w:r>
      <w:r w:rsidRPr="00345B67">
        <w:rPr>
          <w:position w:val="-10"/>
        </w:rPr>
        <w:object w:dxaOrig="340" w:dyaOrig="320">
          <v:shape id="_x0000_i1126" type="#_x0000_t75" style="width:15.05pt;height:15.05pt" o:ole="">
            <v:imagedata r:id="rId220" o:title=""/>
          </v:shape>
          <o:OLEObject Type="Embed" ProgID="Equation.DSMT4" ShapeID="_x0000_i1126" DrawAspect="Content" ObjectID="_1456121801" r:id="rId221"/>
        </w:object>
      </w:r>
      <w:r w:rsidRPr="00345B67">
        <w:t xml:space="preserve">are plotted. The fluctuation with higher frequencies response becomes very small compared with that in Fig. 5, which means that, the </w:t>
      </w:r>
      <w:bookmarkStart w:id="25" w:name="OLE_LINK5"/>
      <w:bookmarkStart w:id="26" w:name="OLE_LINK6"/>
      <w:r w:rsidRPr="00345B67">
        <w:t xml:space="preserve">bending moment </w:t>
      </w:r>
      <w:r w:rsidRPr="00345B67">
        <w:rPr>
          <w:position w:val="-10"/>
        </w:rPr>
        <w:object w:dxaOrig="340" w:dyaOrig="320">
          <v:shape id="_x0000_i1127" type="#_x0000_t75" style="width:15.05pt;height:15.05pt" o:ole="">
            <v:imagedata r:id="rId220" o:title=""/>
          </v:shape>
          <o:OLEObject Type="Embed" ProgID="Equation.DSMT4" ShapeID="_x0000_i1127" DrawAspect="Content" ObjectID="_1456121802" r:id="rId222"/>
        </w:object>
      </w:r>
      <w:bookmarkEnd w:id="25"/>
      <w:bookmarkEnd w:id="26"/>
      <w:r w:rsidRPr="00345B67">
        <w:t xml:space="preserve"> plays a more </w:t>
      </w:r>
      <w:r w:rsidRPr="00345B67">
        <w:lastRenderedPageBreak/>
        <w:t xml:space="preserve">important role in exciting higher frequency </w:t>
      </w:r>
      <w:r w:rsidRPr="00345B67">
        <w:rPr>
          <w:szCs w:val="20"/>
        </w:rPr>
        <w:t>responses</w:t>
      </w:r>
      <w:r w:rsidRPr="00345B67">
        <w:t xml:space="preserve"> than the other two translational forces. </w:t>
      </w:r>
    </w:p>
    <w:p w:rsidR="004E0125" w:rsidRPr="00345B67" w:rsidRDefault="004E0125" w:rsidP="003F78CC">
      <w:pPr>
        <w:tabs>
          <w:tab w:val="center" w:pos="0"/>
          <w:tab w:val="center" w:pos="3261"/>
          <w:tab w:val="right" w:pos="6663"/>
        </w:tabs>
        <w:spacing w:line="240" w:lineRule="auto"/>
        <w:ind w:right="-23"/>
        <w:jc w:val="center"/>
      </w:pPr>
      <w:r w:rsidRPr="00345B67">
        <w:rPr>
          <w:noProof/>
          <w:lang w:eastAsia="zh-CN"/>
        </w:rPr>
        <w:drawing>
          <wp:inline distT="0" distB="0" distL="0" distR="0" wp14:anchorId="0B7FF94F" wp14:editId="478C0DF0">
            <wp:extent cx="3519377" cy="2639533"/>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3521554" cy="2641166"/>
                    </a:xfrm>
                    <a:prstGeom prst="rect">
                      <a:avLst/>
                    </a:prstGeom>
                    <a:noFill/>
                    <a:ln>
                      <a:noFill/>
                    </a:ln>
                  </pic:spPr>
                </pic:pic>
              </a:graphicData>
            </a:graphic>
          </wp:inline>
        </w:drawing>
      </w:r>
    </w:p>
    <w:p w:rsidR="004E0125" w:rsidRPr="00345B67" w:rsidRDefault="004E0125" w:rsidP="003F78CC">
      <w:pPr>
        <w:tabs>
          <w:tab w:val="center" w:pos="0"/>
          <w:tab w:val="center" w:pos="3261"/>
          <w:tab w:val="right" w:pos="6663"/>
        </w:tabs>
        <w:ind w:right="-23"/>
        <w:jc w:val="center"/>
        <w:rPr>
          <w:sz w:val="16"/>
          <w:szCs w:val="16"/>
        </w:rPr>
      </w:pPr>
      <w:r w:rsidRPr="00345B67">
        <w:rPr>
          <w:sz w:val="16"/>
          <w:szCs w:val="16"/>
        </w:rPr>
        <w:t>(a)</w:t>
      </w:r>
    </w:p>
    <w:p w:rsidR="004E0125" w:rsidRPr="00345B67" w:rsidRDefault="004E0125" w:rsidP="003F78CC">
      <w:pPr>
        <w:tabs>
          <w:tab w:val="center" w:pos="0"/>
          <w:tab w:val="center" w:pos="3261"/>
          <w:tab w:val="right" w:pos="6663"/>
        </w:tabs>
        <w:spacing w:line="240" w:lineRule="auto"/>
        <w:ind w:right="-23"/>
        <w:jc w:val="center"/>
      </w:pPr>
      <w:r w:rsidRPr="00345B67">
        <w:rPr>
          <w:noProof/>
          <w:lang w:eastAsia="zh-CN"/>
        </w:rPr>
        <w:drawing>
          <wp:inline distT="0" distB="0" distL="0" distR="0" wp14:anchorId="62FF798A" wp14:editId="7DE69CAA">
            <wp:extent cx="3767469" cy="2825602"/>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3779986" cy="2834990"/>
                    </a:xfrm>
                    <a:prstGeom prst="rect">
                      <a:avLst/>
                    </a:prstGeom>
                    <a:noFill/>
                    <a:ln>
                      <a:noFill/>
                    </a:ln>
                  </pic:spPr>
                </pic:pic>
              </a:graphicData>
            </a:graphic>
          </wp:inline>
        </w:drawing>
      </w:r>
    </w:p>
    <w:p w:rsidR="004E0125" w:rsidRPr="00345B67" w:rsidRDefault="004E0125" w:rsidP="003F78CC">
      <w:pPr>
        <w:tabs>
          <w:tab w:val="center" w:pos="0"/>
          <w:tab w:val="center" w:pos="3261"/>
          <w:tab w:val="right" w:pos="6663"/>
        </w:tabs>
        <w:ind w:right="-23"/>
        <w:jc w:val="center"/>
        <w:rPr>
          <w:sz w:val="16"/>
          <w:szCs w:val="16"/>
        </w:rPr>
      </w:pPr>
      <w:r w:rsidRPr="00345B67">
        <w:rPr>
          <w:sz w:val="16"/>
          <w:szCs w:val="16"/>
        </w:rPr>
        <w:t>(b)</w:t>
      </w:r>
    </w:p>
    <w:p w:rsidR="004E0125" w:rsidRPr="00345B67" w:rsidRDefault="004E0125" w:rsidP="003F78CC">
      <w:pPr>
        <w:tabs>
          <w:tab w:val="center" w:pos="0"/>
          <w:tab w:val="center" w:pos="3261"/>
          <w:tab w:val="right" w:pos="6663"/>
        </w:tabs>
        <w:spacing w:before="120" w:after="120" w:line="200" w:lineRule="exact"/>
        <w:ind w:right="-23"/>
        <w:jc w:val="center"/>
        <w:rPr>
          <w:sz w:val="16"/>
          <w:szCs w:val="16"/>
        </w:rPr>
      </w:pPr>
      <w:proofErr w:type="gramStart"/>
      <w:r w:rsidRPr="00345B67">
        <w:rPr>
          <w:rFonts w:hint="eastAsia"/>
          <w:sz w:val="16"/>
          <w:szCs w:val="16"/>
        </w:rPr>
        <w:t>Fig</w:t>
      </w:r>
      <w:r w:rsidRPr="00345B67">
        <w:rPr>
          <w:sz w:val="16"/>
          <w:szCs w:val="16"/>
        </w:rPr>
        <w:t>.</w:t>
      </w:r>
      <w:r w:rsidRPr="00345B67">
        <w:rPr>
          <w:rFonts w:hint="eastAsia"/>
          <w:sz w:val="16"/>
          <w:szCs w:val="16"/>
        </w:rPr>
        <w:t xml:space="preserve"> </w:t>
      </w:r>
      <w:r w:rsidR="007A5D55">
        <w:rPr>
          <w:rFonts w:hint="eastAsia"/>
          <w:sz w:val="16"/>
          <w:szCs w:val="16"/>
          <w:lang w:eastAsia="zh-CN"/>
        </w:rPr>
        <w:t>7</w:t>
      </w:r>
      <w:r w:rsidRPr="00345B67">
        <w:rPr>
          <w:rFonts w:hint="eastAsia"/>
          <w:sz w:val="16"/>
          <w:szCs w:val="16"/>
        </w:rPr>
        <w:t>.</w:t>
      </w:r>
      <w:proofErr w:type="gramEnd"/>
      <w:r w:rsidRPr="00345B67">
        <w:rPr>
          <w:rFonts w:hint="eastAsia"/>
          <w:sz w:val="16"/>
          <w:szCs w:val="16"/>
        </w:rPr>
        <w:t xml:space="preserve"> Dynamic response of the rotating shaft considering elastically supported boundary conditions subject to moving load at </w:t>
      </w:r>
      <w:r w:rsidRPr="00345B67">
        <w:rPr>
          <w:rFonts w:hint="eastAsia"/>
          <w:i/>
          <w:sz w:val="16"/>
          <w:szCs w:val="16"/>
        </w:rPr>
        <w:t>u</w:t>
      </w:r>
      <w:r w:rsidRPr="00345B67">
        <w:rPr>
          <w:rFonts w:hint="eastAsia"/>
          <w:sz w:val="16"/>
          <w:szCs w:val="16"/>
        </w:rPr>
        <w:t>=6.25 mm/s</w:t>
      </w:r>
      <w:r w:rsidRPr="00345B67">
        <w:rPr>
          <w:sz w:val="16"/>
          <w:szCs w:val="16"/>
        </w:rPr>
        <w:t xml:space="preserve">(without considering the bending moment </w:t>
      </w:r>
      <w:r w:rsidRPr="00345B67">
        <w:rPr>
          <w:position w:val="-10"/>
          <w:sz w:val="16"/>
          <w:szCs w:val="16"/>
        </w:rPr>
        <w:object w:dxaOrig="340" w:dyaOrig="320">
          <v:shape id="_x0000_i1128" type="#_x0000_t75" style="width:15.05pt;height:15.05pt" o:ole="">
            <v:imagedata r:id="rId220" o:title=""/>
          </v:shape>
          <o:OLEObject Type="Embed" ProgID="Equation.DSMT4" ShapeID="_x0000_i1128" DrawAspect="Content" ObjectID="_1456121803" r:id="rId225"/>
        </w:object>
      </w:r>
      <w:r w:rsidRPr="00345B67">
        <w:rPr>
          <w:sz w:val="16"/>
          <w:szCs w:val="16"/>
        </w:rPr>
        <w:t>): (a) zero initial condition considered;(b) initial static deflection considered.</w:t>
      </w:r>
    </w:p>
    <w:p w:rsidR="004E0125" w:rsidRPr="00345B67" w:rsidRDefault="004E0125" w:rsidP="00E85445">
      <w:pPr>
        <w:pStyle w:val="Text"/>
        <w:tabs>
          <w:tab w:val="center" w:pos="0"/>
          <w:tab w:val="center" w:pos="3261"/>
          <w:tab w:val="right" w:pos="6663"/>
        </w:tabs>
        <w:ind w:firstLine="284"/>
      </w:pPr>
      <w:r w:rsidRPr="00345B67">
        <w:t xml:space="preserve">In Figs. </w:t>
      </w:r>
      <w:r w:rsidR="007A5D55">
        <w:rPr>
          <w:rFonts w:hint="eastAsia"/>
          <w:lang w:eastAsia="zh-CN"/>
        </w:rPr>
        <w:t>8</w:t>
      </w:r>
      <w:r w:rsidRPr="00345B67">
        <w:t>-1</w:t>
      </w:r>
      <w:r w:rsidR="007A5D55">
        <w:rPr>
          <w:rFonts w:hint="eastAsia"/>
          <w:lang w:eastAsia="zh-CN"/>
        </w:rPr>
        <w:t>1</w:t>
      </w:r>
      <w:r w:rsidRPr="00345B67">
        <w:t>, the responses</w:t>
      </w:r>
      <w:r w:rsidR="00A04BDD">
        <w:rPr>
          <w:rFonts w:hint="eastAsia"/>
          <w:lang w:eastAsia="zh-CN"/>
        </w:rPr>
        <w:t xml:space="preserve"> </w:t>
      </w:r>
      <w:r w:rsidRPr="00345B67">
        <w:t xml:space="preserve">at different constant moving load velocities from 125mm/s to 50000mm/s are also presented. With a higher velocity, the difference </w:t>
      </w:r>
      <w:r w:rsidRPr="00345B67">
        <w:lastRenderedPageBreak/>
        <w:t>between the response with zero initial conditions and static deflection initial conditions become smaller. At the same time, the</w:t>
      </w:r>
      <w:r w:rsidRPr="00345B67">
        <w:rPr>
          <w:rFonts w:hint="eastAsia"/>
        </w:rPr>
        <w:t xml:space="preserve"> </w:t>
      </w:r>
      <w:r w:rsidRPr="00345B67">
        <w:t>percentage contribution of responses with lower frequencies would also get smaller.</w:t>
      </w:r>
    </w:p>
    <w:p w:rsidR="004E0125" w:rsidRPr="00345B67" w:rsidRDefault="004E0125" w:rsidP="003F78CC">
      <w:pPr>
        <w:tabs>
          <w:tab w:val="center" w:pos="0"/>
          <w:tab w:val="center" w:pos="3261"/>
          <w:tab w:val="right" w:pos="6663"/>
        </w:tabs>
        <w:ind w:right="-23"/>
        <w:jc w:val="center"/>
      </w:pPr>
      <w:bookmarkStart w:id="27" w:name="OLE_LINK27"/>
      <w:bookmarkStart w:id="28" w:name="OLE_LINK28"/>
    </w:p>
    <w:bookmarkEnd w:id="27"/>
    <w:bookmarkEnd w:id="28"/>
    <w:p w:rsidR="004E0125" w:rsidRPr="00345B67" w:rsidRDefault="004E0125" w:rsidP="003F78CC">
      <w:pPr>
        <w:tabs>
          <w:tab w:val="center" w:pos="0"/>
          <w:tab w:val="center" w:pos="3261"/>
          <w:tab w:val="right" w:pos="6663"/>
        </w:tabs>
        <w:spacing w:line="240" w:lineRule="auto"/>
        <w:ind w:right="-23"/>
        <w:jc w:val="center"/>
      </w:pPr>
      <w:r w:rsidRPr="00345B67">
        <w:rPr>
          <w:noProof/>
          <w:lang w:eastAsia="zh-CN"/>
        </w:rPr>
        <w:drawing>
          <wp:inline distT="0" distB="0" distL="0" distR="0" wp14:anchorId="7DA69A1A" wp14:editId="7B72CBF5">
            <wp:extent cx="3827721" cy="287386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3841857" cy="2884481"/>
                    </a:xfrm>
                    <a:prstGeom prst="rect">
                      <a:avLst/>
                    </a:prstGeom>
                    <a:noFill/>
                    <a:ln>
                      <a:noFill/>
                    </a:ln>
                  </pic:spPr>
                </pic:pic>
              </a:graphicData>
            </a:graphic>
          </wp:inline>
        </w:drawing>
      </w:r>
    </w:p>
    <w:p w:rsidR="004E0125" w:rsidRPr="00345B67" w:rsidRDefault="004E0125" w:rsidP="003F78CC">
      <w:pPr>
        <w:tabs>
          <w:tab w:val="center" w:pos="0"/>
          <w:tab w:val="center" w:pos="3261"/>
          <w:tab w:val="right" w:pos="6663"/>
        </w:tabs>
        <w:ind w:right="-23"/>
        <w:jc w:val="center"/>
        <w:rPr>
          <w:sz w:val="16"/>
          <w:szCs w:val="16"/>
        </w:rPr>
      </w:pPr>
      <w:r w:rsidRPr="00345B67">
        <w:rPr>
          <w:sz w:val="16"/>
          <w:szCs w:val="16"/>
        </w:rPr>
        <w:t>(a)</w:t>
      </w:r>
    </w:p>
    <w:p w:rsidR="004E0125" w:rsidRPr="00345B67" w:rsidRDefault="004E0125" w:rsidP="003F78CC">
      <w:pPr>
        <w:tabs>
          <w:tab w:val="center" w:pos="0"/>
          <w:tab w:val="center" w:pos="3261"/>
          <w:tab w:val="right" w:pos="6663"/>
        </w:tabs>
        <w:spacing w:line="240" w:lineRule="auto"/>
        <w:ind w:right="-23"/>
        <w:jc w:val="center"/>
      </w:pPr>
      <w:r w:rsidRPr="00345B67">
        <w:rPr>
          <w:noProof/>
          <w:lang w:eastAsia="zh-CN"/>
        </w:rPr>
        <w:drawing>
          <wp:inline distT="0" distB="0" distL="0" distR="0" wp14:anchorId="7E076139" wp14:editId="7C29C535">
            <wp:extent cx="3817089" cy="28658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3841229" cy="2884014"/>
                    </a:xfrm>
                    <a:prstGeom prst="rect">
                      <a:avLst/>
                    </a:prstGeom>
                    <a:noFill/>
                    <a:ln>
                      <a:noFill/>
                    </a:ln>
                  </pic:spPr>
                </pic:pic>
              </a:graphicData>
            </a:graphic>
          </wp:inline>
        </w:drawing>
      </w:r>
    </w:p>
    <w:p w:rsidR="004E0125" w:rsidRPr="00345B67" w:rsidRDefault="004E0125" w:rsidP="003F78CC">
      <w:pPr>
        <w:tabs>
          <w:tab w:val="center" w:pos="0"/>
          <w:tab w:val="center" w:pos="3261"/>
          <w:tab w:val="right" w:pos="6663"/>
        </w:tabs>
        <w:ind w:right="-23"/>
        <w:jc w:val="center"/>
        <w:rPr>
          <w:sz w:val="16"/>
          <w:szCs w:val="16"/>
        </w:rPr>
      </w:pPr>
      <w:r w:rsidRPr="00345B67">
        <w:rPr>
          <w:sz w:val="16"/>
          <w:szCs w:val="16"/>
        </w:rPr>
        <w:t>(b)</w:t>
      </w:r>
    </w:p>
    <w:p w:rsidR="004E0125" w:rsidRPr="00345B67" w:rsidRDefault="004E0125" w:rsidP="003F78CC">
      <w:pPr>
        <w:tabs>
          <w:tab w:val="center" w:pos="0"/>
          <w:tab w:val="center" w:pos="3261"/>
          <w:tab w:val="right" w:pos="6663"/>
        </w:tabs>
        <w:ind w:right="-23"/>
        <w:jc w:val="center"/>
        <w:rPr>
          <w:sz w:val="16"/>
          <w:szCs w:val="16"/>
        </w:rPr>
      </w:pPr>
      <w:proofErr w:type="gramStart"/>
      <w:r w:rsidRPr="00345B67">
        <w:rPr>
          <w:rFonts w:hint="eastAsia"/>
          <w:sz w:val="16"/>
          <w:szCs w:val="16"/>
        </w:rPr>
        <w:t>Fig</w:t>
      </w:r>
      <w:r w:rsidRPr="00345B67">
        <w:rPr>
          <w:sz w:val="16"/>
          <w:szCs w:val="16"/>
        </w:rPr>
        <w:t>.</w:t>
      </w:r>
      <w:r w:rsidRPr="00345B67">
        <w:rPr>
          <w:rFonts w:hint="eastAsia"/>
          <w:sz w:val="16"/>
          <w:szCs w:val="16"/>
        </w:rPr>
        <w:t xml:space="preserve"> </w:t>
      </w:r>
      <w:r w:rsidR="007A5D55">
        <w:rPr>
          <w:rFonts w:hint="eastAsia"/>
          <w:sz w:val="16"/>
          <w:szCs w:val="16"/>
          <w:lang w:eastAsia="zh-CN"/>
        </w:rPr>
        <w:t>8</w:t>
      </w:r>
      <w:r w:rsidRPr="00345B67">
        <w:rPr>
          <w:rFonts w:hint="eastAsia"/>
          <w:sz w:val="16"/>
          <w:szCs w:val="16"/>
        </w:rPr>
        <w:t>.</w:t>
      </w:r>
      <w:proofErr w:type="gramEnd"/>
      <w:r w:rsidRPr="00345B67">
        <w:rPr>
          <w:rFonts w:hint="eastAsia"/>
          <w:sz w:val="16"/>
          <w:szCs w:val="16"/>
        </w:rPr>
        <w:t xml:space="preserve"> Dynamic response of the rotating shaft considering elastically supported boundary conditions subject to moving load at </w:t>
      </w:r>
      <w:r w:rsidRPr="00345B67">
        <w:rPr>
          <w:rFonts w:hint="eastAsia"/>
          <w:i/>
          <w:sz w:val="16"/>
          <w:szCs w:val="16"/>
        </w:rPr>
        <w:t>u</w:t>
      </w:r>
      <w:r w:rsidRPr="00345B67">
        <w:rPr>
          <w:rFonts w:hint="eastAsia"/>
          <w:sz w:val="16"/>
          <w:szCs w:val="16"/>
        </w:rPr>
        <w:t>=</w:t>
      </w:r>
      <w:r w:rsidRPr="00345B67">
        <w:rPr>
          <w:sz w:val="16"/>
          <w:szCs w:val="16"/>
        </w:rPr>
        <w:t>125</w:t>
      </w:r>
      <w:r w:rsidRPr="00345B67">
        <w:rPr>
          <w:rFonts w:hint="eastAsia"/>
          <w:sz w:val="16"/>
          <w:szCs w:val="16"/>
        </w:rPr>
        <w:t xml:space="preserve"> mm/s</w:t>
      </w:r>
      <w:r w:rsidRPr="00345B67">
        <w:rPr>
          <w:sz w:val="16"/>
          <w:szCs w:val="16"/>
        </w:rPr>
        <w:t>: (a) zero initial condition considered;(b) initial static deflection considered.</w:t>
      </w:r>
    </w:p>
    <w:p w:rsidR="004E0125" w:rsidRPr="00345B67" w:rsidRDefault="004E0125" w:rsidP="003F78CC">
      <w:pPr>
        <w:tabs>
          <w:tab w:val="center" w:pos="0"/>
          <w:tab w:val="center" w:pos="3261"/>
          <w:tab w:val="right" w:pos="6663"/>
        </w:tabs>
        <w:spacing w:line="240" w:lineRule="auto"/>
        <w:ind w:right="-23"/>
        <w:jc w:val="center"/>
      </w:pPr>
      <w:r w:rsidRPr="00345B67">
        <w:rPr>
          <w:noProof/>
          <w:lang w:eastAsia="zh-CN"/>
        </w:rPr>
        <w:lastRenderedPageBreak/>
        <w:drawing>
          <wp:inline distT="0" distB="0" distL="0" distR="0" wp14:anchorId="697F8C0B" wp14:editId="5D2C83B2">
            <wp:extent cx="3682007" cy="27644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3689901" cy="2770392"/>
                    </a:xfrm>
                    <a:prstGeom prst="rect">
                      <a:avLst/>
                    </a:prstGeom>
                    <a:noFill/>
                    <a:ln>
                      <a:noFill/>
                    </a:ln>
                  </pic:spPr>
                </pic:pic>
              </a:graphicData>
            </a:graphic>
          </wp:inline>
        </w:drawing>
      </w:r>
    </w:p>
    <w:p w:rsidR="004E0125" w:rsidRPr="00345B67" w:rsidRDefault="004E0125" w:rsidP="003F78CC">
      <w:pPr>
        <w:tabs>
          <w:tab w:val="center" w:pos="0"/>
          <w:tab w:val="center" w:pos="3261"/>
          <w:tab w:val="right" w:pos="6663"/>
        </w:tabs>
        <w:ind w:right="-23"/>
        <w:jc w:val="center"/>
        <w:rPr>
          <w:sz w:val="16"/>
          <w:szCs w:val="16"/>
        </w:rPr>
      </w:pPr>
      <w:r w:rsidRPr="00345B67">
        <w:rPr>
          <w:sz w:val="16"/>
          <w:szCs w:val="16"/>
        </w:rPr>
        <w:t>(a)</w:t>
      </w:r>
    </w:p>
    <w:p w:rsidR="004E0125" w:rsidRPr="00345B67" w:rsidRDefault="004E0125" w:rsidP="003F78CC">
      <w:pPr>
        <w:tabs>
          <w:tab w:val="center" w:pos="0"/>
          <w:tab w:val="center" w:pos="3261"/>
          <w:tab w:val="right" w:pos="6663"/>
        </w:tabs>
        <w:spacing w:line="240" w:lineRule="auto"/>
        <w:ind w:right="-23"/>
        <w:jc w:val="center"/>
      </w:pPr>
      <w:r w:rsidRPr="00345B67">
        <w:rPr>
          <w:noProof/>
          <w:lang w:eastAsia="zh-CN"/>
        </w:rPr>
        <w:drawing>
          <wp:inline distT="0" distB="0" distL="0" distR="0" wp14:anchorId="0FC52D9E" wp14:editId="1A73B3BC">
            <wp:extent cx="3828041" cy="287410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3846347" cy="2887852"/>
                    </a:xfrm>
                    <a:prstGeom prst="rect">
                      <a:avLst/>
                    </a:prstGeom>
                    <a:noFill/>
                    <a:ln>
                      <a:noFill/>
                    </a:ln>
                  </pic:spPr>
                </pic:pic>
              </a:graphicData>
            </a:graphic>
          </wp:inline>
        </w:drawing>
      </w:r>
    </w:p>
    <w:p w:rsidR="004E0125" w:rsidRPr="00345B67" w:rsidRDefault="004E0125" w:rsidP="003F78CC">
      <w:pPr>
        <w:tabs>
          <w:tab w:val="center" w:pos="0"/>
          <w:tab w:val="center" w:pos="3261"/>
          <w:tab w:val="right" w:pos="6663"/>
        </w:tabs>
        <w:ind w:right="-23"/>
        <w:jc w:val="center"/>
        <w:rPr>
          <w:sz w:val="16"/>
          <w:szCs w:val="16"/>
        </w:rPr>
      </w:pPr>
      <w:r w:rsidRPr="00345B67">
        <w:rPr>
          <w:sz w:val="16"/>
          <w:szCs w:val="16"/>
        </w:rPr>
        <w:t>(b)</w:t>
      </w:r>
    </w:p>
    <w:p w:rsidR="004E0125" w:rsidRPr="00345B67" w:rsidRDefault="004E0125" w:rsidP="003F78CC">
      <w:pPr>
        <w:tabs>
          <w:tab w:val="center" w:pos="0"/>
          <w:tab w:val="center" w:pos="3261"/>
          <w:tab w:val="right" w:pos="6663"/>
        </w:tabs>
        <w:ind w:right="-23"/>
        <w:jc w:val="center"/>
        <w:rPr>
          <w:sz w:val="16"/>
          <w:szCs w:val="16"/>
        </w:rPr>
      </w:pPr>
      <w:proofErr w:type="gramStart"/>
      <w:r w:rsidRPr="00345B67">
        <w:rPr>
          <w:rFonts w:hint="eastAsia"/>
          <w:sz w:val="16"/>
          <w:szCs w:val="16"/>
        </w:rPr>
        <w:t>Fig</w:t>
      </w:r>
      <w:r w:rsidRPr="00345B67">
        <w:rPr>
          <w:sz w:val="16"/>
          <w:szCs w:val="16"/>
        </w:rPr>
        <w:t>.</w:t>
      </w:r>
      <w:r w:rsidRPr="00345B67">
        <w:rPr>
          <w:rFonts w:hint="eastAsia"/>
          <w:sz w:val="16"/>
          <w:szCs w:val="16"/>
        </w:rPr>
        <w:t xml:space="preserve"> </w:t>
      </w:r>
      <w:r w:rsidR="007A5D55">
        <w:rPr>
          <w:rFonts w:hint="eastAsia"/>
          <w:sz w:val="16"/>
          <w:szCs w:val="16"/>
          <w:lang w:eastAsia="zh-CN"/>
        </w:rPr>
        <w:t>9</w:t>
      </w:r>
      <w:r w:rsidRPr="00345B67">
        <w:rPr>
          <w:rFonts w:hint="eastAsia"/>
          <w:sz w:val="16"/>
          <w:szCs w:val="16"/>
        </w:rPr>
        <w:t>.</w:t>
      </w:r>
      <w:proofErr w:type="gramEnd"/>
      <w:r w:rsidRPr="00345B67">
        <w:rPr>
          <w:rFonts w:hint="eastAsia"/>
          <w:sz w:val="16"/>
          <w:szCs w:val="16"/>
        </w:rPr>
        <w:t xml:space="preserve"> Dynamic response of the rotating shaft considering elastically supported boundary conditions subject to moving load at </w:t>
      </w:r>
      <w:r w:rsidRPr="00345B67">
        <w:rPr>
          <w:rFonts w:hint="eastAsia"/>
          <w:i/>
          <w:sz w:val="16"/>
          <w:szCs w:val="16"/>
        </w:rPr>
        <w:t>u</w:t>
      </w:r>
      <w:r w:rsidRPr="00345B67">
        <w:rPr>
          <w:rFonts w:hint="eastAsia"/>
          <w:sz w:val="16"/>
          <w:szCs w:val="16"/>
        </w:rPr>
        <w:t>=</w:t>
      </w:r>
      <w:r w:rsidRPr="00345B67">
        <w:rPr>
          <w:sz w:val="16"/>
          <w:szCs w:val="16"/>
        </w:rPr>
        <w:t xml:space="preserve">2 </w:t>
      </w:r>
      <w:r w:rsidRPr="00345B67">
        <w:rPr>
          <w:rFonts w:hint="eastAsia"/>
          <w:sz w:val="16"/>
          <w:szCs w:val="16"/>
        </w:rPr>
        <w:t>m/s</w:t>
      </w:r>
      <w:r w:rsidRPr="00345B67">
        <w:rPr>
          <w:sz w:val="16"/>
          <w:szCs w:val="16"/>
        </w:rPr>
        <w:t>: (a) zero initial condition considered;(b) initial static deflection considered.</w:t>
      </w:r>
    </w:p>
    <w:p w:rsidR="004E0125" w:rsidRPr="00345B67" w:rsidRDefault="004E0125" w:rsidP="003F78CC">
      <w:pPr>
        <w:tabs>
          <w:tab w:val="center" w:pos="0"/>
          <w:tab w:val="center" w:pos="3261"/>
          <w:tab w:val="right" w:pos="6663"/>
        </w:tabs>
        <w:spacing w:line="240" w:lineRule="auto"/>
        <w:ind w:right="-23"/>
        <w:jc w:val="center"/>
      </w:pPr>
      <w:r w:rsidRPr="00345B67">
        <w:rPr>
          <w:noProof/>
          <w:lang w:eastAsia="zh-CN"/>
        </w:rPr>
        <w:lastRenderedPageBreak/>
        <w:drawing>
          <wp:inline distT="0" distB="0" distL="0" distR="0" wp14:anchorId="63C2E2A6" wp14:editId="467DF2B7">
            <wp:extent cx="4149339" cy="31153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4159972" cy="3123323"/>
                    </a:xfrm>
                    <a:prstGeom prst="rect">
                      <a:avLst/>
                    </a:prstGeom>
                    <a:noFill/>
                    <a:ln>
                      <a:noFill/>
                    </a:ln>
                  </pic:spPr>
                </pic:pic>
              </a:graphicData>
            </a:graphic>
          </wp:inline>
        </w:drawing>
      </w:r>
    </w:p>
    <w:p w:rsidR="004E0125" w:rsidRPr="00345B67" w:rsidRDefault="004E0125" w:rsidP="003F78CC">
      <w:pPr>
        <w:tabs>
          <w:tab w:val="center" w:pos="0"/>
          <w:tab w:val="center" w:pos="3261"/>
          <w:tab w:val="right" w:pos="6663"/>
        </w:tabs>
        <w:ind w:right="-23"/>
        <w:jc w:val="center"/>
        <w:rPr>
          <w:sz w:val="16"/>
          <w:szCs w:val="16"/>
        </w:rPr>
      </w:pPr>
      <w:r w:rsidRPr="00345B67">
        <w:rPr>
          <w:sz w:val="16"/>
          <w:szCs w:val="16"/>
        </w:rPr>
        <w:t>(a)</w:t>
      </w:r>
    </w:p>
    <w:p w:rsidR="004E0125" w:rsidRPr="00345B67" w:rsidRDefault="004E0125" w:rsidP="003F78CC">
      <w:pPr>
        <w:tabs>
          <w:tab w:val="center" w:pos="0"/>
          <w:tab w:val="center" w:pos="3261"/>
          <w:tab w:val="right" w:pos="6663"/>
        </w:tabs>
        <w:spacing w:line="240" w:lineRule="auto"/>
        <w:ind w:right="-23"/>
        <w:jc w:val="center"/>
      </w:pPr>
      <w:r w:rsidRPr="00345B67">
        <w:rPr>
          <w:noProof/>
          <w:lang w:eastAsia="zh-CN"/>
        </w:rPr>
        <w:drawing>
          <wp:inline distT="0" distB="0" distL="0" distR="0" wp14:anchorId="68D52C59" wp14:editId="55133250">
            <wp:extent cx="4306186" cy="323310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4313704" cy="3238746"/>
                    </a:xfrm>
                    <a:prstGeom prst="rect">
                      <a:avLst/>
                    </a:prstGeom>
                    <a:noFill/>
                    <a:ln>
                      <a:noFill/>
                    </a:ln>
                  </pic:spPr>
                </pic:pic>
              </a:graphicData>
            </a:graphic>
          </wp:inline>
        </w:drawing>
      </w:r>
    </w:p>
    <w:p w:rsidR="004E0125" w:rsidRPr="00345B67" w:rsidRDefault="004E0125" w:rsidP="003F78CC">
      <w:pPr>
        <w:tabs>
          <w:tab w:val="center" w:pos="0"/>
          <w:tab w:val="center" w:pos="3261"/>
          <w:tab w:val="right" w:pos="6663"/>
        </w:tabs>
        <w:ind w:right="-23"/>
        <w:jc w:val="center"/>
        <w:rPr>
          <w:sz w:val="16"/>
          <w:szCs w:val="16"/>
        </w:rPr>
      </w:pPr>
      <w:r w:rsidRPr="00345B67">
        <w:rPr>
          <w:sz w:val="16"/>
          <w:szCs w:val="16"/>
        </w:rPr>
        <w:t>(b)</w:t>
      </w:r>
    </w:p>
    <w:p w:rsidR="004E0125" w:rsidRPr="00345B67" w:rsidRDefault="004E0125" w:rsidP="003F78CC">
      <w:pPr>
        <w:tabs>
          <w:tab w:val="center" w:pos="0"/>
          <w:tab w:val="center" w:pos="3261"/>
          <w:tab w:val="right" w:pos="6663"/>
        </w:tabs>
        <w:ind w:right="-23"/>
        <w:jc w:val="center"/>
        <w:rPr>
          <w:sz w:val="16"/>
          <w:szCs w:val="16"/>
        </w:rPr>
      </w:pPr>
      <w:proofErr w:type="gramStart"/>
      <w:r w:rsidRPr="00345B67">
        <w:rPr>
          <w:rFonts w:hint="eastAsia"/>
          <w:sz w:val="16"/>
          <w:szCs w:val="16"/>
        </w:rPr>
        <w:t>Fig</w:t>
      </w:r>
      <w:r w:rsidRPr="00345B67">
        <w:rPr>
          <w:sz w:val="16"/>
          <w:szCs w:val="16"/>
        </w:rPr>
        <w:t>.</w:t>
      </w:r>
      <w:r w:rsidRPr="00345B67">
        <w:rPr>
          <w:rFonts w:hint="eastAsia"/>
          <w:sz w:val="16"/>
          <w:szCs w:val="16"/>
        </w:rPr>
        <w:t xml:space="preserve"> </w:t>
      </w:r>
      <w:r w:rsidR="007A5D55">
        <w:rPr>
          <w:rFonts w:hint="eastAsia"/>
          <w:sz w:val="16"/>
          <w:szCs w:val="16"/>
          <w:lang w:eastAsia="zh-CN"/>
        </w:rPr>
        <w:t>10</w:t>
      </w:r>
      <w:r w:rsidRPr="00345B67">
        <w:rPr>
          <w:rFonts w:hint="eastAsia"/>
          <w:sz w:val="16"/>
          <w:szCs w:val="16"/>
        </w:rPr>
        <w:t>.</w:t>
      </w:r>
      <w:proofErr w:type="gramEnd"/>
      <w:r w:rsidRPr="00345B67">
        <w:rPr>
          <w:rFonts w:hint="eastAsia"/>
          <w:sz w:val="16"/>
          <w:szCs w:val="16"/>
        </w:rPr>
        <w:t xml:space="preserve"> Dynamic response of the rotating shaft considering elastically supported boundary conditions subject to moving load at </w:t>
      </w:r>
      <w:r w:rsidRPr="00345B67">
        <w:rPr>
          <w:rFonts w:hint="eastAsia"/>
          <w:i/>
          <w:sz w:val="16"/>
          <w:szCs w:val="16"/>
        </w:rPr>
        <w:t>u</w:t>
      </w:r>
      <w:r w:rsidRPr="00345B67">
        <w:rPr>
          <w:rFonts w:hint="eastAsia"/>
          <w:sz w:val="16"/>
          <w:szCs w:val="16"/>
        </w:rPr>
        <w:t>=</w:t>
      </w:r>
      <w:r w:rsidRPr="00345B67">
        <w:rPr>
          <w:sz w:val="16"/>
          <w:szCs w:val="16"/>
        </w:rPr>
        <w:t xml:space="preserve">10 </w:t>
      </w:r>
      <w:r w:rsidRPr="00345B67">
        <w:rPr>
          <w:rFonts w:hint="eastAsia"/>
          <w:sz w:val="16"/>
          <w:szCs w:val="16"/>
        </w:rPr>
        <w:t>m/s</w:t>
      </w:r>
      <w:r w:rsidRPr="00345B67">
        <w:rPr>
          <w:sz w:val="16"/>
          <w:szCs w:val="16"/>
        </w:rPr>
        <w:t>: (a) zero initial condition considered;(b) initial static deflection considered.</w:t>
      </w:r>
    </w:p>
    <w:p w:rsidR="004E0125" w:rsidRPr="00345B67" w:rsidRDefault="004E0125" w:rsidP="003F78CC">
      <w:pPr>
        <w:tabs>
          <w:tab w:val="center" w:pos="0"/>
          <w:tab w:val="center" w:pos="3261"/>
          <w:tab w:val="right" w:pos="6663"/>
        </w:tabs>
        <w:spacing w:line="240" w:lineRule="auto"/>
        <w:ind w:right="-23"/>
        <w:jc w:val="center"/>
      </w:pPr>
      <w:r w:rsidRPr="00345B67">
        <w:rPr>
          <w:noProof/>
          <w:lang w:eastAsia="zh-CN"/>
        </w:rPr>
        <w:lastRenderedPageBreak/>
        <w:drawing>
          <wp:inline distT="0" distB="0" distL="0" distR="0" wp14:anchorId="5C7E1B0D" wp14:editId="6CE0A274">
            <wp:extent cx="3870251" cy="2905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869760" cy="2905431"/>
                    </a:xfrm>
                    <a:prstGeom prst="rect">
                      <a:avLst/>
                    </a:prstGeom>
                    <a:noFill/>
                    <a:ln>
                      <a:noFill/>
                    </a:ln>
                  </pic:spPr>
                </pic:pic>
              </a:graphicData>
            </a:graphic>
          </wp:inline>
        </w:drawing>
      </w:r>
    </w:p>
    <w:p w:rsidR="004E0125" w:rsidRPr="00345B67" w:rsidRDefault="004E0125" w:rsidP="003F78CC">
      <w:pPr>
        <w:tabs>
          <w:tab w:val="center" w:pos="0"/>
          <w:tab w:val="center" w:pos="3261"/>
          <w:tab w:val="right" w:pos="6663"/>
        </w:tabs>
        <w:ind w:right="-23"/>
        <w:jc w:val="center"/>
        <w:rPr>
          <w:sz w:val="16"/>
          <w:szCs w:val="16"/>
        </w:rPr>
      </w:pPr>
      <w:r w:rsidRPr="00345B67">
        <w:rPr>
          <w:sz w:val="16"/>
          <w:szCs w:val="16"/>
        </w:rPr>
        <w:t>(a)</w:t>
      </w:r>
    </w:p>
    <w:p w:rsidR="004E0125" w:rsidRPr="00345B67" w:rsidRDefault="004E0125" w:rsidP="003F78CC">
      <w:pPr>
        <w:tabs>
          <w:tab w:val="center" w:pos="0"/>
          <w:tab w:val="center" w:pos="3261"/>
          <w:tab w:val="right" w:pos="6663"/>
        </w:tabs>
        <w:spacing w:line="240" w:lineRule="auto"/>
        <w:ind w:right="-23"/>
        <w:jc w:val="center"/>
      </w:pPr>
      <w:r w:rsidRPr="00345B67">
        <w:rPr>
          <w:noProof/>
          <w:lang w:eastAsia="zh-CN"/>
        </w:rPr>
        <w:drawing>
          <wp:inline distT="0" distB="0" distL="0" distR="0" wp14:anchorId="00C52917" wp14:editId="26C60EE1">
            <wp:extent cx="3951074" cy="296648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976404" cy="2985501"/>
                    </a:xfrm>
                    <a:prstGeom prst="rect">
                      <a:avLst/>
                    </a:prstGeom>
                    <a:noFill/>
                    <a:ln>
                      <a:noFill/>
                    </a:ln>
                  </pic:spPr>
                </pic:pic>
              </a:graphicData>
            </a:graphic>
          </wp:inline>
        </w:drawing>
      </w:r>
    </w:p>
    <w:p w:rsidR="004E0125" w:rsidRPr="00345B67" w:rsidRDefault="004E0125" w:rsidP="003F78CC">
      <w:pPr>
        <w:tabs>
          <w:tab w:val="center" w:pos="0"/>
          <w:tab w:val="center" w:pos="3261"/>
          <w:tab w:val="right" w:pos="6663"/>
        </w:tabs>
        <w:ind w:right="-23"/>
        <w:jc w:val="center"/>
        <w:rPr>
          <w:sz w:val="16"/>
          <w:szCs w:val="16"/>
        </w:rPr>
      </w:pPr>
      <w:r w:rsidRPr="00345B67">
        <w:rPr>
          <w:sz w:val="16"/>
          <w:szCs w:val="16"/>
        </w:rPr>
        <w:t>(b)</w:t>
      </w:r>
    </w:p>
    <w:p w:rsidR="001A66F8" w:rsidRPr="00345B67" w:rsidRDefault="004E0125" w:rsidP="003F78CC">
      <w:pPr>
        <w:tabs>
          <w:tab w:val="center" w:pos="0"/>
          <w:tab w:val="center" w:pos="3261"/>
          <w:tab w:val="right" w:pos="6663"/>
        </w:tabs>
        <w:ind w:right="-23"/>
        <w:jc w:val="center"/>
        <w:rPr>
          <w:sz w:val="16"/>
          <w:szCs w:val="16"/>
        </w:rPr>
      </w:pPr>
      <w:proofErr w:type="gramStart"/>
      <w:r w:rsidRPr="00345B67">
        <w:rPr>
          <w:rFonts w:hint="eastAsia"/>
          <w:sz w:val="16"/>
          <w:szCs w:val="16"/>
        </w:rPr>
        <w:t>Fig</w:t>
      </w:r>
      <w:r w:rsidRPr="00345B67">
        <w:rPr>
          <w:sz w:val="16"/>
          <w:szCs w:val="16"/>
        </w:rPr>
        <w:t>.</w:t>
      </w:r>
      <w:r w:rsidRPr="00345B67">
        <w:rPr>
          <w:rFonts w:hint="eastAsia"/>
          <w:sz w:val="16"/>
          <w:szCs w:val="16"/>
        </w:rPr>
        <w:t xml:space="preserve"> </w:t>
      </w:r>
      <w:r w:rsidRPr="00345B67">
        <w:rPr>
          <w:sz w:val="16"/>
          <w:szCs w:val="16"/>
        </w:rPr>
        <w:t>1</w:t>
      </w:r>
      <w:r w:rsidR="007A5D55">
        <w:rPr>
          <w:rFonts w:hint="eastAsia"/>
          <w:sz w:val="16"/>
          <w:szCs w:val="16"/>
          <w:lang w:eastAsia="zh-CN"/>
        </w:rPr>
        <w:t>1</w:t>
      </w:r>
      <w:r w:rsidRPr="00345B67">
        <w:rPr>
          <w:rFonts w:hint="eastAsia"/>
          <w:sz w:val="16"/>
          <w:szCs w:val="16"/>
        </w:rPr>
        <w:t>.</w:t>
      </w:r>
      <w:proofErr w:type="gramEnd"/>
      <w:r w:rsidRPr="00345B67">
        <w:rPr>
          <w:rFonts w:hint="eastAsia"/>
          <w:sz w:val="16"/>
          <w:szCs w:val="16"/>
        </w:rPr>
        <w:t xml:space="preserve"> Dynamic response of the rotating shaft considering elastically supported boundary conditions subject to moving load at </w:t>
      </w:r>
      <w:r w:rsidRPr="00345B67">
        <w:rPr>
          <w:rFonts w:hint="eastAsia"/>
          <w:i/>
          <w:sz w:val="16"/>
          <w:szCs w:val="16"/>
        </w:rPr>
        <w:t>u</w:t>
      </w:r>
      <w:r w:rsidRPr="00345B67">
        <w:rPr>
          <w:rFonts w:hint="eastAsia"/>
          <w:sz w:val="16"/>
          <w:szCs w:val="16"/>
        </w:rPr>
        <w:t>=</w:t>
      </w:r>
      <w:r w:rsidRPr="00345B67">
        <w:rPr>
          <w:sz w:val="16"/>
          <w:szCs w:val="16"/>
        </w:rPr>
        <w:t xml:space="preserve">50 </w:t>
      </w:r>
      <w:r w:rsidRPr="00345B67">
        <w:rPr>
          <w:rFonts w:hint="eastAsia"/>
          <w:sz w:val="16"/>
          <w:szCs w:val="16"/>
        </w:rPr>
        <w:t>m/s</w:t>
      </w:r>
      <w:r w:rsidRPr="00345B67">
        <w:rPr>
          <w:sz w:val="16"/>
          <w:szCs w:val="16"/>
        </w:rPr>
        <w:t>: (a) zero initial condition considered;(b) initial static deflection considered.</w:t>
      </w:r>
    </w:p>
    <w:bookmarkEnd w:id="22"/>
    <w:bookmarkEnd w:id="23"/>
    <w:bookmarkEnd w:id="24"/>
    <w:p w:rsidR="001A66F8" w:rsidRPr="00345B67" w:rsidRDefault="004E0125" w:rsidP="003F78CC">
      <w:pPr>
        <w:pStyle w:val="Heading1"/>
        <w:tabs>
          <w:tab w:val="center" w:pos="0"/>
          <w:tab w:val="center" w:pos="3261"/>
          <w:tab w:val="right" w:pos="6663"/>
        </w:tabs>
      </w:pPr>
      <w:r w:rsidRPr="00345B67">
        <w:t>Conclusions</w:t>
      </w:r>
    </w:p>
    <w:p w:rsidR="001A66F8" w:rsidRPr="00345B67" w:rsidRDefault="004E0125" w:rsidP="003F78CC">
      <w:pPr>
        <w:pStyle w:val="Text"/>
        <w:tabs>
          <w:tab w:val="center" w:pos="0"/>
          <w:tab w:val="center" w:pos="3261"/>
          <w:tab w:val="right" w:pos="6663"/>
        </w:tabs>
      </w:pPr>
      <w:r w:rsidRPr="00345B67">
        <w:lastRenderedPageBreak/>
        <w:t xml:space="preserve">In this study, a Fourier Spectral Method (FSM) is extended for the vibration analysis of rotating beams with arbitrary boundary conditions as a representation of a work piece being turned. Regardless of the actual boundary conditions involved, each of the displacement solutions is invariably expressed as an accelerated cosine series supplemented by several </w:t>
      </w:r>
      <w:r w:rsidR="003B69E5">
        <w:t>analytical</w:t>
      </w:r>
      <w:r w:rsidRPr="00345B67">
        <w:t xml:space="preserve"> functions. Thus, this method can be universally applied to beams with arbitrary elastic boundary conditions. In the mathematical model of the rotating work piece on a lathe, the work piece holder is also included and simplified as one lumped mass and inertia. More realistic boundary conditions at the chuck and tail stock are identified as translational and rotational springs based on modal test results. After this, the vibration of the rotating beam with updated boundary conditions subject to moving load is simulated. The numerical results show that the elastic boundary conditions and the moving speed both have some influence on the dynamic response of the rotating beam system subjected to moving load. For moving load problems with elastic boundary conditions, initial conditions should be taken good care of as the dynamic responses could be easily influenced by them, especially when the moving speed is very slow. The presented method can be easily extended to rotating beams with more complex boundary conditions such as more sophisticated supporting systems or even to multi-span beam systems subjected to moving loads.</w:t>
      </w:r>
    </w:p>
    <w:p w:rsidR="001A66F8" w:rsidRPr="00345B67" w:rsidRDefault="001A66F8" w:rsidP="003F78CC">
      <w:pPr>
        <w:pStyle w:val="Heading1"/>
        <w:numPr>
          <w:ilvl w:val="0"/>
          <w:numId w:val="0"/>
        </w:numPr>
        <w:tabs>
          <w:tab w:val="center" w:pos="0"/>
          <w:tab w:val="center" w:pos="3261"/>
          <w:tab w:val="right" w:pos="6663"/>
        </w:tabs>
      </w:pPr>
      <w:r w:rsidRPr="00345B67">
        <w:t>Acknowledgments</w:t>
      </w:r>
    </w:p>
    <w:p w:rsidR="001A66F8" w:rsidRPr="00345B67" w:rsidRDefault="004E0125" w:rsidP="003F78CC">
      <w:pPr>
        <w:pStyle w:val="Text"/>
        <w:tabs>
          <w:tab w:val="center" w:pos="0"/>
          <w:tab w:val="center" w:pos="3261"/>
          <w:tab w:val="right" w:pos="6663"/>
        </w:tabs>
      </w:pPr>
      <w:r w:rsidRPr="00345B67">
        <w:t xml:space="preserve">The authors gratefully acknowledge the financial support from National Natural Science Foundation of China (Grant. 51375104). The first author would also like to thank Professor Xianguo Han from Eastern Liaoning University and Doctor Haiyang </w:t>
      </w:r>
      <w:proofErr w:type="gramStart"/>
      <w:r w:rsidRPr="00345B67">
        <w:t>Gao</w:t>
      </w:r>
      <w:proofErr w:type="gramEnd"/>
      <w:r w:rsidRPr="00345B67">
        <w:t xml:space="preserve"> from No. 5 Research Institute of China Aerospace Science and Technology Corporation who provided the modal test results. The </w:t>
      </w:r>
      <w:r w:rsidR="003B2D65">
        <w:t xml:space="preserve">modelling and </w:t>
      </w:r>
      <w:r w:rsidRPr="00345B67">
        <w:t xml:space="preserve">computation work is carried out under the supervision of the </w:t>
      </w:r>
      <w:r w:rsidR="003B2D65">
        <w:t>corresponding</w:t>
      </w:r>
      <w:r w:rsidRPr="00345B67">
        <w:t xml:space="preserve"> author</w:t>
      </w:r>
      <w:r w:rsidR="003B2D65">
        <w:t xml:space="preserve"> </w:t>
      </w:r>
      <w:r w:rsidR="003B2D65" w:rsidRPr="00345B67">
        <w:t>at the University of Liverpool</w:t>
      </w:r>
      <w:r w:rsidRPr="00345B67">
        <w:t>.</w:t>
      </w:r>
    </w:p>
    <w:p w:rsidR="00FF2EC4" w:rsidRPr="00345B67" w:rsidRDefault="001A66F8" w:rsidP="003F78CC">
      <w:pPr>
        <w:pStyle w:val="Heading1"/>
        <w:numPr>
          <w:ilvl w:val="0"/>
          <w:numId w:val="0"/>
        </w:numPr>
        <w:tabs>
          <w:tab w:val="center" w:pos="0"/>
          <w:tab w:val="center" w:pos="3261"/>
          <w:tab w:val="right" w:pos="6663"/>
        </w:tabs>
      </w:pPr>
      <w:r w:rsidRPr="00345B67">
        <w:t>References</w:t>
      </w:r>
    </w:p>
    <w:p w:rsidR="004D5CE3" w:rsidRPr="00345B67" w:rsidRDefault="004D5CE3" w:rsidP="003F78CC">
      <w:pPr>
        <w:tabs>
          <w:tab w:val="center" w:pos="0"/>
          <w:tab w:val="center" w:pos="3261"/>
          <w:tab w:val="right" w:pos="6663"/>
        </w:tabs>
        <w:ind w:left="284" w:hanging="284"/>
        <w:rPr>
          <w:noProof/>
        </w:rPr>
      </w:pPr>
      <w:r w:rsidRPr="00345B67">
        <w:fldChar w:fldCharType="begin"/>
      </w:r>
      <w:r w:rsidRPr="00345B67">
        <w:instrText xml:space="preserve"> ADDIN EN.REFLIST </w:instrText>
      </w:r>
      <w:r w:rsidRPr="00345B67">
        <w:fldChar w:fldCharType="separate"/>
      </w:r>
      <w:bookmarkStart w:id="29" w:name="_ENREF_1"/>
      <w:r w:rsidRPr="00345B67">
        <w:rPr>
          <w:noProof/>
        </w:rPr>
        <w:t>1.</w:t>
      </w:r>
      <w:r w:rsidRPr="00345B67">
        <w:rPr>
          <w:noProof/>
        </w:rPr>
        <w:tab/>
      </w:r>
      <w:r w:rsidR="00612110" w:rsidRPr="00345B67">
        <w:rPr>
          <w:noProof/>
        </w:rPr>
        <w:t>M.</w:t>
      </w:r>
      <w:r w:rsidR="00E85445">
        <w:rPr>
          <w:noProof/>
        </w:rPr>
        <w:t xml:space="preserve"> </w:t>
      </w:r>
      <w:r w:rsidR="00612110" w:rsidRPr="00345B67">
        <w:rPr>
          <w:noProof/>
        </w:rPr>
        <w:t>I.</w:t>
      </w:r>
      <w:r w:rsidR="00612110">
        <w:rPr>
          <w:noProof/>
        </w:rPr>
        <w:t xml:space="preserve"> Friswell</w:t>
      </w:r>
      <w:r w:rsidRPr="00345B67">
        <w:rPr>
          <w:noProof/>
        </w:rPr>
        <w:t xml:space="preserve">, </w:t>
      </w:r>
      <w:r w:rsidRPr="00345B67">
        <w:rPr>
          <w:i/>
          <w:noProof/>
        </w:rPr>
        <w:t>Dynamics of rotating machines</w:t>
      </w:r>
      <w:r w:rsidRPr="00345B67">
        <w:rPr>
          <w:noProof/>
        </w:rPr>
        <w:t xml:space="preserve">. Cambridge aerospace series. </w:t>
      </w:r>
      <w:bookmarkEnd w:id="29"/>
      <w:r w:rsidR="00FB4100">
        <w:rPr>
          <w:noProof/>
        </w:rPr>
        <w:t>(</w:t>
      </w:r>
      <w:r w:rsidR="00FB4100" w:rsidRPr="00345B67">
        <w:rPr>
          <w:noProof/>
        </w:rPr>
        <w:t>Cambridge University Press</w:t>
      </w:r>
      <w:r w:rsidR="00FB4100">
        <w:rPr>
          <w:noProof/>
        </w:rPr>
        <w:t>, 2010)</w:t>
      </w:r>
    </w:p>
    <w:p w:rsidR="004D5CE3" w:rsidRPr="00345B67" w:rsidRDefault="004D5CE3" w:rsidP="003F78CC">
      <w:pPr>
        <w:tabs>
          <w:tab w:val="center" w:pos="0"/>
          <w:tab w:val="center" w:pos="3261"/>
          <w:tab w:val="right" w:pos="6663"/>
        </w:tabs>
        <w:ind w:left="284" w:hanging="284"/>
        <w:rPr>
          <w:noProof/>
        </w:rPr>
      </w:pPr>
      <w:bookmarkStart w:id="30" w:name="_ENREF_2"/>
      <w:r w:rsidRPr="00345B67">
        <w:rPr>
          <w:noProof/>
        </w:rPr>
        <w:t>2.</w:t>
      </w:r>
      <w:r w:rsidRPr="00345B67">
        <w:rPr>
          <w:noProof/>
        </w:rPr>
        <w:tab/>
      </w:r>
      <w:bookmarkEnd w:id="30"/>
      <w:r w:rsidR="00E85445">
        <w:rPr>
          <w:noProof/>
        </w:rPr>
        <w:t xml:space="preserve">Y. </w:t>
      </w:r>
      <w:r w:rsidR="00FB4100" w:rsidRPr="00345B67">
        <w:rPr>
          <w:noProof/>
        </w:rPr>
        <w:t>B.</w:t>
      </w:r>
      <w:r w:rsidR="00FB4100">
        <w:rPr>
          <w:noProof/>
        </w:rPr>
        <w:t xml:space="preserve"> Yang</w:t>
      </w:r>
      <w:r w:rsidR="00FB4100" w:rsidRPr="00345B67">
        <w:rPr>
          <w:noProof/>
        </w:rPr>
        <w:t xml:space="preserve">, J. Yau, and Y. Wu, </w:t>
      </w:r>
      <w:r w:rsidR="00FB4100" w:rsidRPr="00345B67">
        <w:rPr>
          <w:i/>
          <w:noProof/>
        </w:rPr>
        <w:t>Vehicle-bridge interaction dynamics</w:t>
      </w:r>
      <w:r w:rsidR="00FB4100" w:rsidRPr="00345B67">
        <w:rPr>
          <w:noProof/>
        </w:rPr>
        <w:t xml:space="preserve">. </w:t>
      </w:r>
      <w:r w:rsidR="00FB4100">
        <w:rPr>
          <w:noProof/>
        </w:rPr>
        <w:t>(</w:t>
      </w:r>
      <w:r w:rsidR="00FB4100" w:rsidRPr="00345B67">
        <w:rPr>
          <w:noProof/>
        </w:rPr>
        <w:t>World Scientific</w:t>
      </w:r>
      <w:r w:rsidR="00FB4100">
        <w:rPr>
          <w:noProof/>
        </w:rPr>
        <w:t>, 2004)</w:t>
      </w:r>
    </w:p>
    <w:p w:rsidR="004D5CE3" w:rsidRPr="00345B67" w:rsidRDefault="004D5CE3" w:rsidP="003F78CC">
      <w:pPr>
        <w:tabs>
          <w:tab w:val="center" w:pos="0"/>
          <w:tab w:val="center" w:pos="3261"/>
          <w:tab w:val="right" w:pos="6663"/>
        </w:tabs>
        <w:ind w:left="284" w:hanging="284"/>
        <w:rPr>
          <w:noProof/>
        </w:rPr>
      </w:pPr>
      <w:bookmarkStart w:id="31" w:name="_ENREF_3"/>
      <w:r w:rsidRPr="00345B67">
        <w:rPr>
          <w:noProof/>
        </w:rPr>
        <w:t>3.</w:t>
      </w:r>
      <w:r w:rsidRPr="00345B67">
        <w:rPr>
          <w:noProof/>
        </w:rPr>
        <w:tab/>
      </w:r>
      <w:r w:rsidR="00612110" w:rsidRPr="00345B67">
        <w:rPr>
          <w:noProof/>
        </w:rPr>
        <w:t>J.</w:t>
      </w:r>
      <w:r w:rsidR="00E85445">
        <w:rPr>
          <w:noProof/>
        </w:rPr>
        <w:t xml:space="preserve"> </w:t>
      </w:r>
      <w:r w:rsidR="00612110" w:rsidRPr="00345B67">
        <w:rPr>
          <w:noProof/>
        </w:rPr>
        <w:t>D.</w:t>
      </w:r>
      <w:r w:rsidR="00612110">
        <w:rPr>
          <w:noProof/>
        </w:rPr>
        <w:t xml:space="preserve"> Yau</w:t>
      </w:r>
      <w:r w:rsidRPr="00345B67">
        <w:rPr>
          <w:noProof/>
        </w:rPr>
        <w:t xml:space="preserve">, Y.S. Wu, and Y.B. Yang, Impact response of bridges with elastic bearings to moving loads. </w:t>
      </w:r>
      <w:r w:rsidR="00505D1C" w:rsidRPr="00345B67">
        <w:rPr>
          <w:i/>
          <w:noProof/>
        </w:rPr>
        <w:t>J. Sound. Vib</w:t>
      </w:r>
      <w:r w:rsidRPr="00345B67">
        <w:rPr>
          <w:noProof/>
        </w:rPr>
        <w:t>.</w:t>
      </w:r>
      <w:r w:rsidR="0068681E" w:rsidRPr="0068681E">
        <w:rPr>
          <w:i/>
          <w:noProof/>
        </w:rPr>
        <w:t>,</w:t>
      </w:r>
      <w:r w:rsidRPr="0068681E">
        <w:rPr>
          <w:i/>
          <w:noProof/>
        </w:rPr>
        <w:t xml:space="preserve"> </w:t>
      </w:r>
      <w:r w:rsidRPr="00345B67">
        <w:rPr>
          <w:b/>
          <w:noProof/>
        </w:rPr>
        <w:t>248</w:t>
      </w:r>
      <w:r w:rsidRPr="00345B67">
        <w:rPr>
          <w:noProof/>
        </w:rPr>
        <w:t>(1)</w:t>
      </w:r>
      <w:r w:rsidR="00982F27">
        <w:rPr>
          <w:noProof/>
        </w:rPr>
        <w:t xml:space="preserve"> </w:t>
      </w:r>
      <w:r w:rsidR="00D56EF1">
        <w:rPr>
          <w:noProof/>
        </w:rPr>
        <w:t>(2001)</w:t>
      </w:r>
      <w:r w:rsidRPr="00345B67">
        <w:rPr>
          <w:noProof/>
        </w:rPr>
        <w:t xml:space="preserve"> 9-30.</w:t>
      </w:r>
      <w:bookmarkEnd w:id="31"/>
    </w:p>
    <w:p w:rsidR="004D5CE3" w:rsidRPr="00345B67" w:rsidRDefault="004D5CE3" w:rsidP="003F78CC">
      <w:pPr>
        <w:tabs>
          <w:tab w:val="center" w:pos="0"/>
          <w:tab w:val="center" w:pos="3261"/>
          <w:tab w:val="right" w:pos="6663"/>
        </w:tabs>
        <w:ind w:left="284" w:hanging="284"/>
        <w:rPr>
          <w:noProof/>
        </w:rPr>
      </w:pPr>
      <w:bookmarkStart w:id="32" w:name="_ENREF_4"/>
      <w:r w:rsidRPr="00345B67">
        <w:rPr>
          <w:noProof/>
        </w:rPr>
        <w:t>4.</w:t>
      </w:r>
      <w:r w:rsidRPr="00345B67">
        <w:rPr>
          <w:noProof/>
        </w:rPr>
        <w:tab/>
      </w:r>
      <w:r w:rsidR="00612110" w:rsidRPr="00345B67">
        <w:rPr>
          <w:noProof/>
        </w:rPr>
        <w:t>H.</w:t>
      </w:r>
      <w:r w:rsidR="00612110">
        <w:rPr>
          <w:noProof/>
        </w:rPr>
        <w:t xml:space="preserve"> Ouyang</w:t>
      </w:r>
      <w:r w:rsidRPr="00345B67">
        <w:rPr>
          <w:noProof/>
        </w:rPr>
        <w:t xml:space="preserve"> and M.</w:t>
      </w:r>
      <w:r w:rsidR="00E85445">
        <w:rPr>
          <w:noProof/>
        </w:rPr>
        <w:t xml:space="preserve"> </w:t>
      </w:r>
      <w:r w:rsidRPr="00345B67">
        <w:rPr>
          <w:noProof/>
        </w:rPr>
        <w:t xml:space="preserve">J. Wang, Dynamics of a rotating shaft subject to a three-directional moving load. </w:t>
      </w:r>
      <w:r w:rsidR="00E26F82">
        <w:rPr>
          <w:i/>
          <w:noProof/>
        </w:rPr>
        <w:t>J. Vib</w:t>
      </w:r>
      <w:r w:rsidR="00505D1C" w:rsidRPr="00345B67">
        <w:rPr>
          <w:i/>
          <w:noProof/>
        </w:rPr>
        <w:t>. A</w:t>
      </w:r>
      <w:r w:rsidR="00E26F82" w:rsidRPr="00345B67">
        <w:rPr>
          <w:i/>
          <w:noProof/>
        </w:rPr>
        <w:t>coust</w:t>
      </w:r>
      <w:r w:rsidRPr="00345B67">
        <w:rPr>
          <w:noProof/>
        </w:rPr>
        <w:t>.</w:t>
      </w:r>
      <w:r w:rsidR="0068681E" w:rsidRPr="0068681E">
        <w:rPr>
          <w:i/>
          <w:noProof/>
        </w:rPr>
        <w:t>,</w:t>
      </w:r>
      <w:r w:rsidRPr="00345B67">
        <w:rPr>
          <w:noProof/>
        </w:rPr>
        <w:t xml:space="preserve"> </w:t>
      </w:r>
      <w:r w:rsidRPr="00345B67">
        <w:rPr>
          <w:b/>
          <w:noProof/>
        </w:rPr>
        <w:t>129</w:t>
      </w:r>
      <w:r w:rsidRPr="00345B67">
        <w:rPr>
          <w:noProof/>
        </w:rPr>
        <w:t>(3)</w:t>
      </w:r>
      <w:r w:rsidR="00982F27">
        <w:rPr>
          <w:noProof/>
        </w:rPr>
        <w:t xml:space="preserve"> </w:t>
      </w:r>
      <w:r w:rsidR="00D56EF1">
        <w:rPr>
          <w:noProof/>
        </w:rPr>
        <w:t>(2007)</w:t>
      </w:r>
      <w:r w:rsidRPr="00345B67">
        <w:rPr>
          <w:noProof/>
        </w:rPr>
        <w:t xml:space="preserve"> 386-389.</w:t>
      </w:r>
      <w:bookmarkEnd w:id="32"/>
    </w:p>
    <w:p w:rsidR="004D5CE3" w:rsidRPr="00345B67" w:rsidRDefault="004D5CE3" w:rsidP="003F78CC">
      <w:pPr>
        <w:tabs>
          <w:tab w:val="center" w:pos="0"/>
          <w:tab w:val="center" w:pos="3261"/>
          <w:tab w:val="right" w:pos="6663"/>
        </w:tabs>
        <w:ind w:left="284" w:hanging="284"/>
        <w:rPr>
          <w:noProof/>
        </w:rPr>
      </w:pPr>
      <w:bookmarkStart w:id="33" w:name="_ENREF_5"/>
      <w:r w:rsidRPr="00345B67">
        <w:rPr>
          <w:noProof/>
        </w:rPr>
        <w:t>5.</w:t>
      </w:r>
      <w:r w:rsidRPr="00345B67">
        <w:rPr>
          <w:noProof/>
        </w:rPr>
        <w:tab/>
      </w:r>
      <w:r w:rsidR="00612110" w:rsidRPr="00345B67">
        <w:rPr>
          <w:noProof/>
        </w:rPr>
        <w:t>R.</w:t>
      </w:r>
      <w:r w:rsidR="00612110">
        <w:rPr>
          <w:noProof/>
        </w:rPr>
        <w:t xml:space="preserve"> Katz</w:t>
      </w:r>
      <w:r w:rsidR="00E85445">
        <w:rPr>
          <w:noProof/>
        </w:rPr>
        <w:t>, C. W. Lee, A. G. Ulsoy and R. A. Scott</w:t>
      </w:r>
      <w:r w:rsidRPr="00345B67">
        <w:rPr>
          <w:noProof/>
        </w:rPr>
        <w:t xml:space="preserve">, The </w:t>
      </w:r>
      <w:r w:rsidR="00E26F82" w:rsidRPr="00345B67">
        <w:rPr>
          <w:noProof/>
        </w:rPr>
        <w:t>dynamic-response of a rotating shaft subject to a moving load</w:t>
      </w:r>
      <w:r w:rsidRPr="00345B67">
        <w:rPr>
          <w:noProof/>
        </w:rPr>
        <w:t xml:space="preserve">. </w:t>
      </w:r>
      <w:r w:rsidR="00505D1C" w:rsidRPr="00345B67">
        <w:rPr>
          <w:i/>
          <w:noProof/>
        </w:rPr>
        <w:t>J. Sound. Vib</w:t>
      </w:r>
      <w:r w:rsidRPr="00345B67">
        <w:rPr>
          <w:noProof/>
        </w:rPr>
        <w:t>.</w:t>
      </w:r>
      <w:r w:rsidR="0068681E" w:rsidRPr="0068681E">
        <w:rPr>
          <w:i/>
          <w:noProof/>
        </w:rPr>
        <w:t xml:space="preserve">, </w:t>
      </w:r>
      <w:r w:rsidRPr="00345B67">
        <w:rPr>
          <w:b/>
          <w:noProof/>
        </w:rPr>
        <w:t>122</w:t>
      </w:r>
      <w:r w:rsidRPr="00345B67">
        <w:rPr>
          <w:noProof/>
        </w:rPr>
        <w:t>(1)</w:t>
      </w:r>
      <w:r w:rsidR="00982F27">
        <w:rPr>
          <w:noProof/>
        </w:rPr>
        <w:t xml:space="preserve"> </w:t>
      </w:r>
      <w:r w:rsidR="00D56EF1">
        <w:rPr>
          <w:noProof/>
        </w:rPr>
        <w:t>(1988)</w:t>
      </w:r>
      <w:r w:rsidRPr="00345B67">
        <w:rPr>
          <w:noProof/>
        </w:rPr>
        <w:t xml:space="preserve"> 131-148.</w:t>
      </w:r>
      <w:bookmarkEnd w:id="33"/>
    </w:p>
    <w:p w:rsidR="004D5CE3" w:rsidRPr="00345B67" w:rsidRDefault="004D5CE3" w:rsidP="003F78CC">
      <w:pPr>
        <w:tabs>
          <w:tab w:val="center" w:pos="0"/>
          <w:tab w:val="center" w:pos="3261"/>
          <w:tab w:val="right" w:pos="6663"/>
        </w:tabs>
        <w:ind w:left="284" w:hanging="284"/>
        <w:rPr>
          <w:noProof/>
        </w:rPr>
      </w:pPr>
      <w:bookmarkStart w:id="34" w:name="_ENREF_6"/>
      <w:r w:rsidRPr="00345B67">
        <w:rPr>
          <w:noProof/>
        </w:rPr>
        <w:t>6.</w:t>
      </w:r>
      <w:r w:rsidRPr="00345B67">
        <w:rPr>
          <w:noProof/>
        </w:rPr>
        <w:tab/>
      </w:r>
      <w:r w:rsidR="00612110" w:rsidRPr="00345B67">
        <w:rPr>
          <w:noProof/>
        </w:rPr>
        <w:t>S.</w:t>
      </w:r>
      <w:r w:rsidR="00E85445">
        <w:rPr>
          <w:noProof/>
        </w:rPr>
        <w:t xml:space="preserve"> </w:t>
      </w:r>
      <w:r w:rsidR="00612110" w:rsidRPr="00345B67">
        <w:rPr>
          <w:noProof/>
        </w:rPr>
        <w:t>C.</w:t>
      </w:r>
      <w:r w:rsidR="00612110">
        <w:rPr>
          <w:noProof/>
        </w:rPr>
        <w:t xml:space="preserve"> Huang</w:t>
      </w:r>
      <w:r w:rsidRPr="00345B67">
        <w:rPr>
          <w:noProof/>
        </w:rPr>
        <w:t xml:space="preserve"> and B.</w:t>
      </w:r>
      <w:r w:rsidR="00E85445">
        <w:rPr>
          <w:noProof/>
        </w:rPr>
        <w:t xml:space="preserve"> </w:t>
      </w:r>
      <w:r w:rsidRPr="00345B67">
        <w:rPr>
          <w:noProof/>
        </w:rPr>
        <w:t xml:space="preserve">S. Hsu, Resonant phenomena of a rotating cylindrical shell subjected to a harmonic moving load. </w:t>
      </w:r>
      <w:r w:rsidR="00505D1C" w:rsidRPr="00345B67">
        <w:rPr>
          <w:i/>
          <w:noProof/>
        </w:rPr>
        <w:t>J. Sound. Vib</w:t>
      </w:r>
      <w:r w:rsidRPr="0068681E">
        <w:rPr>
          <w:i/>
          <w:noProof/>
        </w:rPr>
        <w:t>.</w:t>
      </w:r>
      <w:r w:rsidR="0068681E" w:rsidRPr="0068681E">
        <w:rPr>
          <w:i/>
          <w:noProof/>
        </w:rPr>
        <w:t>,</w:t>
      </w:r>
      <w:r w:rsidRPr="00345B67">
        <w:rPr>
          <w:noProof/>
        </w:rPr>
        <w:t xml:space="preserve"> </w:t>
      </w:r>
      <w:r w:rsidRPr="00345B67">
        <w:rPr>
          <w:b/>
          <w:noProof/>
        </w:rPr>
        <w:t>136</w:t>
      </w:r>
      <w:r w:rsidRPr="00345B67">
        <w:rPr>
          <w:noProof/>
        </w:rPr>
        <w:t>(2)</w:t>
      </w:r>
      <w:r w:rsidR="00982F27">
        <w:rPr>
          <w:noProof/>
        </w:rPr>
        <w:t xml:space="preserve"> </w:t>
      </w:r>
      <w:r w:rsidR="00D56EF1">
        <w:rPr>
          <w:noProof/>
        </w:rPr>
        <w:t>(1990)</w:t>
      </w:r>
      <w:r w:rsidRPr="00345B67">
        <w:rPr>
          <w:noProof/>
        </w:rPr>
        <w:t xml:space="preserve"> 215-228.</w:t>
      </w:r>
      <w:bookmarkEnd w:id="34"/>
    </w:p>
    <w:p w:rsidR="004D5CE3" w:rsidRPr="00345B67" w:rsidRDefault="004D5CE3" w:rsidP="003F78CC">
      <w:pPr>
        <w:tabs>
          <w:tab w:val="center" w:pos="0"/>
          <w:tab w:val="center" w:pos="3261"/>
          <w:tab w:val="right" w:pos="6663"/>
        </w:tabs>
        <w:ind w:left="284" w:hanging="284"/>
        <w:rPr>
          <w:noProof/>
        </w:rPr>
      </w:pPr>
      <w:bookmarkStart w:id="35" w:name="_ENREF_7"/>
      <w:r w:rsidRPr="00345B67">
        <w:rPr>
          <w:noProof/>
        </w:rPr>
        <w:t>7.</w:t>
      </w:r>
      <w:r w:rsidRPr="00345B67">
        <w:rPr>
          <w:noProof/>
        </w:rPr>
        <w:tab/>
      </w:r>
      <w:r w:rsidR="00612110" w:rsidRPr="00345B67">
        <w:rPr>
          <w:noProof/>
        </w:rPr>
        <w:t>Y.</w:t>
      </w:r>
      <w:r w:rsidR="00E85445">
        <w:rPr>
          <w:noProof/>
        </w:rPr>
        <w:t xml:space="preserve"> </w:t>
      </w:r>
      <w:r w:rsidR="00612110" w:rsidRPr="00345B67">
        <w:rPr>
          <w:noProof/>
        </w:rPr>
        <w:t>H.</w:t>
      </w:r>
      <w:r w:rsidR="00612110">
        <w:rPr>
          <w:noProof/>
        </w:rPr>
        <w:t xml:space="preserve"> Lin</w:t>
      </w:r>
      <w:r w:rsidRPr="00345B67">
        <w:rPr>
          <w:noProof/>
        </w:rPr>
        <w:t xml:space="preserve"> and M.</w:t>
      </w:r>
      <w:r w:rsidR="00E85445">
        <w:rPr>
          <w:noProof/>
        </w:rPr>
        <w:t xml:space="preserve"> </w:t>
      </w:r>
      <w:r w:rsidRPr="00345B67">
        <w:rPr>
          <w:noProof/>
        </w:rPr>
        <w:t xml:space="preserve">W. Trethewey, Finite element analysis of elastic beams subjected to moving dynamic loads. </w:t>
      </w:r>
      <w:r w:rsidR="00505D1C" w:rsidRPr="00345B67">
        <w:rPr>
          <w:i/>
          <w:noProof/>
        </w:rPr>
        <w:t>J. Sound. Vib</w:t>
      </w:r>
      <w:r w:rsidR="0068681E" w:rsidRPr="0068681E">
        <w:rPr>
          <w:i/>
          <w:noProof/>
        </w:rPr>
        <w:t>.,</w:t>
      </w:r>
      <w:r w:rsidRPr="00345B67">
        <w:rPr>
          <w:noProof/>
        </w:rPr>
        <w:t xml:space="preserve"> </w:t>
      </w:r>
      <w:r w:rsidRPr="00345B67">
        <w:rPr>
          <w:b/>
          <w:noProof/>
        </w:rPr>
        <w:t>136</w:t>
      </w:r>
      <w:r w:rsidRPr="00345B67">
        <w:rPr>
          <w:noProof/>
        </w:rPr>
        <w:t>(2)</w:t>
      </w:r>
      <w:r w:rsidR="00982F27">
        <w:rPr>
          <w:noProof/>
        </w:rPr>
        <w:t xml:space="preserve"> </w:t>
      </w:r>
      <w:r w:rsidR="00D56EF1">
        <w:rPr>
          <w:noProof/>
        </w:rPr>
        <w:t>(1990)</w:t>
      </w:r>
      <w:r w:rsidRPr="00345B67">
        <w:rPr>
          <w:noProof/>
        </w:rPr>
        <w:t xml:space="preserve"> 323-342.</w:t>
      </w:r>
      <w:bookmarkEnd w:id="35"/>
    </w:p>
    <w:p w:rsidR="004D5CE3" w:rsidRPr="00345B67" w:rsidRDefault="004D5CE3" w:rsidP="003F78CC">
      <w:pPr>
        <w:tabs>
          <w:tab w:val="center" w:pos="0"/>
          <w:tab w:val="center" w:pos="3261"/>
          <w:tab w:val="right" w:pos="6663"/>
        </w:tabs>
        <w:ind w:left="284" w:hanging="284"/>
        <w:rPr>
          <w:noProof/>
        </w:rPr>
      </w:pPr>
      <w:bookmarkStart w:id="36" w:name="_ENREF_8"/>
      <w:r w:rsidRPr="00345B67">
        <w:rPr>
          <w:noProof/>
        </w:rPr>
        <w:lastRenderedPageBreak/>
        <w:t>8.</w:t>
      </w:r>
      <w:r w:rsidRPr="00345B67">
        <w:rPr>
          <w:noProof/>
        </w:rPr>
        <w:tab/>
      </w:r>
      <w:r w:rsidR="00612110" w:rsidRPr="00345B67">
        <w:rPr>
          <w:noProof/>
        </w:rPr>
        <w:t>A.</w:t>
      </w:r>
      <w:r w:rsidR="00612110">
        <w:rPr>
          <w:noProof/>
        </w:rPr>
        <w:t xml:space="preserve"> Argento</w:t>
      </w:r>
      <w:r w:rsidRPr="00345B67">
        <w:rPr>
          <w:noProof/>
        </w:rPr>
        <w:t xml:space="preserve"> and R.</w:t>
      </w:r>
      <w:r w:rsidR="00E85445">
        <w:rPr>
          <w:noProof/>
        </w:rPr>
        <w:t xml:space="preserve"> </w:t>
      </w:r>
      <w:r w:rsidRPr="00345B67">
        <w:rPr>
          <w:noProof/>
        </w:rPr>
        <w:t xml:space="preserve">A. Scott, Dynamic response of a rotating beam subjected to an accelerating distributed surface force. </w:t>
      </w:r>
      <w:r w:rsidR="00505D1C" w:rsidRPr="00345B67">
        <w:rPr>
          <w:i/>
          <w:noProof/>
        </w:rPr>
        <w:t>J. Sound. Vib</w:t>
      </w:r>
      <w:r w:rsidR="0068681E" w:rsidRPr="0068681E">
        <w:rPr>
          <w:i/>
          <w:noProof/>
        </w:rPr>
        <w:t>.,</w:t>
      </w:r>
      <w:r w:rsidRPr="00345B67">
        <w:rPr>
          <w:noProof/>
        </w:rPr>
        <w:t xml:space="preserve"> </w:t>
      </w:r>
      <w:r w:rsidRPr="00345B67">
        <w:rPr>
          <w:b/>
          <w:noProof/>
        </w:rPr>
        <w:t>157</w:t>
      </w:r>
      <w:r w:rsidRPr="00345B67">
        <w:rPr>
          <w:noProof/>
        </w:rPr>
        <w:t>(2)</w:t>
      </w:r>
      <w:r w:rsidR="00982F27">
        <w:rPr>
          <w:noProof/>
        </w:rPr>
        <w:t xml:space="preserve"> </w:t>
      </w:r>
      <w:r w:rsidR="00D56EF1">
        <w:rPr>
          <w:noProof/>
        </w:rPr>
        <w:t>(1992)</w:t>
      </w:r>
      <w:r w:rsidRPr="00345B67">
        <w:rPr>
          <w:noProof/>
        </w:rPr>
        <w:t xml:space="preserve"> 221-231.</w:t>
      </w:r>
      <w:bookmarkEnd w:id="36"/>
    </w:p>
    <w:p w:rsidR="004D5CE3" w:rsidRPr="00345B67" w:rsidRDefault="004D5CE3" w:rsidP="003F78CC">
      <w:pPr>
        <w:tabs>
          <w:tab w:val="center" w:pos="0"/>
          <w:tab w:val="center" w:pos="3261"/>
          <w:tab w:val="right" w:pos="6663"/>
        </w:tabs>
        <w:ind w:left="284" w:hanging="284"/>
        <w:rPr>
          <w:noProof/>
        </w:rPr>
      </w:pPr>
      <w:bookmarkStart w:id="37" w:name="_ENREF_9"/>
      <w:r w:rsidRPr="00345B67">
        <w:rPr>
          <w:noProof/>
        </w:rPr>
        <w:t>9.</w:t>
      </w:r>
      <w:r w:rsidRPr="00345B67">
        <w:rPr>
          <w:noProof/>
        </w:rPr>
        <w:tab/>
      </w:r>
      <w:r w:rsidR="00612110" w:rsidRPr="00345B67">
        <w:rPr>
          <w:noProof/>
        </w:rPr>
        <w:t>A.</w:t>
      </w:r>
      <w:r w:rsidR="00612110">
        <w:rPr>
          <w:noProof/>
        </w:rPr>
        <w:t xml:space="preserve"> Argento</w:t>
      </w:r>
      <w:r w:rsidRPr="00345B67">
        <w:rPr>
          <w:noProof/>
        </w:rPr>
        <w:t xml:space="preserve">, A spinning beam subjected to a moving deflection dependent load,: Part I: response and resonance. </w:t>
      </w:r>
      <w:r w:rsidR="00505D1C" w:rsidRPr="00345B67">
        <w:rPr>
          <w:i/>
          <w:noProof/>
        </w:rPr>
        <w:t>J. Sound. Vib</w:t>
      </w:r>
      <w:r w:rsidR="0068681E" w:rsidRPr="0068681E">
        <w:rPr>
          <w:i/>
          <w:noProof/>
        </w:rPr>
        <w:t>.,</w:t>
      </w:r>
      <w:r w:rsidRPr="00345B67">
        <w:rPr>
          <w:noProof/>
        </w:rPr>
        <w:t xml:space="preserve"> </w:t>
      </w:r>
      <w:r w:rsidRPr="00345B67">
        <w:rPr>
          <w:b/>
          <w:noProof/>
        </w:rPr>
        <w:t>182</w:t>
      </w:r>
      <w:r w:rsidRPr="00345B67">
        <w:rPr>
          <w:noProof/>
        </w:rPr>
        <w:t>(4)</w:t>
      </w:r>
      <w:r w:rsidR="00982F27">
        <w:rPr>
          <w:noProof/>
        </w:rPr>
        <w:t xml:space="preserve"> </w:t>
      </w:r>
      <w:r w:rsidR="00D56EF1">
        <w:rPr>
          <w:noProof/>
        </w:rPr>
        <w:t>(1995)</w:t>
      </w:r>
      <w:r w:rsidRPr="00345B67">
        <w:rPr>
          <w:noProof/>
        </w:rPr>
        <w:t xml:space="preserve"> 595-615.</w:t>
      </w:r>
      <w:bookmarkEnd w:id="37"/>
    </w:p>
    <w:p w:rsidR="004D5CE3" w:rsidRPr="00345B67" w:rsidRDefault="004D5CE3" w:rsidP="003F78CC">
      <w:pPr>
        <w:tabs>
          <w:tab w:val="center" w:pos="0"/>
          <w:tab w:val="center" w:pos="3261"/>
          <w:tab w:val="right" w:pos="6663"/>
        </w:tabs>
        <w:ind w:left="284" w:hanging="284"/>
        <w:rPr>
          <w:noProof/>
        </w:rPr>
      </w:pPr>
      <w:bookmarkStart w:id="38" w:name="_ENREF_10"/>
      <w:r w:rsidRPr="00345B67">
        <w:rPr>
          <w:noProof/>
        </w:rPr>
        <w:t>10.</w:t>
      </w:r>
      <w:r w:rsidRPr="00345B67">
        <w:rPr>
          <w:noProof/>
        </w:rPr>
        <w:tab/>
      </w:r>
      <w:r w:rsidR="00612110" w:rsidRPr="00345B67">
        <w:rPr>
          <w:noProof/>
        </w:rPr>
        <w:t>H.</w:t>
      </w:r>
      <w:r w:rsidR="00E85445">
        <w:rPr>
          <w:noProof/>
        </w:rPr>
        <w:t xml:space="preserve"> </w:t>
      </w:r>
      <w:r w:rsidR="00612110" w:rsidRPr="00345B67">
        <w:rPr>
          <w:noProof/>
        </w:rPr>
        <w:t>P.</w:t>
      </w:r>
      <w:r w:rsidR="00612110">
        <w:rPr>
          <w:noProof/>
        </w:rPr>
        <w:t xml:space="preserve"> Lee</w:t>
      </w:r>
      <w:r w:rsidRPr="00345B67">
        <w:rPr>
          <w:noProof/>
        </w:rPr>
        <w:t xml:space="preserve">, Dynamic response of a rotating timoshenko shaft subject to axial forces and moving loads. </w:t>
      </w:r>
      <w:r w:rsidR="00505D1C" w:rsidRPr="00345B67">
        <w:rPr>
          <w:i/>
          <w:noProof/>
        </w:rPr>
        <w:t>J. Sound. Vib</w:t>
      </w:r>
      <w:r w:rsidR="0068681E" w:rsidRPr="0068681E">
        <w:rPr>
          <w:i/>
          <w:noProof/>
        </w:rPr>
        <w:t>.,</w:t>
      </w:r>
      <w:r w:rsidRPr="00345B67">
        <w:rPr>
          <w:noProof/>
        </w:rPr>
        <w:t xml:space="preserve"> </w:t>
      </w:r>
      <w:r w:rsidRPr="00345B67">
        <w:rPr>
          <w:b/>
          <w:noProof/>
        </w:rPr>
        <w:t>181</w:t>
      </w:r>
      <w:r w:rsidRPr="00345B67">
        <w:rPr>
          <w:noProof/>
        </w:rPr>
        <w:t>(1)</w:t>
      </w:r>
      <w:r w:rsidR="00982F27">
        <w:rPr>
          <w:noProof/>
        </w:rPr>
        <w:t xml:space="preserve"> </w:t>
      </w:r>
      <w:r w:rsidR="00D56EF1">
        <w:rPr>
          <w:noProof/>
        </w:rPr>
        <w:t>(1995)</w:t>
      </w:r>
      <w:r w:rsidRPr="00345B67">
        <w:rPr>
          <w:noProof/>
        </w:rPr>
        <w:t xml:space="preserve"> 169-177.</w:t>
      </w:r>
      <w:bookmarkEnd w:id="38"/>
    </w:p>
    <w:p w:rsidR="004D5CE3" w:rsidRPr="00345B67" w:rsidRDefault="004D5CE3" w:rsidP="003F78CC">
      <w:pPr>
        <w:tabs>
          <w:tab w:val="center" w:pos="0"/>
          <w:tab w:val="center" w:pos="3261"/>
          <w:tab w:val="right" w:pos="6663"/>
        </w:tabs>
        <w:ind w:left="284" w:hanging="284"/>
        <w:rPr>
          <w:noProof/>
        </w:rPr>
      </w:pPr>
      <w:bookmarkStart w:id="39" w:name="_ENREF_11"/>
      <w:r w:rsidRPr="00345B67">
        <w:rPr>
          <w:noProof/>
        </w:rPr>
        <w:t>11.</w:t>
      </w:r>
      <w:r w:rsidRPr="00345B67">
        <w:rPr>
          <w:noProof/>
        </w:rPr>
        <w:tab/>
      </w:r>
      <w:r w:rsidR="00612110" w:rsidRPr="00345B67">
        <w:rPr>
          <w:noProof/>
        </w:rPr>
        <w:t>S.</w:t>
      </w:r>
      <w:r w:rsidR="00E85445">
        <w:rPr>
          <w:noProof/>
        </w:rPr>
        <w:t xml:space="preserve"> </w:t>
      </w:r>
      <w:r w:rsidR="00612110" w:rsidRPr="00345B67">
        <w:rPr>
          <w:noProof/>
        </w:rPr>
        <w:t>H.</w:t>
      </w:r>
      <w:r w:rsidR="00612110">
        <w:rPr>
          <w:noProof/>
        </w:rPr>
        <w:t xml:space="preserve"> Zibdeh</w:t>
      </w:r>
      <w:r w:rsidRPr="00345B67">
        <w:rPr>
          <w:noProof/>
        </w:rPr>
        <w:t xml:space="preserve"> and S.</w:t>
      </w:r>
      <w:r w:rsidR="00E85445">
        <w:rPr>
          <w:noProof/>
        </w:rPr>
        <w:t xml:space="preserve"> </w:t>
      </w:r>
      <w:r w:rsidRPr="00345B67">
        <w:rPr>
          <w:noProof/>
        </w:rPr>
        <w:t xml:space="preserve">H. Juma, Dynamic </w:t>
      </w:r>
      <w:r w:rsidR="00D918CE" w:rsidRPr="00345B67">
        <w:rPr>
          <w:noProof/>
        </w:rPr>
        <w:t>response of a rotating beam subjected to a random moving load</w:t>
      </w:r>
      <w:r w:rsidRPr="00345B67">
        <w:rPr>
          <w:noProof/>
        </w:rPr>
        <w:t xml:space="preserve">. </w:t>
      </w:r>
      <w:r w:rsidR="00505D1C" w:rsidRPr="00345B67">
        <w:rPr>
          <w:i/>
          <w:noProof/>
        </w:rPr>
        <w:t>J. Sound. Vib</w:t>
      </w:r>
      <w:r w:rsidR="0068681E" w:rsidRPr="0068681E">
        <w:rPr>
          <w:i/>
          <w:noProof/>
        </w:rPr>
        <w:t>.,</w:t>
      </w:r>
      <w:r w:rsidRPr="00345B67">
        <w:rPr>
          <w:noProof/>
        </w:rPr>
        <w:t xml:space="preserve"> </w:t>
      </w:r>
      <w:r w:rsidRPr="00345B67">
        <w:rPr>
          <w:b/>
          <w:noProof/>
        </w:rPr>
        <w:t>223</w:t>
      </w:r>
      <w:r w:rsidRPr="00345B67">
        <w:rPr>
          <w:noProof/>
        </w:rPr>
        <w:t>(5)</w:t>
      </w:r>
      <w:r w:rsidR="00982F27">
        <w:rPr>
          <w:noProof/>
        </w:rPr>
        <w:t xml:space="preserve"> </w:t>
      </w:r>
      <w:r w:rsidR="00D56EF1">
        <w:rPr>
          <w:noProof/>
        </w:rPr>
        <w:t>(1999)</w:t>
      </w:r>
      <w:r w:rsidRPr="00345B67">
        <w:rPr>
          <w:noProof/>
        </w:rPr>
        <w:t xml:space="preserve"> 741-758.</w:t>
      </w:r>
      <w:bookmarkEnd w:id="39"/>
    </w:p>
    <w:p w:rsidR="004D5CE3" w:rsidRDefault="004D5CE3" w:rsidP="003F78CC">
      <w:pPr>
        <w:tabs>
          <w:tab w:val="center" w:pos="0"/>
          <w:tab w:val="center" w:pos="3261"/>
          <w:tab w:val="right" w:pos="6663"/>
        </w:tabs>
        <w:ind w:left="284" w:hanging="284"/>
        <w:rPr>
          <w:noProof/>
        </w:rPr>
      </w:pPr>
      <w:bookmarkStart w:id="40" w:name="_ENREF_12"/>
      <w:r w:rsidRPr="00345B67">
        <w:rPr>
          <w:noProof/>
        </w:rPr>
        <w:t>12.</w:t>
      </w:r>
      <w:r w:rsidRPr="00345B67">
        <w:rPr>
          <w:noProof/>
        </w:rPr>
        <w:tab/>
      </w:r>
      <w:r w:rsidR="00612110" w:rsidRPr="00345B67">
        <w:rPr>
          <w:noProof/>
        </w:rPr>
        <w:t>F.</w:t>
      </w:r>
      <w:r w:rsidR="00E85445">
        <w:rPr>
          <w:noProof/>
        </w:rPr>
        <w:t xml:space="preserve"> </w:t>
      </w:r>
      <w:r w:rsidR="00612110" w:rsidRPr="00345B67">
        <w:rPr>
          <w:noProof/>
        </w:rPr>
        <w:t>M.</w:t>
      </w:r>
      <w:r w:rsidR="00E85445">
        <w:rPr>
          <w:noProof/>
        </w:rPr>
        <w:t xml:space="preserve"> </w:t>
      </w:r>
      <w:r w:rsidR="00612110" w:rsidRPr="00345B67">
        <w:rPr>
          <w:noProof/>
        </w:rPr>
        <w:t>A.</w:t>
      </w:r>
      <w:r w:rsidR="00612110">
        <w:rPr>
          <w:noProof/>
        </w:rPr>
        <w:t xml:space="preserve"> El-Saeidy</w:t>
      </w:r>
      <w:r w:rsidRPr="00345B67">
        <w:rPr>
          <w:noProof/>
        </w:rPr>
        <w:t xml:space="preserve">, Finite-element dynamic analysis of a rotating shaft with or without nonlinear boundary conditions subject to a moving load. </w:t>
      </w:r>
      <w:r w:rsidR="00E94435">
        <w:rPr>
          <w:i/>
          <w:noProof/>
        </w:rPr>
        <w:t>Nonlin</w:t>
      </w:r>
      <w:r w:rsidR="00505D1C" w:rsidRPr="00345B67">
        <w:rPr>
          <w:i/>
          <w:noProof/>
        </w:rPr>
        <w:t>. Dyn</w:t>
      </w:r>
      <w:r w:rsidR="0068681E" w:rsidRPr="0068681E">
        <w:rPr>
          <w:i/>
          <w:noProof/>
        </w:rPr>
        <w:t>.,</w:t>
      </w:r>
      <w:r w:rsidRPr="00345B67">
        <w:rPr>
          <w:noProof/>
        </w:rPr>
        <w:t xml:space="preserve"> </w:t>
      </w:r>
      <w:r w:rsidRPr="00345B67">
        <w:rPr>
          <w:b/>
          <w:noProof/>
        </w:rPr>
        <w:t>21</w:t>
      </w:r>
      <w:r w:rsidRPr="00345B67">
        <w:rPr>
          <w:noProof/>
        </w:rPr>
        <w:t>(4)</w:t>
      </w:r>
      <w:r w:rsidR="00982F27">
        <w:rPr>
          <w:noProof/>
        </w:rPr>
        <w:t xml:space="preserve"> </w:t>
      </w:r>
      <w:r w:rsidR="00D56EF1">
        <w:rPr>
          <w:noProof/>
        </w:rPr>
        <w:t>(2000)</w:t>
      </w:r>
      <w:r w:rsidRPr="00345B67">
        <w:rPr>
          <w:noProof/>
        </w:rPr>
        <w:t xml:space="preserve"> 377-407.</w:t>
      </w:r>
      <w:bookmarkEnd w:id="40"/>
    </w:p>
    <w:p w:rsidR="0068681E" w:rsidRDefault="00196433" w:rsidP="003F78CC">
      <w:pPr>
        <w:tabs>
          <w:tab w:val="center" w:pos="0"/>
          <w:tab w:val="center" w:pos="3261"/>
          <w:tab w:val="right" w:pos="6663"/>
        </w:tabs>
        <w:ind w:left="284" w:hanging="284"/>
        <w:rPr>
          <w:noProof/>
        </w:rPr>
      </w:pPr>
      <w:r w:rsidRPr="00345B67">
        <w:rPr>
          <w:noProof/>
        </w:rPr>
        <w:t>13.</w:t>
      </w:r>
      <w:r w:rsidRPr="00345B67">
        <w:rPr>
          <w:noProof/>
        </w:rPr>
        <w:tab/>
      </w:r>
      <w:r w:rsidR="00612110">
        <w:rPr>
          <w:noProof/>
        </w:rPr>
        <w:t xml:space="preserve">Y. J. </w:t>
      </w:r>
      <w:r>
        <w:rPr>
          <w:noProof/>
        </w:rPr>
        <w:t>W</w:t>
      </w:r>
      <w:r w:rsidR="00E26F82">
        <w:rPr>
          <w:noProof/>
        </w:rPr>
        <w:t>ang</w:t>
      </w:r>
      <w:r w:rsidRPr="00345B67">
        <w:rPr>
          <w:noProof/>
        </w:rPr>
        <w:t xml:space="preserve"> and </w:t>
      </w:r>
      <w:r>
        <w:rPr>
          <w:noProof/>
        </w:rPr>
        <w:t>Q. C. W</w:t>
      </w:r>
      <w:r w:rsidR="00E26F82">
        <w:rPr>
          <w:noProof/>
        </w:rPr>
        <w:t>ei</w:t>
      </w:r>
      <w:r w:rsidRPr="00345B67">
        <w:rPr>
          <w:noProof/>
        </w:rPr>
        <w:t xml:space="preserve">, </w:t>
      </w:r>
      <w:r>
        <w:rPr>
          <w:noProof/>
        </w:rPr>
        <w:t>Interaction response of train loads moving over a two-span continuousbeam</w:t>
      </w:r>
      <w:r w:rsidRPr="00345B67">
        <w:rPr>
          <w:noProof/>
        </w:rPr>
        <w:t xml:space="preserve">. </w:t>
      </w:r>
      <w:r w:rsidRPr="00345B67">
        <w:rPr>
          <w:i/>
          <w:noProof/>
        </w:rPr>
        <w:t xml:space="preserve">Int. J. </w:t>
      </w:r>
      <w:r w:rsidR="00447AB4">
        <w:rPr>
          <w:i/>
          <w:noProof/>
        </w:rPr>
        <w:t>Struct. Stab. Dyn</w:t>
      </w:r>
      <w:r w:rsidR="003D2D39" w:rsidRPr="003D2D39">
        <w:rPr>
          <w:i/>
          <w:noProof/>
        </w:rPr>
        <w:t>.,</w:t>
      </w:r>
      <w:r w:rsidRPr="00345B67">
        <w:rPr>
          <w:noProof/>
        </w:rPr>
        <w:t xml:space="preserve"> </w:t>
      </w:r>
      <w:r w:rsidRPr="00345B67">
        <w:rPr>
          <w:b/>
          <w:noProof/>
        </w:rPr>
        <w:t>29</w:t>
      </w:r>
      <w:r w:rsidRPr="00345B67">
        <w:rPr>
          <w:noProof/>
        </w:rPr>
        <w:t>(7-8)</w:t>
      </w:r>
      <w:r w:rsidR="00982F27">
        <w:rPr>
          <w:noProof/>
        </w:rPr>
        <w:t xml:space="preserve"> (2006)</w:t>
      </w:r>
      <w:r w:rsidRPr="00345B67">
        <w:rPr>
          <w:noProof/>
        </w:rPr>
        <w:t xml:space="preserve"> 648-654.</w:t>
      </w:r>
      <w:bookmarkStart w:id="41" w:name="_ENREF_13"/>
    </w:p>
    <w:p w:rsidR="004D5CE3" w:rsidRPr="00345B67" w:rsidRDefault="004D5CE3" w:rsidP="003F78CC">
      <w:pPr>
        <w:tabs>
          <w:tab w:val="center" w:pos="0"/>
          <w:tab w:val="center" w:pos="3261"/>
          <w:tab w:val="right" w:pos="6663"/>
        </w:tabs>
        <w:ind w:left="284" w:hanging="284"/>
        <w:rPr>
          <w:noProof/>
        </w:rPr>
      </w:pPr>
      <w:r w:rsidRPr="00345B67">
        <w:rPr>
          <w:noProof/>
        </w:rPr>
        <w:t>1</w:t>
      </w:r>
      <w:r w:rsidR="00447AB4">
        <w:rPr>
          <w:noProof/>
        </w:rPr>
        <w:t>4</w:t>
      </w:r>
      <w:r w:rsidRPr="00345B67">
        <w:rPr>
          <w:noProof/>
        </w:rPr>
        <w:t>.</w:t>
      </w:r>
      <w:r w:rsidRPr="00345B67">
        <w:rPr>
          <w:noProof/>
        </w:rPr>
        <w:tab/>
        <w:t>C.</w:t>
      </w:r>
      <w:r w:rsidR="003D2D39">
        <w:rPr>
          <w:noProof/>
        </w:rPr>
        <w:t xml:space="preserve"> </w:t>
      </w:r>
      <w:r w:rsidRPr="00345B67">
        <w:rPr>
          <w:noProof/>
        </w:rPr>
        <w:t xml:space="preserve">K. </w:t>
      </w:r>
      <w:r w:rsidR="00E26F82">
        <w:rPr>
          <w:noProof/>
        </w:rPr>
        <w:t xml:space="preserve">Chen </w:t>
      </w:r>
      <w:r w:rsidRPr="00345B67">
        <w:rPr>
          <w:noProof/>
        </w:rPr>
        <w:t>and Y.</w:t>
      </w:r>
      <w:r w:rsidR="003D2D39">
        <w:rPr>
          <w:noProof/>
        </w:rPr>
        <w:t xml:space="preserve"> </w:t>
      </w:r>
      <w:r w:rsidRPr="00345B67">
        <w:rPr>
          <w:noProof/>
        </w:rPr>
        <w:t xml:space="preserve">M. Tsao, A stability analysis of regenerative chatter in turning process without using tailstock. </w:t>
      </w:r>
      <w:r w:rsidR="00505D1C" w:rsidRPr="00345B67">
        <w:rPr>
          <w:i/>
          <w:noProof/>
        </w:rPr>
        <w:t>Int. J. Adv. Manuf. Tech</w:t>
      </w:r>
      <w:r w:rsidR="003D2D39" w:rsidRPr="003D2D39">
        <w:rPr>
          <w:i/>
          <w:noProof/>
        </w:rPr>
        <w:t>.,</w:t>
      </w:r>
      <w:r w:rsidRPr="00345B67">
        <w:rPr>
          <w:noProof/>
        </w:rPr>
        <w:t xml:space="preserve"> </w:t>
      </w:r>
      <w:r w:rsidRPr="00345B67">
        <w:rPr>
          <w:b/>
          <w:noProof/>
        </w:rPr>
        <w:t>29</w:t>
      </w:r>
      <w:r w:rsidRPr="00345B67">
        <w:rPr>
          <w:noProof/>
        </w:rPr>
        <w:t>(7-8)</w:t>
      </w:r>
      <w:r w:rsidR="00982F27">
        <w:rPr>
          <w:noProof/>
        </w:rPr>
        <w:t xml:space="preserve"> </w:t>
      </w:r>
      <w:r w:rsidR="00D56EF1">
        <w:rPr>
          <w:noProof/>
        </w:rPr>
        <w:t>(2006)</w:t>
      </w:r>
      <w:r w:rsidRPr="00345B67">
        <w:rPr>
          <w:noProof/>
        </w:rPr>
        <w:t xml:space="preserve"> 648-654.</w:t>
      </w:r>
      <w:bookmarkEnd w:id="41"/>
    </w:p>
    <w:p w:rsidR="004D5CE3" w:rsidRPr="00345B67" w:rsidRDefault="004D5CE3" w:rsidP="003F78CC">
      <w:pPr>
        <w:tabs>
          <w:tab w:val="center" w:pos="0"/>
          <w:tab w:val="center" w:pos="3261"/>
          <w:tab w:val="right" w:pos="6663"/>
        </w:tabs>
        <w:ind w:left="284" w:hanging="284"/>
        <w:rPr>
          <w:noProof/>
        </w:rPr>
      </w:pPr>
      <w:bookmarkStart w:id="42" w:name="_ENREF_14"/>
      <w:r w:rsidRPr="00345B67">
        <w:rPr>
          <w:noProof/>
        </w:rPr>
        <w:t>1</w:t>
      </w:r>
      <w:r w:rsidR="00447AB4">
        <w:rPr>
          <w:noProof/>
        </w:rPr>
        <w:t>5</w:t>
      </w:r>
      <w:r w:rsidRPr="00345B67">
        <w:rPr>
          <w:noProof/>
        </w:rPr>
        <w:t>.</w:t>
      </w:r>
      <w:r w:rsidRPr="00345B67">
        <w:rPr>
          <w:noProof/>
        </w:rPr>
        <w:tab/>
      </w:r>
      <w:r w:rsidR="00612110" w:rsidRPr="00345B67">
        <w:rPr>
          <w:noProof/>
        </w:rPr>
        <w:t>H.</w:t>
      </w:r>
      <w:r w:rsidR="00612110">
        <w:rPr>
          <w:noProof/>
        </w:rPr>
        <w:t xml:space="preserve"> Ouyang</w:t>
      </w:r>
      <w:r w:rsidRPr="00345B67">
        <w:rPr>
          <w:noProof/>
        </w:rPr>
        <w:t xml:space="preserve"> and M. Wang, A dynamic model for a rotating beam subjected to axially moving forces. </w:t>
      </w:r>
      <w:r w:rsidR="00505D1C" w:rsidRPr="00345B67">
        <w:rPr>
          <w:i/>
          <w:noProof/>
        </w:rPr>
        <w:t>J. Sound. Vib</w:t>
      </w:r>
      <w:r w:rsidR="003D2D39" w:rsidRPr="003D2D39">
        <w:rPr>
          <w:i/>
          <w:noProof/>
        </w:rPr>
        <w:t>.,</w:t>
      </w:r>
      <w:r w:rsidRPr="00345B67">
        <w:rPr>
          <w:noProof/>
        </w:rPr>
        <w:t xml:space="preserve"> </w:t>
      </w:r>
      <w:r w:rsidRPr="00345B67">
        <w:rPr>
          <w:b/>
          <w:noProof/>
        </w:rPr>
        <w:t>308</w:t>
      </w:r>
      <w:r w:rsidRPr="00345B67">
        <w:rPr>
          <w:noProof/>
        </w:rPr>
        <w:t>(3-5)</w:t>
      </w:r>
      <w:r w:rsidR="00982F27">
        <w:rPr>
          <w:noProof/>
        </w:rPr>
        <w:t xml:space="preserve"> </w:t>
      </w:r>
      <w:r w:rsidR="00D56EF1">
        <w:rPr>
          <w:noProof/>
        </w:rPr>
        <w:t>(2007)</w:t>
      </w:r>
      <w:r w:rsidRPr="00345B67">
        <w:rPr>
          <w:noProof/>
        </w:rPr>
        <w:t xml:space="preserve"> 674-682.</w:t>
      </w:r>
      <w:bookmarkEnd w:id="42"/>
    </w:p>
    <w:p w:rsidR="004D5CE3" w:rsidRPr="00345B67" w:rsidRDefault="004D5CE3" w:rsidP="003F78CC">
      <w:pPr>
        <w:tabs>
          <w:tab w:val="center" w:pos="0"/>
          <w:tab w:val="center" w:pos="3261"/>
          <w:tab w:val="right" w:pos="6663"/>
        </w:tabs>
        <w:ind w:left="284" w:hanging="284"/>
        <w:rPr>
          <w:noProof/>
        </w:rPr>
      </w:pPr>
      <w:bookmarkStart w:id="43" w:name="_ENREF_15"/>
      <w:r w:rsidRPr="00345B67">
        <w:rPr>
          <w:noProof/>
        </w:rPr>
        <w:t>1</w:t>
      </w:r>
      <w:r w:rsidR="00447AB4">
        <w:rPr>
          <w:noProof/>
        </w:rPr>
        <w:t>6</w:t>
      </w:r>
      <w:r w:rsidRPr="00345B67">
        <w:rPr>
          <w:noProof/>
        </w:rPr>
        <w:t>.</w:t>
      </w:r>
      <w:r w:rsidRPr="00345B67">
        <w:rPr>
          <w:noProof/>
        </w:rPr>
        <w:tab/>
      </w:r>
      <w:r w:rsidR="00612110" w:rsidRPr="00345B67">
        <w:rPr>
          <w:noProof/>
        </w:rPr>
        <w:t>A.</w:t>
      </w:r>
      <w:r w:rsidR="00612110">
        <w:rPr>
          <w:noProof/>
        </w:rPr>
        <w:t xml:space="preserve"> Ganguli</w:t>
      </w:r>
      <w:r w:rsidRPr="00345B67">
        <w:rPr>
          <w:noProof/>
        </w:rPr>
        <w:t>, A. Deraemaeker, and A. Preumont, Regenerative chatter reduction by active damping control.</w:t>
      </w:r>
      <w:r w:rsidRPr="00345B67">
        <w:rPr>
          <w:i/>
          <w:noProof/>
        </w:rPr>
        <w:t xml:space="preserve"> </w:t>
      </w:r>
      <w:r w:rsidR="00505D1C" w:rsidRPr="00345B67">
        <w:rPr>
          <w:i/>
          <w:noProof/>
        </w:rPr>
        <w:t>J. Sound. Vib</w:t>
      </w:r>
      <w:r w:rsidR="003D2D39" w:rsidRPr="003D2D39">
        <w:rPr>
          <w:i/>
          <w:noProof/>
        </w:rPr>
        <w:t>.,</w:t>
      </w:r>
      <w:r w:rsidRPr="00345B67">
        <w:rPr>
          <w:noProof/>
        </w:rPr>
        <w:t xml:space="preserve"> </w:t>
      </w:r>
      <w:r w:rsidRPr="00345B67">
        <w:rPr>
          <w:b/>
          <w:noProof/>
        </w:rPr>
        <w:t>300</w:t>
      </w:r>
      <w:r w:rsidRPr="00345B67">
        <w:rPr>
          <w:noProof/>
        </w:rPr>
        <w:t>(3-5)</w:t>
      </w:r>
      <w:r w:rsidR="00982F27">
        <w:rPr>
          <w:noProof/>
        </w:rPr>
        <w:t xml:space="preserve"> </w:t>
      </w:r>
      <w:r w:rsidR="00D56EF1">
        <w:rPr>
          <w:noProof/>
        </w:rPr>
        <w:t>(2007)</w:t>
      </w:r>
      <w:r w:rsidRPr="00345B67">
        <w:rPr>
          <w:noProof/>
        </w:rPr>
        <w:t xml:space="preserve"> 847-862.</w:t>
      </w:r>
      <w:bookmarkEnd w:id="43"/>
    </w:p>
    <w:p w:rsidR="004D5CE3" w:rsidRPr="00345B67" w:rsidRDefault="004D5CE3" w:rsidP="003F78CC">
      <w:pPr>
        <w:tabs>
          <w:tab w:val="center" w:pos="0"/>
          <w:tab w:val="center" w:pos="3261"/>
          <w:tab w:val="right" w:pos="6663"/>
        </w:tabs>
        <w:ind w:left="284" w:hanging="284"/>
        <w:rPr>
          <w:noProof/>
        </w:rPr>
      </w:pPr>
      <w:bookmarkStart w:id="44" w:name="_ENREF_16"/>
      <w:r w:rsidRPr="00345B67">
        <w:rPr>
          <w:noProof/>
        </w:rPr>
        <w:t>1</w:t>
      </w:r>
      <w:r w:rsidR="00447AB4">
        <w:rPr>
          <w:noProof/>
        </w:rPr>
        <w:t>7</w:t>
      </w:r>
      <w:r w:rsidRPr="00345B67">
        <w:rPr>
          <w:noProof/>
        </w:rPr>
        <w:t>.</w:t>
      </w:r>
      <w:r w:rsidRPr="00345B67">
        <w:rPr>
          <w:noProof/>
        </w:rPr>
        <w:tab/>
      </w:r>
      <w:r w:rsidR="00612110" w:rsidRPr="00345B67">
        <w:rPr>
          <w:noProof/>
        </w:rPr>
        <w:t>T.</w:t>
      </w:r>
      <w:r w:rsidR="00612110">
        <w:rPr>
          <w:noProof/>
        </w:rPr>
        <w:t xml:space="preserve"> Insperger</w:t>
      </w:r>
      <w:r w:rsidRPr="00345B67">
        <w:rPr>
          <w:noProof/>
        </w:rPr>
        <w:t>, D.</w:t>
      </w:r>
      <w:r w:rsidR="00E85445">
        <w:rPr>
          <w:noProof/>
        </w:rPr>
        <w:t xml:space="preserve"> </w:t>
      </w:r>
      <w:r w:rsidRPr="00345B67">
        <w:rPr>
          <w:noProof/>
        </w:rPr>
        <w:t>A.</w:t>
      </w:r>
      <w:r w:rsidR="00E85445">
        <w:rPr>
          <w:noProof/>
        </w:rPr>
        <w:t xml:space="preserve"> </w:t>
      </w:r>
      <w:r w:rsidRPr="00345B67">
        <w:rPr>
          <w:noProof/>
        </w:rPr>
        <w:t xml:space="preserve">W. Barton, and G. Stepan, Criticality of Hopf bifurcation in state-dependent delay model of turning processes. </w:t>
      </w:r>
      <w:r w:rsidR="00505D1C" w:rsidRPr="00345B67">
        <w:rPr>
          <w:i/>
          <w:noProof/>
        </w:rPr>
        <w:t>Int. J. Nonlin. Mech</w:t>
      </w:r>
      <w:r w:rsidR="0045401D" w:rsidRPr="0045401D">
        <w:rPr>
          <w:i/>
          <w:noProof/>
        </w:rPr>
        <w:t>.,</w:t>
      </w:r>
      <w:r w:rsidRPr="00345B67">
        <w:rPr>
          <w:noProof/>
        </w:rPr>
        <w:t xml:space="preserve"> </w:t>
      </w:r>
      <w:r w:rsidRPr="00345B67">
        <w:rPr>
          <w:b/>
          <w:noProof/>
        </w:rPr>
        <w:t>43</w:t>
      </w:r>
      <w:r w:rsidRPr="00345B67">
        <w:rPr>
          <w:noProof/>
        </w:rPr>
        <w:t>(2)</w:t>
      </w:r>
      <w:r w:rsidR="00982F27">
        <w:rPr>
          <w:noProof/>
        </w:rPr>
        <w:t xml:space="preserve"> </w:t>
      </w:r>
      <w:r w:rsidR="00D56EF1">
        <w:rPr>
          <w:noProof/>
        </w:rPr>
        <w:t>(2008)</w:t>
      </w:r>
      <w:r w:rsidRPr="00345B67">
        <w:rPr>
          <w:noProof/>
        </w:rPr>
        <w:t xml:space="preserve"> 140-149.</w:t>
      </w:r>
      <w:bookmarkEnd w:id="44"/>
    </w:p>
    <w:p w:rsidR="004D5CE3" w:rsidRPr="00345B67" w:rsidRDefault="004D5CE3" w:rsidP="003F78CC">
      <w:pPr>
        <w:tabs>
          <w:tab w:val="center" w:pos="0"/>
          <w:tab w:val="center" w:pos="3261"/>
          <w:tab w:val="right" w:pos="6663"/>
        </w:tabs>
        <w:ind w:left="284" w:hanging="284"/>
        <w:rPr>
          <w:noProof/>
        </w:rPr>
      </w:pPr>
      <w:bookmarkStart w:id="45" w:name="_ENREF_17"/>
      <w:r w:rsidRPr="00345B67">
        <w:rPr>
          <w:noProof/>
        </w:rPr>
        <w:t>1</w:t>
      </w:r>
      <w:r w:rsidR="00447AB4">
        <w:rPr>
          <w:noProof/>
        </w:rPr>
        <w:t>8</w:t>
      </w:r>
      <w:r w:rsidRPr="00345B67">
        <w:rPr>
          <w:noProof/>
        </w:rPr>
        <w:t>.</w:t>
      </w:r>
      <w:r w:rsidRPr="00345B67">
        <w:rPr>
          <w:noProof/>
        </w:rPr>
        <w:tab/>
      </w:r>
      <w:r w:rsidR="00612110" w:rsidRPr="00345B67">
        <w:rPr>
          <w:noProof/>
        </w:rPr>
        <w:t>G.</w:t>
      </w:r>
      <w:r w:rsidR="00612110">
        <w:rPr>
          <w:noProof/>
        </w:rPr>
        <w:t xml:space="preserve"> Litak</w:t>
      </w:r>
      <w:r w:rsidRPr="00345B67">
        <w:rPr>
          <w:noProof/>
        </w:rPr>
        <w:t xml:space="preserve">, S. Schubert, and G. Radons, Nonlinear dynamics of a regenerative cutting process. </w:t>
      </w:r>
      <w:r w:rsidR="00B24912" w:rsidRPr="00345B67">
        <w:rPr>
          <w:i/>
          <w:noProof/>
        </w:rPr>
        <w:t>Nonlinear. Dyn</w:t>
      </w:r>
      <w:r w:rsidR="0045401D" w:rsidRPr="0045401D">
        <w:rPr>
          <w:i/>
          <w:noProof/>
        </w:rPr>
        <w:t>.,</w:t>
      </w:r>
      <w:r w:rsidRPr="00345B67">
        <w:rPr>
          <w:noProof/>
        </w:rPr>
        <w:t xml:space="preserve"> </w:t>
      </w:r>
      <w:r w:rsidRPr="00345B67">
        <w:rPr>
          <w:b/>
          <w:noProof/>
        </w:rPr>
        <w:t>69</w:t>
      </w:r>
      <w:r w:rsidRPr="00345B67">
        <w:rPr>
          <w:noProof/>
        </w:rPr>
        <w:t>(3)</w:t>
      </w:r>
      <w:r w:rsidR="00982F27">
        <w:rPr>
          <w:noProof/>
        </w:rPr>
        <w:t xml:space="preserve"> </w:t>
      </w:r>
      <w:r w:rsidR="00D56EF1">
        <w:rPr>
          <w:noProof/>
        </w:rPr>
        <w:t>(2012)</w:t>
      </w:r>
      <w:r w:rsidRPr="00345B67">
        <w:rPr>
          <w:noProof/>
        </w:rPr>
        <w:t xml:space="preserve"> 1255-1262.</w:t>
      </w:r>
      <w:bookmarkEnd w:id="45"/>
    </w:p>
    <w:p w:rsidR="004D5CE3" w:rsidRPr="00345B67" w:rsidRDefault="004D5CE3" w:rsidP="003F78CC">
      <w:pPr>
        <w:tabs>
          <w:tab w:val="center" w:pos="0"/>
          <w:tab w:val="center" w:pos="3261"/>
          <w:tab w:val="right" w:pos="6663"/>
        </w:tabs>
        <w:ind w:left="284" w:hanging="284"/>
        <w:rPr>
          <w:noProof/>
        </w:rPr>
      </w:pPr>
      <w:bookmarkStart w:id="46" w:name="_ENREF_18"/>
      <w:r w:rsidRPr="00345B67">
        <w:rPr>
          <w:noProof/>
        </w:rPr>
        <w:t>1</w:t>
      </w:r>
      <w:r w:rsidR="00447AB4">
        <w:rPr>
          <w:noProof/>
        </w:rPr>
        <w:t>9</w:t>
      </w:r>
      <w:r w:rsidRPr="00345B67">
        <w:rPr>
          <w:noProof/>
        </w:rPr>
        <w:t>.</w:t>
      </w:r>
      <w:r w:rsidRPr="00345B67">
        <w:rPr>
          <w:noProof/>
        </w:rPr>
        <w:tab/>
      </w:r>
      <w:r w:rsidR="00612110" w:rsidRPr="00345B67">
        <w:rPr>
          <w:noProof/>
        </w:rPr>
        <w:t>L.</w:t>
      </w:r>
      <w:r w:rsidR="00612110">
        <w:rPr>
          <w:noProof/>
        </w:rPr>
        <w:t xml:space="preserve"> Dai</w:t>
      </w:r>
      <w:r w:rsidRPr="00345B67">
        <w:rPr>
          <w:noProof/>
        </w:rPr>
        <w:t xml:space="preserve"> and J. Wang, The Effects of Workpiece </w:t>
      </w:r>
      <w:r w:rsidR="00D918CE" w:rsidRPr="00345B67">
        <w:rPr>
          <w:noProof/>
        </w:rPr>
        <w:t>deflection and motor features on quality of machining process—nonlinear vibrations analysis</w:t>
      </w:r>
      <w:r w:rsidRPr="00345B67">
        <w:rPr>
          <w:noProof/>
        </w:rPr>
        <w:t xml:space="preserve">. </w:t>
      </w:r>
      <w:r w:rsidR="00B24912" w:rsidRPr="00345B67">
        <w:rPr>
          <w:i/>
          <w:noProof/>
        </w:rPr>
        <w:t>J. Vib. Control</w:t>
      </w:r>
      <w:r w:rsidR="0045401D" w:rsidRPr="0045401D">
        <w:rPr>
          <w:i/>
          <w:noProof/>
        </w:rPr>
        <w:t>.,</w:t>
      </w:r>
      <w:r w:rsidRPr="00345B67">
        <w:rPr>
          <w:noProof/>
        </w:rPr>
        <w:t xml:space="preserve"> </w:t>
      </w:r>
      <w:r w:rsidRPr="00345B67">
        <w:rPr>
          <w:b/>
          <w:noProof/>
        </w:rPr>
        <w:t>13</w:t>
      </w:r>
      <w:r w:rsidRPr="00345B67">
        <w:rPr>
          <w:noProof/>
        </w:rPr>
        <w:t>(5)</w:t>
      </w:r>
      <w:r w:rsidR="00982F27">
        <w:rPr>
          <w:noProof/>
        </w:rPr>
        <w:t xml:space="preserve"> </w:t>
      </w:r>
      <w:r w:rsidR="00D56EF1">
        <w:rPr>
          <w:noProof/>
        </w:rPr>
        <w:t>(2007)</w:t>
      </w:r>
      <w:r w:rsidRPr="00345B67">
        <w:rPr>
          <w:noProof/>
        </w:rPr>
        <w:t xml:space="preserve"> 557-582.</w:t>
      </w:r>
      <w:bookmarkEnd w:id="46"/>
    </w:p>
    <w:p w:rsidR="004D5CE3" w:rsidRPr="00345B67" w:rsidRDefault="00447AB4" w:rsidP="003F78CC">
      <w:pPr>
        <w:tabs>
          <w:tab w:val="center" w:pos="0"/>
          <w:tab w:val="center" w:pos="3261"/>
          <w:tab w:val="right" w:pos="6663"/>
        </w:tabs>
        <w:ind w:left="284" w:hanging="284"/>
        <w:rPr>
          <w:noProof/>
        </w:rPr>
      </w:pPr>
      <w:bookmarkStart w:id="47" w:name="_ENREF_19"/>
      <w:r>
        <w:rPr>
          <w:noProof/>
        </w:rPr>
        <w:t>20</w:t>
      </w:r>
      <w:r w:rsidR="004D5CE3" w:rsidRPr="00345B67">
        <w:rPr>
          <w:noProof/>
        </w:rPr>
        <w:t>.</w:t>
      </w:r>
      <w:r w:rsidR="004D5CE3" w:rsidRPr="00345B67">
        <w:rPr>
          <w:noProof/>
        </w:rPr>
        <w:tab/>
      </w:r>
      <w:r w:rsidR="00612110" w:rsidRPr="00345B67">
        <w:rPr>
          <w:noProof/>
        </w:rPr>
        <w:t>X.</w:t>
      </w:r>
      <w:r w:rsidR="00E85445">
        <w:rPr>
          <w:noProof/>
        </w:rPr>
        <w:t xml:space="preserve"> </w:t>
      </w:r>
      <w:r w:rsidR="00612110" w:rsidRPr="00345B67">
        <w:rPr>
          <w:noProof/>
        </w:rPr>
        <w:t>G.</w:t>
      </w:r>
      <w:r w:rsidR="00612110">
        <w:rPr>
          <w:noProof/>
        </w:rPr>
        <w:t xml:space="preserve"> Han</w:t>
      </w:r>
      <w:r w:rsidR="004D5CE3" w:rsidRPr="00345B67">
        <w:rPr>
          <w:noProof/>
        </w:rPr>
        <w:t xml:space="preserve">, </w:t>
      </w:r>
      <w:r w:rsidR="00E85445">
        <w:rPr>
          <w:noProof/>
        </w:rPr>
        <w:t>H. Ouyang, M. Wang, N. Hassan and Y. Mao</w:t>
      </w:r>
      <w:r w:rsidR="004D5CE3" w:rsidRPr="00345B67">
        <w:rPr>
          <w:noProof/>
        </w:rPr>
        <w:t xml:space="preserve">, Self-excited vibration of workpieces in a turning process. </w:t>
      </w:r>
      <w:r w:rsidR="00B24912" w:rsidRPr="00345B67">
        <w:rPr>
          <w:i/>
          <w:noProof/>
        </w:rPr>
        <w:t>P. I. Mech. Eng. C-J. Mec</w:t>
      </w:r>
      <w:r w:rsidR="00D918CE">
        <w:rPr>
          <w:i/>
          <w:noProof/>
        </w:rPr>
        <w:t>h</w:t>
      </w:r>
      <w:r w:rsidR="0045401D" w:rsidRPr="0045401D">
        <w:rPr>
          <w:i/>
          <w:noProof/>
        </w:rPr>
        <w:t>.</w:t>
      </w:r>
      <w:r w:rsidR="00D918CE">
        <w:rPr>
          <w:i/>
          <w:noProof/>
        </w:rPr>
        <w:t xml:space="preserve"> Eng. Sci.</w:t>
      </w:r>
      <w:r w:rsidR="0045401D" w:rsidRPr="0045401D">
        <w:rPr>
          <w:i/>
          <w:noProof/>
        </w:rPr>
        <w:t>,</w:t>
      </w:r>
      <w:r w:rsidR="004D5CE3" w:rsidRPr="00345B67">
        <w:rPr>
          <w:noProof/>
        </w:rPr>
        <w:t xml:space="preserve"> </w:t>
      </w:r>
      <w:r w:rsidR="004D5CE3" w:rsidRPr="00345B67">
        <w:rPr>
          <w:b/>
          <w:noProof/>
        </w:rPr>
        <w:t>226</w:t>
      </w:r>
      <w:r w:rsidR="004D5CE3" w:rsidRPr="00345B67">
        <w:rPr>
          <w:noProof/>
        </w:rPr>
        <w:t>(C8)</w:t>
      </w:r>
      <w:r w:rsidR="00982F27">
        <w:rPr>
          <w:noProof/>
        </w:rPr>
        <w:t xml:space="preserve"> </w:t>
      </w:r>
      <w:r w:rsidR="00D56EF1">
        <w:rPr>
          <w:noProof/>
        </w:rPr>
        <w:t>(2012)</w:t>
      </w:r>
      <w:r w:rsidR="004D5CE3" w:rsidRPr="00345B67">
        <w:rPr>
          <w:noProof/>
        </w:rPr>
        <w:t xml:space="preserve"> 1958-1970.</w:t>
      </w:r>
      <w:bookmarkEnd w:id="47"/>
    </w:p>
    <w:p w:rsidR="004D5CE3" w:rsidRPr="00345B67" w:rsidRDefault="004D5CE3" w:rsidP="003F78CC">
      <w:pPr>
        <w:tabs>
          <w:tab w:val="center" w:pos="0"/>
          <w:tab w:val="center" w:pos="3261"/>
          <w:tab w:val="right" w:pos="6663"/>
        </w:tabs>
        <w:ind w:left="284" w:hanging="284"/>
        <w:rPr>
          <w:noProof/>
        </w:rPr>
      </w:pPr>
      <w:bookmarkStart w:id="48" w:name="_ENREF_20"/>
      <w:r w:rsidRPr="00345B67">
        <w:rPr>
          <w:noProof/>
        </w:rPr>
        <w:t>2</w:t>
      </w:r>
      <w:r w:rsidR="00447AB4">
        <w:rPr>
          <w:noProof/>
        </w:rPr>
        <w:t>1</w:t>
      </w:r>
      <w:r w:rsidRPr="00345B67">
        <w:rPr>
          <w:noProof/>
        </w:rPr>
        <w:t>.</w:t>
      </w:r>
      <w:r w:rsidRPr="00345B67">
        <w:rPr>
          <w:noProof/>
        </w:rPr>
        <w:tab/>
      </w:r>
      <w:r w:rsidR="00612110" w:rsidRPr="00345B67">
        <w:rPr>
          <w:noProof/>
        </w:rPr>
        <w:t>W.</w:t>
      </w:r>
      <w:r w:rsidR="00E85445">
        <w:rPr>
          <w:noProof/>
        </w:rPr>
        <w:t xml:space="preserve"> </w:t>
      </w:r>
      <w:r w:rsidR="00612110" w:rsidRPr="00345B67">
        <w:rPr>
          <w:noProof/>
        </w:rPr>
        <w:t>L.</w:t>
      </w:r>
      <w:r w:rsidR="00612110">
        <w:rPr>
          <w:noProof/>
        </w:rPr>
        <w:t xml:space="preserve"> Li</w:t>
      </w:r>
      <w:r w:rsidRPr="00345B67">
        <w:rPr>
          <w:noProof/>
        </w:rPr>
        <w:t xml:space="preserve">, Free vibrations of beams with general boundary conditions. </w:t>
      </w:r>
      <w:r w:rsidR="00505D1C" w:rsidRPr="00345B67">
        <w:rPr>
          <w:i/>
          <w:noProof/>
        </w:rPr>
        <w:t>J. Sound. Vib</w:t>
      </w:r>
      <w:r w:rsidR="0045401D" w:rsidRPr="0045401D">
        <w:rPr>
          <w:i/>
          <w:noProof/>
        </w:rPr>
        <w:t>.,</w:t>
      </w:r>
      <w:r w:rsidRPr="00345B67">
        <w:rPr>
          <w:noProof/>
        </w:rPr>
        <w:t xml:space="preserve"> </w:t>
      </w:r>
      <w:r w:rsidRPr="00345B67">
        <w:rPr>
          <w:b/>
          <w:noProof/>
        </w:rPr>
        <w:t>237</w:t>
      </w:r>
      <w:r w:rsidRPr="00345B67">
        <w:rPr>
          <w:noProof/>
        </w:rPr>
        <w:t>(4)</w:t>
      </w:r>
      <w:r w:rsidR="00982F27">
        <w:rPr>
          <w:noProof/>
        </w:rPr>
        <w:t xml:space="preserve"> </w:t>
      </w:r>
      <w:r w:rsidR="00D56EF1">
        <w:rPr>
          <w:noProof/>
        </w:rPr>
        <w:t>(2000)</w:t>
      </w:r>
      <w:r w:rsidRPr="00345B67">
        <w:rPr>
          <w:noProof/>
        </w:rPr>
        <w:t xml:space="preserve"> 709-725.</w:t>
      </w:r>
      <w:bookmarkEnd w:id="48"/>
    </w:p>
    <w:p w:rsidR="004D5CE3" w:rsidRPr="00345B67" w:rsidRDefault="004D5CE3" w:rsidP="003F78CC">
      <w:pPr>
        <w:tabs>
          <w:tab w:val="center" w:pos="0"/>
          <w:tab w:val="center" w:pos="3261"/>
          <w:tab w:val="right" w:pos="6663"/>
        </w:tabs>
        <w:ind w:left="284" w:hanging="284"/>
        <w:rPr>
          <w:noProof/>
        </w:rPr>
      </w:pPr>
      <w:bookmarkStart w:id="49" w:name="_ENREF_21"/>
      <w:r w:rsidRPr="00345B67">
        <w:rPr>
          <w:noProof/>
        </w:rPr>
        <w:t>2</w:t>
      </w:r>
      <w:r w:rsidR="00447AB4">
        <w:rPr>
          <w:noProof/>
        </w:rPr>
        <w:t>2</w:t>
      </w:r>
      <w:r w:rsidRPr="00345B67">
        <w:rPr>
          <w:noProof/>
        </w:rPr>
        <w:t>.</w:t>
      </w:r>
      <w:r w:rsidRPr="00345B67">
        <w:rPr>
          <w:noProof/>
        </w:rPr>
        <w:tab/>
      </w:r>
      <w:r w:rsidR="00612110" w:rsidRPr="00345B67">
        <w:rPr>
          <w:noProof/>
        </w:rPr>
        <w:t>J.</w:t>
      </w:r>
      <w:r w:rsidR="00E85445">
        <w:rPr>
          <w:noProof/>
        </w:rPr>
        <w:t xml:space="preserve"> </w:t>
      </w:r>
      <w:r w:rsidR="00612110" w:rsidRPr="00345B67">
        <w:rPr>
          <w:noProof/>
        </w:rPr>
        <w:t>T.</w:t>
      </w:r>
      <w:r w:rsidR="00612110">
        <w:rPr>
          <w:noProof/>
        </w:rPr>
        <w:t xml:space="preserve"> Du</w:t>
      </w:r>
      <w:r w:rsidRPr="00345B67">
        <w:rPr>
          <w:noProof/>
        </w:rPr>
        <w:t xml:space="preserve">, </w:t>
      </w:r>
      <w:r w:rsidR="00E85445">
        <w:rPr>
          <w:noProof/>
        </w:rPr>
        <w:t>W. L. Li, Z.</w:t>
      </w:r>
      <w:r w:rsidR="00CC29E4">
        <w:rPr>
          <w:noProof/>
        </w:rPr>
        <w:t xml:space="preserve"> G.</w:t>
      </w:r>
      <w:r w:rsidR="00E85445">
        <w:rPr>
          <w:noProof/>
        </w:rPr>
        <w:t xml:space="preserve"> Liu, T. Yang and G. Jin</w:t>
      </w:r>
      <w:r w:rsidRPr="00345B67">
        <w:rPr>
          <w:noProof/>
        </w:rPr>
        <w:t xml:space="preserve">, Free vibration of two elastically coupled rectangular plates with uniform elastic boundary restraints. </w:t>
      </w:r>
      <w:r w:rsidR="00505D1C" w:rsidRPr="00345B67">
        <w:rPr>
          <w:i/>
          <w:noProof/>
        </w:rPr>
        <w:t>J. Sound. Vib</w:t>
      </w:r>
      <w:r w:rsidR="0045401D" w:rsidRPr="0045401D">
        <w:rPr>
          <w:i/>
          <w:noProof/>
        </w:rPr>
        <w:t>.,</w:t>
      </w:r>
      <w:r w:rsidRPr="00345B67">
        <w:rPr>
          <w:noProof/>
        </w:rPr>
        <w:t xml:space="preserve"> </w:t>
      </w:r>
      <w:r w:rsidRPr="00345B67">
        <w:rPr>
          <w:b/>
          <w:noProof/>
        </w:rPr>
        <w:t>330</w:t>
      </w:r>
      <w:r w:rsidRPr="00345B67">
        <w:rPr>
          <w:noProof/>
        </w:rPr>
        <w:t>(4)</w:t>
      </w:r>
      <w:r w:rsidR="00982F27">
        <w:rPr>
          <w:noProof/>
        </w:rPr>
        <w:t xml:space="preserve"> </w:t>
      </w:r>
      <w:r w:rsidR="00D56EF1">
        <w:rPr>
          <w:noProof/>
        </w:rPr>
        <w:t>(2011)</w:t>
      </w:r>
      <w:r w:rsidRPr="00345B67">
        <w:rPr>
          <w:noProof/>
        </w:rPr>
        <w:t xml:space="preserve"> 788-804.</w:t>
      </w:r>
      <w:bookmarkEnd w:id="49"/>
    </w:p>
    <w:p w:rsidR="004D5CE3" w:rsidRPr="00345B67" w:rsidRDefault="004D5CE3" w:rsidP="003F78CC">
      <w:pPr>
        <w:tabs>
          <w:tab w:val="center" w:pos="0"/>
          <w:tab w:val="center" w:pos="3261"/>
          <w:tab w:val="right" w:pos="6663"/>
        </w:tabs>
        <w:ind w:left="284" w:hanging="284"/>
        <w:rPr>
          <w:noProof/>
        </w:rPr>
      </w:pPr>
      <w:bookmarkStart w:id="50" w:name="_ENREF_22"/>
      <w:r w:rsidRPr="00345B67">
        <w:rPr>
          <w:noProof/>
        </w:rPr>
        <w:t>2</w:t>
      </w:r>
      <w:r w:rsidR="00447AB4">
        <w:rPr>
          <w:noProof/>
        </w:rPr>
        <w:t>3</w:t>
      </w:r>
      <w:r w:rsidRPr="00345B67">
        <w:rPr>
          <w:noProof/>
        </w:rPr>
        <w:t>.</w:t>
      </w:r>
      <w:r w:rsidRPr="00345B67">
        <w:rPr>
          <w:noProof/>
        </w:rPr>
        <w:tab/>
      </w:r>
      <w:r w:rsidR="00D56EF1" w:rsidRPr="00345B67">
        <w:rPr>
          <w:noProof/>
        </w:rPr>
        <w:t>M.</w:t>
      </w:r>
      <w:r w:rsidR="00E85445">
        <w:rPr>
          <w:noProof/>
        </w:rPr>
        <w:t xml:space="preserve"> </w:t>
      </w:r>
      <w:r w:rsidR="00D56EF1" w:rsidRPr="00345B67">
        <w:rPr>
          <w:noProof/>
        </w:rPr>
        <w:t>I.</w:t>
      </w:r>
      <w:r w:rsidR="00D56EF1">
        <w:rPr>
          <w:noProof/>
        </w:rPr>
        <w:t xml:space="preserve"> Friswell</w:t>
      </w:r>
      <w:r w:rsidRPr="00345B67">
        <w:rPr>
          <w:noProof/>
        </w:rPr>
        <w:t xml:space="preserve"> and J.</w:t>
      </w:r>
      <w:r w:rsidR="00E85445">
        <w:rPr>
          <w:noProof/>
        </w:rPr>
        <w:t xml:space="preserve"> </w:t>
      </w:r>
      <w:r w:rsidRPr="00345B67">
        <w:rPr>
          <w:noProof/>
        </w:rPr>
        <w:t xml:space="preserve">E. Mottershead, </w:t>
      </w:r>
      <w:r w:rsidRPr="00345B67">
        <w:rPr>
          <w:i/>
          <w:noProof/>
        </w:rPr>
        <w:t>Finite element model updating in structural dynamics</w:t>
      </w:r>
      <w:r w:rsidRPr="00345B67">
        <w:rPr>
          <w:noProof/>
        </w:rPr>
        <w:t xml:space="preserve">. Solid mechanics and its applications. </w:t>
      </w:r>
      <w:bookmarkEnd w:id="50"/>
      <w:r w:rsidR="00F9754F">
        <w:rPr>
          <w:noProof/>
        </w:rPr>
        <w:t>(</w:t>
      </w:r>
      <w:r w:rsidR="00F9754F" w:rsidRPr="00345B67">
        <w:rPr>
          <w:noProof/>
        </w:rPr>
        <w:t>Kluwer Academic Publishers</w:t>
      </w:r>
      <w:r w:rsidR="00F9754F">
        <w:rPr>
          <w:noProof/>
        </w:rPr>
        <w:t>, 1995)</w:t>
      </w:r>
    </w:p>
    <w:p w:rsidR="004D5CE3" w:rsidRPr="00345B67" w:rsidRDefault="004D5CE3" w:rsidP="003F78CC">
      <w:pPr>
        <w:tabs>
          <w:tab w:val="center" w:pos="0"/>
          <w:tab w:val="center" w:pos="3261"/>
          <w:tab w:val="right" w:pos="6663"/>
        </w:tabs>
        <w:ind w:left="284" w:hanging="284"/>
        <w:rPr>
          <w:noProof/>
        </w:rPr>
      </w:pPr>
    </w:p>
    <w:p w:rsidR="00612110" w:rsidRDefault="004D5CE3" w:rsidP="00612110">
      <w:pPr>
        <w:tabs>
          <w:tab w:val="center" w:pos="0"/>
          <w:tab w:val="center" w:pos="3261"/>
          <w:tab w:val="right" w:pos="6663"/>
        </w:tabs>
        <w:rPr>
          <w:b/>
          <w:lang w:eastAsia="zh-CN"/>
        </w:rPr>
      </w:pPr>
      <w:r w:rsidRPr="00345B67">
        <w:fldChar w:fldCharType="end"/>
      </w:r>
      <w:r w:rsidR="00CE20B3">
        <w:rPr>
          <w:b/>
        </w:rPr>
        <w:t xml:space="preserve">Appendix </w:t>
      </w:r>
      <w:r w:rsidR="00CE20B3">
        <w:rPr>
          <w:rFonts w:hint="eastAsia"/>
          <w:b/>
          <w:lang w:eastAsia="zh-CN"/>
        </w:rPr>
        <w:t>A</w:t>
      </w:r>
      <w:r w:rsidR="00CE20B3">
        <w:rPr>
          <w:b/>
        </w:rPr>
        <w:t xml:space="preserve">. Supplemental </w:t>
      </w:r>
      <w:r w:rsidR="00FF51D7">
        <w:rPr>
          <w:b/>
        </w:rPr>
        <w:t>informa</w:t>
      </w:r>
      <w:r w:rsidR="00C070C7">
        <w:rPr>
          <w:b/>
        </w:rPr>
        <w:t>t</w:t>
      </w:r>
      <w:r w:rsidR="00CE20B3">
        <w:rPr>
          <w:b/>
        </w:rPr>
        <w:t>ion for Eq. (2</w:t>
      </w:r>
      <w:r w:rsidR="00CE20B3">
        <w:rPr>
          <w:rFonts w:hint="eastAsia"/>
          <w:b/>
          <w:lang w:eastAsia="zh-CN"/>
        </w:rPr>
        <w:t>.14</w:t>
      </w:r>
      <w:r w:rsidR="00CE20B3">
        <w:rPr>
          <w:b/>
        </w:rPr>
        <w:t>)</w:t>
      </w:r>
    </w:p>
    <w:p w:rsidR="00FF51D7" w:rsidRDefault="00FF51D7" w:rsidP="00CE20B3">
      <w:pPr>
        <w:spacing w:line="480" w:lineRule="auto"/>
      </w:pPr>
    </w:p>
    <w:p w:rsidR="00CE20B3" w:rsidRDefault="00CE20B3" w:rsidP="00CE20B3">
      <w:pPr>
        <w:spacing w:line="480" w:lineRule="auto"/>
      </w:pPr>
      <w:r>
        <w:t>The matric</w:t>
      </w:r>
      <w:r w:rsidR="00C070C7">
        <w:t>e</w:t>
      </w:r>
      <w:r>
        <w:t xml:space="preserve">s </w:t>
      </w:r>
      <w:proofErr w:type="gramStart"/>
      <w:r>
        <w:rPr>
          <w:b/>
        </w:rPr>
        <w:t>M</w:t>
      </w:r>
      <w:r>
        <w:rPr>
          <w:i/>
        </w:rPr>
        <w:t xml:space="preserve"> </w:t>
      </w:r>
      <w:r>
        <w:rPr>
          <w:rFonts w:hint="eastAsia"/>
          <w:lang w:eastAsia="zh-CN"/>
        </w:rPr>
        <w:t>,</w:t>
      </w:r>
      <w:r w:rsidRPr="00CE20B3">
        <w:rPr>
          <w:rFonts w:hint="eastAsia"/>
          <w:b/>
          <w:lang w:eastAsia="zh-CN"/>
        </w:rPr>
        <w:t>G</w:t>
      </w:r>
      <w:proofErr w:type="gramEnd"/>
      <w:r>
        <w:rPr>
          <w:rFonts w:hint="eastAsia"/>
          <w:lang w:eastAsia="zh-CN"/>
        </w:rPr>
        <w:t xml:space="preserve">, </w:t>
      </w:r>
      <w:r>
        <w:rPr>
          <w:b/>
        </w:rPr>
        <w:t xml:space="preserve">K </w:t>
      </w:r>
      <w:r>
        <w:rPr>
          <w:rFonts w:hint="eastAsia"/>
          <w:lang w:eastAsia="zh-CN"/>
        </w:rPr>
        <w:t xml:space="preserve">and </w:t>
      </w:r>
      <w:r w:rsidR="00FF51D7" w:rsidRPr="00FF51D7">
        <w:rPr>
          <w:b/>
          <w:lang w:eastAsia="zh-CN"/>
        </w:rPr>
        <w:t>K</w:t>
      </w:r>
      <w:r w:rsidR="00FF51D7" w:rsidRPr="00FF51D7">
        <w:rPr>
          <w:vertAlign w:val="subscript"/>
          <w:lang w:eastAsia="zh-CN"/>
        </w:rPr>
        <w:t>p</w:t>
      </w:r>
      <w:r w:rsidR="00FF51D7">
        <w:rPr>
          <w:lang w:eastAsia="zh-CN"/>
        </w:rPr>
        <w:t xml:space="preserve">, and </w:t>
      </w:r>
      <w:r>
        <w:rPr>
          <w:rFonts w:hint="eastAsia"/>
          <w:lang w:eastAsia="zh-CN"/>
        </w:rPr>
        <w:t xml:space="preserve">force vector </w:t>
      </w:r>
      <w:r w:rsidRPr="00CE20B3">
        <w:rPr>
          <w:rFonts w:hint="eastAsia"/>
          <w:b/>
          <w:lang w:eastAsia="zh-CN"/>
        </w:rPr>
        <w:t>F</w:t>
      </w:r>
      <w:r>
        <w:rPr>
          <w:rFonts w:hint="eastAsia"/>
          <w:lang w:eastAsia="zh-CN"/>
        </w:rPr>
        <w:t xml:space="preserve"> </w:t>
      </w:r>
      <w:r>
        <w:t>in Eq. (2</w:t>
      </w:r>
      <w:r>
        <w:rPr>
          <w:rFonts w:hint="eastAsia"/>
          <w:lang w:eastAsia="zh-CN"/>
        </w:rPr>
        <w:t>.14</w:t>
      </w:r>
      <w:r>
        <w:t>) can be written as follows</w:t>
      </w:r>
    </w:p>
    <w:p w:rsidR="00CE20B3" w:rsidRDefault="00E42365" w:rsidP="00944A61">
      <w:pPr>
        <w:tabs>
          <w:tab w:val="left" w:pos="142"/>
          <w:tab w:val="right" w:pos="7088"/>
        </w:tabs>
        <w:spacing w:line="240" w:lineRule="auto"/>
        <w:rPr>
          <w:lang w:eastAsia="zh-CN"/>
        </w:rPr>
      </w:pPr>
      <w:r>
        <w:rPr>
          <w:rFonts w:hint="eastAsia"/>
          <w:lang w:eastAsia="zh-CN"/>
        </w:rPr>
        <w:lastRenderedPageBreak/>
        <w:tab/>
      </w:r>
      <w:r w:rsidR="00171CD0" w:rsidRPr="00171CD0">
        <w:rPr>
          <w:position w:val="-206"/>
        </w:rPr>
        <w:object w:dxaOrig="5600" w:dyaOrig="4220">
          <v:shape id="_x0000_i1129" type="#_x0000_t75" style="width:269.2pt;height:202.55pt" o:ole="">
            <v:imagedata r:id="rId234" o:title=""/>
          </v:shape>
          <o:OLEObject Type="Embed" ProgID="Equation.DSMT4" ShapeID="_x0000_i1129" DrawAspect="Content" ObjectID="_1456121804" r:id="rId235"/>
        </w:object>
      </w:r>
      <w:r>
        <w:rPr>
          <w:rFonts w:hint="eastAsia"/>
          <w:lang w:eastAsia="zh-CN"/>
        </w:rPr>
        <w:tab/>
      </w:r>
      <w:r w:rsidR="003F04D2">
        <w:rPr>
          <w:rFonts w:hint="eastAsia"/>
          <w:lang w:eastAsia="zh-CN"/>
        </w:rPr>
        <w:t>(A.1)</w:t>
      </w:r>
    </w:p>
    <w:p w:rsidR="003334E1" w:rsidRDefault="00E42365" w:rsidP="00944A61">
      <w:pPr>
        <w:tabs>
          <w:tab w:val="left" w:pos="142"/>
          <w:tab w:val="right" w:pos="7088"/>
        </w:tabs>
        <w:spacing w:line="240" w:lineRule="auto"/>
        <w:rPr>
          <w:lang w:eastAsia="zh-CN"/>
        </w:rPr>
      </w:pPr>
      <w:r>
        <w:rPr>
          <w:rFonts w:hint="eastAsia"/>
          <w:lang w:eastAsia="zh-CN"/>
        </w:rPr>
        <w:tab/>
      </w:r>
      <w:r w:rsidR="003334E1" w:rsidRPr="0035183D">
        <w:rPr>
          <w:position w:val="-132"/>
        </w:rPr>
        <w:object w:dxaOrig="5100" w:dyaOrig="2760">
          <v:shape id="_x0000_i1130" type="#_x0000_t75" style="width:255.75pt;height:138.1pt" o:ole="">
            <v:imagedata r:id="rId236" o:title=""/>
          </v:shape>
          <o:OLEObject Type="Embed" ProgID="Equation.DSMT4" ShapeID="_x0000_i1130" DrawAspect="Content" ObjectID="_1456121805" r:id="rId237"/>
        </w:object>
      </w:r>
      <w:r>
        <w:rPr>
          <w:rFonts w:hint="eastAsia"/>
          <w:lang w:eastAsia="zh-CN"/>
        </w:rPr>
        <w:tab/>
      </w:r>
      <w:r w:rsidR="003334E1">
        <w:rPr>
          <w:rFonts w:hint="eastAsia"/>
          <w:lang w:eastAsia="zh-CN"/>
        </w:rPr>
        <w:t>(A.2)</w:t>
      </w:r>
    </w:p>
    <w:p w:rsidR="00944A61" w:rsidRDefault="00E42365" w:rsidP="00944A61">
      <w:pPr>
        <w:tabs>
          <w:tab w:val="left" w:pos="142"/>
          <w:tab w:val="right" w:pos="7088"/>
        </w:tabs>
        <w:spacing w:line="240" w:lineRule="auto"/>
        <w:rPr>
          <w:lang w:eastAsia="zh-CN"/>
        </w:rPr>
      </w:pPr>
      <w:r>
        <w:rPr>
          <w:rFonts w:hint="eastAsia"/>
          <w:lang w:eastAsia="zh-CN"/>
        </w:rPr>
        <w:tab/>
      </w:r>
      <w:r w:rsidR="00F235B7" w:rsidRPr="00944A61">
        <w:rPr>
          <w:position w:val="-122"/>
        </w:rPr>
        <w:object w:dxaOrig="7100" w:dyaOrig="2560">
          <v:shape id="_x0000_i1131" type="#_x0000_t75" style="width:354.65pt;height:128.4pt" o:ole="">
            <v:imagedata r:id="rId238" o:title=""/>
          </v:shape>
          <o:OLEObject Type="Embed" ProgID="Equation.DSMT4" ShapeID="_x0000_i1131" DrawAspect="Content" ObjectID="_1456121806" r:id="rId239"/>
        </w:object>
      </w:r>
      <w:r w:rsidR="00D550D8">
        <w:rPr>
          <w:rFonts w:hint="eastAsia"/>
          <w:lang w:eastAsia="zh-CN"/>
        </w:rPr>
        <w:t xml:space="preserve"> </w:t>
      </w:r>
    </w:p>
    <w:p w:rsidR="003334E1" w:rsidRDefault="00944A61" w:rsidP="00944A61">
      <w:pPr>
        <w:tabs>
          <w:tab w:val="left" w:pos="142"/>
          <w:tab w:val="right" w:pos="7088"/>
        </w:tabs>
        <w:spacing w:line="240" w:lineRule="auto"/>
        <w:rPr>
          <w:lang w:eastAsia="zh-CN"/>
        </w:rPr>
      </w:pPr>
      <w:r>
        <w:rPr>
          <w:rFonts w:hint="eastAsia"/>
          <w:lang w:eastAsia="zh-CN"/>
        </w:rPr>
        <w:tab/>
      </w:r>
      <w:r>
        <w:rPr>
          <w:rFonts w:hint="eastAsia"/>
          <w:lang w:eastAsia="zh-CN"/>
        </w:rPr>
        <w:tab/>
        <w:t xml:space="preserve"> </w:t>
      </w:r>
      <w:r w:rsidR="003334E1">
        <w:rPr>
          <w:rFonts w:hint="eastAsia"/>
          <w:lang w:eastAsia="zh-CN"/>
        </w:rPr>
        <w:t>(A.</w:t>
      </w:r>
      <w:r w:rsidR="00D550D8">
        <w:rPr>
          <w:rFonts w:hint="eastAsia"/>
          <w:lang w:eastAsia="zh-CN"/>
        </w:rPr>
        <w:t>3</w:t>
      </w:r>
      <w:r w:rsidR="003334E1">
        <w:rPr>
          <w:rFonts w:hint="eastAsia"/>
          <w:lang w:eastAsia="zh-CN"/>
        </w:rPr>
        <w:t>)</w:t>
      </w:r>
    </w:p>
    <w:p w:rsidR="003334E1" w:rsidRDefault="00D550D8" w:rsidP="00944A61">
      <w:pPr>
        <w:tabs>
          <w:tab w:val="left" w:pos="142"/>
          <w:tab w:val="right" w:pos="7088"/>
        </w:tabs>
        <w:spacing w:line="240" w:lineRule="auto"/>
        <w:rPr>
          <w:lang w:eastAsia="zh-CN"/>
        </w:rPr>
      </w:pPr>
      <w:proofErr w:type="gramStart"/>
      <w:r>
        <w:rPr>
          <w:rFonts w:hint="eastAsia"/>
          <w:lang w:eastAsia="zh-CN"/>
        </w:rPr>
        <w:t>where</w:t>
      </w:r>
      <w:proofErr w:type="gramEnd"/>
    </w:p>
    <w:p w:rsidR="00D550D8" w:rsidRDefault="00E42365" w:rsidP="00944A61">
      <w:pPr>
        <w:tabs>
          <w:tab w:val="left" w:pos="142"/>
          <w:tab w:val="right" w:pos="7088"/>
        </w:tabs>
        <w:spacing w:line="240" w:lineRule="auto"/>
        <w:rPr>
          <w:lang w:eastAsia="zh-CN"/>
        </w:rPr>
      </w:pPr>
      <w:r>
        <w:rPr>
          <w:rFonts w:hint="eastAsia"/>
          <w:lang w:eastAsia="zh-CN"/>
        </w:rPr>
        <w:lastRenderedPageBreak/>
        <w:tab/>
      </w:r>
      <w:r w:rsidR="00551BF7" w:rsidRPr="00551BF7">
        <w:rPr>
          <w:position w:val="-48"/>
          <w:lang w:eastAsia="zh-CN"/>
        </w:rPr>
        <w:object w:dxaOrig="5580" w:dyaOrig="1080">
          <v:shape id="_x0000_i1132" type="#_x0000_t75" style="width:278.85pt;height:54.25pt" o:ole="">
            <v:imagedata r:id="rId240" o:title=""/>
          </v:shape>
          <o:OLEObject Type="Embed" ProgID="Equation.DSMT4" ShapeID="_x0000_i1132" DrawAspect="Content" ObjectID="_1456121807" r:id="rId241"/>
        </w:object>
      </w:r>
      <w:r>
        <w:rPr>
          <w:rFonts w:hint="eastAsia"/>
          <w:lang w:eastAsia="zh-CN"/>
        </w:rPr>
        <w:tab/>
        <w:t>(A.4)</w:t>
      </w:r>
    </w:p>
    <w:p w:rsidR="00214515" w:rsidRDefault="00E42365" w:rsidP="00944A61">
      <w:pPr>
        <w:tabs>
          <w:tab w:val="left" w:pos="142"/>
          <w:tab w:val="right" w:pos="7088"/>
        </w:tabs>
        <w:spacing w:line="240" w:lineRule="auto"/>
        <w:rPr>
          <w:lang w:eastAsia="zh-CN"/>
        </w:rPr>
      </w:pPr>
      <w:r>
        <w:rPr>
          <w:rFonts w:hint="eastAsia"/>
          <w:lang w:eastAsia="zh-CN"/>
        </w:rPr>
        <w:tab/>
      </w:r>
      <w:r w:rsidR="00551BF7" w:rsidRPr="00551BF7">
        <w:rPr>
          <w:position w:val="-52"/>
        </w:rPr>
        <w:object w:dxaOrig="5720" w:dyaOrig="1160">
          <v:shape id="_x0000_i1133" type="#_x0000_t75" style="width:285.85pt;height:58.55pt" o:ole="">
            <v:imagedata r:id="rId242" o:title=""/>
          </v:shape>
          <o:OLEObject Type="Embed" ProgID="Equation.DSMT4" ShapeID="_x0000_i1133" DrawAspect="Content" ObjectID="_1456121808" r:id="rId243"/>
        </w:object>
      </w:r>
      <w:r>
        <w:rPr>
          <w:rFonts w:hint="eastAsia"/>
          <w:lang w:eastAsia="zh-CN"/>
        </w:rPr>
        <w:tab/>
        <w:t>(A.5)</w:t>
      </w:r>
    </w:p>
    <w:p w:rsidR="00F235B7" w:rsidRDefault="00551BF7" w:rsidP="00944A61">
      <w:pPr>
        <w:tabs>
          <w:tab w:val="left" w:pos="142"/>
          <w:tab w:val="right" w:pos="7088"/>
        </w:tabs>
        <w:spacing w:line="240" w:lineRule="auto"/>
        <w:rPr>
          <w:lang w:eastAsia="zh-CN"/>
        </w:rPr>
      </w:pPr>
      <w:r w:rsidRPr="00551BF7">
        <w:rPr>
          <w:position w:val="-96"/>
        </w:rPr>
        <w:object w:dxaOrig="3260" w:dyaOrig="2020">
          <v:shape id="_x0000_i1134" type="#_x0000_t75" style="width:162.8pt;height:101pt" o:ole="">
            <v:imagedata r:id="rId244" o:title=""/>
          </v:shape>
          <o:OLEObject Type="Embed" ProgID="Equation.DSMT4" ShapeID="_x0000_i1134" DrawAspect="Content" ObjectID="_1456121809" r:id="rId245"/>
        </w:object>
      </w:r>
    </w:p>
    <w:p w:rsidR="00F235B7" w:rsidRDefault="00F235B7" w:rsidP="00F235B7">
      <w:pPr>
        <w:tabs>
          <w:tab w:val="left" w:pos="142"/>
          <w:tab w:val="right" w:pos="7088"/>
        </w:tabs>
        <w:spacing w:line="240" w:lineRule="auto"/>
        <w:rPr>
          <w:lang w:eastAsia="zh-CN"/>
        </w:rPr>
      </w:pPr>
      <w:r>
        <w:rPr>
          <w:rFonts w:hint="eastAsia"/>
          <w:lang w:eastAsia="zh-CN"/>
        </w:rPr>
        <w:tab/>
      </w:r>
      <w:r>
        <w:rPr>
          <w:rFonts w:hint="eastAsia"/>
          <w:lang w:eastAsia="zh-CN"/>
        </w:rPr>
        <w:tab/>
        <w:t xml:space="preserve"> (A.6)</w:t>
      </w:r>
    </w:p>
    <w:p w:rsidR="00F235B7" w:rsidRDefault="00551BF7" w:rsidP="00F235B7">
      <w:pPr>
        <w:tabs>
          <w:tab w:val="left" w:pos="142"/>
          <w:tab w:val="right" w:pos="7088"/>
        </w:tabs>
        <w:spacing w:line="240" w:lineRule="auto"/>
        <w:rPr>
          <w:lang w:eastAsia="zh-CN"/>
        </w:rPr>
      </w:pPr>
      <w:r w:rsidRPr="00551BF7">
        <w:rPr>
          <w:position w:val="-18"/>
          <w:lang w:eastAsia="zh-CN"/>
        </w:rPr>
        <w:object w:dxaOrig="1939" w:dyaOrig="499">
          <v:shape id="_x0000_i1135" type="#_x0000_t75" style="width:96.7pt;height:24.7pt" o:ole="">
            <v:imagedata r:id="rId246" o:title=""/>
          </v:shape>
          <o:OLEObject Type="Embed" ProgID="Equation.DSMT4" ShapeID="_x0000_i1135" DrawAspect="Content" ObjectID="_1456121810" r:id="rId247"/>
        </w:object>
      </w:r>
      <w:r w:rsidR="00F235B7">
        <w:rPr>
          <w:rFonts w:hint="eastAsia"/>
          <w:lang w:eastAsia="zh-CN"/>
        </w:rPr>
        <w:tab/>
        <w:t>(A.4)</w:t>
      </w:r>
    </w:p>
    <w:p w:rsidR="00F235B7" w:rsidRDefault="00F235B7" w:rsidP="00944A61">
      <w:pPr>
        <w:tabs>
          <w:tab w:val="left" w:pos="142"/>
          <w:tab w:val="right" w:pos="7088"/>
        </w:tabs>
        <w:spacing w:line="240" w:lineRule="auto"/>
        <w:rPr>
          <w:lang w:eastAsia="zh-CN"/>
        </w:rPr>
      </w:pPr>
      <w:r>
        <w:rPr>
          <w:rFonts w:hint="eastAsia"/>
          <w:lang w:eastAsia="zh-CN"/>
        </w:rPr>
        <w:tab/>
      </w:r>
      <w:r w:rsidR="00551BF7" w:rsidRPr="00551BF7">
        <w:rPr>
          <w:position w:val="-18"/>
        </w:rPr>
        <w:object w:dxaOrig="1939" w:dyaOrig="499">
          <v:shape id="_x0000_i1136" type="#_x0000_t75" style="width:96.7pt;height:24.7pt" o:ole="">
            <v:imagedata r:id="rId248" o:title=""/>
          </v:shape>
          <o:OLEObject Type="Embed" ProgID="Equation.DSMT4" ShapeID="_x0000_i1136" DrawAspect="Content" ObjectID="_1456121811" r:id="rId249"/>
        </w:object>
      </w:r>
      <w:r>
        <w:rPr>
          <w:rFonts w:hint="eastAsia"/>
          <w:lang w:eastAsia="zh-CN"/>
        </w:rPr>
        <w:tab/>
        <w:t>(A.5)</w:t>
      </w:r>
    </w:p>
    <w:p w:rsidR="00E42365" w:rsidRDefault="00E42365" w:rsidP="00944A61">
      <w:pPr>
        <w:tabs>
          <w:tab w:val="left" w:pos="142"/>
          <w:tab w:val="right" w:pos="7088"/>
        </w:tabs>
        <w:spacing w:line="240" w:lineRule="auto"/>
        <w:rPr>
          <w:lang w:eastAsia="zh-CN"/>
        </w:rPr>
      </w:pPr>
      <w:r>
        <w:rPr>
          <w:rFonts w:hint="eastAsia"/>
          <w:lang w:eastAsia="zh-CN"/>
        </w:rPr>
        <w:tab/>
      </w:r>
      <w:r w:rsidRPr="00E42365">
        <w:rPr>
          <w:position w:val="-18"/>
        </w:rPr>
        <w:object w:dxaOrig="4160" w:dyaOrig="520">
          <v:shape id="_x0000_i1137" type="#_x0000_t75" style="width:207.95pt;height:26.35pt" o:ole="">
            <v:imagedata r:id="rId250" o:title=""/>
          </v:shape>
          <o:OLEObject Type="Embed" ProgID="Equation.DSMT4" ShapeID="_x0000_i1137" DrawAspect="Content" ObjectID="_1456121812" r:id="rId251"/>
        </w:object>
      </w:r>
      <w:r>
        <w:rPr>
          <w:rFonts w:hint="eastAsia"/>
          <w:lang w:eastAsia="zh-CN"/>
        </w:rPr>
        <w:tab/>
        <w:t>(A.6)</w:t>
      </w:r>
    </w:p>
    <w:p w:rsidR="00F235B7" w:rsidRPr="001A66F8" w:rsidRDefault="00F235B7" w:rsidP="00944A61">
      <w:pPr>
        <w:tabs>
          <w:tab w:val="left" w:pos="142"/>
          <w:tab w:val="right" w:pos="7088"/>
        </w:tabs>
        <w:spacing w:line="240" w:lineRule="auto"/>
        <w:rPr>
          <w:lang w:eastAsia="zh-CN"/>
        </w:rPr>
      </w:pPr>
    </w:p>
    <w:sectPr w:rsidR="00F235B7" w:rsidRPr="001A66F8" w:rsidSect="00CC5587">
      <w:headerReference w:type="even" r:id="rId252"/>
      <w:headerReference w:type="default" r:id="rId253"/>
      <w:footnotePr>
        <w:numFmt w:val="chicago"/>
      </w:footnotePr>
      <w:pgSz w:w="11909" w:h="16834" w:code="9"/>
      <w:pgMar w:top="2664" w:right="2362" w:bottom="2650" w:left="2347" w:header="2664" w:footer="218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CE" w:rsidRDefault="00D918CE">
      <w:r>
        <w:separator/>
      </w:r>
    </w:p>
  </w:endnote>
  <w:endnote w:type="continuationSeparator" w:id="0">
    <w:p w:rsidR="00D918CE" w:rsidRDefault="00D9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CE" w:rsidRPr="00F3603C" w:rsidRDefault="00D918CE" w:rsidP="00F3603C">
      <w:pPr>
        <w:pStyle w:val="Footer"/>
      </w:pPr>
    </w:p>
  </w:footnote>
  <w:footnote w:type="continuationSeparator" w:id="0">
    <w:p w:rsidR="00D918CE" w:rsidRPr="00F3603C" w:rsidRDefault="00D918CE" w:rsidP="00F3603C">
      <w:pPr>
        <w:pStyle w:val="Footer"/>
      </w:pPr>
    </w:p>
  </w:footnote>
  <w:footnote w:id="1">
    <w:p w:rsidR="003B2D65" w:rsidRPr="003543DF" w:rsidRDefault="003B2D65" w:rsidP="003B2D65">
      <w:pPr>
        <w:pStyle w:val="FootnoteText"/>
        <w:rPr>
          <w:ins w:id="0" w:author="Lv, Binglin" w:date="2013-11-23T17:15:00Z"/>
        </w:rPr>
      </w:pPr>
      <w:r w:rsidRPr="00C813BE">
        <w:rPr>
          <w:rStyle w:val="FootnoteReference"/>
        </w:rPr>
        <w:footnoteRef/>
      </w:r>
      <w:proofErr w:type="gramStart"/>
      <w:r w:rsidRPr="00C813BE">
        <w:t>Corresponding author</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CE" w:rsidRPr="001B41D8" w:rsidRDefault="00D918CE" w:rsidP="00363DC9">
    <w:pPr>
      <w:pStyle w:val="Header"/>
      <w:rPr>
        <w:position w:val="4"/>
      </w:rPr>
    </w:pPr>
    <w:r>
      <w:rPr>
        <w:i w:val="0"/>
        <w:noProof/>
        <w:position w:val="4"/>
        <w:lang w:eastAsia="zh-CN"/>
      </w:rPr>
      <mc:AlternateContent>
        <mc:Choice Requires="wpg">
          <w:drawing>
            <wp:anchor distT="0" distB="0" distL="114300" distR="114300" simplePos="0" relativeHeight="251659264" behindDoc="1" locked="1" layoutInCell="1" allowOverlap="1" wp14:anchorId="36554B1B" wp14:editId="012F2AA5">
              <wp:simplePos x="0" y="0"/>
              <wp:positionH relativeFrom="page">
                <wp:align>center</wp:align>
              </wp:positionH>
              <wp:positionV relativeFrom="page">
                <wp:align>center</wp:align>
              </wp:positionV>
              <wp:extent cx="6668770" cy="9638665"/>
              <wp:effectExtent l="8255" t="10795" r="9525" b="889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9638665"/>
                        <a:chOff x="691" y="819"/>
                        <a:chExt cx="10502" cy="15179"/>
                      </a:xfrm>
                    </wpg:grpSpPr>
                    <wpg:grpSp>
                      <wpg:cNvPr id="33" name="Group 33"/>
                      <wpg:cNvGrpSpPr>
                        <a:grpSpLocks/>
                      </wpg:cNvGrpSpPr>
                      <wpg:grpSpPr bwMode="auto">
                        <a:xfrm>
                          <a:off x="691" y="819"/>
                          <a:ext cx="10502" cy="576"/>
                          <a:chOff x="693" y="819"/>
                          <a:chExt cx="10502" cy="576"/>
                        </a:xfrm>
                      </wpg:grpSpPr>
                      <wpg:grpSp>
                        <wpg:cNvPr id="34" name="Group 34"/>
                        <wpg:cNvGrpSpPr>
                          <a:grpSpLocks/>
                        </wpg:cNvGrpSpPr>
                        <wpg:grpSpPr bwMode="auto">
                          <a:xfrm>
                            <a:off x="693" y="819"/>
                            <a:ext cx="582" cy="576"/>
                            <a:chOff x="691" y="821"/>
                            <a:chExt cx="582" cy="576"/>
                          </a:xfrm>
                        </wpg:grpSpPr>
                        <wps:wsp>
                          <wps:cNvPr id="35" name="Line 35"/>
                          <wps:cNvCnPr/>
                          <wps:spPr bwMode="auto">
                            <a:xfrm flipV="1">
                              <a:off x="1273" y="821"/>
                              <a:ext cx="0" cy="4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wps:spPr bwMode="auto">
                            <a:xfrm rot="16200000" flipV="1">
                              <a:off x="907" y="1181"/>
                              <a:ext cx="0" cy="4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7" name="Group 37"/>
                        <wpg:cNvGrpSpPr>
                          <a:grpSpLocks/>
                        </wpg:cNvGrpSpPr>
                        <wpg:grpSpPr bwMode="auto">
                          <a:xfrm flipH="1">
                            <a:off x="10613" y="819"/>
                            <a:ext cx="582" cy="576"/>
                            <a:chOff x="691" y="821"/>
                            <a:chExt cx="582" cy="576"/>
                          </a:xfrm>
                        </wpg:grpSpPr>
                        <wps:wsp>
                          <wps:cNvPr id="38" name="Line 38"/>
                          <wps:cNvCnPr/>
                          <wps:spPr bwMode="auto">
                            <a:xfrm flipV="1">
                              <a:off x="1273" y="821"/>
                              <a:ext cx="0" cy="4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39"/>
                          <wps:cNvCnPr/>
                          <wps:spPr bwMode="auto">
                            <a:xfrm rot="16200000" flipV="1">
                              <a:off x="907" y="1181"/>
                              <a:ext cx="0" cy="4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 name="Group 40"/>
                      <wpg:cNvGrpSpPr>
                        <a:grpSpLocks/>
                      </wpg:cNvGrpSpPr>
                      <wpg:grpSpPr bwMode="auto">
                        <a:xfrm flipV="1">
                          <a:off x="691" y="15422"/>
                          <a:ext cx="10502" cy="576"/>
                          <a:chOff x="693" y="819"/>
                          <a:chExt cx="10502" cy="576"/>
                        </a:xfrm>
                      </wpg:grpSpPr>
                      <wpg:grpSp>
                        <wpg:cNvPr id="41" name="Group 41"/>
                        <wpg:cNvGrpSpPr>
                          <a:grpSpLocks/>
                        </wpg:cNvGrpSpPr>
                        <wpg:grpSpPr bwMode="auto">
                          <a:xfrm>
                            <a:off x="693" y="819"/>
                            <a:ext cx="582" cy="576"/>
                            <a:chOff x="691" y="821"/>
                            <a:chExt cx="582" cy="576"/>
                          </a:xfrm>
                        </wpg:grpSpPr>
                        <wps:wsp>
                          <wps:cNvPr id="42" name="Line 42"/>
                          <wps:cNvCnPr/>
                          <wps:spPr bwMode="auto">
                            <a:xfrm flipV="1">
                              <a:off x="1273" y="821"/>
                              <a:ext cx="0" cy="4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Line 43"/>
                          <wps:cNvCnPr/>
                          <wps:spPr bwMode="auto">
                            <a:xfrm rot="16200000" flipV="1">
                              <a:off x="907" y="1181"/>
                              <a:ext cx="0" cy="4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4" name="Group 44"/>
                        <wpg:cNvGrpSpPr>
                          <a:grpSpLocks/>
                        </wpg:cNvGrpSpPr>
                        <wpg:grpSpPr bwMode="auto">
                          <a:xfrm flipH="1">
                            <a:off x="10613" y="819"/>
                            <a:ext cx="582" cy="576"/>
                            <a:chOff x="691" y="821"/>
                            <a:chExt cx="582" cy="576"/>
                          </a:xfrm>
                        </wpg:grpSpPr>
                        <wps:wsp>
                          <wps:cNvPr id="45" name="Line 45"/>
                          <wps:cNvCnPr/>
                          <wps:spPr bwMode="auto">
                            <a:xfrm flipV="1">
                              <a:off x="1273" y="821"/>
                              <a:ext cx="0" cy="4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wps:spPr bwMode="auto">
                            <a:xfrm rot="16200000" flipV="1">
                              <a:off x="907" y="1181"/>
                              <a:ext cx="0" cy="4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0;margin-top:0;width:525.1pt;height:758.95pt;z-index:-251657216;mso-position-horizontal:center;mso-position-horizontal-relative:page;mso-position-vertical:center;mso-position-vertical-relative:page" coordorigin="691,819" coordsize="10502,1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">
              <v:group id="Group 33" o:spid="_x0000_s1027" style="position:absolute;left:691;top:819;width:10502;height:576" coordorigin="693,819" coordsize="1050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028" style="position:absolute;left:693;top:819;width:582;height:576"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35" o:spid="_x0000_s1029" style="position:absolute;flip:y;visibility:visible;mso-wrap-style:squar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Q+cQAAADbAAAADwAAAGRycy9kb3ducmV2LnhtbESPwU7DMBBE75X4B2srcamoQwooCnUr&#10;QEpVuJHCfRUvTmi8jmy3DX+PK1XqcTQ7b3aW69H24kg+dI4V3M8zEMSN0x0bBV+76q4AESKyxt4x&#10;KfijAOvVzWSJpXYn/qRjHY1IEA4lKmhjHEopQ9OSxTB3A3Hyfpy3GJP0RmqPpwS3vcyz7Ela7Dg1&#10;tDjQW0vNvj7Y9Mb7rige9Ic3rzNT/ebfebUpNkrdTseXZxCRxng9vqS3WsHiEc5bEgD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cND5xAAAANsAAAAPAAAAAAAAAAAA&#10;AAAAAKECAABkcnMvZG93bnJldi54bWxQSwUGAAAAAAQABAD5AAAAkgMAAAAA&#10;" strokeweight=".25pt"/>
                  <v:line id="Line 36" o:spid="_x0000_s1030" style="position:absolute;rotation:90;flip:y;visibility:visible;mso-wrap-style:squar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Yl8UAAADbAAAADwAAAGRycy9kb3ducmV2LnhtbESPT4vCMBTE74LfITzBi2iqZWWpRhFB&#10;/HNY0O7F26N5tt1tXmoTtX57IyzscZiZ3zDzZWsqcafGlZYVjEcRCOLM6pJzBd/pZvgJwnlkjZVl&#10;UvAkB8tFtzPHRNsHH+l+8rkIEHYJKii8rxMpXVaQQTeyNXHwLrYx6INscqkbfAS4qeQkiqbSYMlh&#10;ocCa1gVlv6ebUVC68/W4n6Tjw89H9mW2aZxuB7FS/V67moHw1Pr/8F97pxXEU3h/CT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XYl8UAAADbAAAADwAAAAAAAAAA&#10;AAAAAAChAgAAZHJzL2Rvd25yZXYueG1sUEsFBgAAAAAEAAQA+QAAAJMDAAAAAA==&#10;" strokeweight=".25pt"/>
                </v:group>
                <v:group id="Group 37" o:spid="_x0000_s1031" style="position:absolute;left:10613;top:819;width:582;height:576;flip:x"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ZiJMIAAADbAAAADwAAAGRycy9kb3ducmV2LnhtbESPQWvCQBSE7wX/w/KE&#10;3upGG6pEVxFBkeKlqYrHR/aZLGbfhuyq6b93BaHHYWa+YWaLztbiRq03jhUMBwkI4sJpw6WC/e/6&#10;YwLCB2SNtWNS8EceFvPe2wwz7e78Q7c8lCJC2GeooAqhyaT0RUUW/cA1xNE7u9ZiiLItpW7xHuG2&#10;lqMk+ZIWDceFChtaVVRc8qtVcFialNLj6XuXFERbLU+b3KRKvfe75RREoC78h1/trVbwOYb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u2YiTCAAAA2wAAAA8A&#10;AAAAAAAAAAAAAAAAqgIAAGRycy9kb3ducmV2LnhtbFBLBQYAAAAABAAEAPoAAACZAwAAAAA=&#10;">
                  <v:line id="Line 38" o:spid="_x0000_s1032" style="position:absolute;flip:y;visibility:visible;mso-wrap-style:squar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F/Z8MAAADbAAAADwAAAGRycy9kb3ducmV2LnhtbESPwU7DMAyG70h7h8iTuCCWUhCqumXT&#10;QOoE3NjY3WpMWtY4VRK28vb4gMTR+v1//rzaTH5QZ4qpD2zgblGAIm6D7dkZ+Dg0txWolJEtDoHJ&#10;wA8l2KxnVyusbbjwO5332SmBcKrRQJfzWGud2o48pkUYiSX7DNFjljE6bSNeBO4HXRbFo/bYs1zo&#10;cKTnjtrT/tuLxuuhqh7sW3RPN675Ko9ls6t2xlzPp+0SVKYp/y//tV+sgXuRlV8E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xf2fDAAAA2wAAAA8AAAAAAAAAAAAA&#10;AAAAoQIAAGRycy9kb3ducmV2LnhtbFBLBQYAAAAABAAEAPkAAACRAwAAAAA=&#10;" strokeweight=".25pt"/>
                  <v:line id="Line 39" o:spid="_x0000_s1033" style="position:absolute;rotation:90;flip:y;visibility:visible;mso-wrap-style:squar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LQSsUAAADaAAAADwAAAGRycy9kb3ducmV2LnhtbESPQWvCQBSE7wX/w/KEXopuTLBIdBUp&#10;lNgeCppevD2yr0lq9m2aXZP033cLgsdhZr5hNrvRNKKnztWWFSzmEQjiwuqaSwWf+etsBcJ5ZI2N&#10;ZVLwSw5228nDBlNtBz5Sf/KlCBB2KSqovG9TKV1RkUE3ty1x8L5sZ9AH2ZVSdzgEuGlkHEXP0mDN&#10;YaHCll4qKi6nq1FQu/PP8S3OF+/fy+LDZHmSZ0+JUo/Tcb8G4Wn09/CtfdAKYvi/Em6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LQSsUAAADaAAAADwAAAAAAAAAA&#10;AAAAAAChAgAAZHJzL2Rvd25yZXYueG1sUEsFBgAAAAAEAAQA+QAAAJMDAAAAAA==&#10;" strokeweight=".25pt"/>
                </v:group>
              </v:group>
              <v:group id="Group 40" o:spid="_x0000_s1034" style="position:absolute;left:691;top:15422;width:10502;height:576;flip:y" coordorigin="693,819" coordsize="1050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group id="Group 41" o:spid="_x0000_s1035" style="position:absolute;left:693;top:819;width:582;height:576"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42" o:spid="_x0000_s1036" style="position:absolute;flip:y;visibility:visible;mso-wrap-style:squar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878MMAAADbAAAADwAAAGRycy9kb3ducmV2LnhtbESPzWrDMBCE74W+g9hALiWRY0IwbpSQ&#10;Bhza3PJ3X6yt7NZaGUlJ3LevAoUeh9n5Zme5HmwnbuRD61jBbJqBIK6dbtkoOJ+qSQEiRGSNnWNS&#10;8EMB1qvnpyWW2t35QLdjNCJBOJSooImxL6UMdUMWw9T1xMn7dN5iTNIbqT3eE9x2Ms+yhbTYcmpo&#10;sKdtQ/X38WrTGx+nopjrvTdvL6b6yi95tSt2So1Hw+YVRKQh/h//pd+1gnkOjy0JAH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fO/DDAAAA2wAAAA8AAAAAAAAAAAAA&#10;AAAAoQIAAGRycy9kb3ducmV2LnhtbFBLBQYAAAAABAAEAPkAAACRAwAAAAA=&#10;" strokeweight=".25pt"/>
                  <v:line id="Line 43" o:spid="_x0000_s1037" style="position:absolute;rotation:90;flip:y;visibility:visible;mso-wrap-style:squar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QIcsYAAADbAAAADwAAAGRycy9kb3ducmV2LnhtbESPQWvCQBSE7wX/w/KEXopuNCqSugml&#10;UKweCiZevD2yr0na7Ns0u9X037uC0OMwM98wm2wwrThT7xrLCmbTCARxaXXDlYJj8TZZg3AeWWNr&#10;mRT8kYMsHT1sMNH2wgc6574SAcIuQQW1910ipStrMuimtiMO3qftDfog+0rqHi8Bblo5j6KVNNhw&#10;WKixo9eayu/81yho3OnnsJsXs/3Xsvww2yIutk+xUo/j4eUZhKfB/4fv7XetYBHD7Uv4ATK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ECHLGAAAA2wAAAA8AAAAAAAAA&#10;AAAAAAAAoQIAAGRycy9kb3ducmV2LnhtbFBLBQYAAAAABAAEAPkAAACUAwAAAAA=&#10;" strokeweight=".25pt"/>
                </v:group>
                <v:group id="Group 44" o:spid="_x0000_s1038" style="position:absolute;left:10613;top:819;width:582;height:576;flip:x"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ijy7CAAAA2wAAAA8A&#10;AAAAAAAAAAAAAAAAqgIAAGRycy9kb3ducmV2LnhtbFBLBQYAAAAABAAEAPoAAACZAwAAAAA=&#10;">
                  <v:line id="Line 45" o:spid="_x0000_s1039" style="position:absolute;flip:y;visibility:visible;mso-wrap-style:squar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ajhMQAAADbAAAADwAAAGRycy9kb3ducmV2LnhtbESPQWsCMRCF7wX/QxihF6nZLirL1ii2&#10;sKK9qe192EyzWzeTJUl1+++NUOjx8eZ9b95yPdhOXMiH1rGC52kGgrh2umWj4ONUPRUgQkTW2Dkm&#10;Bb8UYL0aPSyx1O7KB7ocoxEJwqFEBU2MfSllqBuyGKauJ07el/MWY5LeSO3xmuC2k3mWLaTFllND&#10;gz29NVSfjz82vbE/FcVMv3vzOjHVd/6ZV9tiq9TjeNi8gIg0xP/jv/ROK5jN4b4lAU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dqOExAAAANsAAAAPAAAAAAAAAAAA&#10;AAAAAKECAABkcnMvZG93bnJldi54bWxQSwUGAAAAAAQABAD5AAAAkgMAAAAA&#10;" strokeweight=".25pt"/>
                  <v:line id="Line 46" o:spid="_x0000_s1040" style="position:absolute;rotation:90;flip:y;visibility:visible;mso-wrap-style:squar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Or6sUAAADbAAAADwAAAGRycy9kb3ducmV2LnhtbESPQYvCMBSE74L/ITxhL6KpuopUo8jC&#10;ou5B0Hrx9miebbV5qU1W6783Cwseh5n5hpkvG1OKO9WusKxg0I9AEKdWF5wpOCbfvSkI55E1lpZJ&#10;wZMcLBft1hxjbR+8p/vBZyJA2MWoIPe+iqV0aU4GXd9WxME729qgD7LOpK7xEeCmlMMomkiDBYeF&#10;HCv6yim9Hn6NgsKdbvvtMBn8XMbpzqyTUbLujpT66DSrGQhPjX+H/9sbreBzAn9fwg+Qi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Or6sUAAADbAAAADwAAAAAAAAAA&#10;AAAAAAChAgAAZHJzL2Rvd25yZXYueG1sUEsFBgAAAAAEAAQA+QAAAJMDAAAAAA==&#10;" strokeweight=".25pt"/>
                </v:group>
              </v:group>
              <w10:wrap anchorx="page" anchory="page"/>
              <w10:anchorlock/>
            </v:group>
          </w:pict>
        </mc:Fallback>
      </mc:AlternateContent>
    </w:r>
    <w:r w:rsidRPr="000E0481">
      <w:rPr>
        <w:rStyle w:val="PageNumber"/>
        <w:i w:val="0"/>
        <w:position w:val="4"/>
      </w:rPr>
      <w:fldChar w:fldCharType="begin"/>
    </w:r>
    <w:r w:rsidRPr="000E0481">
      <w:rPr>
        <w:rStyle w:val="PageNumber"/>
        <w:i w:val="0"/>
        <w:position w:val="4"/>
      </w:rPr>
      <w:instrText xml:space="preserve"> PAGE </w:instrText>
    </w:r>
    <w:r w:rsidRPr="000E0481">
      <w:rPr>
        <w:rStyle w:val="PageNumber"/>
        <w:i w:val="0"/>
        <w:position w:val="4"/>
      </w:rPr>
      <w:fldChar w:fldCharType="separate"/>
    </w:r>
    <w:r w:rsidR="00341CED">
      <w:rPr>
        <w:rStyle w:val="PageNumber"/>
        <w:i w:val="0"/>
        <w:noProof/>
        <w:position w:val="4"/>
      </w:rPr>
      <w:t>2</w:t>
    </w:r>
    <w:r w:rsidRPr="000E0481">
      <w:rPr>
        <w:rStyle w:val="PageNumber"/>
        <w:i w:val="0"/>
        <w:position w:val="4"/>
      </w:rPr>
      <w:fldChar w:fldCharType="end"/>
    </w:r>
    <w:r>
      <w:rPr>
        <w:rStyle w:val="PageNumber"/>
        <w:i w:val="0"/>
        <w:position w:val="4"/>
      </w:rPr>
      <w:t>     </w:t>
    </w:r>
    <w:r>
      <w:rPr>
        <w:position w:val="4"/>
      </w:rPr>
      <w:t>B. Lv, H. Ouyang &amp; W. Li</w:t>
    </w:r>
  </w:p>
  <w:p w:rsidR="00D918CE" w:rsidRPr="005D2A3F" w:rsidRDefault="00D918CE" w:rsidP="00363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CE" w:rsidRPr="00A113F7" w:rsidRDefault="00D918CE" w:rsidP="00363DC9">
    <w:pPr>
      <w:pStyle w:val="Header"/>
      <w:jc w:val="right"/>
    </w:pPr>
    <w:r>
      <w:rPr>
        <w:noProof/>
        <w:lang w:eastAsia="zh-CN"/>
      </w:rPr>
      <mc:AlternateContent>
        <mc:Choice Requires="wpg">
          <w:drawing>
            <wp:anchor distT="0" distB="0" distL="114300" distR="114300" simplePos="0" relativeHeight="251658240" behindDoc="1" locked="1" layoutInCell="1" allowOverlap="1" wp14:anchorId="0983BBA2" wp14:editId="1DC1F877">
              <wp:simplePos x="0" y="0"/>
              <wp:positionH relativeFrom="page">
                <wp:align>center</wp:align>
              </wp:positionH>
              <wp:positionV relativeFrom="page">
                <wp:align>center</wp:align>
              </wp:positionV>
              <wp:extent cx="6668770" cy="9638665"/>
              <wp:effectExtent l="13335" t="12065" r="13970" b="76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9638665"/>
                        <a:chOff x="691" y="819"/>
                        <a:chExt cx="10502" cy="15179"/>
                      </a:xfrm>
                    </wpg:grpSpPr>
                    <wpg:grpSp>
                      <wpg:cNvPr id="18" name="Group 18"/>
                      <wpg:cNvGrpSpPr>
                        <a:grpSpLocks/>
                      </wpg:cNvGrpSpPr>
                      <wpg:grpSpPr bwMode="auto">
                        <a:xfrm>
                          <a:off x="691" y="819"/>
                          <a:ext cx="10502" cy="576"/>
                          <a:chOff x="693" y="819"/>
                          <a:chExt cx="10502" cy="576"/>
                        </a:xfrm>
                      </wpg:grpSpPr>
                      <wpg:grpSp>
                        <wpg:cNvPr id="19" name="Group 19"/>
                        <wpg:cNvGrpSpPr>
                          <a:grpSpLocks/>
                        </wpg:cNvGrpSpPr>
                        <wpg:grpSpPr bwMode="auto">
                          <a:xfrm>
                            <a:off x="693" y="819"/>
                            <a:ext cx="582" cy="576"/>
                            <a:chOff x="691" y="821"/>
                            <a:chExt cx="582" cy="576"/>
                          </a:xfrm>
                        </wpg:grpSpPr>
                        <wps:wsp>
                          <wps:cNvPr id="20" name="Line 20"/>
                          <wps:cNvCnPr/>
                          <wps:spPr bwMode="auto">
                            <a:xfrm flipV="1">
                              <a:off x="1273" y="821"/>
                              <a:ext cx="0" cy="4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wps:spPr bwMode="auto">
                            <a:xfrm rot="16200000" flipV="1">
                              <a:off x="907" y="1181"/>
                              <a:ext cx="0" cy="4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22"/>
                        <wpg:cNvGrpSpPr>
                          <a:grpSpLocks/>
                        </wpg:cNvGrpSpPr>
                        <wpg:grpSpPr bwMode="auto">
                          <a:xfrm flipH="1">
                            <a:off x="10613" y="819"/>
                            <a:ext cx="582" cy="576"/>
                            <a:chOff x="691" y="821"/>
                            <a:chExt cx="582" cy="576"/>
                          </a:xfrm>
                        </wpg:grpSpPr>
                        <wps:wsp>
                          <wps:cNvPr id="13" name="Line 23"/>
                          <wps:cNvCnPr/>
                          <wps:spPr bwMode="auto">
                            <a:xfrm flipV="1">
                              <a:off x="1273" y="821"/>
                              <a:ext cx="0" cy="4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24"/>
                          <wps:cNvCnPr/>
                          <wps:spPr bwMode="auto">
                            <a:xfrm rot="16200000" flipV="1">
                              <a:off x="907" y="1181"/>
                              <a:ext cx="0" cy="4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 name="Group 25"/>
                      <wpg:cNvGrpSpPr>
                        <a:grpSpLocks/>
                      </wpg:cNvGrpSpPr>
                      <wpg:grpSpPr bwMode="auto">
                        <a:xfrm flipV="1">
                          <a:off x="691" y="15422"/>
                          <a:ext cx="10502" cy="576"/>
                          <a:chOff x="693" y="819"/>
                          <a:chExt cx="10502" cy="576"/>
                        </a:xfrm>
                      </wpg:grpSpPr>
                      <wpg:grpSp>
                        <wpg:cNvPr id="26" name="Group 26"/>
                        <wpg:cNvGrpSpPr>
                          <a:grpSpLocks/>
                        </wpg:cNvGrpSpPr>
                        <wpg:grpSpPr bwMode="auto">
                          <a:xfrm>
                            <a:off x="693" y="819"/>
                            <a:ext cx="582" cy="576"/>
                            <a:chOff x="691" y="821"/>
                            <a:chExt cx="582" cy="576"/>
                          </a:xfrm>
                        </wpg:grpSpPr>
                        <wps:wsp>
                          <wps:cNvPr id="27" name="Line 27"/>
                          <wps:cNvCnPr/>
                          <wps:spPr bwMode="auto">
                            <a:xfrm flipV="1">
                              <a:off x="1273" y="821"/>
                              <a:ext cx="0" cy="4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Line 28"/>
                          <wps:cNvCnPr/>
                          <wps:spPr bwMode="auto">
                            <a:xfrm rot="16200000" flipV="1">
                              <a:off x="907" y="1181"/>
                              <a:ext cx="0" cy="4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Group 29"/>
                        <wpg:cNvGrpSpPr>
                          <a:grpSpLocks/>
                        </wpg:cNvGrpSpPr>
                        <wpg:grpSpPr bwMode="auto">
                          <a:xfrm flipH="1">
                            <a:off x="10613" y="819"/>
                            <a:ext cx="582" cy="576"/>
                            <a:chOff x="691" y="821"/>
                            <a:chExt cx="582" cy="576"/>
                          </a:xfrm>
                        </wpg:grpSpPr>
                        <wps:wsp>
                          <wps:cNvPr id="31" name="Line 30"/>
                          <wps:cNvCnPr/>
                          <wps:spPr bwMode="auto">
                            <a:xfrm flipV="1">
                              <a:off x="1273" y="821"/>
                              <a:ext cx="0" cy="4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flipV="1">
                              <a:off x="907" y="1181"/>
                              <a:ext cx="0" cy="43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0;margin-top:0;width:525.1pt;height:758.95pt;z-index:-251658240;mso-position-horizontal:center;mso-position-horizontal-relative:page;mso-position-vertical:center;mso-position-vertical-relative:page" coordorigin="691,819" coordsize="10502,1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">
              <v:group id="Group 18" o:spid="_x0000_s1027" style="position:absolute;left:691;top:819;width:10502;height:576" coordorigin="693,819" coordsize="1050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28" style="position:absolute;left:693;top:819;width:582;height:576"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20" o:spid="_x0000_s1029" style="position:absolute;flip:y;visibility:visible;mso-wrap-style:squar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7lvMMAAADbAAAADwAAAGRycy9kb3ducmV2LnhtbESPTU/DMAyG70j7D5GRuKAtpUKo6pZN&#10;DKkTcGMfd6vx0kLjVEnYyr/HBySO1uv38ePVZvKDulBMfWADD4sCFHEbbM/OwPHQzCtQKSNbHAKT&#10;gR9KsFnPblZY23DlD7rss1MC4VSjgS7nsdY6tR15TIswEkt2DtFjljE6bSNeBe4HXRbFk/bYs1zo&#10;cKSXjtqv/bcXjbdDVT3a9+i29675LE9ls6t2xtzdTs9LUJmm/L/81361Bkqxl18E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e5bzDAAAA2wAAAA8AAAAAAAAAAAAA&#10;AAAAoQIAAGRycy9kb3ducmV2LnhtbFBLBQYAAAAABAAEAPkAAACRAwAAAAA=&#10;" strokeweight=".25pt"/>
                  <v:line id="Line 21" o:spid="_x0000_s1030" style="position:absolute;rotation:90;flip:y;visibility:visible;mso-wrap-style:squar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XWPsYAAADbAAAADwAAAGRycy9kb3ducmV2LnhtbESPQWvCQBSE74X+h+UJvRTdJNIi0U0o&#10;hWL1UDDpxdsj+0yi2bdpdqvx37uFgsdhZr5hVvloOnGmwbWWFcSzCARxZXXLtYLv8mO6AOE8ssbO&#10;Mim4koM8e3xYYarthXd0LnwtAoRdigoa7/tUSlc1ZNDNbE8cvIMdDPogh1rqAS8BbjqZRNGrNNhy&#10;WGiwp/eGqlPxaxS0bv+z2yRlvD2+VF9mXc7L9fNcqafJ+LYE4Wn09/B/+1MrSGL4+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F1j7GAAAA2wAAAA8AAAAAAAAA&#10;AAAAAAAAoQIAAGRycy9kb3ducmV2LnhtbFBLBQYAAAAABAAEAPkAAACUAwAAAAA=&#10;" strokeweight=".25pt"/>
                </v:group>
                <v:group id="Group 22" o:spid="_x0000_s1031" style="position:absolute;left:10613;top:819;width:582;height:576;flip:x"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line id="Line 23" o:spid="_x0000_s1032" style="position:absolute;flip:y;visibility:visible;mso-wrap-style:squar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Sjwb8AAADaAAAADwAAAGRycy9kb3ducmV2LnhtbERPW2vCMBR+H/gfwhnsZczUMkZXjaKD&#10;yrY3b++H5pjWNSclybT794sg+Pjx3WeLwXbiTD60jhVMxhkI4trplo2C/a56KUCEiKyxc0wK/ijA&#10;Yj56mGGp3YU3dN5GI1IIhxIVNDH2pZShbshiGLueOHFH5y3GBL2R2uMlhdtO5ln2Ji22nBoa7Omj&#10;ofpn+2vTjK9dUbzqb29Wz6Y65Ye8WhdrpZ4eh+UURKQh3sU396dW8A7XK8kP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aSjwb8AAADaAAAADwAAAAAAAAAAAAAAAACh&#10;AgAAZHJzL2Rvd25yZXYueG1sUEsFBgAAAAAEAAQA+QAAAI0DAAAAAA==&#10;" strokeweight=".25pt"/>
                  <v:line id="Line 24" o:spid="_x0000_s1033" style="position:absolute;rotation:90;flip:y;visibility:visible;mso-wrap-style:squar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nb8QAAADbAAAADwAAAGRycy9kb3ducmV2LnhtbERPTWvCQBC9F/wPywi9FN2Y0CLRVaRQ&#10;UnsQNL14G7LTJDU7m2a3Sfz3XaHgbR7vc9bb0TSip87VlhUs5hEI4sLqmksFn/nbbAnCeWSNjWVS&#10;cCUH283kYY2ptgMfqT/5UoQQdikqqLxvUyldUZFBN7ctceC+bGfQB9iVUnc4hHDTyDiKXqTBmkND&#10;hS29VlRcTr9GQe3OP8d9nC8+vp+Lg8nyJM+eEqUep+NuBcLT6O/if/e7DvMTuP0SDp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tydvxAAAANsAAAAPAAAAAAAAAAAA&#10;AAAAAKECAABkcnMvZG93bnJldi54bWxQSwUGAAAAAAQABAD5AAAAkgMAAAAA&#10;" strokeweight=".25pt"/>
                </v:group>
              </v:group>
              <v:group id="Group 25" o:spid="_x0000_s1034" style="position:absolute;left:691;top:15422;width:10502;height:576;flip:y" coordorigin="693,819" coordsize="1050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group id="Group 26" o:spid="_x0000_s1035" style="position:absolute;left:693;top:819;width:582;height:576"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27" o:spid="_x0000_s1036" style="position:absolute;flip:y;visibility:visible;mso-wrap-style:squar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d9yMQAAADbAAAADwAAAGRycy9kb3ducmV2LnhtbESPzWrDMBCE74W+g9hCLqGRa0pi3Cgh&#10;KTgkveWn98Xaym6tlZGUxHn7KlDocZidb3bmy8F24kI+tI4VvEwyEMS10y0bBadj9VyACBFZY+eY&#10;FNwowHLx+DDHUrsr7+lyiEYkCIcSFTQx9qWUoW7IYpi4njh5X85bjEl6I7XHa4LbTuZZNpUWW04N&#10;Dfb03lD9czjb9MbuWBSv+sOb9dhU3/lnXm2KjVKjp2H1BiLSEP+P/9JbrSCfwX1LA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33IxAAAANsAAAAPAAAAAAAAAAAA&#10;AAAAAKECAABkcnMvZG93bnJldi54bWxQSwUGAAAAAAQABAD5AAAAkgMAAAAA&#10;" strokeweight=".25pt"/>
                  <v:line id="Line 28" o:spid="_x0000_s1037" style="position:absolute;rotation:90;flip:y;visibility:visible;mso-wrap-style:squar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IagMMAAADbAAAADwAAAGRycy9kb3ducmV2LnhtbERPTWvCQBC9F/wPywi9FN1oUCR1FRFK&#10;Wg+Cxou3ITtN0mZn0+w2Sf99VxC8zeN9zno7mFp01LrKsoLZNAJBnFtdcaHgkr1NViCcR9ZYWyYF&#10;f+Rguxk9rTHRtucTdWdfiBDCLkEFpfdNIqXLSzLoprYhDtynbQ36ANtC6hb7EG5qOY+ipTRYcWgo&#10;saF9Sfn3+dcoqNz15/Qxz2aHr0V+NGkWZ+lLrNTzeNi9gvA0+If47n7XYf4Cbr+E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SGoDDAAAA2wAAAA8AAAAAAAAAAAAA&#10;AAAAoQIAAGRycy9kb3ducmV2LnhtbFBLBQYAAAAABAAEAPkAAACRAwAAAAA=&#10;" strokeweight=".25pt"/>
                </v:group>
                <v:group id="Group 29" o:spid="_x0000_s1038" style="position:absolute;left:10613;top:819;width:582;height:576;flip:x"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0+b38EAAADbAAAADwAAAGRycy9kb3ducmV2LnhtbERPyWrDMBC9B/oPYgK9&#10;JXKKCcGxEkKgJZRe6iz4OFgTW8QaGUu13b+vCoXe5vHWyfeTbcVAvTeOFayWCQjiymnDtYLL+XWx&#10;AeEDssbWMSn4Jg/73dMsx0y7kT9pKEItYgj7DBU0IXSZlL5qyKJfuo44cnfXWwwR9rXUPY4x3Lby&#10;JUnW0qLh2NBgR8eGqkfxZRVcDyal9Fa+fyQV0UnL8q0wqVLP8+mwBRFoCv/iP/dJx/lr+P0lHiB3&#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0+b38EAAADbAAAADwAA&#10;AAAAAAAAAAAAAACqAgAAZHJzL2Rvd25yZXYueG1sUEsFBgAAAAAEAAQA+gAAAJgDAAAAAA==&#10;">
                  <v:line id="Line 30" o:spid="_x0000_s1039" style="position:absolute;flip:y;visibility:visible;mso-wrap-style:squar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dzYcMAAADbAAAADwAAAGRycy9kb3ducmV2LnhtbESPwU7DMAyG70h7h8iTuCCWUhCqumXT&#10;QOoE3NjY3WpMWtY4VRK28vb4gMTR+v1//rzaTH5QZ4qpD2zgblGAIm6D7dkZ+Dg0txWolJEtDoHJ&#10;wA8l2KxnVyusbbjwO5332SmBcKrRQJfzWGud2o48pkUYiSX7DNFjljE6bSNeBO4HXRbFo/bYs1zo&#10;cKTnjtrT/tuLxuuhqh7sW3RPN675Ko9ls6t2xlzPp+0SVKYp/y//tV+sgXuxl18E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Hc2HDAAAA2wAAAA8AAAAAAAAAAAAA&#10;AAAAoQIAAGRycy9kb3ducmV2LnhtbFBLBQYAAAAABAAEAPkAAACRAwAAAAA=&#10;" strokeweight=".25pt"/>
                  <v:line id="Line 31" o:spid="_x0000_s1040" style="position:absolute;rotation:90;flip:y;visibility:visible;mso-wrap-style:squar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xA48UAAADbAAAADwAAAGRycy9kb3ducmV2LnhtbESPQWvCQBSE74L/YXkFL1I3MSgluooI&#10;ou1B0Hjx9si+Jmmzb2N21fTfdwXB4zAz3zDzZWdqcaPWVZYVxKMIBHFudcWFglO2ef8A4Tyyxtoy&#10;KfgjB8tFvzfHVNs7H+h29IUIEHYpKii9b1IpXV6SQTeyDXHwvm1r0AfZFlK3eA9wU8txFE2lwYrD&#10;QokNrUvKf49Xo6By58vhc5zFXz+TfG+2WZJth4lSg7duNQPhqfOv8LO90wqSGB5fw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ZxA48UAAADbAAAADwAAAAAAAAAA&#10;AAAAAAChAgAAZHJzL2Rvd25yZXYueG1sUEsFBgAAAAAEAAQA+QAAAJMDAAAAAA==&#10;" strokeweight=".25pt"/>
                </v:group>
              </v:group>
              <w10:wrap anchorx="page" anchory="page"/>
              <w10:anchorlock/>
            </v:group>
          </w:pict>
        </mc:Fallback>
      </mc:AlternateContent>
    </w:r>
    <w:r w:rsidRPr="0023054F">
      <w:t xml:space="preserve"> </w:t>
    </w:r>
    <w:r w:rsidRPr="0023054F">
      <w:rPr>
        <w:rStyle w:val="PageNumber"/>
        <w:i w:val="0"/>
        <w:position w:val="4"/>
      </w:rPr>
      <w:t>Dynamic Analysis of Rotating Shaft with Complex Boundary Conditions Subjected to Moving Load</w:t>
    </w:r>
    <w:r>
      <w:rPr>
        <w:rStyle w:val="PageNumber"/>
        <w:i w:val="0"/>
        <w:position w:val="4"/>
      </w:rPr>
      <w:t>     </w:t>
    </w:r>
    <w:r w:rsidRPr="00C739CF">
      <w:rPr>
        <w:rStyle w:val="PageNumber"/>
        <w:i w:val="0"/>
        <w:position w:val="4"/>
      </w:rPr>
      <w:fldChar w:fldCharType="begin"/>
    </w:r>
    <w:r w:rsidRPr="00C739CF">
      <w:rPr>
        <w:rStyle w:val="PageNumber"/>
        <w:i w:val="0"/>
        <w:position w:val="4"/>
      </w:rPr>
      <w:instrText xml:space="preserve"> PAGE </w:instrText>
    </w:r>
    <w:r w:rsidRPr="00C739CF">
      <w:rPr>
        <w:rStyle w:val="PageNumber"/>
        <w:i w:val="0"/>
        <w:position w:val="4"/>
      </w:rPr>
      <w:fldChar w:fldCharType="separate"/>
    </w:r>
    <w:r w:rsidR="00341CED">
      <w:rPr>
        <w:rStyle w:val="PageNumber"/>
        <w:i w:val="0"/>
        <w:noProof/>
        <w:position w:val="4"/>
      </w:rPr>
      <w:t>3</w:t>
    </w:r>
    <w:r w:rsidRPr="00C739CF">
      <w:rPr>
        <w:rStyle w:val="PageNumber"/>
        <w:i w:val="0"/>
        <w:position w:val="4"/>
      </w:rPr>
      <w:fldChar w:fldCharType="end"/>
    </w:r>
  </w:p>
  <w:p w:rsidR="00D918CE" w:rsidRPr="00000161" w:rsidRDefault="00D918CE" w:rsidP="00363DC9">
    <w:pPr>
      <w:spacing w:line="200" w:lineRule="exac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7CC"/>
    <w:multiLevelType w:val="singleLevel"/>
    <w:tmpl w:val="E736C696"/>
    <w:lvl w:ilvl="0">
      <w:start w:val="1"/>
      <w:numFmt w:val="lowerLetter"/>
      <w:lvlText w:val="(%1)"/>
      <w:lvlJc w:val="right"/>
      <w:pPr>
        <w:tabs>
          <w:tab w:val="num" w:pos="360"/>
        </w:tabs>
        <w:ind w:left="360" w:hanging="72"/>
      </w:pPr>
    </w:lvl>
  </w:abstractNum>
  <w:abstractNum w:abstractNumId="1">
    <w:nsid w:val="06F221C9"/>
    <w:multiLevelType w:val="singleLevel"/>
    <w:tmpl w:val="1700D16E"/>
    <w:lvl w:ilvl="0">
      <w:start w:val="1"/>
      <w:numFmt w:val="decimal"/>
      <w:pStyle w:val="Reference"/>
      <w:lvlText w:val="[%1]"/>
      <w:lvlJc w:val="right"/>
      <w:pPr>
        <w:tabs>
          <w:tab w:val="num" w:pos="360"/>
        </w:tabs>
        <w:ind w:left="360" w:hanging="72"/>
      </w:pPr>
      <w:rPr>
        <w:rFonts w:hint="default"/>
      </w:rPr>
    </w:lvl>
  </w:abstractNum>
  <w:abstractNum w:abstractNumId="2">
    <w:nsid w:val="090D6090"/>
    <w:multiLevelType w:val="multilevel"/>
    <w:tmpl w:val="CCEAA86A"/>
    <w:lvl w:ilvl="0">
      <w:start w:val="1"/>
      <w:numFmt w:val="decimal"/>
      <w:pStyle w:val="Romanlist"/>
      <w:lvlText w:val="(%1)"/>
      <w:lvlJc w:val="left"/>
      <w:pPr>
        <w:tabs>
          <w:tab w:val="num" w:pos="360"/>
        </w:tabs>
        <w:ind w:left="360" w:hanging="360"/>
      </w:pPr>
      <w:rPr>
        <w:rFonts w:ascii="Times New Roman" w:hAnsi="Times New Roman"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F53031"/>
    <w:multiLevelType w:val="singleLevel"/>
    <w:tmpl w:val="1BFE2A58"/>
    <w:lvl w:ilvl="0">
      <w:start w:val="1"/>
      <w:numFmt w:val="decimal"/>
      <w:lvlText w:val="(%1)"/>
      <w:lvlJc w:val="right"/>
      <w:pPr>
        <w:tabs>
          <w:tab w:val="num" w:pos="360"/>
        </w:tabs>
        <w:ind w:left="360" w:hanging="72"/>
      </w:pPr>
    </w:lvl>
  </w:abstractNum>
  <w:abstractNum w:abstractNumId="4">
    <w:nsid w:val="15004DF9"/>
    <w:multiLevelType w:val="hybridMultilevel"/>
    <w:tmpl w:val="0E8C54F0"/>
    <w:lvl w:ilvl="0" w:tplc="A2CE462C">
      <w:start w:val="1"/>
      <w:numFmt w:val="decimal"/>
      <w:pStyle w:val="StyleReferenceLeft0Hanging025"/>
      <w:lvlText w:val="%1."/>
      <w:lvlJc w:val="right"/>
      <w:pPr>
        <w:tabs>
          <w:tab w:val="num" w:pos="1152"/>
        </w:tabs>
        <w:ind w:left="1152" w:hanging="8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6B2465"/>
    <w:multiLevelType w:val="hybridMultilevel"/>
    <w:tmpl w:val="E954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E13A0"/>
    <w:multiLevelType w:val="multilevel"/>
    <w:tmpl w:val="2D34750E"/>
    <w:lvl w:ilvl="0">
      <w:start w:val="8"/>
      <w:numFmt w:val="decimal"/>
      <w:lvlText w:val="%1"/>
      <w:lvlJc w:val="left"/>
      <w:pPr>
        <w:tabs>
          <w:tab w:val="num" w:pos="720"/>
        </w:tabs>
        <w:ind w:left="720" w:hanging="720"/>
      </w:pPr>
      <w:rPr>
        <w:rFonts w:hint="default"/>
        <w:color w:val="auto"/>
      </w:rPr>
    </w:lvl>
    <w:lvl w:ilvl="1">
      <w:start w:val="235"/>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1BAB2A10"/>
    <w:multiLevelType w:val="singleLevel"/>
    <w:tmpl w:val="D97E4644"/>
    <w:lvl w:ilvl="0">
      <w:start w:val="1"/>
      <w:numFmt w:val="lowerRoman"/>
      <w:lvlText w:val="(%1)"/>
      <w:lvlJc w:val="right"/>
      <w:pPr>
        <w:tabs>
          <w:tab w:val="num" w:pos="396"/>
        </w:tabs>
        <w:ind w:left="396" w:hanging="180"/>
      </w:pPr>
      <w:rPr>
        <w:rFonts w:hint="default"/>
      </w:rPr>
    </w:lvl>
  </w:abstractNum>
  <w:abstractNum w:abstractNumId="8">
    <w:nsid w:val="1E3E73B4"/>
    <w:multiLevelType w:val="singleLevel"/>
    <w:tmpl w:val="13D06ED2"/>
    <w:lvl w:ilvl="0">
      <w:start w:val="4"/>
      <w:numFmt w:val="bullet"/>
      <w:lvlText w:val=""/>
      <w:lvlJc w:val="left"/>
      <w:pPr>
        <w:tabs>
          <w:tab w:val="num" w:pos="720"/>
        </w:tabs>
        <w:ind w:left="720" w:hanging="720"/>
      </w:pPr>
      <w:rPr>
        <w:rFonts w:ascii="Symbol" w:hAnsi="Symbol" w:hint="default"/>
        <w:i/>
      </w:rPr>
    </w:lvl>
  </w:abstractNum>
  <w:abstractNum w:abstractNumId="9">
    <w:nsid w:val="22BF22C8"/>
    <w:multiLevelType w:val="multilevel"/>
    <w:tmpl w:val="A5343CAA"/>
    <w:lvl w:ilvl="0">
      <w:start w:val="2"/>
      <w:numFmt w:val="decimal"/>
      <w:lvlText w:val="%1."/>
      <w:lvlJc w:val="left"/>
      <w:pPr>
        <w:tabs>
          <w:tab w:val="num" w:pos="360"/>
        </w:tabs>
        <w:ind w:left="360" w:hanging="360"/>
      </w:pPr>
      <w:rPr>
        <w:rFonts w:hint="default"/>
        <w:sz w:val="24"/>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271C151F"/>
    <w:multiLevelType w:val="hybridMultilevel"/>
    <w:tmpl w:val="DA14F474"/>
    <w:lvl w:ilvl="0" w:tplc="A9E89E38">
      <w:start w:val="1"/>
      <w:numFmt w:val="bullet"/>
      <w:pStyle w:val="itemlist"/>
      <w:lvlText w:val=""/>
      <w:lvlJc w:val="left"/>
      <w:pPr>
        <w:tabs>
          <w:tab w:val="num" w:pos="360"/>
        </w:tabs>
        <w:ind w:left="274" w:hanging="274"/>
      </w:pPr>
      <w:rPr>
        <w:rFonts w:ascii="Symbol" w:hAnsi="Symbol" w:hint="default"/>
      </w:rPr>
    </w:lvl>
    <w:lvl w:ilvl="1" w:tplc="752C8CF8" w:tentative="1">
      <w:start w:val="1"/>
      <w:numFmt w:val="bullet"/>
      <w:lvlText w:val="o"/>
      <w:lvlJc w:val="left"/>
      <w:pPr>
        <w:tabs>
          <w:tab w:val="num" w:pos="1440"/>
        </w:tabs>
        <w:ind w:left="1440" w:hanging="360"/>
      </w:pPr>
      <w:rPr>
        <w:rFonts w:ascii="Courier New" w:hAnsi="Courier New" w:hint="default"/>
      </w:rPr>
    </w:lvl>
    <w:lvl w:ilvl="2" w:tplc="75B62084" w:tentative="1">
      <w:start w:val="1"/>
      <w:numFmt w:val="bullet"/>
      <w:lvlText w:val=""/>
      <w:lvlJc w:val="left"/>
      <w:pPr>
        <w:tabs>
          <w:tab w:val="num" w:pos="2160"/>
        </w:tabs>
        <w:ind w:left="2160" w:hanging="360"/>
      </w:pPr>
      <w:rPr>
        <w:rFonts w:ascii="Wingdings" w:hAnsi="Wingdings" w:hint="default"/>
      </w:rPr>
    </w:lvl>
    <w:lvl w:ilvl="3" w:tplc="BDFC0A0A" w:tentative="1">
      <w:start w:val="1"/>
      <w:numFmt w:val="bullet"/>
      <w:lvlText w:val=""/>
      <w:lvlJc w:val="left"/>
      <w:pPr>
        <w:tabs>
          <w:tab w:val="num" w:pos="2880"/>
        </w:tabs>
        <w:ind w:left="2880" w:hanging="360"/>
      </w:pPr>
      <w:rPr>
        <w:rFonts w:ascii="Symbol" w:hAnsi="Symbol" w:hint="default"/>
      </w:rPr>
    </w:lvl>
    <w:lvl w:ilvl="4" w:tplc="6C624DEA" w:tentative="1">
      <w:start w:val="1"/>
      <w:numFmt w:val="bullet"/>
      <w:lvlText w:val="o"/>
      <w:lvlJc w:val="left"/>
      <w:pPr>
        <w:tabs>
          <w:tab w:val="num" w:pos="3600"/>
        </w:tabs>
        <w:ind w:left="3600" w:hanging="360"/>
      </w:pPr>
      <w:rPr>
        <w:rFonts w:ascii="Courier New" w:hAnsi="Courier New" w:hint="default"/>
      </w:rPr>
    </w:lvl>
    <w:lvl w:ilvl="5" w:tplc="74DCA02A" w:tentative="1">
      <w:start w:val="1"/>
      <w:numFmt w:val="bullet"/>
      <w:lvlText w:val=""/>
      <w:lvlJc w:val="left"/>
      <w:pPr>
        <w:tabs>
          <w:tab w:val="num" w:pos="4320"/>
        </w:tabs>
        <w:ind w:left="4320" w:hanging="360"/>
      </w:pPr>
      <w:rPr>
        <w:rFonts w:ascii="Wingdings" w:hAnsi="Wingdings" w:hint="default"/>
      </w:rPr>
    </w:lvl>
    <w:lvl w:ilvl="6" w:tplc="1902AC3E" w:tentative="1">
      <w:start w:val="1"/>
      <w:numFmt w:val="bullet"/>
      <w:lvlText w:val=""/>
      <w:lvlJc w:val="left"/>
      <w:pPr>
        <w:tabs>
          <w:tab w:val="num" w:pos="5040"/>
        </w:tabs>
        <w:ind w:left="5040" w:hanging="360"/>
      </w:pPr>
      <w:rPr>
        <w:rFonts w:ascii="Symbol" w:hAnsi="Symbol" w:hint="default"/>
      </w:rPr>
    </w:lvl>
    <w:lvl w:ilvl="7" w:tplc="42760690" w:tentative="1">
      <w:start w:val="1"/>
      <w:numFmt w:val="bullet"/>
      <w:lvlText w:val="o"/>
      <w:lvlJc w:val="left"/>
      <w:pPr>
        <w:tabs>
          <w:tab w:val="num" w:pos="5760"/>
        </w:tabs>
        <w:ind w:left="5760" w:hanging="360"/>
      </w:pPr>
      <w:rPr>
        <w:rFonts w:ascii="Courier New" w:hAnsi="Courier New" w:hint="default"/>
      </w:rPr>
    </w:lvl>
    <w:lvl w:ilvl="8" w:tplc="05D8762C" w:tentative="1">
      <w:start w:val="1"/>
      <w:numFmt w:val="bullet"/>
      <w:lvlText w:val=""/>
      <w:lvlJc w:val="left"/>
      <w:pPr>
        <w:tabs>
          <w:tab w:val="num" w:pos="6480"/>
        </w:tabs>
        <w:ind w:left="6480" w:hanging="360"/>
      </w:pPr>
      <w:rPr>
        <w:rFonts w:ascii="Wingdings" w:hAnsi="Wingdings" w:hint="default"/>
      </w:rPr>
    </w:lvl>
  </w:abstractNum>
  <w:abstractNum w:abstractNumId="11">
    <w:nsid w:val="2DE679A8"/>
    <w:multiLevelType w:val="multilevel"/>
    <w:tmpl w:val="2D34750E"/>
    <w:lvl w:ilvl="0">
      <w:start w:val="8"/>
      <w:numFmt w:val="decimal"/>
      <w:lvlText w:val="%1"/>
      <w:lvlJc w:val="left"/>
      <w:pPr>
        <w:tabs>
          <w:tab w:val="num" w:pos="720"/>
        </w:tabs>
        <w:ind w:left="720" w:hanging="720"/>
      </w:pPr>
      <w:rPr>
        <w:rFonts w:hint="default"/>
        <w:color w:val="auto"/>
      </w:rPr>
    </w:lvl>
    <w:lvl w:ilvl="1">
      <w:start w:val="235"/>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nsid w:val="32AF1F04"/>
    <w:multiLevelType w:val="hybridMultilevel"/>
    <w:tmpl w:val="F1422FCC"/>
    <w:lvl w:ilvl="0" w:tplc="DAE40472">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95A006F"/>
    <w:multiLevelType w:val="singleLevel"/>
    <w:tmpl w:val="97E47292"/>
    <w:lvl w:ilvl="0">
      <w:start w:val="3"/>
      <w:numFmt w:val="bullet"/>
      <w:lvlText w:val=""/>
      <w:lvlJc w:val="left"/>
      <w:pPr>
        <w:tabs>
          <w:tab w:val="num" w:pos="900"/>
        </w:tabs>
        <w:ind w:left="900" w:hanging="900"/>
      </w:pPr>
      <w:rPr>
        <w:rFonts w:ascii="Symbol" w:hAnsi="Symbol" w:hint="default"/>
        <w:i/>
      </w:rPr>
    </w:lvl>
  </w:abstractNum>
  <w:abstractNum w:abstractNumId="14">
    <w:nsid w:val="429511F0"/>
    <w:multiLevelType w:val="multilevel"/>
    <w:tmpl w:val="2D34750E"/>
    <w:lvl w:ilvl="0">
      <w:start w:val="8"/>
      <w:numFmt w:val="decimal"/>
      <w:lvlText w:val="%1"/>
      <w:lvlJc w:val="left"/>
      <w:pPr>
        <w:tabs>
          <w:tab w:val="num" w:pos="720"/>
        </w:tabs>
        <w:ind w:left="720" w:hanging="720"/>
      </w:pPr>
      <w:rPr>
        <w:rFonts w:hint="default"/>
        <w:color w:val="auto"/>
      </w:rPr>
    </w:lvl>
    <w:lvl w:ilvl="1">
      <w:start w:val="235"/>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nsid w:val="4427500F"/>
    <w:multiLevelType w:val="hybridMultilevel"/>
    <w:tmpl w:val="1276A710"/>
    <w:lvl w:ilvl="0" w:tplc="1F185114">
      <w:start w:val="1"/>
      <w:numFmt w:val="decimal"/>
      <w:lvlText w:val="[%1]"/>
      <w:lvlJc w:val="left"/>
      <w:pPr>
        <w:ind w:left="389" w:hanging="420"/>
      </w:pPr>
      <w:rPr>
        <w:rFonts w:hint="eastAsia"/>
      </w:rPr>
    </w:lvl>
    <w:lvl w:ilvl="1" w:tplc="04090019" w:tentative="1">
      <w:start w:val="1"/>
      <w:numFmt w:val="lowerLetter"/>
      <w:lvlText w:val="%2)"/>
      <w:lvlJc w:val="left"/>
      <w:pPr>
        <w:ind w:left="809" w:hanging="420"/>
      </w:pPr>
    </w:lvl>
    <w:lvl w:ilvl="2" w:tplc="0409001B" w:tentative="1">
      <w:start w:val="1"/>
      <w:numFmt w:val="lowerRoman"/>
      <w:lvlText w:val="%3."/>
      <w:lvlJc w:val="right"/>
      <w:pPr>
        <w:ind w:left="1229" w:hanging="420"/>
      </w:pPr>
    </w:lvl>
    <w:lvl w:ilvl="3" w:tplc="0409000F" w:tentative="1">
      <w:start w:val="1"/>
      <w:numFmt w:val="decimal"/>
      <w:lvlText w:val="%4."/>
      <w:lvlJc w:val="left"/>
      <w:pPr>
        <w:ind w:left="1649" w:hanging="420"/>
      </w:pPr>
    </w:lvl>
    <w:lvl w:ilvl="4" w:tplc="04090019" w:tentative="1">
      <w:start w:val="1"/>
      <w:numFmt w:val="lowerLetter"/>
      <w:lvlText w:val="%5)"/>
      <w:lvlJc w:val="left"/>
      <w:pPr>
        <w:ind w:left="2069" w:hanging="420"/>
      </w:pPr>
    </w:lvl>
    <w:lvl w:ilvl="5" w:tplc="0409001B" w:tentative="1">
      <w:start w:val="1"/>
      <w:numFmt w:val="lowerRoman"/>
      <w:lvlText w:val="%6."/>
      <w:lvlJc w:val="right"/>
      <w:pPr>
        <w:ind w:left="2489" w:hanging="420"/>
      </w:pPr>
    </w:lvl>
    <w:lvl w:ilvl="6" w:tplc="0409000F" w:tentative="1">
      <w:start w:val="1"/>
      <w:numFmt w:val="decimal"/>
      <w:lvlText w:val="%7."/>
      <w:lvlJc w:val="left"/>
      <w:pPr>
        <w:ind w:left="2909" w:hanging="420"/>
      </w:pPr>
    </w:lvl>
    <w:lvl w:ilvl="7" w:tplc="04090019" w:tentative="1">
      <w:start w:val="1"/>
      <w:numFmt w:val="lowerLetter"/>
      <w:lvlText w:val="%8)"/>
      <w:lvlJc w:val="left"/>
      <w:pPr>
        <w:ind w:left="3329" w:hanging="420"/>
      </w:pPr>
    </w:lvl>
    <w:lvl w:ilvl="8" w:tplc="0409001B" w:tentative="1">
      <w:start w:val="1"/>
      <w:numFmt w:val="lowerRoman"/>
      <w:lvlText w:val="%9."/>
      <w:lvlJc w:val="right"/>
      <w:pPr>
        <w:ind w:left="3749" w:hanging="420"/>
      </w:pPr>
    </w:lvl>
  </w:abstractNum>
  <w:abstractNum w:abstractNumId="16">
    <w:nsid w:val="4F831C8D"/>
    <w:multiLevelType w:val="singleLevel"/>
    <w:tmpl w:val="A8BCB5AE"/>
    <w:lvl w:ilvl="0">
      <w:start w:val="1"/>
      <w:numFmt w:val="bullet"/>
      <w:pStyle w:val="List"/>
      <w:lvlText w:val=""/>
      <w:lvlJc w:val="left"/>
      <w:pPr>
        <w:tabs>
          <w:tab w:val="num" w:pos="360"/>
        </w:tabs>
        <w:ind w:left="360" w:hanging="360"/>
      </w:pPr>
      <w:rPr>
        <w:rFonts w:ascii="Symbol" w:hAnsi="Symbol" w:hint="default"/>
      </w:rPr>
    </w:lvl>
  </w:abstractNum>
  <w:abstractNum w:abstractNumId="17">
    <w:nsid w:val="4FDD0548"/>
    <w:multiLevelType w:val="hybridMultilevel"/>
    <w:tmpl w:val="A490A5B2"/>
    <w:lvl w:ilvl="0" w:tplc="72688730">
      <w:start w:val="1"/>
      <w:numFmt w:val="decimal"/>
      <w:lvlText w:val="%1."/>
      <w:lvlJc w:val="left"/>
      <w:pPr>
        <w:tabs>
          <w:tab w:val="num" w:pos="420"/>
        </w:tabs>
        <w:ind w:left="420" w:hanging="360"/>
      </w:pPr>
      <w:rPr>
        <w:rFonts w:eastAsia="Times New Roman" w:hint="default"/>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abstractNum w:abstractNumId="18">
    <w:nsid w:val="53D26788"/>
    <w:multiLevelType w:val="singleLevel"/>
    <w:tmpl w:val="B2A88328"/>
    <w:lvl w:ilvl="0">
      <w:start w:val="1"/>
      <w:numFmt w:val="lowerLetter"/>
      <w:pStyle w:val="AList"/>
      <w:lvlText w:val="(%1)"/>
      <w:lvlJc w:val="left"/>
      <w:pPr>
        <w:tabs>
          <w:tab w:val="num" w:pos="360"/>
        </w:tabs>
        <w:ind w:left="360" w:hanging="360"/>
      </w:pPr>
    </w:lvl>
  </w:abstractNum>
  <w:abstractNum w:abstractNumId="19">
    <w:nsid w:val="5B0B6E89"/>
    <w:multiLevelType w:val="multilevel"/>
    <w:tmpl w:val="ABEE6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C8A5AFD"/>
    <w:multiLevelType w:val="hybridMultilevel"/>
    <w:tmpl w:val="0F0C8720"/>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8470FA"/>
    <w:multiLevelType w:val="multilevel"/>
    <w:tmpl w:val="B2AE2B60"/>
    <w:lvl w:ilvl="0">
      <w:start w:val="1"/>
      <w:numFmt w:val="upperLetter"/>
      <w:pStyle w:val="Appendix1"/>
      <w:suff w:val="nothing"/>
      <w:lvlText w:val="Appendix %1.   "/>
      <w:lvlJc w:val="left"/>
      <w:pPr>
        <w:ind w:left="300" w:hanging="300"/>
      </w:pPr>
      <w:rPr>
        <w:rFonts w:hint="default"/>
        <w:color w:val="auto"/>
      </w:rPr>
    </w:lvl>
    <w:lvl w:ilvl="1">
      <w:start w:val="1"/>
      <w:numFmt w:val="decimal"/>
      <w:pStyle w:val="Appendix2"/>
      <w:suff w:val="nothing"/>
      <w:lvlText w:val="%1.%2.  "/>
      <w:lvlJc w:val="left"/>
      <w:pPr>
        <w:ind w:left="510" w:hanging="510"/>
      </w:pPr>
      <w:rPr>
        <w:rFonts w:ascii="Times New Roman" w:hAnsi="Times New Roman" w:hint="default"/>
        <w:b/>
        <w:i w:val="0"/>
        <w:sz w:val="20"/>
      </w:rPr>
    </w:lvl>
    <w:lvl w:ilvl="2">
      <w:start w:val="1"/>
      <w:numFmt w:val="decimal"/>
      <w:pStyle w:val="Appendix3"/>
      <w:suff w:val="nothing"/>
      <w:lvlText w:val="%1.%2.%3.  "/>
      <w:lvlJc w:val="left"/>
      <w:pPr>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66981FEA"/>
    <w:multiLevelType w:val="multilevel"/>
    <w:tmpl w:val="1520CD38"/>
    <w:lvl w:ilvl="0">
      <w:start w:val="1"/>
      <w:numFmt w:val="decimal"/>
      <w:pStyle w:val="Heading1"/>
      <w:suff w:val="nothing"/>
      <w:lvlText w:val="%1.   "/>
      <w:lvlJc w:val="left"/>
      <w:pPr>
        <w:ind w:left="360" w:hanging="360"/>
      </w:pPr>
      <w:rPr>
        <w:rFonts w:ascii="Times New Roman" w:hAnsi="Times New Roman" w:hint="default"/>
        <w:b/>
        <w:i w:val="0"/>
        <w:sz w:val="20"/>
      </w:rPr>
    </w:lvl>
    <w:lvl w:ilvl="1">
      <w:start w:val="1"/>
      <w:numFmt w:val="decimal"/>
      <w:pStyle w:val="Heading2"/>
      <w:suff w:val="nothing"/>
      <w:lvlText w:val="%1.%2.   "/>
      <w:lvlJc w:val="left"/>
      <w:pPr>
        <w:ind w:left="360" w:hanging="360"/>
      </w:pPr>
      <w:rPr>
        <w:rFonts w:hint="default"/>
        <w:b/>
        <w:i w:val="0"/>
      </w:rPr>
    </w:lvl>
    <w:lvl w:ilvl="2">
      <w:start w:val="1"/>
      <w:numFmt w:val="decimal"/>
      <w:pStyle w:val="Heading3"/>
      <w:suff w:val="nothing"/>
      <w:lvlText w:val="%1.%2.%3.   "/>
      <w:lvlJc w:val="left"/>
      <w:pPr>
        <w:ind w:left="720" w:hanging="720"/>
      </w:pPr>
      <w:rPr>
        <w:rFonts w:ascii="Times New Roman" w:hAnsi="Times New Roman"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A7143E2"/>
    <w:multiLevelType w:val="singleLevel"/>
    <w:tmpl w:val="D61ED7D0"/>
    <w:lvl w:ilvl="0">
      <w:start w:val="1"/>
      <w:numFmt w:val="decimal"/>
      <w:lvlText w:val="%1."/>
      <w:lvlJc w:val="left"/>
      <w:pPr>
        <w:tabs>
          <w:tab w:val="num" w:pos="1260"/>
        </w:tabs>
        <w:ind w:left="1260" w:hanging="720"/>
      </w:pPr>
      <w:rPr>
        <w:rFonts w:hint="default"/>
      </w:rPr>
    </w:lvl>
  </w:abstractNum>
  <w:abstractNum w:abstractNumId="24">
    <w:nsid w:val="782446D7"/>
    <w:multiLevelType w:val="hybridMultilevel"/>
    <w:tmpl w:val="2E501F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21"/>
  </w:num>
  <w:num w:numId="4">
    <w:abstractNumId w:val="10"/>
  </w:num>
  <w:num w:numId="5">
    <w:abstractNumId w:val="16"/>
  </w:num>
  <w:num w:numId="6">
    <w:abstractNumId w:val="7"/>
  </w:num>
  <w:num w:numId="7">
    <w:abstractNumId w:val="2"/>
  </w:num>
  <w:num w:numId="8">
    <w:abstractNumId w:val="4"/>
  </w:num>
  <w:num w:numId="9">
    <w:abstractNumId w:val="7"/>
  </w:num>
  <w:num w:numId="10">
    <w:abstractNumId w:val="3"/>
  </w:num>
  <w:num w:numId="11">
    <w:abstractNumId w:val="0"/>
  </w:num>
  <w:num w:numId="12">
    <w:abstractNumId w:val="22"/>
  </w:num>
  <w:num w:numId="13">
    <w:abstractNumId w:val="1"/>
  </w:num>
  <w:num w:numId="14">
    <w:abstractNumId w:val="7"/>
  </w:num>
  <w:num w:numId="15">
    <w:abstractNumId w:val="18"/>
  </w:num>
  <w:num w:numId="16">
    <w:abstractNumId w:val="19"/>
  </w:num>
  <w:num w:numId="17">
    <w:abstractNumId w:val="9"/>
  </w:num>
  <w:num w:numId="18">
    <w:abstractNumId w:val="8"/>
  </w:num>
  <w:num w:numId="19">
    <w:abstractNumId w:val="13"/>
  </w:num>
  <w:num w:numId="20">
    <w:abstractNumId w:val="6"/>
  </w:num>
  <w:num w:numId="21">
    <w:abstractNumId w:val="11"/>
  </w:num>
  <w:num w:numId="22">
    <w:abstractNumId w:val="14"/>
  </w:num>
  <w:num w:numId="23">
    <w:abstractNumId w:val="23"/>
  </w:num>
  <w:num w:numId="24">
    <w:abstractNumId w:val="20"/>
  </w:num>
  <w:num w:numId="25">
    <w:abstractNumId w:val="24"/>
  </w:num>
  <w:num w:numId="26">
    <w:abstractNumId w:val="17"/>
  </w:num>
  <w:num w:numId="27">
    <w:abstractNumId w:val="12"/>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 Sound Vibra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0d2pxpzta2r9re52wfv5w5hvde0v5x0r2pp&quot;&gt;EndNote Library of Billy&lt;record-ids&gt;&lt;item&gt;154&lt;/item&gt;&lt;item&gt;236&lt;/item&gt;&lt;item&gt;1146&lt;/item&gt;&lt;item&gt;1217&lt;/item&gt;&lt;item&gt;1254&lt;/item&gt;&lt;item&gt;1269&lt;/item&gt;&lt;item&gt;1270&lt;/item&gt;&lt;item&gt;1271&lt;/item&gt;&lt;item&gt;1272&lt;/item&gt;&lt;/record-ids&gt;&lt;/item&gt;&lt;/Libraries&gt;"/>
  </w:docVars>
  <w:rsids>
    <w:rsidRoot w:val="009C6AFC"/>
    <w:rsid w:val="00001C50"/>
    <w:rsid w:val="0000224B"/>
    <w:rsid w:val="00002E6C"/>
    <w:rsid w:val="00003D68"/>
    <w:rsid w:val="000068D1"/>
    <w:rsid w:val="00013B0C"/>
    <w:rsid w:val="00016257"/>
    <w:rsid w:val="00020167"/>
    <w:rsid w:val="00020210"/>
    <w:rsid w:val="00033108"/>
    <w:rsid w:val="00033BD9"/>
    <w:rsid w:val="00037ACF"/>
    <w:rsid w:val="00051955"/>
    <w:rsid w:val="00055AE2"/>
    <w:rsid w:val="00060C49"/>
    <w:rsid w:val="000625DD"/>
    <w:rsid w:val="000633FB"/>
    <w:rsid w:val="00065834"/>
    <w:rsid w:val="00072BFD"/>
    <w:rsid w:val="00074D5B"/>
    <w:rsid w:val="00087B5E"/>
    <w:rsid w:val="0009139E"/>
    <w:rsid w:val="00091C29"/>
    <w:rsid w:val="000A0D5F"/>
    <w:rsid w:val="000A5577"/>
    <w:rsid w:val="000A6D52"/>
    <w:rsid w:val="000A6F34"/>
    <w:rsid w:val="000B0D37"/>
    <w:rsid w:val="000C0C88"/>
    <w:rsid w:val="000C1D41"/>
    <w:rsid w:val="000C1F5B"/>
    <w:rsid w:val="000C72FD"/>
    <w:rsid w:val="000D36FC"/>
    <w:rsid w:val="000E0F94"/>
    <w:rsid w:val="000E3D93"/>
    <w:rsid w:val="000F4A5C"/>
    <w:rsid w:val="000F7796"/>
    <w:rsid w:val="001125BA"/>
    <w:rsid w:val="00112A41"/>
    <w:rsid w:val="00114C49"/>
    <w:rsid w:val="00124D5F"/>
    <w:rsid w:val="00126D9F"/>
    <w:rsid w:val="001275D4"/>
    <w:rsid w:val="001301C8"/>
    <w:rsid w:val="00144888"/>
    <w:rsid w:val="00147551"/>
    <w:rsid w:val="00154DD9"/>
    <w:rsid w:val="00161896"/>
    <w:rsid w:val="001649EC"/>
    <w:rsid w:val="00165E89"/>
    <w:rsid w:val="00167979"/>
    <w:rsid w:val="00171CD0"/>
    <w:rsid w:val="00171DC5"/>
    <w:rsid w:val="00172CD7"/>
    <w:rsid w:val="00175383"/>
    <w:rsid w:val="00175BF0"/>
    <w:rsid w:val="0017610D"/>
    <w:rsid w:val="001761A3"/>
    <w:rsid w:val="0018714D"/>
    <w:rsid w:val="00196433"/>
    <w:rsid w:val="001A21E5"/>
    <w:rsid w:val="001A3EE3"/>
    <w:rsid w:val="001A51D8"/>
    <w:rsid w:val="001A66F8"/>
    <w:rsid w:val="001B388D"/>
    <w:rsid w:val="001B5BCD"/>
    <w:rsid w:val="001B5D4D"/>
    <w:rsid w:val="001C1FA5"/>
    <w:rsid w:val="001C5A17"/>
    <w:rsid w:val="001E1BA3"/>
    <w:rsid w:val="001E3A19"/>
    <w:rsid w:val="001F0577"/>
    <w:rsid w:val="001F08ED"/>
    <w:rsid w:val="001F22BE"/>
    <w:rsid w:val="001F3366"/>
    <w:rsid w:val="001F3F4A"/>
    <w:rsid w:val="002015B0"/>
    <w:rsid w:val="002015DE"/>
    <w:rsid w:val="00203FFE"/>
    <w:rsid w:val="00212ED2"/>
    <w:rsid w:val="00213DED"/>
    <w:rsid w:val="00214515"/>
    <w:rsid w:val="00220129"/>
    <w:rsid w:val="0022088B"/>
    <w:rsid w:val="00220E12"/>
    <w:rsid w:val="00221A97"/>
    <w:rsid w:val="00224869"/>
    <w:rsid w:val="00226F60"/>
    <w:rsid w:val="0023054F"/>
    <w:rsid w:val="00231509"/>
    <w:rsid w:val="00237D98"/>
    <w:rsid w:val="00240BB5"/>
    <w:rsid w:val="00241F17"/>
    <w:rsid w:val="002447E8"/>
    <w:rsid w:val="00252201"/>
    <w:rsid w:val="00252B20"/>
    <w:rsid w:val="002555A5"/>
    <w:rsid w:val="00256BAE"/>
    <w:rsid w:val="00260DFB"/>
    <w:rsid w:val="00262916"/>
    <w:rsid w:val="0027389F"/>
    <w:rsid w:val="002745A7"/>
    <w:rsid w:val="00274C25"/>
    <w:rsid w:val="00276D0A"/>
    <w:rsid w:val="0028159A"/>
    <w:rsid w:val="00287834"/>
    <w:rsid w:val="00295AE7"/>
    <w:rsid w:val="002960A8"/>
    <w:rsid w:val="002A040C"/>
    <w:rsid w:val="002B11BD"/>
    <w:rsid w:val="002B406A"/>
    <w:rsid w:val="002B70F1"/>
    <w:rsid w:val="002C4BF3"/>
    <w:rsid w:val="002D0AA3"/>
    <w:rsid w:val="002D23BA"/>
    <w:rsid w:val="002D589C"/>
    <w:rsid w:val="002D59F8"/>
    <w:rsid w:val="002E30E3"/>
    <w:rsid w:val="002E53CF"/>
    <w:rsid w:val="002E735B"/>
    <w:rsid w:val="002F1725"/>
    <w:rsid w:val="002F404C"/>
    <w:rsid w:val="002F746E"/>
    <w:rsid w:val="00300F8B"/>
    <w:rsid w:val="003047C2"/>
    <w:rsid w:val="00305AC8"/>
    <w:rsid w:val="00305DB0"/>
    <w:rsid w:val="00313976"/>
    <w:rsid w:val="00313C27"/>
    <w:rsid w:val="00314A2F"/>
    <w:rsid w:val="00315917"/>
    <w:rsid w:val="00320682"/>
    <w:rsid w:val="00320866"/>
    <w:rsid w:val="00320AFB"/>
    <w:rsid w:val="0032382C"/>
    <w:rsid w:val="003334E1"/>
    <w:rsid w:val="00337A57"/>
    <w:rsid w:val="0034164E"/>
    <w:rsid w:val="00341CED"/>
    <w:rsid w:val="00345B67"/>
    <w:rsid w:val="00351ADF"/>
    <w:rsid w:val="003543DF"/>
    <w:rsid w:val="00361621"/>
    <w:rsid w:val="00361C2F"/>
    <w:rsid w:val="00363DC9"/>
    <w:rsid w:val="00364AFC"/>
    <w:rsid w:val="00367247"/>
    <w:rsid w:val="00370AE4"/>
    <w:rsid w:val="00374325"/>
    <w:rsid w:val="00374F06"/>
    <w:rsid w:val="00380905"/>
    <w:rsid w:val="003810F2"/>
    <w:rsid w:val="00386F00"/>
    <w:rsid w:val="003A0D42"/>
    <w:rsid w:val="003B11AE"/>
    <w:rsid w:val="003B2D65"/>
    <w:rsid w:val="003B4588"/>
    <w:rsid w:val="003B69E5"/>
    <w:rsid w:val="003C4CB3"/>
    <w:rsid w:val="003D182E"/>
    <w:rsid w:val="003D2D39"/>
    <w:rsid w:val="003D38CC"/>
    <w:rsid w:val="003D502E"/>
    <w:rsid w:val="003D5B7F"/>
    <w:rsid w:val="003D6E98"/>
    <w:rsid w:val="003E1251"/>
    <w:rsid w:val="003F04D2"/>
    <w:rsid w:val="003F3A7C"/>
    <w:rsid w:val="003F4490"/>
    <w:rsid w:val="003F5180"/>
    <w:rsid w:val="003F6315"/>
    <w:rsid w:val="003F78CC"/>
    <w:rsid w:val="004006CF"/>
    <w:rsid w:val="00403EE2"/>
    <w:rsid w:val="00407EAC"/>
    <w:rsid w:val="004224E9"/>
    <w:rsid w:val="0043436B"/>
    <w:rsid w:val="00435B27"/>
    <w:rsid w:val="004370AE"/>
    <w:rsid w:val="00440F26"/>
    <w:rsid w:val="004470C1"/>
    <w:rsid w:val="00447AB4"/>
    <w:rsid w:val="0045089C"/>
    <w:rsid w:val="0045401D"/>
    <w:rsid w:val="00470AEF"/>
    <w:rsid w:val="00471C41"/>
    <w:rsid w:val="004744F0"/>
    <w:rsid w:val="00482F3B"/>
    <w:rsid w:val="00490561"/>
    <w:rsid w:val="004A1FC6"/>
    <w:rsid w:val="004A2C98"/>
    <w:rsid w:val="004A3722"/>
    <w:rsid w:val="004A50B8"/>
    <w:rsid w:val="004B47FA"/>
    <w:rsid w:val="004D5CE3"/>
    <w:rsid w:val="004D67A6"/>
    <w:rsid w:val="004E0125"/>
    <w:rsid w:val="004F3953"/>
    <w:rsid w:val="004F6434"/>
    <w:rsid w:val="004F7EC3"/>
    <w:rsid w:val="00502284"/>
    <w:rsid w:val="00504D92"/>
    <w:rsid w:val="00505D1C"/>
    <w:rsid w:val="0050697F"/>
    <w:rsid w:val="00506B05"/>
    <w:rsid w:val="005072EC"/>
    <w:rsid w:val="00512073"/>
    <w:rsid w:val="00512554"/>
    <w:rsid w:val="00517129"/>
    <w:rsid w:val="005179ED"/>
    <w:rsid w:val="00520B12"/>
    <w:rsid w:val="005228CF"/>
    <w:rsid w:val="0053122F"/>
    <w:rsid w:val="00534906"/>
    <w:rsid w:val="00550781"/>
    <w:rsid w:val="00551BF7"/>
    <w:rsid w:val="00554DAE"/>
    <w:rsid w:val="00561842"/>
    <w:rsid w:val="00567399"/>
    <w:rsid w:val="00574D87"/>
    <w:rsid w:val="00581A03"/>
    <w:rsid w:val="00590802"/>
    <w:rsid w:val="00590E9A"/>
    <w:rsid w:val="00597967"/>
    <w:rsid w:val="005A2E4A"/>
    <w:rsid w:val="005A675D"/>
    <w:rsid w:val="005A7093"/>
    <w:rsid w:val="005B2E65"/>
    <w:rsid w:val="005B51D4"/>
    <w:rsid w:val="005C07B6"/>
    <w:rsid w:val="005C09F5"/>
    <w:rsid w:val="005C5695"/>
    <w:rsid w:val="005C7790"/>
    <w:rsid w:val="005C7CCB"/>
    <w:rsid w:val="005D0E99"/>
    <w:rsid w:val="005E2CA5"/>
    <w:rsid w:val="005F44AC"/>
    <w:rsid w:val="005F5473"/>
    <w:rsid w:val="00601DB3"/>
    <w:rsid w:val="0060503D"/>
    <w:rsid w:val="00610D51"/>
    <w:rsid w:val="00612110"/>
    <w:rsid w:val="006126C4"/>
    <w:rsid w:val="0061336C"/>
    <w:rsid w:val="00613EEB"/>
    <w:rsid w:val="006166E6"/>
    <w:rsid w:val="006170F6"/>
    <w:rsid w:val="0062288B"/>
    <w:rsid w:val="00624356"/>
    <w:rsid w:val="006316A7"/>
    <w:rsid w:val="0063270E"/>
    <w:rsid w:val="00633907"/>
    <w:rsid w:val="00634B90"/>
    <w:rsid w:val="00647204"/>
    <w:rsid w:val="00647F33"/>
    <w:rsid w:val="0065645B"/>
    <w:rsid w:val="006603D7"/>
    <w:rsid w:val="006636E6"/>
    <w:rsid w:val="00665283"/>
    <w:rsid w:val="00667A34"/>
    <w:rsid w:val="00670484"/>
    <w:rsid w:val="006706BF"/>
    <w:rsid w:val="00673845"/>
    <w:rsid w:val="0067398D"/>
    <w:rsid w:val="00682ED4"/>
    <w:rsid w:val="0068660C"/>
    <w:rsid w:val="0068681E"/>
    <w:rsid w:val="0068773A"/>
    <w:rsid w:val="00691CDA"/>
    <w:rsid w:val="00695CF2"/>
    <w:rsid w:val="006A7F93"/>
    <w:rsid w:val="006B11DD"/>
    <w:rsid w:val="006B33BB"/>
    <w:rsid w:val="006B441A"/>
    <w:rsid w:val="006B44A4"/>
    <w:rsid w:val="006C2C1F"/>
    <w:rsid w:val="006C4E5A"/>
    <w:rsid w:val="006D155D"/>
    <w:rsid w:val="006D17FF"/>
    <w:rsid w:val="006D3002"/>
    <w:rsid w:val="006D708A"/>
    <w:rsid w:val="006E210B"/>
    <w:rsid w:val="006E5B11"/>
    <w:rsid w:val="006F1C75"/>
    <w:rsid w:val="006F326F"/>
    <w:rsid w:val="0071403C"/>
    <w:rsid w:val="007170B1"/>
    <w:rsid w:val="00717AAA"/>
    <w:rsid w:val="0072206A"/>
    <w:rsid w:val="007240E0"/>
    <w:rsid w:val="00727FB7"/>
    <w:rsid w:val="00732D1E"/>
    <w:rsid w:val="00735203"/>
    <w:rsid w:val="00751A83"/>
    <w:rsid w:val="007604CC"/>
    <w:rsid w:val="00765010"/>
    <w:rsid w:val="00765EE1"/>
    <w:rsid w:val="00767622"/>
    <w:rsid w:val="0078127D"/>
    <w:rsid w:val="00785D12"/>
    <w:rsid w:val="00787460"/>
    <w:rsid w:val="007951B9"/>
    <w:rsid w:val="007A5D55"/>
    <w:rsid w:val="007C1D13"/>
    <w:rsid w:val="007C3621"/>
    <w:rsid w:val="007C397A"/>
    <w:rsid w:val="007C4AEC"/>
    <w:rsid w:val="007D3A47"/>
    <w:rsid w:val="007D7B18"/>
    <w:rsid w:val="007E1273"/>
    <w:rsid w:val="007E2E8B"/>
    <w:rsid w:val="007E51AF"/>
    <w:rsid w:val="008032B4"/>
    <w:rsid w:val="00805745"/>
    <w:rsid w:val="008060CC"/>
    <w:rsid w:val="00806FD2"/>
    <w:rsid w:val="00807C91"/>
    <w:rsid w:val="00814CF8"/>
    <w:rsid w:val="00823C64"/>
    <w:rsid w:val="00826C94"/>
    <w:rsid w:val="00830107"/>
    <w:rsid w:val="00830750"/>
    <w:rsid w:val="008311F1"/>
    <w:rsid w:val="008328E9"/>
    <w:rsid w:val="00835494"/>
    <w:rsid w:val="008439AD"/>
    <w:rsid w:val="00843C2F"/>
    <w:rsid w:val="008467A6"/>
    <w:rsid w:val="0085189E"/>
    <w:rsid w:val="008521D8"/>
    <w:rsid w:val="008531A8"/>
    <w:rsid w:val="0085354A"/>
    <w:rsid w:val="00853EA0"/>
    <w:rsid w:val="0085578D"/>
    <w:rsid w:val="0085790C"/>
    <w:rsid w:val="00866514"/>
    <w:rsid w:val="00871385"/>
    <w:rsid w:val="00873A29"/>
    <w:rsid w:val="008815AC"/>
    <w:rsid w:val="00881776"/>
    <w:rsid w:val="00885078"/>
    <w:rsid w:val="00887AC0"/>
    <w:rsid w:val="00891A2B"/>
    <w:rsid w:val="008A090E"/>
    <w:rsid w:val="008A1D86"/>
    <w:rsid w:val="008A22E7"/>
    <w:rsid w:val="008A5714"/>
    <w:rsid w:val="008B1028"/>
    <w:rsid w:val="008B1FD7"/>
    <w:rsid w:val="008C1E4F"/>
    <w:rsid w:val="008C2563"/>
    <w:rsid w:val="008C450F"/>
    <w:rsid w:val="008E345E"/>
    <w:rsid w:val="008F34CA"/>
    <w:rsid w:val="00900555"/>
    <w:rsid w:val="009055DB"/>
    <w:rsid w:val="00910970"/>
    <w:rsid w:val="00910F25"/>
    <w:rsid w:val="009150F4"/>
    <w:rsid w:val="00916CBE"/>
    <w:rsid w:val="00931E70"/>
    <w:rsid w:val="00932DB8"/>
    <w:rsid w:val="00937ECB"/>
    <w:rsid w:val="00940E0F"/>
    <w:rsid w:val="00944A61"/>
    <w:rsid w:val="00944E0A"/>
    <w:rsid w:val="0095272F"/>
    <w:rsid w:val="0095778D"/>
    <w:rsid w:val="00957F84"/>
    <w:rsid w:val="00965E31"/>
    <w:rsid w:val="0096794F"/>
    <w:rsid w:val="00971D46"/>
    <w:rsid w:val="0097447C"/>
    <w:rsid w:val="00982F27"/>
    <w:rsid w:val="00994974"/>
    <w:rsid w:val="00997ED7"/>
    <w:rsid w:val="009A2863"/>
    <w:rsid w:val="009A2C96"/>
    <w:rsid w:val="009A3F13"/>
    <w:rsid w:val="009B09F9"/>
    <w:rsid w:val="009B69E8"/>
    <w:rsid w:val="009B76DF"/>
    <w:rsid w:val="009B7D3F"/>
    <w:rsid w:val="009C36CC"/>
    <w:rsid w:val="009C6AFC"/>
    <w:rsid w:val="009C765B"/>
    <w:rsid w:val="009C7D83"/>
    <w:rsid w:val="009E4533"/>
    <w:rsid w:val="009F2335"/>
    <w:rsid w:val="009F5ECC"/>
    <w:rsid w:val="00A02FE7"/>
    <w:rsid w:val="00A031AD"/>
    <w:rsid w:val="00A04BDD"/>
    <w:rsid w:val="00A056E6"/>
    <w:rsid w:val="00A07BD4"/>
    <w:rsid w:val="00A252F8"/>
    <w:rsid w:val="00A308FA"/>
    <w:rsid w:val="00A30CE1"/>
    <w:rsid w:val="00A31BE2"/>
    <w:rsid w:val="00A31F95"/>
    <w:rsid w:val="00A4057E"/>
    <w:rsid w:val="00A46956"/>
    <w:rsid w:val="00A46973"/>
    <w:rsid w:val="00A53A2B"/>
    <w:rsid w:val="00A56A08"/>
    <w:rsid w:val="00A7068F"/>
    <w:rsid w:val="00A71D6E"/>
    <w:rsid w:val="00A721DA"/>
    <w:rsid w:val="00A747AE"/>
    <w:rsid w:val="00A8010F"/>
    <w:rsid w:val="00A828B8"/>
    <w:rsid w:val="00A84511"/>
    <w:rsid w:val="00A84B67"/>
    <w:rsid w:val="00A856BC"/>
    <w:rsid w:val="00A962B3"/>
    <w:rsid w:val="00A97CB4"/>
    <w:rsid w:val="00AA0059"/>
    <w:rsid w:val="00AB417B"/>
    <w:rsid w:val="00AC231F"/>
    <w:rsid w:val="00AC79C2"/>
    <w:rsid w:val="00AE2C16"/>
    <w:rsid w:val="00AE3F0E"/>
    <w:rsid w:val="00AE63A7"/>
    <w:rsid w:val="00AF0420"/>
    <w:rsid w:val="00AF150F"/>
    <w:rsid w:val="00AF3221"/>
    <w:rsid w:val="00B00E96"/>
    <w:rsid w:val="00B01453"/>
    <w:rsid w:val="00B02457"/>
    <w:rsid w:val="00B11534"/>
    <w:rsid w:val="00B151EF"/>
    <w:rsid w:val="00B20021"/>
    <w:rsid w:val="00B24808"/>
    <w:rsid w:val="00B24912"/>
    <w:rsid w:val="00B27A4D"/>
    <w:rsid w:val="00B30AFF"/>
    <w:rsid w:val="00B3418E"/>
    <w:rsid w:val="00B437CE"/>
    <w:rsid w:val="00B43E1C"/>
    <w:rsid w:val="00B52201"/>
    <w:rsid w:val="00B547A8"/>
    <w:rsid w:val="00B61266"/>
    <w:rsid w:val="00B66B37"/>
    <w:rsid w:val="00B7079F"/>
    <w:rsid w:val="00B779BB"/>
    <w:rsid w:val="00B841C5"/>
    <w:rsid w:val="00B953FC"/>
    <w:rsid w:val="00B9657E"/>
    <w:rsid w:val="00BA12E8"/>
    <w:rsid w:val="00BB71A5"/>
    <w:rsid w:val="00BC59C3"/>
    <w:rsid w:val="00BD01E7"/>
    <w:rsid w:val="00BD47D5"/>
    <w:rsid w:val="00BD7269"/>
    <w:rsid w:val="00BE32AB"/>
    <w:rsid w:val="00BE67F4"/>
    <w:rsid w:val="00BF16A8"/>
    <w:rsid w:val="00BF3C6E"/>
    <w:rsid w:val="00BF7A17"/>
    <w:rsid w:val="00C0354C"/>
    <w:rsid w:val="00C068EA"/>
    <w:rsid w:val="00C070C7"/>
    <w:rsid w:val="00C14C07"/>
    <w:rsid w:val="00C1712A"/>
    <w:rsid w:val="00C2252C"/>
    <w:rsid w:val="00C2548C"/>
    <w:rsid w:val="00C357F1"/>
    <w:rsid w:val="00C41CE2"/>
    <w:rsid w:val="00C5343E"/>
    <w:rsid w:val="00C53782"/>
    <w:rsid w:val="00C5560D"/>
    <w:rsid w:val="00C608AE"/>
    <w:rsid w:val="00C61BDC"/>
    <w:rsid w:val="00C643DC"/>
    <w:rsid w:val="00C64CC3"/>
    <w:rsid w:val="00C64D37"/>
    <w:rsid w:val="00C65367"/>
    <w:rsid w:val="00C67F9B"/>
    <w:rsid w:val="00C813BE"/>
    <w:rsid w:val="00C83F49"/>
    <w:rsid w:val="00C8470F"/>
    <w:rsid w:val="00C85F0B"/>
    <w:rsid w:val="00C91180"/>
    <w:rsid w:val="00C9773F"/>
    <w:rsid w:val="00CC29E4"/>
    <w:rsid w:val="00CC5587"/>
    <w:rsid w:val="00CD3224"/>
    <w:rsid w:val="00CD7424"/>
    <w:rsid w:val="00CE00FB"/>
    <w:rsid w:val="00CE20B3"/>
    <w:rsid w:val="00CE6BAE"/>
    <w:rsid w:val="00CE7054"/>
    <w:rsid w:val="00CF0E9F"/>
    <w:rsid w:val="00CF0F2D"/>
    <w:rsid w:val="00CF31C6"/>
    <w:rsid w:val="00CF4F7E"/>
    <w:rsid w:val="00CF5D7A"/>
    <w:rsid w:val="00CF7F1D"/>
    <w:rsid w:val="00D06006"/>
    <w:rsid w:val="00D06908"/>
    <w:rsid w:val="00D1018D"/>
    <w:rsid w:val="00D10D4F"/>
    <w:rsid w:val="00D11E32"/>
    <w:rsid w:val="00D1239C"/>
    <w:rsid w:val="00D12E36"/>
    <w:rsid w:val="00D20FD6"/>
    <w:rsid w:val="00D21494"/>
    <w:rsid w:val="00D2260C"/>
    <w:rsid w:val="00D3229F"/>
    <w:rsid w:val="00D327D0"/>
    <w:rsid w:val="00D358DB"/>
    <w:rsid w:val="00D42625"/>
    <w:rsid w:val="00D522BF"/>
    <w:rsid w:val="00D547D7"/>
    <w:rsid w:val="00D54B2C"/>
    <w:rsid w:val="00D54E4C"/>
    <w:rsid w:val="00D550D8"/>
    <w:rsid w:val="00D5648E"/>
    <w:rsid w:val="00D56EF1"/>
    <w:rsid w:val="00D57E57"/>
    <w:rsid w:val="00D60A79"/>
    <w:rsid w:val="00D62493"/>
    <w:rsid w:val="00D63D86"/>
    <w:rsid w:val="00D63D87"/>
    <w:rsid w:val="00D739AF"/>
    <w:rsid w:val="00D81D5F"/>
    <w:rsid w:val="00D87467"/>
    <w:rsid w:val="00D918CE"/>
    <w:rsid w:val="00DA7A04"/>
    <w:rsid w:val="00DB4D56"/>
    <w:rsid w:val="00DB647F"/>
    <w:rsid w:val="00DC043E"/>
    <w:rsid w:val="00DC15EC"/>
    <w:rsid w:val="00DC182F"/>
    <w:rsid w:val="00DC3345"/>
    <w:rsid w:val="00DC54FD"/>
    <w:rsid w:val="00DC5B70"/>
    <w:rsid w:val="00DD1276"/>
    <w:rsid w:val="00DD2DE5"/>
    <w:rsid w:val="00DE6990"/>
    <w:rsid w:val="00DF0401"/>
    <w:rsid w:val="00DF06BD"/>
    <w:rsid w:val="00DF7CB7"/>
    <w:rsid w:val="00E013B3"/>
    <w:rsid w:val="00E05062"/>
    <w:rsid w:val="00E071CA"/>
    <w:rsid w:val="00E079FC"/>
    <w:rsid w:val="00E15309"/>
    <w:rsid w:val="00E16371"/>
    <w:rsid w:val="00E206F8"/>
    <w:rsid w:val="00E26F82"/>
    <w:rsid w:val="00E2779F"/>
    <w:rsid w:val="00E32F80"/>
    <w:rsid w:val="00E361D6"/>
    <w:rsid w:val="00E42365"/>
    <w:rsid w:val="00E452F1"/>
    <w:rsid w:val="00E4591B"/>
    <w:rsid w:val="00E46442"/>
    <w:rsid w:val="00E51339"/>
    <w:rsid w:val="00E57E11"/>
    <w:rsid w:val="00E60654"/>
    <w:rsid w:val="00E62646"/>
    <w:rsid w:val="00E67F16"/>
    <w:rsid w:val="00E711BD"/>
    <w:rsid w:val="00E76876"/>
    <w:rsid w:val="00E80087"/>
    <w:rsid w:val="00E81D40"/>
    <w:rsid w:val="00E85445"/>
    <w:rsid w:val="00E85D24"/>
    <w:rsid w:val="00E93996"/>
    <w:rsid w:val="00E94435"/>
    <w:rsid w:val="00E951D7"/>
    <w:rsid w:val="00E96009"/>
    <w:rsid w:val="00EA0A57"/>
    <w:rsid w:val="00EA2132"/>
    <w:rsid w:val="00EA7EEB"/>
    <w:rsid w:val="00EB03E4"/>
    <w:rsid w:val="00EB1F89"/>
    <w:rsid w:val="00EB51AF"/>
    <w:rsid w:val="00EB69B1"/>
    <w:rsid w:val="00EC484F"/>
    <w:rsid w:val="00EE0B73"/>
    <w:rsid w:val="00EE1B97"/>
    <w:rsid w:val="00EF08A5"/>
    <w:rsid w:val="00EF1612"/>
    <w:rsid w:val="00EF2B11"/>
    <w:rsid w:val="00EF5F37"/>
    <w:rsid w:val="00EF6E42"/>
    <w:rsid w:val="00F026B8"/>
    <w:rsid w:val="00F16410"/>
    <w:rsid w:val="00F17140"/>
    <w:rsid w:val="00F235B7"/>
    <w:rsid w:val="00F269EC"/>
    <w:rsid w:val="00F26F1A"/>
    <w:rsid w:val="00F327A4"/>
    <w:rsid w:val="00F3603C"/>
    <w:rsid w:val="00F40960"/>
    <w:rsid w:val="00F42107"/>
    <w:rsid w:val="00F60B31"/>
    <w:rsid w:val="00F6203D"/>
    <w:rsid w:val="00F62B03"/>
    <w:rsid w:val="00F64E99"/>
    <w:rsid w:val="00F67B4E"/>
    <w:rsid w:val="00F71BC4"/>
    <w:rsid w:val="00F84938"/>
    <w:rsid w:val="00F90564"/>
    <w:rsid w:val="00F9138C"/>
    <w:rsid w:val="00F9243D"/>
    <w:rsid w:val="00F9281D"/>
    <w:rsid w:val="00F9754F"/>
    <w:rsid w:val="00FA1369"/>
    <w:rsid w:val="00FA1683"/>
    <w:rsid w:val="00FA629B"/>
    <w:rsid w:val="00FA6CDB"/>
    <w:rsid w:val="00FB132B"/>
    <w:rsid w:val="00FB1554"/>
    <w:rsid w:val="00FB33E7"/>
    <w:rsid w:val="00FB34AA"/>
    <w:rsid w:val="00FB4100"/>
    <w:rsid w:val="00FB4A44"/>
    <w:rsid w:val="00FC17F7"/>
    <w:rsid w:val="00FC3E7E"/>
    <w:rsid w:val="00FD2C04"/>
    <w:rsid w:val="00FD377F"/>
    <w:rsid w:val="00FE7AA2"/>
    <w:rsid w:val="00FF27E6"/>
    <w:rsid w:val="00FF2EC4"/>
    <w:rsid w:val="00FF4AB5"/>
    <w:rsid w:val="00FF4CC5"/>
    <w:rsid w:val="00FF50E6"/>
    <w:rsid w:val="00FF51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6F8"/>
    <w:pPr>
      <w:spacing w:line="260" w:lineRule="exact"/>
      <w:jc w:val="both"/>
    </w:pPr>
    <w:rPr>
      <w:szCs w:val="24"/>
      <w:lang w:eastAsia="en-US"/>
    </w:rPr>
  </w:style>
  <w:style w:type="paragraph" w:styleId="Heading1">
    <w:name w:val="heading 1"/>
    <w:aliases w:val="Section"/>
    <w:basedOn w:val="Normal"/>
    <w:next w:val="Normal"/>
    <w:link w:val="Heading1Char"/>
    <w:qFormat/>
    <w:rsid w:val="007D7B18"/>
    <w:pPr>
      <w:numPr>
        <w:numId w:val="12"/>
      </w:numPr>
      <w:suppressAutoHyphens/>
      <w:spacing w:before="240" w:after="120"/>
      <w:ind w:right="288"/>
      <w:outlineLvl w:val="0"/>
    </w:pPr>
    <w:rPr>
      <w:b/>
      <w:kern w:val="28"/>
    </w:rPr>
  </w:style>
  <w:style w:type="paragraph" w:styleId="Heading2">
    <w:name w:val="heading 2"/>
    <w:aliases w:val="Subsection"/>
    <w:basedOn w:val="Normal"/>
    <w:next w:val="Normal"/>
    <w:qFormat/>
    <w:rsid w:val="007D7B18"/>
    <w:pPr>
      <w:keepNext/>
      <w:numPr>
        <w:ilvl w:val="1"/>
        <w:numId w:val="12"/>
      </w:numPr>
      <w:spacing w:before="240" w:after="120"/>
      <w:ind w:right="360"/>
      <w:outlineLvl w:val="1"/>
    </w:pPr>
    <w:rPr>
      <w:b/>
      <w:i/>
    </w:rPr>
  </w:style>
  <w:style w:type="paragraph" w:styleId="Heading3">
    <w:name w:val="heading 3"/>
    <w:aliases w:val="Subsubsection"/>
    <w:basedOn w:val="Normal"/>
    <w:next w:val="Normal"/>
    <w:link w:val="Heading3Char"/>
    <w:qFormat/>
    <w:rsid w:val="007D7B18"/>
    <w:pPr>
      <w:keepNext/>
      <w:keepLines/>
      <w:numPr>
        <w:ilvl w:val="2"/>
        <w:numId w:val="12"/>
      </w:numPr>
      <w:suppressAutoHyphens/>
      <w:spacing w:before="240" w:after="120"/>
      <w:ind w:right="360"/>
      <w:outlineLvl w:val="2"/>
    </w:pPr>
    <w:rPr>
      <w:i/>
    </w:rPr>
  </w:style>
  <w:style w:type="paragraph" w:styleId="Heading4">
    <w:name w:val="heading 4"/>
    <w:aliases w:val="Paragraph"/>
    <w:basedOn w:val="Normal"/>
    <w:next w:val="Normal"/>
    <w:link w:val="Heading4Char"/>
    <w:qFormat/>
    <w:rsid w:val="007D7B18"/>
    <w:pPr>
      <w:keepNext/>
      <w:spacing w:before="240" w:after="60"/>
      <w:outlineLvl w:val="3"/>
    </w:pPr>
  </w:style>
  <w:style w:type="paragraph" w:styleId="Heading5">
    <w:name w:val="heading 5"/>
    <w:aliases w:val="Subparagraph"/>
    <w:basedOn w:val="Normal"/>
    <w:next w:val="Normal"/>
    <w:link w:val="Heading5Char"/>
    <w:qFormat/>
    <w:rsid w:val="00C5343E"/>
    <w:pPr>
      <w:keepNext/>
      <w:widowControl w:val="0"/>
      <w:spacing w:before="240" w:after="160"/>
      <w:outlineLvl w:val="4"/>
    </w:pPr>
    <w:rPr>
      <w:b/>
      <w:snapToGrid w:val="0"/>
      <w:lang w:val="x-none"/>
    </w:rPr>
  </w:style>
  <w:style w:type="paragraph" w:styleId="Heading6">
    <w:name w:val="heading 6"/>
    <w:basedOn w:val="Normal"/>
    <w:next w:val="Normal"/>
    <w:link w:val="Heading6Char"/>
    <w:qFormat/>
    <w:rsid w:val="00060C49"/>
    <w:pPr>
      <w:spacing w:before="240" w:after="60" w:line="240" w:lineRule="auto"/>
      <w:jc w:val="left"/>
      <w:outlineLvl w:val="5"/>
    </w:pPr>
    <w:rPr>
      <w:rFonts w:eastAsia="SimSun"/>
      <w:b/>
      <w:bCs/>
      <w:sz w:val="22"/>
      <w:szCs w:val="22"/>
      <w:lang w:eastAsia="zh-CN"/>
    </w:rPr>
  </w:style>
  <w:style w:type="paragraph" w:styleId="Heading8">
    <w:name w:val="heading 8"/>
    <w:basedOn w:val="Normal"/>
    <w:next w:val="Normal"/>
    <w:link w:val="Heading8Char"/>
    <w:qFormat/>
    <w:rsid w:val="00060C49"/>
    <w:pPr>
      <w:keepNext/>
      <w:spacing w:line="480" w:lineRule="auto"/>
      <w:ind w:firstLine="360"/>
      <w:outlineLvl w:val="7"/>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060C49"/>
    <w:rPr>
      <w:b/>
      <w:kern w:val="28"/>
      <w:szCs w:val="24"/>
      <w:lang w:val="en-US" w:eastAsia="en-US"/>
    </w:rPr>
  </w:style>
  <w:style w:type="character" w:customStyle="1" w:styleId="Heading3Char">
    <w:name w:val="Heading 3 Char"/>
    <w:aliases w:val="Subsubsection Char"/>
    <w:basedOn w:val="DefaultParagraphFont"/>
    <w:link w:val="Heading3"/>
    <w:rsid w:val="00060C49"/>
    <w:rPr>
      <w:i/>
      <w:szCs w:val="24"/>
      <w:lang w:val="en-US" w:eastAsia="en-US"/>
    </w:rPr>
  </w:style>
  <w:style w:type="character" w:customStyle="1" w:styleId="Heading4Char">
    <w:name w:val="Heading 4 Char"/>
    <w:aliases w:val="Paragraph Char"/>
    <w:basedOn w:val="DefaultParagraphFont"/>
    <w:link w:val="Heading4"/>
    <w:rsid w:val="00060C49"/>
    <w:rPr>
      <w:szCs w:val="24"/>
      <w:lang w:val="en-US" w:eastAsia="en-US"/>
    </w:rPr>
  </w:style>
  <w:style w:type="character" w:customStyle="1" w:styleId="Heading5Char">
    <w:name w:val="Heading 5 Char"/>
    <w:aliases w:val="Subparagraph Char"/>
    <w:basedOn w:val="DefaultParagraphFont"/>
    <w:link w:val="Heading5"/>
    <w:rsid w:val="00060C49"/>
    <w:rPr>
      <w:b/>
      <w:snapToGrid w:val="0"/>
      <w:szCs w:val="24"/>
      <w:lang w:val="x-none" w:eastAsia="en-US"/>
    </w:rPr>
  </w:style>
  <w:style w:type="character" w:customStyle="1" w:styleId="Heading6Char">
    <w:name w:val="Heading 6 Char"/>
    <w:basedOn w:val="DefaultParagraphFont"/>
    <w:link w:val="Heading6"/>
    <w:rsid w:val="00060C49"/>
    <w:rPr>
      <w:rFonts w:eastAsia="SimSun"/>
      <w:b/>
      <w:bCs/>
      <w:sz w:val="22"/>
      <w:szCs w:val="22"/>
    </w:rPr>
  </w:style>
  <w:style w:type="character" w:customStyle="1" w:styleId="Heading8Char">
    <w:name w:val="Heading 8 Char"/>
    <w:basedOn w:val="DefaultParagraphFont"/>
    <w:link w:val="Heading8"/>
    <w:rsid w:val="00060C49"/>
    <w:rPr>
      <w:sz w:val="24"/>
      <w:lang w:eastAsia="en-US"/>
    </w:rPr>
  </w:style>
  <w:style w:type="paragraph" w:styleId="Header">
    <w:name w:val="header"/>
    <w:basedOn w:val="Normal"/>
    <w:link w:val="HeaderChar"/>
    <w:rsid w:val="00C5343E"/>
    <w:pPr>
      <w:spacing w:line="200" w:lineRule="exact"/>
    </w:pPr>
    <w:rPr>
      <w:i/>
      <w:sz w:val="16"/>
      <w:szCs w:val="16"/>
    </w:rPr>
  </w:style>
  <w:style w:type="character" w:customStyle="1" w:styleId="HeaderChar">
    <w:name w:val="Header Char"/>
    <w:basedOn w:val="DefaultParagraphFont"/>
    <w:link w:val="Header"/>
    <w:rsid w:val="00060C49"/>
    <w:rPr>
      <w:i/>
      <w:sz w:val="16"/>
      <w:szCs w:val="16"/>
      <w:lang w:val="en-US" w:eastAsia="en-US"/>
    </w:rPr>
  </w:style>
  <w:style w:type="paragraph" w:customStyle="1" w:styleId="uqlnavigationlink">
    <w:name w:val="uqlnavigationlink"/>
    <w:basedOn w:val="Normal"/>
    <w:autoRedefine/>
    <w:pPr>
      <w:spacing w:before="240"/>
    </w:pPr>
    <w:rPr>
      <w:rFonts w:ascii="Arial" w:hAnsi="Arial"/>
      <w:b/>
      <w:sz w:val="16"/>
    </w:rPr>
  </w:style>
  <w:style w:type="paragraph" w:styleId="NormalWeb">
    <w:name w:val="Normal (Web)"/>
    <w:basedOn w:val="Normal"/>
    <w:autoRedefine/>
    <w:rsid w:val="00C5343E"/>
    <w:pPr>
      <w:spacing w:before="100" w:beforeAutospacing="1" w:after="100" w:afterAutospacing="1"/>
    </w:pPr>
    <w:rPr>
      <w:rFonts w:ascii="Verdana" w:hAnsi="Verdana"/>
      <w:sz w:val="17"/>
    </w:rPr>
  </w:style>
  <w:style w:type="paragraph" w:customStyle="1" w:styleId="itemlist">
    <w:name w:val="itemlist"/>
    <w:basedOn w:val="Normal"/>
    <w:autoRedefine/>
    <w:rsid w:val="00C5343E"/>
    <w:pPr>
      <w:numPr>
        <w:numId w:val="4"/>
      </w:numPr>
      <w:tabs>
        <w:tab w:val="clear" w:pos="360"/>
        <w:tab w:val="left" w:pos="274"/>
      </w:tabs>
      <w:spacing w:line="240" w:lineRule="exact"/>
      <w:ind w:left="300" w:hanging="300"/>
    </w:pPr>
  </w:style>
  <w:style w:type="paragraph" w:customStyle="1" w:styleId="Text">
    <w:name w:val="Text"/>
    <w:basedOn w:val="Normal"/>
    <w:rsid w:val="00C5343E"/>
    <w:pPr>
      <w:tabs>
        <w:tab w:val="right" w:pos="7200"/>
      </w:tabs>
    </w:pPr>
  </w:style>
  <w:style w:type="paragraph" w:customStyle="1" w:styleId="Abstract">
    <w:name w:val="Abstract"/>
    <w:basedOn w:val="Text"/>
    <w:rsid w:val="00C5343E"/>
    <w:pPr>
      <w:spacing w:line="200" w:lineRule="exact"/>
      <w:ind w:left="360" w:right="360"/>
    </w:pPr>
    <w:rPr>
      <w:snapToGrid w:val="0"/>
      <w:sz w:val="16"/>
    </w:rPr>
  </w:style>
  <w:style w:type="paragraph" w:customStyle="1" w:styleId="Romanlist">
    <w:name w:val="Romanlist"/>
    <w:basedOn w:val="Normal"/>
    <w:rsid w:val="00C5343E"/>
    <w:pPr>
      <w:numPr>
        <w:numId w:val="7"/>
      </w:numPr>
    </w:pPr>
    <w:rPr>
      <w:sz w:val="22"/>
    </w:rPr>
  </w:style>
  <w:style w:type="character" w:styleId="EndnoteReference">
    <w:name w:val="endnote reference"/>
    <w:basedOn w:val="DefaultParagraphFont"/>
    <w:semiHidden/>
    <w:rsid w:val="00C5343E"/>
    <w:rPr>
      <w:rFonts w:ascii="Times New Roman" w:hAnsi="Times New Roman"/>
      <w:vertAlign w:val="superscript"/>
    </w:rPr>
  </w:style>
  <w:style w:type="paragraph" w:customStyle="1" w:styleId="StyleReferenceLeft0Hanging025">
    <w:name w:val="Style Reference + Left:  0&quot; Hanging:  0.25&quot;"/>
    <w:basedOn w:val="Reference"/>
    <w:autoRedefine/>
    <w:rsid w:val="00C5343E"/>
    <w:pPr>
      <w:numPr>
        <w:numId w:val="8"/>
      </w:numPr>
      <w:tabs>
        <w:tab w:val="clear" w:pos="1152"/>
        <w:tab w:val="num" w:pos="360"/>
      </w:tabs>
      <w:ind w:left="360" w:hanging="72"/>
    </w:pPr>
    <w:rPr>
      <w:szCs w:val="20"/>
    </w:rPr>
  </w:style>
  <w:style w:type="paragraph" w:customStyle="1" w:styleId="Reference">
    <w:name w:val="Reference"/>
    <w:basedOn w:val="Normal"/>
    <w:autoRedefine/>
    <w:rsid w:val="001F3366"/>
    <w:pPr>
      <w:numPr>
        <w:numId w:val="13"/>
      </w:numPr>
      <w:tabs>
        <w:tab w:val="clear" w:pos="360"/>
        <w:tab w:val="num" w:pos="400"/>
      </w:tabs>
      <w:spacing w:line="220" w:lineRule="exact"/>
      <w:ind w:left="403" w:hanging="115"/>
    </w:pPr>
    <w:rPr>
      <w:sz w:val="18"/>
    </w:rPr>
  </w:style>
  <w:style w:type="paragraph" w:customStyle="1" w:styleId="Code">
    <w:name w:val="Code"/>
    <w:basedOn w:val="Text"/>
    <w:autoRedefine/>
    <w:rsid w:val="00C5343E"/>
    <w:pPr>
      <w:tabs>
        <w:tab w:val="clear" w:pos="7200"/>
        <w:tab w:val="left" w:pos="360"/>
        <w:tab w:val="left" w:pos="720"/>
        <w:tab w:val="left" w:pos="1080"/>
        <w:tab w:val="left" w:pos="1440"/>
      </w:tabs>
    </w:pPr>
    <w:rPr>
      <w:rFonts w:ascii="Courier New" w:hAnsi="Courier New" w:cs="Courier New"/>
    </w:rPr>
  </w:style>
  <w:style w:type="paragraph" w:customStyle="1" w:styleId="Affiliation">
    <w:name w:val="Affiliation"/>
    <w:basedOn w:val="Normal"/>
    <w:rsid w:val="00C5343E"/>
    <w:pPr>
      <w:spacing w:after="240" w:line="240" w:lineRule="auto"/>
      <w:jc w:val="center"/>
    </w:pPr>
    <w:rPr>
      <w:i/>
      <w:snapToGrid w:val="0"/>
      <w:sz w:val="16"/>
    </w:rPr>
  </w:style>
  <w:style w:type="paragraph" w:customStyle="1" w:styleId="Author">
    <w:name w:val="Author"/>
    <w:basedOn w:val="Normal"/>
    <w:rsid w:val="00C5343E"/>
    <w:pPr>
      <w:spacing w:before="40" w:after="100" w:line="240" w:lineRule="auto"/>
      <w:jc w:val="center"/>
    </w:pPr>
    <w:rPr>
      <w:snapToGrid w:val="0"/>
      <w:sz w:val="16"/>
    </w:rPr>
  </w:style>
  <w:style w:type="paragraph" w:customStyle="1" w:styleId="Equation">
    <w:name w:val="Equation"/>
    <w:basedOn w:val="Normal"/>
    <w:next w:val="Normal"/>
    <w:rsid w:val="00A31BE2"/>
    <w:pPr>
      <w:tabs>
        <w:tab w:val="center" w:pos="3600"/>
        <w:tab w:val="right" w:pos="7200"/>
      </w:tabs>
      <w:autoSpaceDE w:val="0"/>
      <w:autoSpaceDN w:val="0"/>
      <w:spacing w:before="120" w:after="120" w:line="240" w:lineRule="auto"/>
    </w:pPr>
  </w:style>
  <w:style w:type="paragraph" w:customStyle="1" w:styleId="Figure">
    <w:name w:val="Figure"/>
    <w:basedOn w:val="FigureCaption"/>
    <w:rsid w:val="00C5343E"/>
    <w:pPr>
      <w:spacing w:before="180" w:after="180" w:line="240" w:lineRule="auto"/>
      <w:jc w:val="center"/>
    </w:pPr>
  </w:style>
  <w:style w:type="paragraph" w:customStyle="1" w:styleId="FigureCaption">
    <w:name w:val="Figure Caption"/>
    <w:basedOn w:val="Normal"/>
    <w:autoRedefine/>
    <w:rsid w:val="00C5343E"/>
    <w:pPr>
      <w:spacing w:before="120" w:after="120" w:line="200" w:lineRule="exact"/>
    </w:pPr>
    <w:rPr>
      <w:sz w:val="16"/>
    </w:rPr>
  </w:style>
  <w:style w:type="paragraph" w:customStyle="1" w:styleId="AList">
    <w:name w:val="AList"/>
    <w:basedOn w:val="Normal"/>
    <w:rsid w:val="00C5343E"/>
    <w:pPr>
      <w:numPr>
        <w:numId w:val="1"/>
      </w:numPr>
      <w:spacing w:line="240" w:lineRule="exact"/>
    </w:pPr>
  </w:style>
  <w:style w:type="paragraph" w:customStyle="1" w:styleId="Appendix1">
    <w:name w:val="Appendix 1"/>
    <w:basedOn w:val="Normal"/>
    <w:next w:val="Normal"/>
    <w:rsid w:val="00C5343E"/>
    <w:pPr>
      <w:keepNext/>
      <w:keepLines/>
      <w:numPr>
        <w:numId w:val="3"/>
      </w:numPr>
      <w:tabs>
        <w:tab w:val="num" w:pos="360"/>
      </w:tabs>
      <w:suppressAutoHyphens/>
      <w:autoSpaceDE w:val="0"/>
      <w:autoSpaceDN w:val="0"/>
      <w:spacing w:before="200" w:after="80"/>
      <w:ind w:left="360" w:hanging="360"/>
      <w:outlineLvl w:val="0"/>
    </w:pPr>
    <w:rPr>
      <w:b/>
    </w:rPr>
  </w:style>
  <w:style w:type="paragraph" w:customStyle="1" w:styleId="Appendix2">
    <w:name w:val="Appendix 2"/>
    <w:basedOn w:val="Appendix1"/>
    <w:next w:val="Normal"/>
    <w:rsid w:val="00F327A4"/>
    <w:pPr>
      <w:numPr>
        <w:ilvl w:val="1"/>
      </w:numPr>
      <w:tabs>
        <w:tab w:val="num" w:pos="360"/>
      </w:tabs>
      <w:ind w:left="360" w:hanging="360"/>
      <w:outlineLvl w:val="1"/>
    </w:pPr>
    <w:rPr>
      <w:i/>
    </w:rPr>
  </w:style>
  <w:style w:type="paragraph" w:customStyle="1" w:styleId="Appendix3">
    <w:name w:val="Appendix 3"/>
    <w:basedOn w:val="Appendix2"/>
    <w:next w:val="Normal"/>
    <w:rsid w:val="00F327A4"/>
    <w:pPr>
      <w:numPr>
        <w:ilvl w:val="2"/>
      </w:numPr>
      <w:tabs>
        <w:tab w:val="num" w:pos="360"/>
      </w:tabs>
      <w:ind w:left="360" w:hanging="360"/>
      <w:outlineLvl w:val="2"/>
    </w:pPr>
    <w:rPr>
      <w:b w:val="0"/>
    </w:rPr>
  </w:style>
  <w:style w:type="paragraph" w:styleId="Caption">
    <w:name w:val="caption"/>
    <w:basedOn w:val="Normal"/>
    <w:next w:val="Normal"/>
    <w:qFormat/>
    <w:rsid w:val="00C5343E"/>
    <w:pPr>
      <w:widowControl w:val="0"/>
      <w:spacing w:before="120" w:after="120"/>
      <w:jc w:val="center"/>
    </w:pPr>
    <w:rPr>
      <w:b/>
      <w:snapToGrid w:val="0"/>
      <w:lang w:val="x-none"/>
    </w:rPr>
  </w:style>
  <w:style w:type="paragraph" w:styleId="Footer">
    <w:name w:val="footer"/>
    <w:basedOn w:val="Normal"/>
    <w:link w:val="FooterChar"/>
    <w:rsid w:val="00C5343E"/>
    <w:pPr>
      <w:tabs>
        <w:tab w:val="center" w:pos="4320"/>
        <w:tab w:val="right" w:pos="8640"/>
      </w:tabs>
    </w:pPr>
  </w:style>
  <w:style w:type="character" w:customStyle="1" w:styleId="FooterChar">
    <w:name w:val="Footer Char"/>
    <w:basedOn w:val="DefaultParagraphFont"/>
    <w:link w:val="Footer"/>
    <w:rsid w:val="00060C49"/>
    <w:rPr>
      <w:szCs w:val="24"/>
      <w:lang w:val="en-US" w:eastAsia="en-US"/>
    </w:rPr>
  </w:style>
  <w:style w:type="character" w:styleId="FootnoteReference">
    <w:name w:val="footnote reference"/>
    <w:basedOn w:val="DefaultParagraphFont"/>
    <w:semiHidden/>
    <w:rsid w:val="00C5343E"/>
    <w:rPr>
      <w:vertAlign w:val="superscript"/>
    </w:rPr>
  </w:style>
  <w:style w:type="paragraph" w:styleId="FootnoteText">
    <w:name w:val="footnote text"/>
    <w:basedOn w:val="Normal"/>
    <w:semiHidden/>
    <w:rsid w:val="00C5343E"/>
    <w:pPr>
      <w:spacing w:line="200" w:lineRule="exact"/>
    </w:pPr>
    <w:rPr>
      <w:snapToGrid w:val="0"/>
      <w:sz w:val="16"/>
    </w:rPr>
  </w:style>
  <w:style w:type="paragraph" w:customStyle="1" w:styleId="History">
    <w:name w:val="History"/>
    <w:basedOn w:val="Text"/>
    <w:rsid w:val="00C5343E"/>
    <w:pPr>
      <w:spacing w:before="160" w:after="200" w:line="200" w:lineRule="exact"/>
      <w:jc w:val="center"/>
    </w:pPr>
    <w:rPr>
      <w:sz w:val="16"/>
    </w:rPr>
  </w:style>
  <w:style w:type="character" w:styleId="Hyperlink">
    <w:name w:val="Hyperlink"/>
    <w:basedOn w:val="DefaultParagraphFont"/>
    <w:uiPriority w:val="99"/>
    <w:rsid w:val="00C5343E"/>
    <w:rPr>
      <w:color w:val="0000FF"/>
      <w:u w:val="single"/>
    </w:rPr>
  </w:style>
  <w:style w:type="paragraph" w:customStyle="1" w:styleId="JournalTitle">
    <w:name w:val="Journal Title"/>
    <w:basedOn w:val="Normal"/>
    <w:rsid w:val="00C5343E"/>
    <w:pPr>
      <w:spacing w:before="1000" w:after="400" w:line="240" w:lineRule="exact"/>
      <w:jc w:val="center"/>
    </w:pPr>
    <w:rPr>
      <w:b/>
      <w:caps/>
    </w:rPr>
  </w:style>
  <w:style w:type="paragraph" w:customStyle="1" w:styleId="keywords">
    <w:name w:val="keywords"/>
    <w:basedOn w:val="Abstract"/>
    <w:rsid w:val="00C5343E"/>
    <w:pPr>
      <w:spacing w:before="120"/>
    </w:pPr>
    <w:rPr>
      <w:szCs w:val="20"/>
    </w:rPr>
  </w:style>
  <w:style w:type="paragraph" w:styleId="List">
    <w:name w:val="List"/>
    <w:aliases w:val="BList"/>
    <w:basedOn w:val="Normal"/>
    <w:rsid w:val="00C5343E"/>
    <w:pPr>
      <w:numPr>
        <w:numId w:val="5"/>
      </w:numPr>
      <w:tabs>
        <w:tab w:val="clear" w:pos="360"/>
      </w:tabs>
      <w:spacing w:line="240" w:lineRule="exact"/>
    </w:pPr>
  </w:style>
  <w:style w:type="paragraph" w:customStyle="1" w:styleId="MTDisplayEquation">
    <w:name w:val="MTDisplayEquation"/>
    <w:basedOn w:val="Normal"/>
    <w:next w:val="Normal"/>
    <w:rsid w:val="00C5343E"/>
    <w:pPr>
      <w:widowControl w:val="0"/>
    </w:pPr>
    <w:rPr>
      <w:snapToGrid w:val="0"/>
      <w:lang w:val="x-none"/>
    </w:rPr>
  </w:style>
  <w:style w:type="character" w:customStyle="1" w:styleId="MTEquationSection">
    <w:name w:val="MTEquationSection"/>
    <w:basedOn w:val="DefaultParagraphFont"/>
    <w:rsid w:val="00C5343E"/>
    <w:rPr>
      <w:vanish/>
      <w:color w:val="FF0000"/>
    </w:rPr>
  </w:style>
  <w:style w:type="paragraph" w:customStyle="1" w:styleId="NList">
    <w:name w:val="NList"/>
    <w:basedOn w:val="List"/>
    <w:rsid w:val="00F9243D"/>
    <w:pPr>
      <w:numPr>
        <w:numId w:val="0"/>
      </w:numPr>
    </w:pPr>
  </w:style>
  <w:style w:type="character" w:styleId="PageNumber">
    <w:name w:val="page number"/>
    <w:basedOn w:val="DefaultParagraphFont"/>
    <w:rsid w:val="00C5343E"/>
  </w:style>
  <w:style w:type="paragraph" w:styleId="PlainText">
    <w:name w:val="Plain Text"/>
    <w:basedOn w:val="Normal"/>
    <w:rsid w:val="00C5343E"/>
    <w:pPr>
      <w:tabs>
        <w:tab w:val="left" w:pos="360"/>
      </w:tabs>
      <w:spacing w:line="260" w:lineRule="atLeast"/>
    </w:pPr>
    <w:rPr>
      <w:rFonts w:ascii="Courier New" w:hAnsi="Courier New"/>
      <w:szCs w:val="20"/>
    </w:rPr>
  </w:style>
  <w:style w:type="paragraph" w:customStyle="1" w:styleId="Table">
    <w:name w:val="Table"/>
    <w:basedOn w:val="Text"/>
    <w:rsid w:val="00C5343E"/>
    <w:pPr>
      <w:spacing w:line="220" w:lineRule="exact"/>
      <w:ind w:left="-86" w:right="-155"/>
      <w:jc w:val="left"/>
    </w:pPr>
    <w:rPr>
      <w:sz w:val="16"/>
    </w:rPr>
  </w:style>
  <w:style w:type="paragraph" w:customStyle="1" w:styleId="TableCaption">
    <w:name w:val="Table Caption"/>
    <w:basedOn w:val="Normal"/>
    <w:rsid w:val="00C5343E"/>
    <w:pPr>
      <w:spacing w:before="320" w:after="120" w:line="200" w:lineRule="exact"/>
      <w:jc w:val="center"/>
    </w:pPr>
    <w:rPr>
      <w:sz w:val="16"/>
    </w:rPr>
  </w:style>
  <w:style w:type="paragraph" w:customStyle="1" w:styleId="TextIndent">
    <w:name w:val="Text Indent"/>
    <w:rsid w:val="00C5343E"/>
    <w:pPr>
      <w:spacing w:line="260" w:lineRule="exact"/>
      <w:ind w:firstLine="302"/>
      <w:jc w:val="both"/>
    </w:pPr>
    <w:rPr>
      <w:lang w:val="en-US" w:eastAsia="en-US"/>
    </w:rPr>
  </w:style>
  <w:style w:type="paragraph" w:customStyle="1" w:styleId="Theorem">
    <w:name w:val="Theorem"/>
    <w:basedOn w:val="Text"/>
    <w:rsid w:val="00C5343E"/>
    <w:pPr>
      <w:spacing w:before="200" w:after="200"/>
    </w:pPr>
  </w:style>
  <w:style w:type="paragraph" w:customStyle="1" w:styleId="BodyText0">
    <w:name w:val="Body Text 0"/>
    <w:basedOn w:val="BodyText"/>
    <w:next w:val="BodyText"/>
    <w:rsid w:val="001A66F8"/>
    <w:pPr>
      <w:autoSpaceDE w:val="0"/>
      <w:autoSpaceDN w:val="0"/>
      <w:spacing w:after="0"/>
    </w:pPr>
  </w:style>
  <w:style w:type="paragraph" w:styleId="BodyText">
    <w:name w:val="Body Text"/>
    <w:basedOn w:val="Normal"/>
    <w:link w:val="BodyTextChar"/>
    <w:rsid w:val="001A66F8"/>
    <w:pPr>
      <w:spacing w:after="120"/>
    </w:pPr>
  </w:style>
  <w:style w:type="character" w:customStyle="1" w:styleId="BodyTextChar">
    <w:name w:val="Body Text Char"/>
    <w:basedOn w:val="DefaultParagraphFont"/>
    <w:link w:val="BodyText"/>
    <w:rsid w:val="00060C49"/>
    <w:rPr>
      <w:szCs w:val="24"/>
      <w:lang w:val="en-US" w:eastAsia="en-US"/>
    </w:rPr>
  </w:style>
  <w:style w:type="paragraph" w:styleId="BalloonText">
    <w:name w:val="Balloon Text"/>
    <w:basedOn w:val="Normal"/>
    <w:link w:val="BalloonTextChar"/>
    <w:uiPriority w:val="99"/>
    <w:rsid w:val="00060C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60C49"/>
    <w:rPr>
      <w:rFonts w:ascii="Tahoma" w:hAnsi="Tahoma" w:cs="Tahoma"/>
      <w:sz w:val="16"/>
      <w:szCs w:val="16"/>
      <w:lang w:val="en-US" w:eastAsia="en-US"/>
    </w:rPr>
  </w:style>
  <w:style w:type="paragraph" w:styleId="BodyText2">
    <w:name w:val="Body Text 2"/>
    <w:basedOn w:val="Normal"/>
    <w:link w:val="BodyText2Char"/>
    <w:rsid w:val="00060C49"/>
    <w:pPr>
      <w:spacing w:line="480" w:lineRule="auto"/>
    </w:pPr>
    <w:rPr>
      <w:sz w:val="24"/>
      <w:szCs w:val="20"/>
    </w:rPr>
  </w:style>
  <w:style w:type="character" w:customStyle="1" w:styleId="BodyText2Char">
    <w:name w:val="Body Text 2 Char"/>
    <w:basedOn w:val="DefaultParagraphFont"/>
    <w:link w:val="BodyText2"/>
    <w:rsid w:val="00060C49"/>
    <w:rPr>
      <w:sz w:val="24"/>
      <w:lang w:eastAsia="en-US"/>
    </w:rPr>
  </w:style>
  <w:style w:type="paragraph" w:styleId="BodyTextIndent2">
    <w:name w:val="Body Text Indent 2"/>
    <w:basedOn w:val="Normal"/>
    <w:link w:val="BodyTextIndent2Char"/>
    <w:rsid w:val="00060C49"/>
    <w:pPr>
      <w:spacing w:line="480" w:lineRule="auto"/>
      <w:ind w:firstLine="360"/>
      <w:jc w:val="left"/>
    </w:pPr>
    <w:rPr>
      <w:sz w:val="24"/>
      <w:szCs w:val="20"/>
    </w:rPr>
  </w:style>
  <w:style w:type="character" w:customStyle="1" w:styleId="BodyTextIndent2Char">
    <w:name w:val="Body Text Indent 2 Char"/>
    <w:basedOn w:val="DefaultParagraphFont"/>
    <w:link w:val="BodyTextIndent2"/>
    <w:rsid w:val="00060C49"/>
    <w:rPr>
      <w:sz w:val="24"/>
      <w:lang w:eastAsia="en-US"/>
    </w:rPr>
  </w:style>
  <w:style w:type="paragraph" w:styleId="BodyTextIndent3">
    <w:name w:val="Body Text Indent 3"/>
    <w:basedOn w:val="Normal"/>
    <w:link w:val="BodyTextIndent3Char"/>
    <w:rsid w:val="00060C49"/>
    <w:pPr>
      <w:spacing w:after="120" w:line="240" w:lineRule="auto"/>
      <w:ind w:left="360"/>
      <w:jc w:val="left"/>
    </w:pPr>
    <w:rPr>
      <w:rFonts w:eastAsia="SimSun"/>
      <w:sz w:val="16"/>
      <w:szCs w:val="16"/>
      <w:lang w:eastAsia="zh-CN"/>
    </w:rPr>
  </w:style>
  <w:style w:type="character" w:customStyle="1" w:styleId="BodyTextIndent3Char">
    <w:name w:val="Body Text Indent 3 Char"/>
    <w:basedOn w:val="DefaultParagraphFont"/>
    <w:link w:val="BodyTextIndent3"/>
    <w:rsid w:val="00060C49"/>
    <w:rPr>
      <w:rFonts w:eastAsia="SimSun"/>
      <w:sz w:val="16"/>
      <w:szCs w:val="16"/>
    </w:rPr>
  </w:style>
  <w:style w:type="paragraph" w:customStyle="1" w:styleId="AuthorAffiliation">
    <w:name w:val="Author_Affiliation"/>
    <w:basedOn w:val="Normal"/>
    <w:next w:val="Normal"/>
    <w:link w:val="AuthorAffiliationChar"/>
    <w:rsid w:val="00060C49"/>
    <w:pPr>
      <w:widowControl w:val="0"/>
      <w:autoSpaceDE w:val="0"/>
      <w:autoSpaceDN w:val="0"/>
      <w:adjustRightInd w:val="0"/>
      <w:spacing w:line="240" w:lineRule="auto"/>
      <w:jc w:val="left"/>
    </w:pPr>
    <w:rPr>
      <w:rFonts w:ascii="Arial" w:eastAsia="SimSun" w:hAnsi="Arial"/>
      <w:sz w:val="24"/>
      <w:lang w:eastAsia="zh-CN"/>
    </w:rPr>
  </w:style>
  <w:style w:type="character" w:customStyle="1" w:styleId="AuthorAffiliationChar">
    <w:name w:val="Author_Affiliation Char"/>
    <w:link w:val="AuthorAffiliation"/>
    <w:rsid w:val="00060C49"/>
    <w:rPr>
      <w:rFonts w:ascii="Arial" w:eastAsia="SimSun" w:hAnsi="Arial"/>
      <w:sz w:val="24"/>
      <w:szCs w:val="24"/>
    </w:rPr>
  </w:style>
  <w:style w:type="character" w:customStyle="1" w:styleId="bf">
    <w:name w:val="bf"/>
    <w:basedOn w:val="DefaultParagraphFont"/>
    <w:rsid w:val="00060C49"/>
  </w:style>
  <w:style w:type="character" w:customStyle="1" w:styleId="hit">
    <w:name w:val="hit"/>
    <w:basedOn w:val="DefaultParagraphFont"/>
    <w:rsid w:val="00060C49"/>
  </w:style>
  <w:style w:type="paragraph" w:styleId="DocumentMap">
    <w:name w:val="Document Map"/>
    <w:basedOn w:val="Normal"/>
    <w:link w:val="DocumentMapChar"/>
    <w:rsid w:val="00060C49"/>
    <w:pPr>
      <w:shd w:val="clear" w:color="auto" w:fill="000080"/>
      <w:spacing w:line="240" w:lineRule="auto"/>
      <w:jc w:val="left"/>
    </w:pPr>
    <w:rPr>
      <w:rFonts w:eastAsia="SimSun"/>
      <w:sz w:val="24"/>
      <w:lang w:eastAsia="zh-CN"/>
    </w:rPr>
  </w:style>
  <w:style w:type="character" w:customStyle="1" w:styleId="DocumentMapChar">
    <w:name w:val="Document Map Char"/>
    <w:basedOn w:val="DefaultParagraphFont"/>
    <w:link w:val="DocumentMap"/>
    <w:rsid w:val="00060C49"/>
    <w:rPr>
      <w:rFonts w:eastAsia="SimSun"/>
      <w:sz w:val="24"/>
      <w:szCs w:val="24"/>
      <w:shd w:val="clear" w:color="auto" w:fill="000080"/>
    </w:rPr>
  </w:style>
  <w:style w:type="character" w:styleId="CommentReference">
    <w:name w:val="annotation reference"/>
    <w:basedOn w:val="DefaultParagraphFont"/>
    <w:uiPriority w:val="99"/>
    <w:unhideWhenUsed/>
    <w:rsid w:val="00060C49"/>
    <w:rPr>
      <w:sz w:val="16"/>
      <w:szCs w:val="16"/>
    </w:rPr>
  </w:style>
  <w:style w:type="paragraph" w:styleId="CommentText">
    <w:name w:val="annotation text"/>
    <w:basedOn w:val="Normal"/>
    <w:link w:val="CommentTextChar"/>
    <w:uiPriority w:val="99"/>
    <w:unhideWhenUsed/>
    <w:rsid w:val="00060C49"/>
    <w:pPr>
      <w:spacing w:line="240" w:lineRule="auto"/>
      <w:jc w:val="left"/>
    </w:pPr>
    <w:rPr>
      <w:rFonts w:eastAsia="SimSun"/>
      <w:szCs w:val="20"/>
      <w:lang w:eastAsia="zh-CN"/>
    </w:rPr>
  </w:style>
  <w:style w:type="character" w:customStyle="1" w:styleId="CommentTextChar">
    <w:name w:val="Comment Text Char"/>
    <w:basedOn w:val="DefaultParagraphFont"/>
    <w:link w:val="CommentText"/>
    <w:uiPriority w:val="99"/>
    <w:rsid w:val="00060C49"/>
    <w:rPr>
      <w:rFonts w:eastAsia="SimSun"/>
    </w:rPr>
  </w:style>
  <w:style w:type="paragraph" w:styleId="CommentSubject">
    <w:name w:val="annotation subject"/>
    <w:basedOn w:val="CommentText"/>
    <w:next w:val="CommentText"/>
    <w:link w:val="CommentSubjectChar"/>
    <w:uiPriority w:val="99"/>
    <w:unhideWhenUsed/>
    <w:rsid w:val="00060C49"/>
    <w:rPr>
      <w:b/>
      <w:bCs/>
    </w:rPr>
  </w:style>
  <w:style w:type="character" w:customStyle="1" w:styleId="CommentSubjectChar">
    <w:name w:val="Comment Subject Char"/>
    <w:basedOn w:val="CommentTextChar"/>
    <w:link w:val="CommentSubject"/>
    <w:uiPriority w:val="99"/>
    <w:rsid w:val="00060C49"/>
    <w:rPr>
      <w:rFonts w:eastAsia="SimSun"/>
      <w:b/>
      <w:bCs/>
    </w:rPr>
  </w:style>
  <w:style w:type="paragraph" w:styleId="ListParagraph">
    <w:name w:val="List Paragraph"/>
    <w:basedOn w:val="Normal"/>
    <w:uiPriority w:val="34"/>
    <w:qFormat/>
    <w:rsid w:val="008C2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6F8"/>
    <w:pPr>
      <w:spacing w:line="260" w:lineRule="exact"/>
      <w:jc w:val="both"/>
    </w:pPr>
    <w:rPr>
      <w:szCs w:val="24"/>
      <w:lang w:eastAsia="en-US"/>
    </w:rPr>
  </w:style>
  <w:style w:type="paragraph" w:styleId="Heading1">
    <w:name w:val="heading 1"/>
    <w:aliases w:val="Section"/>
    <w:basedOn w:val="Normal"/>
    <w:next w:val="Normal"/>
    <w:link w:val="Heading1Char"/>
    <w:qFormat/>
    <w:rsid w:val="007D7B18"/>
    <w:pPr>
      <w:numPr>
        <w:numId w:val="12"/>
      </w:numPr>
      <w:suppressAutoHyphens/>
      <w:spacing w:before="240" w:after="120"/>
      <w:ind w:right="288"/>
      <w:outlineLvl w:val="0"/>
    </w:pPr>
    <w:rPr>
      <w:b/>
      <w:kern w:val="28"/>
    </w:rPr>
  </w:style>
  <w:style w:type="paragraph" w:styleId="Heading2">
    <w:name w:val="heading 2"/>
    <w:aliases w:val="Subsection"/>
    <w:basedOn w:val="Normal"/>
    <w:next w:val="Normal"/>
    <w:qFormat/>
    <w:rsid w:val="007D7B18"/>
    <w:pPr>
      <w:keepNext/>
      <w:numPr>
        <w:ilvl w:val="1"/>
        <w:numId w:val="12"/>
      </w:numPr>
      <w:spacing w:before="240" w:after="120"/>
      <w:ind w:right="360"/>
      <w:outlineLvl w:val="1"/>
    </w:pPr>
    <w:rPr>
      <w:b/>
      <w:i/>
    </w:rPr>
  </w:style>
  <w:style w:type="paragraph" w:styleId="Heading3">
    <w:name w:val="heading 3"/>
    <w:aliases w:val="Subsubsection"/>
    <w:basedOn w:val="Normal"/>
    <w:next w:val="Normal"/>
    <w:link w:val="Heading3Char"/>
    <w:qFormat/>
    <w:rsid w:val="007D7B18"/>
    <w:pPr>
      <w:keepNext/>
      <w:keepLines/>
      <w:numPr>
        <w:ilvl w:val="2"/>
        <w:numId w:val="12"/>
      </w:numPr>
      <w:suppressAutoHyphens/>
      <w:spacing w:before="240" w:after="120"/>
      <w:ind w:right="360"/>
      <w:outlineLvl w:val="2"/>
    </w:pPr>
    <w:rPr>
      <w:i/>
    </w:rPr>
  </w:style>
  <w:style w:type="paragraph" w:styleId="Heading4">
    <w:name w:val="heading 4"/>
    <w:aliases w:val="Paragraph"/>
    <w:basedOn w:val="Normal"/>
    <w:next w:val="Normal"/>
    <w:link w:val="Heading4Char"/>
    <w:qFormat/>
    <w:rsid w:val="007D7B18"/>
    <w:pPr>
      <w:keepNext/>
      <w:spacing w:before="240" w:after="60"/>
      <w:outlineLvl w:val="3"/>
    </w:pPr>
  </w:style>
  <w:style w:type="paragraph" w:styleId="Heading5">
    <w:name w:val="heading 5"/>
    <w:aliases w:val="Subparagraph"/>
    <w:basedOn w:val="Normal"/>
    <w:next w:val="Normal"/>
    <w:link w:val="Heading5Char"/>
    <w:qFormat/>
    <w:rsid w:val="00C5343E"/>
    <w:pPr>
      <w:keepNext/>
      <w:widowControl w:val="0"/>
      <w:spacing w:before="240" w:after="160"/>
      <w:outlineLvl w:val="4"/>
    </w:pPr>
    <w:rPr>
      <w:b/>
      <w:snapToGrid w:val="0"/>
      <w:lang w:val="x-none"/>
    </w:rPr>
  </w:style>
  <w:style w:type="paragraph" w:styleId="Heading6">
    <w:name w:val="heading 6"/>
    <w:basedOn w:val="Normal"/>
    <w:next w:val="Normal"/>
    <w:link w:val="Heading6Char"/>
    <w:qFormat/>
    <w:rsid w:val="00060C49"/>
    <w:pPr>
      <w:spacing w:before="240" w:after="60" w:line="240" w:lineRule="auto"/>
      <w:jc w:val="left"/>
      <w:outlineLvl w:val="5"/>
    </w:pPr>
    <w:rPr>
      <w:rFonts w:eastAsia="SimSun"/>
      <w:b/>
      <w:bCs/>
      <w:sz w:val="22"/>
      <w:szCs w:val="22"/>
      <w:lang w:eastAsia="zh-CN"/>
    </w:rPr>
  </w:style>
  <w:style w:type="paragraph" w:styleId="Heading8">
    <w:name w:val="heading 8"/>
    <w:basedOn w:val="Normal"/>
    <w:next w:val="Normal"/>
    <w:link w:val="Heading8Char"/>
    <w:qFormat/>
    <w:rsid w:val="00060C49"/>
    <w:pPr>
      <w:keepNext/>
      <w:spacing w:line="480" w:lineRule="auto"/>
      <w:ind w:firstLine="360"/>
      <w:outlineLvl w:val="7"/>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060C49"/>
    <w:rPr>
      <w:b/>
      <w:kern w:val="28"/>
      <w:szCs w:val="24"/>
      <w:lang w:val="en-US" w:eastAsia="en-US"/>
    </w:rPr>
  </w:style>
  <w:style w:type="character" w:customStyle="1" w:styleId="Heading3Char">
    <w:name w:val="Heading 3 Char"/>
    <w:aliases w:val="Subsubsection Char"/>
    <w:basedOn w:val="DefaultParagraphFont"/>
    <w:link w:val="Heading3"/>
    <w:rsid w:val="00060C49"/>
    <w:rPr>
      <w:i/>
      <w:szCs w:val="24"/>
      <w:lang w:val="en-US" w:eastAsia="en-US"/>
    </w:rPr>
  </w:style>
  <w:style w:type="character" w:customStyle="1" w:styleId="Heading4Char">
    <w:name w:val="Heading 4 Char"/>
    <w:aliases w:val="Paragraph Char"/>
    <w:basedOn w:val="DefaultParagraphFont"/>
    <w:link w:val="Heading4"/>
    <w:rsid w:val="00060C49"/>
    <w:rPr>
      <w:szCs w:val="24"/>
      <w:lang w:val="en-US" w:eastAsia="en-US"/>
    </w:rPr>
  </w:style>
  <w:style w:type="character" w:customStyle="1" w:styleId="Heading5Char">
    <w:name w:val="Heading 5 Char"/>
    <w:aliases w:val="Subparagraph Char"/>
    <w:basedOn w:val="DefaultParagraphFont"/>
    <w:link w:val="Heading5"/>
    <w:rsid w:val="00060C49"/>
    <w:rPr>
      <w:b/>
      <w:snapToGrid w:val="0"/>
      <w:szCs w:val="24"/>
      <w:lang w:val="x-none" w:eastAsia="en-US"/>
    </w:rPr>
  </w:style>
  <w:style w:type="character" w:customStyle="1" w:styleId="Heading6Char">
    <w:name w:val="Heading 6 Char"/>
    <w:basedOn w:val="DefaultParagraphFont"/>
    <w:link w:val="Heading6"/>
    <w:rsid w:val="00060C49"/>
    <w:rPr>
      <w:rFonts w:eastAsia="SimSun"/>
      <w:b/>
      <w:bCs/>
      <w:sz w:val="22"/>
      <w:szCs w:val="22"/>
    </w:rPr>
  </w:style>
  <w:style w:type="character" w:customStyle="1" w:styleId="Heading8Char">
    <w:name w:val="Heading 8 Char"/>
    <w:basedOn w:val="DefaultParagraphFont"/>
    <w:link w:val="Heading8"/>
    <w:rsid w:val="00060C49"/>
    <w:rPr>
      <w:sz w:val="24"/>
      <w:lang w:eastAsia="en-US"/>
    </w:rPr>
  </w:style>
  <w:style w:type="paragraph" w:styleId="Header">
    <w:name w:val="header"/>
    <w:basedOn w:val="Normal"/>
    <w:link w:val="HeaderChar"/>
    <w:rsid w:val="00C5343E"/>
    <w:pPr>
      <w:spacing w:line="200" w:lineRule="exact"/>
    </w:pPr>
    <w:rPr>
      <w:i/>
      <w:sz w:val="16"/>
      <w:szCs w:val="16"/>
    </w:rPr>
  </w:style>
  <w:style w:type="character" w:customStyle="1" w:styleId="HeaderChar">
    <w:name w:val="Header Char"/>
    <w:basedOn w:val="DefaultParagraphFont"/>
    <w:link w:val="Header"/>
    <w:rsid w:val="00060C49"/>
    <w:rPr>
      <w:i/>
      <w:sz w:val="16"/>
      <w:szCs w:val="16"/>
      <w:lang w:val="en-US" w:eastAsia="en-US"/>
    </w:rPr>
  </w:style>
  <w:style w:type="paragraph" w:customStyle="1" w:styleId="uqlnavigationlink">
    <w:name w:val="uqlnavigationlink"/>
    <w:basedOn w:val="Normal"/>
    <w:autoRedefine/>
    <w:pPr>
      <w:spacing w:before="240"/>
    </w:pPr>
    <w:rPr>
      <w:rFonts w:ascii="Arial" w:hAnsi="Arial"/>
      <w:b/>
      <w:sz w:val="16"/>
    </w:rPr>
  </w:style>
  <w:style w:type="paragraph" w:styleId="NormalWeb">
    <w:name w:val="Normal (Web)"/>
    <w:basedOn w:val="Normal"/>
    <w:autoRedefine/>
    <w:rsid w:val="00C5343E"/>
    <w:pPr>
      <w:spacing w:before="100" w:beforeAutospacing="1" w:after="100" w:afterAutospacing="1"/>
    </w:pPr>
    <w:rPr>
      <w:rFonts w:ascii="Verdana" w:hAnsi="Verdana"/>
      <w:sz w:val="17"/>
    </w:rPr>
  </w:style>
  <w:style w:type="paragraph" w:customStyle="1" w:styleId="itemlist">
    <w:name w:val="itemlist"/>
    <w:basedOn w:val="Normal"/>
    <w:autoRedefine/>
    <w:rsid w:val="00C5343E"/>
    <w:pPr>
      <w:numPr>
        <w:numId w:val="4"/>
      </w:numPr>
      <w:tabs>
        <w:tab w:val="clear" w:pos="360"/>
        <w:tab w:val="left" w:pos="274"/>
      </w:tabs>
      <w:spacing w:line="240" w:lineRule="exact"/>
      <w:ind w:left="300" w:hanging="300"/>
    </w:pPr>
  </w:style>
  <w:style w:type="paragraph" w:customStyle="1" w:styleId="Text">
    <w:name w:val="Text"/>
    <w:basedOn w:val="Normal"/>
    <w:rsid w:val="00C5343E"/>
    <w:pPr>
      <w:tabs>
        <w:tab w:val="right" w:pos="7200"/>
      </w:tabs>
    </w:pPr>
  </w:style>
  <w:style w:type="paragraph" w:customStyle="1" w:styleId="Abstract">
    <w:name w:val="Abstract"/>
    <w:basedOn w:val="Text"/>
    <w:rsid w:val="00C5343E"/>
    <w:pPr>
      <w:spacing w:line="200" w:lineRule="exact"/>
      <w:ind w:left="360" w:right="360"/>
    </w:pPr>
    <w:rPr>
      <w:snapToGrid w:val="0"/>
      <w:sz w:val="16"/>
    </w:rPr>
  </w:style>
  <w:style w:type="paragraph" w:customStyle="1" w:styleId="Romanlist">
    <w:name w:val="Romanlist"/>
    <w:basedOn w:val="Normal"/>
    <w:rsid w:val="00C5343E"/>
    <w:pPr>
      <w:numPr>
        <w:numId w:val="7"/>
      </w:numPr>
    </w:pPr>
    <w:rPr>
      <w:sz w:val="22"/>
    </w:rPr>
  </w:style>
  <w:style w:type="character" w:styleId="EndnoteReference">
    <w:name w:val="endnote reference"/>
    <w:basedOn w:val="DefaultParagraphFont"/>
    <w:semiHidden/>
    <w:rsid w:val="00C5343E"/>
    <w:rPr>
      <w:rFonts w:ascii="Times New Roman" w:hAnsi="Times New Roman"/>
      <w:vertAlign w:val="superscript"/>
    </w:rPr>
  </w:style>
  <w:style w:type="paragraph" w:customStyle="1" w:styleId="StyleReferenceLeft0Hanging025">
    <w:name w:val="Style Reference + Left:  0&quot; Hanging:  0.25&quot;"/>
    <w:basedOn w:val="Reference"/>
    <w:autoRedefine/>
    <w:rsid w:val="00C5343E"/>
    <w:pPr>
      <w:numPr>
        <w:numId w:val="8"/>
      </w:numPr>
      <w:tabs>
        <w:tab w:val="clear" w:pos="1152"/>
        <w:tab w:val="num" w:pos="360"/>
      </w:tabs>
      <w:ind w:left="360" w:hanging="72"/>
    </w:pPr>
    <w:rPr>
      <w:szCs w:val="20"/>
    </w:rPr>
  </w:style>
  <w:style w:type="paragraph" w:customStyle="1" w:styleId="Reference">
    <w:name w:val="Reference"/>
    <w:basedOn w:val="Normal"/>
    <w:autoRedefine/>
    <w:rsid w:val="001F3366"/>
    <w:pPr>
      <w:numPr>
        <w:numId w:val="13"/>
      </w:numPr>
      <w:tabs>
        <w:tab w:val="clear" w:pos="360"/>
        <w:tab w:val="num" w:pos="400"/>
      </w:tabs>
      <w:spacing w:line="220" w:lineRule="exact"/>
      <w:ind w:left="403" w:hanging="115"/>
    </w:pPr>
    <w:rPr>
      <w:sz w:val="18"/>
    </w:rPr>
  </w:style>
  <w:style w:type="paragraph" w:customStyle="1" w:styleId="Code">
    <w:name w:val="Code"/>
    <w:basedOn w:val="Text"/>
    <w:autoRedefine/>
    <w:rsid w:val="00C5343E"/>
    <w:pPr>
      <w:tabs>
        <w:tab w:val="clear" w:pos="7200"/>
        <w:tab w:val="left" w:pos="360"/>
        <w:tab w:val="left" w:pos="720"/>
        <w:tab w:val="left" w:pos="1080"/>
        <w:tab w:val="left" w:pos="1440"/>
      </w:tabs>
    </w:pPr>
    <w:rPr>
      <w:rFonts w:ascii="Courier New" w:hAnsi="Courier New" w:cs="Courier New"/>
    </w:rPr>
  </w:style>
  <w:style w:type="paragraph" w:customStyle="1" w:styleId="Affiliation">
    <w:name w:val="Affiliation"/>
    <w:basedOn w:val="Normal"/>
    <w:rsid w:val="00C5343E"/>
    <w:pPr>
      <w:spacing w:after="240" w:line="240" w:lineRule="auto"/>
      <w:jc w:val="center"/>
    </w:pPr>
    <w:rPr>
      <w:i/>
      <w:snapToGrid w:val="0"/>
      <w:sz w:val="16"/>
    </w:rPr>
  </w:style>
  <w:style w:type="paragraph" w:customStyle="1" w:styleId="Author">
    <w:name w:val="Author"/>
    <w:basedOn w:val="Normal"/>
    <w:rsid w:val="00C5343E"/>
    <w:pPr>
      <w:spacing w:before="40" w:after="100" w:line="240" w:lineRule="auto"/>
      <w:jc w:val="center"/>
    </w:pPr>
    <w:rPr>
      <w:snapToGrid w:val="0"/>
      <w:sz w:val="16"/>
    </w:rPr>
  </w:style>
  <w:style w:type="paragraph" w:customStyle="1" w:styleId="Equation">
    <w:name w:val="Equation"/>
    <w:basedOn w:val="Normal"/>
    <w:next w:val="Normal"/>
    <w:rsid w:val="00A31BE2"/>
    <w:pPr>
      <w:tabs>
        <w:tab w:val="center" w:pos="3600"/>
        <w:tab w:val="right" w:pos="7200"/>
      </w:tabs>
      <w:autoSpaceDE w:val="0"/>
      <w:autoSpaceDN w:val="0"/>
      <w:spacing w:before="120" w:after="120" w:line="240" w:lineRule="auto"/>
    </w:pPr>
  </w:style>
  <w:style w:type="paragraph" w:customStyle="1" w:styleId="Figure">
    <w:name w:val="Figure"/>
    <w:basedOn w:val="FigureCaption"/>
    <w:rsid w:val="00C5343E"/>
    <w:pPr>
      <w:spacing w:before="180" w:after="180" w:line="240" w:lineRule="auto"/>
      <w:jc w:val="center"/>
    </w:pPr>
  </w:style>
  <w:style w:type="paragraph" w:customStyle="1" w:styleId="FigureCaption">
    <w:name w:val="Figure Caption"/>
    <w:basedOn w:val="Normal"/>
    <w:autoRedefine/>
    <w:rsid w:val="00C5343E"/>
    <w:pPr>
      <w:spacing w:before="120" w:after="120" w:line="200" w:lineRule="exact"/>
    </w:pPr>
    <w:rPr>
      <w:sz w:val="16"/>
    </w:rPr>
  </w:style>
  <w:style w:type="paragraph" w:customStyle="1" w:styleId="AList">
    <w:name w:val="AList"/>
    <w:basedOn w:val="Normal"/>
    <w:rsid w:val="00C5343E"/>
    <w:pPr>
      <w:numPr>
        <w:numId w:val="1"/>
      </w:numPr>
      <w:spacing w:line="240" w:lineRule="exact"/>
    </w:pPr>
  </w:style>
  <w:style w:type="paragraph" w:customStyle="1" w:styleId="Appendix1">
    <w:name w:val="Appendix 1"/>
    <w:basedOn w:val="Normal"/>
    <w:next w:val="Normal"/>
    <w:rsid w:val="00C5343E"/>
    <w:pPr>
      <w:keepNext/>
      <w:keepLines/>
      <w:numPr>
        <w:numId w:val="3"/>
      </w:numPr>
      <w:tabs>
        <w:tab w:val="num" w:pos="360"/>
      </w:tabs>
      <w:suppressAutoHyphens/>
      <w:autoSpaceDE w:val="0"/>
      <w:autoSpaceDN w:val="0"/>
      <w:spacing w:before="200" w:after="80"/>
      <w:ind w:left="360" w:hanging="360"/>
      <w:outlineLvl w:val="0"/>
    </w:pPr>
    <w:rPr>
      <w:b/>
    </w:rPr>
  </w:style>
  <w:style w:type="paragraph" w:customStyle="1" w:styleId="Appendix2">
    <w:name w:val="Appendix 2"/>
    <w:basedOn w:val="Appendix1"/>
    <w:next w:val="Normal"/>
    <w:rsid w:val="00F327A4"/>
    <w:pPr>
      <w:numPr>
        <w:ilvl w:val="1"/>
      </w:numPr>
      <w:tabs>
        <w:tab w:val="num" w:pos="360"/>
      </w:tabs>
      <w:ind w:left="360" w:hanging="360"/>
      <w:outlineLvl w:val="1"/>
    </w:pPr>
    <w:rPr>
      <w:i/>
    </w:rPr>
  </w:style>
  <w:style w:type="paragraph" w:customStyle="1" w:styleId="Appendix3">
    <w:name w:val="Appendix 3"/>
    <w:basedOn w:val="Appendix2"/>
    <w:next w:val="Normal"/>
    <w:rsid w:val="00F327A4"/>
    <w:pPr>
      <w:numPr>
        <w:ilvl w:val="2"/>
      </w:numPr>
      <w:tabs>
        <w:tab w:val="num" w:pos="360"/>
      </w:tabs>
      <w:ind w:left="360" w:hanging="360"/>
      <w:outlineLvl w:val="2"/>
    </w:pPr>
    <w:rPr>
      <w:b w:val="0"/>
    </w:rPr>
  </w:style>
  <w:style w:type="paragraph" w:styleId="Caption">
    <w:name w:val="caption"/>
    <w:basedOn w:val="Normal"/>
    <w:next w:val="Normal"/>
    <w:qFormat/>
    <w:rsid w:val="00C5343E"/>
    <w:pPr>
      <w:widowControl w:val="0"/>
      <w:spacing w:before="120" w:after="120"/>
      <w:jc w:val="center"/>
    </w:pPr>
    <w:rPr>
      <w:b/>
      <w:snapToGrid w:val="0"/>
      <w:lang w:val="x-none"/>
    </w:rPr>
  </w:style>
  <w:style w:type="paragraph" w:styleId="Footer">
    <w:name w:val="footer"/>
    <w:basedOn w:val="Normal"/>
    <w:link w:val="FooterChar"/>
    <w:rsid w:val="00C5343E"/>
    <w:pPr>
      <w:tabs>
        <w:tab w:val="center" w:pos="4320"/>
        <w:tab w:val="right" w:pos="8640"/>
      </w:tabs>
    </w:pPr>
  </w:style>
  <w:style w:type="character" w:customStyle="1" w:styleId="FooterChar">
    <w:name w:val="Footer Char"/>
    <w:basedOn w:val="DefaultParagraphFont"/>
    <w:link w:val="Footer"/>
    <w:rsid w:val="00060C49"/>
    <w:rPr>
      <w:szCs w:val="24"/>
      <w:lang w:val="en-US" w:eastAsia="en-US"/>
    </w:rPr>
  </w:style>
  <w:style w:type="character" w:styleId="FootnoteReference">
    <w:name w:val="footnote reference"/>
    <w:basedOn w:val="DefaultParagraphFont"/>
    <w:semiHidden/>
    <w:rsid w:val="00C5343E"/>
    <w:rPr>
      <w:vertAlign w:val="superscript"/>
    </w:rPr>
  </w:style>
  <w:style w:type="paragraph" w:styleId="FootnoteText">
    <w:name w:val="footnote text"/>
    <w:basedOn w:val="Normal"/>
    <w:semiHidden/>
    <w:rsid w:val="00C5343E"/>
    <w:pPr>
      <w:spacing w:line="200" w:lineRule="exact"/>
    </w:pPr>
    <w:rPr>
      <w:snapToGrid w:val="0"/>
      <w:sz w:val="16"/>
    </w:rPr>
  </w:style>
  <w:style w:type="paragraph" w:customStyle="1" w:styleId="History">
    <w:name w:val="History"/>
    <w:basedOn w:val="Text"/>
    <w:rsid w:val="00C5343E"/>
    <w:pPr>
      <w:spacing w:before="160" w:after="200" w:line="200" w:lineRule="exact"/>
      <w:jc w:val="center"/>
    </w:pPr>
    <w:rPr>
      <w:sz w:val="16"/>
    </w:rPr>
  </w:style>
  <w:style w:type="character" w:styleId="Hyperlink">
    <w:name w:val="Hyperlink"/>
    <w:basedOn w:val="DefaultParagraphFont"/>
    <w:uiPriority w:val="99"/>
    <w:rsid w:val="00C5343E"/>
    <w:rPr>
      <w:color w:val="0000FF"/>
      <w:u w:val="single"/>
    </w:rPr>
  </w:style>
  <w:style w:type="paragraph" w:customStyle="1" w:styleId="JournalTitle">
    <w:name w:val="Journal Title"/>
    <w:basedOn w:val="Normal"/>
    <w:rsid w:val="00C5343E"/>
    <w:pPr>
      <w:spacing w:before="1000" w:after="400" w:line="240" w:lineRule="exact"/>
      <w:jc w:val="center"/>
    </w:pPr>
    <w:rPr>
      <w:b/>
      <w:caps/>
    </w:rPr>
  </w:style>
  <w:style w:type="paragraph" w:customStyle="1" w:styleId="keywords">
    <w:name w:val="keywords"/>
    <w:basedOn w:val="Abstract"/>
    <w:rsid w:val="00C5343E"/>
    <w:pPr>
      <w:spacing w:before="120"/>
    </w:pPr>
    <w:rPr>
      <w:szCs w:val="20"/>
    </w:rPr>
  </w:style>
  <w:style w:type="paragraph" w:styleId="List">
    <w:name w:val="List"/>
    <w:aliases w:val="BList"/>
    <w:basedOn w:val="Normal"/>
    <w:rsid w:val="00C5343E"/>
    <w:pPr>
      <w:numPr>
        <w:numId w:val="5"/>
      </w:numPr>
      <w:tabs>
        <w:tab w:val="clear" w:pos="360"/>
      </w:tabs>
      <w:spacing w:line="240" w:lineRule="exact"/>
    </w:pPr>
  </w:style>
  <w:style w:type="paragraph" w:customStyle="1" w:styleId="MTDisplayEquation">
    <w:name w:val="MTDisplayEquation"/>
    <w:basedOn w:val="Normal"/>
    <w:next w:val="Normal"/>
    <w:rsid w:val="00C5343E"/>
    <w:pPr>
      <w:widowControl w:val="0"/>
    </w:pPr>
    <w:rPr>
      <w:snapToGrid w:val="0"/>
      <w:lang w:val="x-none"/>
    </w:rPr>
  </w:style>
  <w:style w:type="character" w:customStyle="1" w:styleId="MTEquationSection">
    <w:name w:val="MTEquationSection"/>
    <w:basedOn w:val="DefaultParagraphFont"/>
    <w:rsid w:val="00C5343E"/>
    <w:rPr>
      <w:vanish/>
      <w:color w:val="FF0000"/>
    </w:rPr>
  </w:style>
  <w:style w:type="paragraph" w:customStyle="1" w:styleId="NList">
    <w:name w:val="NList"/>
    <w:basedOn w:val="List"/>
    <w:rsid w:val="00F9243D"/>
    <w:pPr>
      <w:numPr>
        <w:numId w:val="0"/>
      </w:numPr>
    </w:pPr>
  </w:style>
  <w:style w:type="character" w:styleId="PageNumber">
    <w:name w:val="page number"/>
    <w:basedOn w:val="DefaultParagraphFont"/>
    <w:rsid w:val="00C5343E"/>
  </w:style>
  <w:style w:type="paragraph" w:styleId="PlainText">
    <w:name w:val="Plain Text"/>
    <w:basedOn w:val="Normal"/>
    <w:rsid w:val="00C5343E"/>
    <w:pPr>
      <w:tabs>
        <w:tab w:val="left" w:pos="360"/>
      </w:tabs>
      <w:spacing w:line="260" w:lineRule="atLeast"/>
    </w:pPr>
    <w:rPr>
      <w:rFonts w:ascii="Courier New" w:hAnsi="Courier New"/>
      <w:szCs w:val="20"/>
    </w:rPr>
  </w:style>
  <w:style w:type="paragraph" w:customStyle="1" w:styleId="Table">
    <w:name w:val="Table"/>
    <w:basedOn w:val="Text"/>
    <w:rsid w:val="00C5343E"/>
    <w:pPr>
      <w:spacing w:line="220" w:lineRule="exact"/>
      <w:ind w:left="-86" w:right="-155"/>
      <w:jc w:val="left"/>
    </w:pPr>
    <w:rPr>
      <w:sz w:val="16"/>
    </w:rPr>
  </w:style>
  <w:style w:type="paragraph" w:customStyle="1" w:styleId="TableCaption">
    <w:name w:val="Table Caption"/>
    <w:basedOn w:val="Normal"/>
    <w:rsid w:val="00C5343E"/>
    <w:pPr>
      <w:spacing w:before="320" w:after="120" w:line="200" w:lineRule="exact"/>
      <w:jc w:val="center"/>
    </w:pPr>
    <w:rPr>
      <w:sz w:val="16"/>
    </w:rPr>
  </w:style>
  <w:style w:type="paragraph" w:customStyle="1" w:styleId="TextIndent">
    <w:name w:val="Text Indent"/>
    <w:rsid w:val="00C5343E"/>
    <w:pPr>
      <w:spacing w:line="260" w:lineRule="exact"/>
      <w:ind w:firstLine="302"/>
      <w:jc w:val="both"/>
    </w:pPr>
    <w:rPr>
      <w:lang w:val="en-US" w:eastAsia="en-US"/>
    </w:rPr>
  </w:style>
  <w:style w:type="paragraph" w:customStyle="1" w:styleId="Theorem">
    <w:name w:val="Theorem"/>
    <w:basedOn w:val="Text"/>
    <w:rsid w:val="00C5343E"/>
    <w:pPr>
      <w:spacing w:before="200" w:after="200"/>
    </w:pPr>
  </w:style>
  <w:style w:type="paragraph" w:customStyle="1" w:styleId="BodyText0">
    <w:name w:val="Body Text 0"/>
    <w:basedOn w:val="BodyText"/>
    <w:next w:val="BodyText"/>
    <w:rsid w:val="001A66F8"/>
    <w:pPr>
      <w:autoSpaceDE w:val="0"/>
      <w:autoSpaceDN w:val="0"/>
      <w:spacing w:after="0"/>
    </w:pPr>
  </w:style>
  <w:style w:type="paragraph" w:styleId="BodyText">
    <w:name w:val="Body Text"/>
    <w:basedOn w:val="Normal"/>
    <w:link w:val="BodyTextChar"/>
    <w:rsid w:val="001A66F8"/>
    <w:pPr>
      <w:spacing w:after="120"/>
    </w:pPr>
  </w:style>
  <w:style w:type="character" w:customStyle="1" w:styleId="BodyTextChar">
    <w:name w:val="Body Text Char"/>
    <w:basedOn w:val="DefaultParagraphFont"/>
    <w:link w:val="BodyText"/>
    <w:rsid w:val="00060C49"/>
    <w:rPr>
      <w:szCs w:val="24"/>
      <w:lang w:val="en-US" w:eastAsia="en-US"/>
    </w:rPr>
  </w:style>
  <w:style w:type="paragraph" w:styleId="BalloonText">
    <w:name w:val="Balloon Text"/>
    <w:basedOn w:val="Normal"/>
    <w:link w:val="BalloonTextChar"/>
    <w:uiPriority w:val="99"/>
    <w:rsid w:val="00060C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60C49"/>
    <w:rPr>
      <w:rFonts w:ascii="Tahoma" w:hAnsi="Tahoma" w:cs="Tahoma"/>
      <w:sz w:val="16"/>
      <w:szCs w:val="16"/>
      <w:lang w:val="en-US" w:eastAsia="en-US"/>
    </w:rPr>
  </w:style>
  <w:style w:type="paragraph" w:styleId="BodyText2">
    <w:name w:val="Body Text 2"/>
    <w:basedOn w:val="Normal"/>
    <w:link w:val="BodyText2Char"/>
    <w:rsid w:val="00060C49"/>
    <w:pPr>
      <w:spacing w:line="480" w:lineRule="auto"/>
    </w:pPr>
    <w:rPr>
      <w:sz w:val="24"/>
      <w:szCs w:val="20"/>
    </w:rPr>
  </w:style>
  <w:style w:type="character" w:customStyle="1" w:styleId="BodyText2Char">
    <w:name w:val="Body Text 2 Char"/>
    <w:basedOn w:val="DefaultParagraphFont"/>
    <w:link w:val="BodyText2"/>
    <w:rsid w:val="00060C49"/>
    <w:rPr>
      <w:sz w:val="24"/>
      <w:lang w:eastAsia="en-US"/>
    </w:rPr>
  </w:style>
  <w:style w:type="paragraph" w:styleId="BodyTextIndent2">
    <w:name w:val="Body Text Indent 2"/>
    <w:basedOn w:val="Normal"/>
    <w:link w:val="BodyTextIndent2Char"/>
    <w:rsid w:val="00060C49"/>
    <w:pPr>
      <w:spacing w:line="480" w:lineRule="auto"/>
      <w:ind w:firstLine="360"/>
      <w:jc w:val="left"/>
    </w:pPr>
    <w:rPr>
      <w:sz w:val="24"/>
      <w:szCs w:val="20"/>
    </w:rPr>
  </w:style>
  <w:style w:type="character" w:customStyle="1" w:styleId="BodyTextIndent2Char">
    <w:name w:val="Body Text Indent 2 Char"/>
    <w:basedOn w:val="DefaultParagraphFont"/>
    <w:link w:val="BodyTextIndent2"/>
    <w:rsid w:val="00060C49"/>
    <w:rPr>
      <w:sz w:val="24"/>
      <w:lang w:eastAsia="en-US"/>
    </w:rPr>
  </w:style>
  <w:style w:type="paragraph" w:styleId="BodyTextIndent3">
    <w:name w:val="Body Text Indent 3"/>
    <w:basedOn w:val="Normal"/>
    <w:link w:val="BodyTextIndent3Char"/>
    <w:rsid w:val="00060C49"/>
    <w:pPr>
      <w:spacing w:after="120" w:line="240" w:lineRule="auto"/>
      <w:ind w:left="360"/>
      <w:jc w:val="left"/>
    </w:pPr>
    <w:rPr>
      <w:rFonts w:eastAsia="SimSun"/>
      <w:sz w:val="16"/>
      <w:szCs w:val="16"/>
      <w:lang w:eastAsia="zh-CN"/>
    </w:rPr>
  </w:style>
  <w:style w:type="character" w:customStyle="1" w:styleId="BodyTextIndent3Char">
    <w:name w:val="Body Text Indent 3 Char"/>
    <w:basedOn w:val="DefaultParagraphFont"/>
    <w:link w:val="BodyTextIndent3"/>
    <w:rsid w:val="00060C49"/>
    <w:rPr>
      <w:rFonts w:eastAsia="SimSun"/>
      <w:sz w:val="16"/>
      <w:szCs w:val="16"/>
    </w:rPr>
  </w:style>
  <w:style w:type="paragraph" w:customStyle="1" w:styleId="AuthorAffiliation">
    <w:name w:val="Author_Affiliation"/>
    <w:basedOn w:val="Normal"/>
    <w:next w:val="Normal"/>
    <w:link w:val="AuthorAffiliationChar"/>
    <w:rsid w:val="00060C49"/>
    <w:pPr>
      <w:widowControl w:val="0"/>
      <w:autoSpaceDE w:val="0"/>
      <w:autoSpaceDN w:val="0"/>
      <w:adjustRightInd w:val="0"/>
      <w:spacing w:line="240" w:lineRule="auto"/>
      <w:jc w:val="left"/>
    </w:pPr>
    <w:rPr>
      <w:rFonts w:ascii="Arial" w:eastAsia="SimSun" w:hAnsi="Arial"/>
      <w:sz w:val="24"/>
      <w:lang w:eastAsia="zh-CN"/>
    </w:rPr>
  </w:style>
  <w:style w:type="character" w:customStyle="1" w:styleId="AuthorAffiliationChar">
    <w:name w:val="Author_Affiliation Char"/>
    <w:link w:val="AuthorAffiliation"/>
    <w:rsid w:val="00060C49"/>
    <w:rPr>
      <w:rFonts w:ascii="Arial" w:eastAsia="SimSun" w:hAnsi="Arial"/>
      <w:sz w:val="24"/>
      <w:szCs w:val="24"/>
    </w:rPr>
  </w:style>
  <w:style w:type="character" w:customStyle="1" w:styleId="bf">
    <w:name w:val="bf"/>
    <w:basedOn w:val="DefaultParagraphFont"/>
    <w:rsid w:val="00060C49"/>
  </w:style>
  <w:style w:type="character" w:customStyle="1" w:styleId="hit">
    <w:name w:val="hit"/>
    <w:basedOn w:val="DefaultParagraphFont"/>
    <w:rsid w:val="00060C49"/>
  </w:style>
  <w:style w:type="paragraph" w:styleId="DocumentMap">
    <w:name w:val="Document Map"/>
    <w:basedOn w:val="Normal"/>
    <w:link w:val="DocumentMapChar"/>
    <w:rsid w:val="00060C49"/>
    <w:pPr>
      <w:shd w:val="clear" w:color="auto" w:fill="000080"/>
      <w:spacing w:line="240" w:lineRule="auto"/>
      <w:jc w:val="left"/>
    </w:pPr>
    <w:rPr>
      <w:rFonts w:eastAsia="SimSun"/>
      <w:sz w:val="24"/>
      <w:lang w:eastAsia="zh-CN"/>
    </w:rPr>
  </w:style>
  <w:style w:type="character" w:customStyle="1" w:styleId="DocumentMapChar">
    <w:name w:val="Document Map Char"/>
    <w:basedOn w:val="DefaultParagraphFont"/>
    <w:link w:val="DocumentMap"/>
    <w:rsid w:val="00060C49"/>
    <w:rPr>
      <w:rFonts w:eastAsia="SimSun"/>
      <w:sz w:val="24"/>
      <w:szCs w:val="24"/>
      <w:shd w:val="clear" w:color="auto" w:fill="000080"/>
    </w:rPr>
  </w:style>
  <w:style w:type="character" w:styleId="CommentReference">
    <w:name w:val="annotation reference"/>
    <w:basedOn w:val="DefaultParagraphFont"/>
    <w:uiPriority w:val="99"/>
    <w:unhideWhenUsed/>
    <w:rsid w:val="00060C49"/>
    <w:rPr>
      <w:sz w:val="16"/>
      <w:szCs w:val="16"/>
    </w:rPr>
  </w:style>
  <w:style w:type="paragraph" w:styleId="CommentText">
    <w:name w:val="annotation text"/>
    <w:basedOn w:val="Normal"/>
    <w:link w:val="CommentTextChar"/>
    <w:uiPriority w:val="99"/>
    <w:unhideWhenUsed/>
    <w:rsid w:val="00060C49"/>
    <w:pPr>
      <w:spacing w:line="240" w:lineRule="auto"/>
      <w:jc w:val="left"/>
    </w:pPr>
    <w:rPr>
      <w:rFonts w:eastAsia="SimSun"/>
      <w:szCs w:val="20"/>
      <w:lang w:eastAsia="zh-CN"/>
    </w:rPr>
  </w:style>
  <w:style w:type="character" w:customStyle="1" w:styleId="CommentTextChar">
    <w:name w:val="Comment Text Char"/>
    <w:basedOn w:val="DefaultParagraphFont"/>
    <w:link w:val="CommentText"/>
    <w:uiPriority w:val="99"/>
    <w:rsid w:val="00060C49"/>
    <w:rPr>
      <w:rFonts w:eastAsia="SimSun"/>
    </w:rPr>
  </w:style>
  <w:style w:type="paragraph" w:styleId="CommentSubject">
    <w:name w:val="annotation subject"/>
    <w:basedOn w:val="CommentText"/>
    <w:next w:val="CommentText"/>
    <w:link w:val="CommentSubjectChar"/>
    <w:uiPriority w:val="99"/>
    <w:unhideWhenUsed/>
    <w:rsid w:val="00060C49"/>
    <w:rPr>
      <w:b/>
      <w:bCs/>
    </w:rPr>
  </w:style>
  <w:style w:type="character" w:customStyle="1" w:styleId="CommentSubjectChar">
    <w:name w:val="Comment Subject Char"/>
    <w:basedOn w:val="CommentTextChar"/>
    <w:link w:val="CommentSubject"/>
    <w:uiPriority w:val="99"/>
    <w:rsid w:val="00060C49"/>
    <w:rPr>
      <w:rFonts w:eastAsia="SimSun"/>
      <w:b/>
      <w:bCs/>
    </w:rPr>
  </w:style>
  <w:style w:type="paragraph" w:styleId="ListParagraph">
    <w:name w:val="List Paragraph"/>
    <w:basedOn w:val="Normal"/>
    <w:uiPriority w:val="34"/>
    <w:qFormat/>
    <w:rsid w:val="008C2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8285">
      <w:bodyDiv w:val="1"/>
      <w:marLeft w:val="0"/>
      <w:marRight w:val="0"/>
      <w:marTop w:val="0"/>
      <w:marBottom w:val="0"/>
      <w:divBdr>
        <w:top w:val="none" w:sz="0" w:space="0" w:color="auto"/>
        <w:left w:val="none" w:sz="0" w:space="0" w:color="auto"/>
        <w:bottom w:val="none" w:sz="0" w:space="0" w:color="auto"/>
        <w:right w:val="none" w:sz="0" w:space="0" w:color="auto"/>
      </w:divBdr>
    </w:div>
    <w:div w:id="1638560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6.wmf"/><Relationship Id="rId170" Type="http://schemas.openxmlformats.org/officeDocument/2006/relationships/oleObject" Target="embeddings/oleObject80.bin"/><Relationship Id="rId191" Type="http://schemas.openxmlformats.org/officeDocument/2006/relationships/oleObject" Target="embeddings/oleObject90.bin"/><Relationship Id="rId205" Type="http://schemas.openxmlformats.org/officeDocument/2006/relationships/oleObject" Target="embeddings/oleObject97.bin"/><Relationship Id="rId226" Type="http://schemas.openxmlformats.org/officeDocument/2006/relationships/image" Target="media/image114.emf"/><Relationship Id="rId247" Type="http://schemas.openxmlformats.org/officeDocument/2006/relationships/oleObject" Target="embeddings/oleObject111.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1.wmf"/><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oleObject" Target="embeddings/oleObject76.bin"/><Relationship Id="rId181" Type="http://schemas.openxmlformats.org/officeDocument/2006/relationships/oleObject" Target="embeddings/oleObject85.bin"/><Relationship Id="rId216" Type="http://schemas.openxmlformats.org/officeDocument/2006/relationships/image" Target="media/image107.emf"/><Relationship Id="rId237" Type="http://schemas.openxmlformats.org/officeDocument/2006/relationships/oleObject" Target="embeddings/oleObject106.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oleObject" Target="embeddings/oleObject71.bin"/><Relationship Id="rId171" Type="http://schemas.openxmlformats.org/officeDocument/2006/relationships/image" Target="media/image83.wmf"/><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image" Target="media/image115.emf"/><Relationship Id="rId248" Type="http://schemas.openxmlformats.org/officeDocument/2006/relationships/image" Target="media/image129.wmf"/><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1.wmf"/><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7.wmf"/><Relationship Id="rId182" Type="http://schemas.openxmlformats.org/officeDocument/2006/relationships/image" Target="media/image89.wmf"/><Relationship Id="rId217" Type="http://schemas.openxmlformats.org/officeDocument/2006/relationships/image" Target="media/image108.emf"/><Relationship Id="rId6" Type="http://schemas.openxmlformats.org/officeDocument/2006/relationships/webSettings" Target="webSettings.xml"/><Relationship Id="rId238" Type="http://schemas.openxmlformats.org/officeDocument/2006/relationships/image" Target="media/image124.wmf"/><Relationship Id="rId23" Type="http://schemas.openxmlformats.org/officeDocument/2006/relationships/image" Target="media/image8.wmf"/><Relationship Id="rId119" Type="http://schemas.openxmlformats.org/officeDocument/2006/relationships/image" Target="media/image56.wmf"/><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2.wmf"/><Relationship Id="rId172" Type="http://schemas.openxmlformats.org/officeDocument/2006/relationships/oleObject" Target="embeddings/oleObject81.bin"/><Relationship Id="rId193" Type="http://schemas.openxmlformats.org/officeDocument/2006/relationships/oleObject" Target="embeddings/oleObject91.bin"/><Relationship Id="rId207" Type="http://schemas.openxmlformats.org/officeDocument/2006/relationships/oleObject" Target="embeddings/oleObject98.bin"/><Relationship Id="rId228" Type="http://schemas.openxmlformats.org/officeDocument/2006/relationships/image" Target="media/image116.emf"/><Relationship Id="rId249" Type="http://schemas.openxmlformats.org/officeDocument/2006/relationships/oleObject" Target="embeddings/oleObject112.bin"/><Relationship Id="rId13" Type="http://schemas.openxmlformats.org/officeDocument/2006/relationships/image" Target="media/image3.wmf"/><Relationship Id="rId109" Type="http://schemas.openxmlformats.org/officeDocument/2006/relationships/image" Target="media/image51.wmf"/><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image" Target="media/image67.wmf"/><Relationship Id="rId7" Type="http://schemas.openxmlformats.org/officeDocument/2006/relationships/footnotes" Target="footnotes.xml"/><Relationship Id="rId162" Type="http://schemas.openxmlformats.org/officeDocument/2006/relationships/oleObject" Target="embeddings/oleObject77.bin"/><Relationship Id="rId183" Type="http://schemas.openxmlformats.org/officeDocument/2006/relationships/oleObject" Target="embeddings/oleObject86.bin"/><Relationship Id="rId218" Type="http://schemas.openxmlformats.org/officeDocument/2006/relationships/image" Target="media/image109.emf"/><Relationship Id="rId239" Type="http://schemas.openxmlformats.org/officeDocument/2006/relationships/oleObject" Target="embeddings/oleObject107.bin"/><Relationship Id="rId250" Type="http://schemas.openxmlformats.org/officeDocument/2006/relationships/image" Target="media/image130.wmf"/><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2.wmf"/><Relationship Id="rId152" Type="http://schemas.openxmlformats.org/officeDocument/2006/relationships/oleObject" Target="embeddings/oleObject72.bin"/><Relationship Id="rId173" Type="http://schemas.openxmlformats.org/officeDocument/2006/relationships/image" Target="media/image84.jpeg"/><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image" Target="media/image117.emf"/><Relationship Id="rId240" Type="http://schemas.openxmlformats.org/officeDocument/2006/relationships/image" Target="media/image125.wmf"/><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image" Target="media/image90.wmf"/><Relationship Id="rId219" Type="http://schemas.openxmlformats.org/officeDocument/2006/relationships/image" Target="media/image110.emf"/><Relationship Id="rId230" Type="http://schemas.openxmlformats.org/officeDocument/2006/relationships/image" Target="media/image118.emf"/><Relationship Id="rId251" Type="http://schemas.openxmlformats.org/officeDocument/2006/relationships/oleObject" Target="embeddings/oleObject113.bin"/><Relationship Id="rId25" Type="http://schemas.openxmlformats.org/officeDocument/2006/relationships/image" Target="media/image9.emf"/><Relationship Id="rId46" Type="http://schemas.openxmlformats.org/officeDocument/2006/relationships/oleObject" Target="embeddings/oleObject19.bin"/><Relationship Id="rId67" Type="http://schemas.openxmlformats.org/officeDocument/2006/relationships/image" Target="media/image30.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image" Target="media/image85.wmf"/><Relationship Id="rId195" Type="http://schemas.openxmlformats.org/officeDocument/2006/relationships/oleObject" Target="embeddings/oleObject92.bin"/><Relationship Id="rId209" Type="http://schemas.openxmlformats.org/officeDocument/2006/relationships/oleObject" Target="embeddings/oleObject99.bin"/><Relationship Id="rId220" Type="http://schemas.openxmlformats.org/officeDocument/2006/relationships/image" Target="media/image111.wmf"/><Relationship Id="rId241" Type="http://schemas.openxmlformats.org/officeDocument/2006/relationships/oleObject" Target="embeddings/oleObject108.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78" Type="http://schemas.openxmlformats.org/officeDocument/2006/relationships/oleObject" Target="embeddings/oleObject3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64" Type="http://schemas.openxmlformats.org/officeDocument/2006/relationships/oleObject" Target="embeddings/oleObject78.bin"/><Relationship Id="rId185" Type="http://schemas.openxmlformats.org/officeDocument/2006/relationships/oleObject" Target="embeddings/oleObject87.bin"/><Relationship Id="rId9" Type="http://schemas.openxmlformats.org/officeDocument/2006/relationships/image" Target="media/image1.wmf"/><Relationship Id="rId210" Type="http://schemas.openxmlformats.org/officeDocument/2006/relationships/image" Target="media/image103.wmf"/><Relationship Id="rId26" Type="http://schemas.openxmlformats.org/officeDocument/2006/relationships/oleObject" Target="embeddings/oleObject9.bin"/><Relationship Id="rId231" Type="http://schemas.openxmlformats.org/officeDocument/2006/relationships/image" Target="media/image119.emf"/><Relationship Id="rId252" Type="http://schemas.openxmlformats.org/officeDocument/2006/relationships/header" Target="header1.xml"/><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oleObject" Target="embeddings/oleObject82.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oleObject" Target="embeddings/oleObject4.bin"/><Relationship Id="rId221" Type="http://schemas.openxmlformats.org/officeDocument/2006/relationships/oleObject" Target="embeddings/oleObject102.bin"/><Relationship Id="rId242" Type="http://schemas.openxmlformats.org/officeDocument/2006/relationships/image" Target="media/image126.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image" Target="media/image91.wmf"/><Relationship Id="rId211" Type="http://schemas.openxmlformats.org/officeDocument/2006/relationships/oleObject" Target="embeddings/oleObject100.bin"/><Relationship Id="rId232" Type="http://schemas.openxmlformats.org/officeDocument/2006/relationships/image" Target="media/image120.emf"/><Relationship Id="rId253" Type="http://schemas.openxmlformats.org/officeDocument/2006/relationships/header" Target="header2.xml"/><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image" Target="media/image86.wmf"/><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oleObject" Target="embeddings/oleObject103.bin"/><Relationship Id="rId243" Type="http://schemas.openxmlformats.org/officeDocument/2006/relationships/oleObject" Target="embeddings/oleObject109.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9.bin"/><Relationship Id="rId187" Type="http://schemas.openxmlformats.org/officeDocument/2006/relationships/oleObject" Target="embeddings/oleObject88.bin"/><Relationship Id="rId1" Type="http://schemas.openxmlformats.org/officeDocument/2006/relationships/customXml" Target="../customXml/item1.xml"/><Relationship Id="rId212" Type="http://schemas.openxmlformats.org/officeDocument/2006/relationships/image" Target="media/image104.wmf"/><Relationship Id="rId233" Type="http://schemas.openxmlformats.org/officeDocument/2006/relationships/image" Target="media/image121.emf"/><Relationship Id="rId254" Type="http://schemas.openxmlformats.org/officeDocument/2006/relationships/fontTable" Target="fontTable.xml"/><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oleObject" Target="embeddings/oleObject83.bin"/><Relationship Id="rId198" Type="http://schemas.openxmlformats.org/officeDocument/2006/relationships/image" Target="media/image97.wmf"/><Relationship Id="rId202" Type="http://schemas.openxmlformats.org/officeDocument/2006/relationships/image" Target="media/image99.wmf"/><Relationship Id="rId223" Type="http://schemas.openxmlformats.org/officeDocument/2006/relationships/image" Target="media/image112.emf"/><Relationship Id="rId244" Type="http://schemas.openxmlformats.org/officeDocument/2006/relationships/image" Target="media/image127.wmf"/><Relationship Id="rId18" Type="http://schemas.openxmlformats.org/officeDocument/2006/relationships/oleObject" Target="embeddings/oleObject5.bin"/><Relationship Id="rId39" Type="http://schemas.openxmlformats.org/officeDocument/2006/relationships/image" Target="media/image16.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80.emf"/><Relationship Id="rId188" Type="http://schemas.openxmlformats.org/officeDocument/2006/relationships/image" Target="media/image92.wmf"/><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oleObject" Target="embeddings/oleObject101.bin"/><Relationship Id="rId234" Type="http://schemas.openxmlformats.org/officeDocument/2006/relationships/image" Target="media/image122.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theme" Target="theme/theme1.xml"/><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image" Target="media/image87.wmf"/><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oleObject" Target="embeddings/oleObject94.bin"/><Relationship Id="rId203" Type="http://schemas.openxmlformats.org/officeDocument/2006/relationships/oleObject" Target="embeddings/oleObject96.bin"/><Relationship Id="rId19" Type="http://schemas.openxmlformats.org/officeDocument/2006/relationships/image" Target="media/image6.wmf"/><Relationship Id="rId224" Type="http://schemas.openxmlformats.org/officeDocument/2006/relationships/image" Target="media/image113.emf"/><Relationship Id="rId245" Type="http://schemas.openxmlformats.org/officeDocument/2006/relationships/oleObject" Target="embeddings/oleObject110.bin"/><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image" Target="media/image81.e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oleObject" Target="embeddings/oleObject89.bin"/><Relationship Id="rId3" Type="http://schemas.openxmlformats.org/officeDocument/2006/relationships/styles" Target="styles.xml"/><Relationship Id="rId214" Type="http://schemas.openxmlformats.org/officeDocument/2006/relationships/image" Target="media/image105.emf"/><Relationship Id="rId235" Type="http://schemas.openxmlformats.org/officeDocument/2006/relationships/oleObject" Target="embeddings/oleObject105.bin"/><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oleObject" Target="embeddings/oleObject84.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04.bin"/><Relationship Id="rId246" Type="http://schemas.openxmlformats.org/officeDocument/2006/relationships/image" Target="media/image128.wmf"/><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2.wmf"/><Relationship Id="rId4" Type="http://schemas.microsoft.com/office/2007/relationships/stylesWithEffects" Target="stylesWithEffects.xml"/><Relationship Id="rId180" Type="http://schemas.openxmlformats.org/officeDocument/2006/relationships/image" Target="media/image88.wmf"/><Relationship Id="rId215" Type="http://schemas.openxmlformats.org/officeDocument/2006/relationships/image" Target="media/image106.emf"/><Relationship Id="rId236" Type="http://schemas.openxmlformats.org/officeDocument/2006/relationships/image" Target="media/image123.wmf"/></Relationships>
</file>

<file path=word/_rels/settings.xml.rels><?xml version="1.0" encoding="UTF-8" standalone="yes"?>
<Relationships xmlns="http://schemas.openxmlformats.org/package/2006/relationships"><Relationship Id="rId1" Type="http://schemas.openxmlformats.org/officeDocument/2006/relationships/attachedTemplate" Target="file:///C:\Binglin.Lv\rotation%20moving%20load%20multi\IJSSD\ijseke-doc\ws-ijse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91A8-DABB-489D-A5CE-65F13D74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ws-ijseke.dot</Template>
  <TotalTime>88</TotalTime>
  <Pages>23</Pages>
  <Words>4788</Words>
  <Characters>30862</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ijseke</vt:lpstr>
    </vt:vector>
  </TitlesOfParts>
  <Company>wspc</Company>
  <LinksUpToDate>false</LinksUpToDate>
  <CharactersWithSpaces>35579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ijseke</dc:title>
  <dc:creator>Lv, Binglin</dc:creator>
  <cp:lastModifiedBy>Ouyang, Huajiang</cp:lastModifiedBy>
  <cp:revision>10</cp:revision>
  <cp:lastPrinted>2007-02-01T09:52:00Z</cp:lastPrinted>
  <dcterms:created xsi:type="dcterms:W3CDTF">2014-03-10T09:12:00Z</dcterms:created>
  <dcterms:modified xsi:type="dcterms:W3CDTF">2014-03-12T09:16:00Z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