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371A" w14:textId="77777777" w:rsidR="00A455EE" w:rsidRPr="00DF7FA0" w:rsidRDefault="00A455EE" w:rsidP="000D7CFE">
      <w:pPr>
        <w:pStyle w:val="Heading3"/>
        <w:spacing w:before="0" w:line="480" w:lineRule="auto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 w:rsidRPr="00DF7FA0">
        <w:rPr>
          <w:rFonts w:ascii="Times New Roman" w:hAnsi="Times New Roman"/>
          <w:color w:val="auto"/>
          <w:sz w:val="24"/>
        </w:rPr>
        <w:t xml:space="preserve">Safety of </w:t>
      </w:r>
      <w:proofErr w:type="spellStart"/>
      <w:r w:rsidR="0065586C">
        <w:rPr>
          <w:rFonts w:ascii="Times New Roman" w:hAnsi="Times New Roman"/>
          <w:color w:val="auto"/>
          <w:sz w:val="24"/>
        </w:rPr>
        <w:t>primaquine</w:t>
      </w:r>
      <w:proofErr w:type="spellEnd"/>
      <w:r w:rsidRPr="00DF7FA0">
        <w:rPr>
          <w:rFonts w:ascii="Times New Roman" w:hAnsi="Times New Roman"/>
          <w:color w:val="auto"/>
          <w:sz w:val="24"/>
        </w:rPr>
        <w:t xml:space="preserve"> given to people with G6PD deficiency: </w:t>
      </w:r>
      <w:r w:rsidR="00EB7578" w:rsidRPr="00DF7FA0">
        <w:rPr>
          <w:rFonts w:ascii="Times New Roman" w:hAnsi="Times New Roman"/>
          <w:color w:val="auto"/>
          <w:sz w:val="24"/>
        </w:rPr>
        <w:t xml:space="preserve"> </w:t>
      </w:r>
      <w:r w:rsidRPr="00DF7FA0">
        <w:rPr>
          <w:rFonts w:ascii="Times New Roman" w:hAnsi="Times New Roman"/>
          <w:color w:val="auto"/>
          <w:sz w:val="24"/>
        </w:rPr>
        <w:t>systematic review of prospective studies</w:t>
      </w:r>
    </w:p>
    <w:p w14:paraId="61AFE0DF" w14:textId="77777777" w:rsidR="00A455EE" w:rsidRPr="00DF7FA0" w:rsidRDefault="00A455EE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3352B1BD" w14:textId="77777777" w:rsidR="00A455EE" w:rsidRPr="00DF7FA0" w:rsidRDefault="00865C0C" w:rsidP="000D7CFE">
      <w:pPr>
        <w:spacing w:before="0" w:after="0" w:line="480" w:lineRule="auto"/>
        <w:rPr>
          <w:rFonts w:ascii="Times New Roman" w:hAnsi="Times New Roman"/>
          <w:sz w:val="24"/>
          <w:szCs w:val="24"/>
        </w:rPr>
      </w:pPr>
      <w:r w:rsidRPr="00D07F35">
        <w:rPr>
          <w:rFonts w:ascii="Times New Roman" w:hAnsi="Times New Roman"/>
          <w:sz w:val="24"/>
          <w:szCs w:val="24"/>
        </w:rPr>
        <w:t>Olalekan A Uthman</w:t>
      </w:r>
      <w:r w:rsidRPr="00D07F35">
        <w:rPr>
          <w:rFonts w:ascii="Times New Roman" w:hAnsi="Times New Roman"/>
          <w:sz w:val="24"/>
          <w:szCs w:val="24"/>
          <w:vertAlign w:val="superscript"/>
        </w:rPr>
        <w:t>1</w:t>
      </w:r>
      <w:r w:rsidRPr="00DF7FA0">
        <w:rPr>
          <w:rStyle w:val="xref-sep"/>
          <w:rFonts w:ascii="Times New Roman" w:hAnsi="Times New Roman"/>
          <w:sz w:val="24"/>
          <w:szCs w:val="24"/>
          <w:vertAlign w:val="superscript"/>
        </w:rPr>
        <w:t>,</w:t>
      </w:r>
      <w:r w:rsidRPr="00D07F35">
        <w:rPr>
          <w:rFonts w:ascii="Times New Roman" w:hAnsi="Times New Roman"/>
          <w:sz w:val="24"/>
          <w:szCs w:val="24"/>
          <w:vertAlign w:val="superscript"/>
        </w:rPr>
        <w:t>2</w:t>
      </w:r>
      <w:r w:rsidR="00886D1A" w:rsidRPr="00DF7FA0">
        <w:rPr>
          <w:rStyle w:val="Hyperlink"/>
          <w:rFonts w:ascii="Times New Roman" w:hAnsi="Times New Roman"/>
          <w:color w:val="auto"/>
          <w:sz w:val="24"/>
          <w:szCs w:val="24"/>
          <w:vertAlign w:val="superscript"/>
        </w:rPr>
        <w:t>*</w:t>
      </w:r>
      <w:r w:rsidR="0005241C" w:rsidRPr="00DF7FA0">
        <w:rPr>
          <w:rStyle w:val="Hyperlink"/>
          <w:rFonts w:ascii="Times New Roman" w:hAnsi="Times New Roman"/>
          <w:color w:val="auto"/>
          <w:sz w:val="24"/>
          <w:szCs w:val="24"/>
        </w:rPr>
        <w:t xml:space="preserve">, </w:t>
      </w:r>
      <w:r w:rsidR="00331F2E" w:rsidRPr="00D07F35">
        <w:rPr>
          <w:rFonts w:ascii="Times New Roman" w:hAnsi="Times New Roman"/>
          <w:sz w:val="24"/>
          <w:szCs w:val="24"/>
        </w:rPr>
        <w:t xml:space="preserve">Patricia </w:t>
      </w:r>
      <w:r w:rsidR="002D7049" w:rsidRPr="00D07F35">
        <w:rPr>
          <w:rFonts w:ascii="Times New Roman" w:hAnsi="Times New Roman"/>
          <w:sz w:val="24"/>
          <w:szCs w:val="24"/>
        </w:rPr>
        <w:t xml:space="preserve">M </w:t>
      </w:r>
      <w:r w:rsidR="00331F2E" w:rsidRPr="00D07F35">
        <w:rPr>
          <w:rFonts w:ascii="Times New Roman" w:hAnsi="Times New Roman"/>
          <w:sz w:val="24"/>
          <w:szCs w:val="24"/>
        </w:rPr>
        <w:t>Graves</w:t>
      </w:r>
      <w:r w:rsidR="00331F2E" w:rsidRPr="00D07F35">
        <w:rPr>
          <w:rFonts w:ascii="Times New Roman" w:hAnsi="Times New Roman"/>
          <w:sz w:val="24"/>
          <w:szCs w:val="24"/>
          <w:vertAlign w:val="superscript"/>
        </w:rPr>
        <w:t>3</w:t>
      </w:r>
      <w:r w:rsidR="0005241C" w:rsidRPr="00DF7FA0">
        <w:rPr>
          <w:rStyle w:val="Hyperlink"/>
          <w:rFonts w:ascii="Times New Roman" w:hAnsi="Times New Roman"/>
          <w:color w:val="auto"/>
          <w:sz w:val="24"/>
          <w:szCs w:val="24"/>
        </w:rPr>
        <w:t>,</w:t>
      </w:r>
      <w:r w:rsidR="00331F2E" w:rsidRPr="00DF7FA0">
        <w:rPr>
          <w:rStyle w:val="Hyperlink"/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="00A455EE" w:rsidRPr="00D07F35">
        <w:rPr>
          <w:rFonts w:ascii="Times New Roman" w:hAnsi="Times New Roman"/>
          <w:sz w:val="24"/>
          <w:szCs w:val="24"/>
        </w:rPr>
        <w:t>Rachel Saunders</w:t>
      </w:r>
      <w:r w:rsidR="00A455EE" w:rsidRPr="00DF7FA0">
        <w:rPr>
          <w:rStyle w:val="Hyperlink"/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="00A455EE" w:rsidRPr="00DF7FA0">
        <w:rPr>
          <w:rFonts w:ascii="Times New Roman" w:hAnsi="Times New Roman"/>
          <w:sz w:val="24"/>
          <w:szCs w:val="24"/>
        </w:rPr>
        <w:t xml:space="preserve">, </w:t>
      </w:r>
      <w:r w:rsidR="001F2CF5" w:rsidRPr="00DF7FA0">
        <w:rPr>
          <w:rFonts w:ascii="Times New Roman" w:hAnsi="Times New Roman"/>
          <w:sz w:val="24"/>
          <w:szCs w:val="24"/>
        </w:rPr>
        <w:t>Hellen Gelband</w:t>
      </w:r>
      <w:r w:rsidR="001F2CF5" w:rsidRPr="00DF7FA0">
        <w:rPr>
          <w:rFonts w:ascii="Times New Roman" w:hAnsi="Times New Roman"/>
          <w:sz w:val="24"/>
          <w:szCs w:val="24"/>
          <w:vertAlign w:val="superscript"/>
        </w:rPr>
        <w:t>4</w:t>
      </w:r>
      <w:r w:rsidR="001F2CF5" w:rsidRPr="00DF7FA0">
        <w:rPr>
          <w:rFonts w:ascii="Times New Roman" w:hAnsi="Times New Roman"/>
          <w:sz w:val="24"/>
          <w:szCs w:val="24"/>
        </w:rPr>
        <w:t xml:space="preserve">, </w:t>
      </w:r>
      <w:r w:rsidR="00A455EE" w:rsidRPr="00DF7FA0">
        <w:rPr>
          <w:rFonts w:ascii="Times New Roman" w:hAnsi="Times New Roman"/>
          <w:sz w:val="24"/>
          <w:szCs w:val="24"/>
        </w:rPr>
        <w:t>Marty Richardson</w:t>
      </w:r>
      <w:r w:rsidR="00A455EE" w:rsidRPr="00DF7FA0">
        <w:rPr>
          <w:rFonts w:ascii="Times New Roman" w:hAnsi="Times New Roman"/>
          <w:sz w:val="24"/>
          <w:szCs w:val="24"/>
          <w:vertAlign w:val="superscript"/>
        </w:rPr>
        <w:t>1</w:t>
      </w:r>
      <w:r w:rsidR="00A455EE" w:rsidRPr="00DF7FA0">
        <w:rPr>
          <w:rFonts w:ascii="Times New Roman" w:hAnsi="Times New Roman"/>
          <w:sz w:val="24"/>
          <w:szCs w:val="24"/>
        </w:rPr>
        <w:t xml:space="preserve">, </w:t>
      </w:r>
      <w:r w:rsidR="00A455EE" w:rsidRPr="00D07F35">
        <w:rPr>
          <w:rFonts w:ascii="Times New Roman" w:hAnsi="Times New Roman"/>
          <w:sz w:val="24"/>
          <w:szCs w:val="24"/>
        </w:rPr>
        <w:t>Paul Garner</w:t>
      </w:r>
      <w:r w:rsidR="003917BB" w:rsidRPr="00DF7FA0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06797AA0" w14:textId="77777777" w:rsidR="00A455EE" w:rsidRPr="00DF7FA0" w:rsidRDefault="00BD0A1A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ab/>
      </w:r>
    </w:p>
    <w:p w14:paraId="7D62133B" w14:textId="77777777" w:rsidR="00A455EE" w:rsidRPr="00DF7FA0" w:rsidRDefault="00A455EE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  <w:vertAlign w:val="superscript"/>
        </w:rPr>
        <w:t>1</w:t>
      </w:r>
      <w:r w:rsidRPr="00DF7FA0">
        <w:rPr>
          <w:rFonts w:ascii="Times New Roman" w:hAnsi="Times New Roman"/>
          <w:sz w:val="24"/>
        </w:rPr>
        <w:t>C</w:t>
      </w:r>
      <w:r w:rsidR="00F54169" w:rsidRPr="00DF7FA0">
        <w:rPr>
          <w:rFonts w:ascii="Times New Roman" w:hAnsi="Times New Roman"/>
          <w:sz w:val="24"/>
        </w:rPr>
        <w:t>entre for Evidence Synthesis in Global Health</w:t>
      </w:r>
      <w:r w:rsidR="00331F2E" w:rsidRPr="00DF7FA0">
        <w:rPr>
          <w:rFonts w:ascii="Times New Roman" w:hAnsi="Times New Roman"/>
          <w:sz w:val="24"/>
        </w:rPr>
        <w:t xml:space="preserve">, Department of Clinical Sciences, </w:t>
      </w:r>
      <w:r w:rsidRPr="00DF7FA0">
        <w:rPr>
          <w:rFonts w:ascii="Times New Roman" w:hAnsi="Times New Roman"/>
          <w:sz w:val="24"/>
        </w:rPr>
        <w:t xml:space="preserve">Liverpool School of Tropical Medicine, Liverpool, </w:t>
      </w:r>
      <w:r w:rsidR="00DF7FA0">
        <w:rPr>
          <w:rFonts w:ascii="Times New Roman" w:hAnsi="Times New Roman"/>
          <w:sz w:val="24"/>
        </w:rPr>
        <w:t>UK</w:t>
      </w:r>
    </w:p>
    <w:p w14:paraId="3688A6BC" w14:textId="77777777" w:rsidR="00A455EE" w:rsidRPr="00DF7FA0" w:rsidRDefault="00A455EE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  <w:vertAlign w:val="superscript"/>
        </w:rPr>
        <w:t>2</w:t>
      </w:r>
      <w:r w:rsidRPr="00DF7FA0">
        <w:rPr>
          <w:rFonts w:ascii="Times New Roman" w:hAnsi="Times New Roman"/>
          <w:sz w:val="24"/>
        </w:rPr>
        <w:t xml:space="preserve">Warwick Centre for Applied Health Research and Delivery (WCAHRD), Division of Health Sciences, Warwick Medical School, University of Warwick, Coventry, CV4 7AL, UK </w:t>
      </w:r>
      <w:r w:rsidR="00805180">
        <w:rPr>
          <w:rFonts w:ascii="Times New Roman" w:hAnsi="Times New Roman"/>
          <w:sz w:val="24"/>
        </w:rPr>
        <w:t xml:space="preserve"> </w:t>
      </w:r>
    </w:p>
    <w:p w14:paraId="33714E25" w14:textId="77777777" w:rsidR="00B16992" w:rsidRPr="00DF7FA0" w:rsidRDefault="00731FB2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  <w:vertAlign w:val="superscript"/>
        </w:rPr>
        <w:t>3</w:t>
      </w:r>
      <w:r w:rsidRPr="00DF7FA0">
        <w:rPr>
          <w:rFonts w:ascii="Times New Roman" w:hAnsi="Times New Roman"/>
          <w:sz w:val="24"/>
        </w:rPr>
        <w:t xml:space="preserve">College </w:t>
      </w:r>
      <w:r w:rsidR="00B16992" w:rsidRPr="00DF7FA0">
        <w:rPr>
          <w:rFonts w:ascii="Times New Roman" w:hAnsi="Times New Roman"/>
          <w:sz w:val="24"/>
        </w:rPr>
        <w:t xml:space="preserve">of Public Health, </w:t>
      </w:r>
      <w:r w:rsidRPr="00DF7FA0">
        <w:rPr>
          <w:rFonts w:ascii="Times New Roman" w:hAnsi="Times New Roman"/>
          <w:sz w:val="24"/>
        </w:rPr>
        <w:t>Medical and Veterinary Sciences</w:t>
      </w:r>
      <w:r w:rsidR="00B16992" w:rsidRPr="00DF7FA0">
        <w:rPr>
          <w:rFonts w:ascii="Times New Roman" w:hAnsi="Times New Roman"/>
          <w:sz w:val="24"/>
        </w:rPr>
        <w:t>, James Cook University, Cairns, Australia</w:t>
      </w:r>
    </w:p>
    <w:p w14:paraId="1CCF9EBC" w14:textId="77777777" w:rsidR="00631B7C" w:rsidRPr="00DF7FA0" w:rsidRDefault="001F2CF5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  <w:vertAlign w:val="superscript"/>
        </w:rPr>
        <w:t>4</w:t>
      </w:r>
      <w:r w:rsidRPr="00DF7FA0">
        <w:rPr>
          <w:rFonts w:ascii="Times New Roman" w:hAnsi="Times New Roman"/>
          <w:sz w:val="24"/>
        </w:rPr>
        <w:t>Center for Disease Dynamics, Economics &amp; Policy, Washington, District of Columbia, USA</w:t>
      </w:r>
    </w:p>
    <w:p w14:paraId="64095C19" w14:textId="77777777" w:rsidR="00FF76AF" w:rsidRPr="00DF7FA0" w:rsidRDefault="00FF76AF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561F2810" w14:textId="77777777" w:rsidR="00DF7FA0" w:rsidRDefault="00886D1A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*</w:t>
      </w:r>
      <w:r w:rsidR="003917BB" w:rsidRPr="00DF7FA0">
        <w:rPr>
          <w:rFonts w:ascii="Times New Roman" w:hAnsi="Times New Roman"/>
          <w:sz w:val="24"/>
        </w:rPr>
        <w:t xml:space="preserve">Corresponding author </w:t>
      </w:r>
    </w:p>
    <w:p w14:paraId="0450C6C2" w14:textId="77777777" w:rsidR="00A74A4D" w:rsidRPr="00DF7FA0" w:rsidRDefault="003917BB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E-mail: </w:t>
      </w:r>
      <w:r w:rsidR="00A74A4D" w:rsidRPr="00D07F35">
        <w:rPr>
          <w:rFonts w:ascii="Times New Roman" w:hAnsi="Times New Roman"/>
          <w:sz w:val="24"/>
        </w:rPr>
        <w:t>olalekan.uthman@warwick.ac.uk</w:t>
      </w:r>
    </w:p>
    <w:p w14:paraId="29E5A4E5" w14:textId="77777777" w:rsidR="00A74A4D" w:rsidRPr="00DF7FA0" w:rsidRDefault="00A74A4D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69F3A34E" w14:textId="77777777" w:rsidR="00A74A4D" w:rsidRPr="00DF7FA0" w:rsidRDefault="00A74A4D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42CCD76E" w14:textId="77777777" w:rsidR="00A455EE" w:rsidRPr="00596BE4" w:rsidRDefault="00A455EE" w:rsidP="000D7CFE">
      <w:pPr>
        <w:spacing w:before="0" w:after="0" w:line="480" w:lineRule="auto"/>
        <w:rPr>
          <w:rFonts w:ascii="Times New Roman" w:eastAsiaTheme="majorEastAsia" w:hAnsi="Times New Roman"/>
          <w:sz w:val="24"/>
          <w:lang w:val="en-AU"/>
        </w:rPr>
      </w:pPr>
      <w:r w:rsidRPr="00596BE4">
        <w:rPr>
          <w:rFonts w:ascii="Times New Roman" w:hAnsi="Times New Roman"/>
          <w:sz w:val="24"/>
          <w:lang w:val="en-AU"/>
        </w:rPr>
        <w:br w:type="page"/>
      </w:r>
    </w:p>
    <w:p w14:paraId="4771669C" w14:textId="77777777" w:rsidR="00EA28CD" w:rsidRPr="00DF7FA0" w:rsidRDefault="003B5222" w:rsidP="000D7CFE">
      <w:pPr>
        <w:pStyle w:val="Paulstandard"/>
        <w:spacing w:before="0" w:line="480" w:lineRule="auto"/>
        <w:rPr>
          <w:rFonts w:ascii="Times New Roman" w:hAnsi="Times New Roman"/>
          <w:color w:val="auto"/>
          <w:sz w:val="24"/>
          <w:lang w:val="en-AU"/>
        </w:rPr>
      </w:pPr>
      <w:r w:rsidRPr="00DF7FA0">
        <w:rPr>
          <w:rFonts w:ascii="Times New Roman" w:hAnsi="Times New Roman"/>
          <w:color w:val="auto"/>
          <w:sz w:val="24"/>
          <w:lang w:val="en-AU"/>
        </w:rPr>
        <w:lastRenderedPageBreak/>
        <w:t>A</w:t>
      </w:r>
      <w:r w:rsidR="00DF7FA0" w:rsidRPr="00DF7FA0">
        <w:rPr>
          <w:rFonts w:ascii="Times New Roman" w:hAnsi="Times New Roman"/>
          <w:color w:val="auto"/>
          <w:sz w:val="24"/>
          <w:lang w:val="en-AU"/>
        </w:rPr>
        <w:t xml:space="preserve">bstract </w:t>
      </w:r>
    </w:p>
    <w:p w14:paraId="647A4BBB" w14:textId="5FACDB3E" w:rsidR="00730AD3" w:rsidRPr="00DF7FA0" w:rsidRDefault="00DF7FA0" w:rsidP="000D7CFE">
      <w:pPr>
        <w:spacing w:before="0" w:after="0" w:line="48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Background</w:t>
      </w:r>
      <w:r w:rsidR="00441725">
        <w:rPr>
          <w:rFonts w:ascii="Times New Roman" w:hAnsi="Times New Roman"/>
          <w:sz w:val="24"/>
          <w:szCs w:val="21"/>
        </w:rPr>
        <w:t xml:space="preserve">: </w:t>
      </w:r>
      <w:r w:rsidR="00276CF6">
        <w:rPr>
          <w:rFonts w:ascii="Times New Roman" w:hAnsi="Times New Roman"/>
          <w:sz w:val="24"/>
          <w:szCs w:val="21"/>
        </w:rPr>
        <w:t>H</w:t>
      </w:r>
      <w:r w:rsidR="00730AD3" w:rsidRPr="00DF7FA0">
        <w:rPr>
          <w:rFonts w:ascii="Times New Roman" w:hAnsi="Times New Roman"/>
          <w:sz w:val="24"/>
          <w:szCs w:val="21"/>
        </w:rPr>
        <w:t xml:space="preserve">aemolysis </w:t>
      </w:r>
      <w:r w:rsidR="00276CF6">
        <w:rPr>
          <w:rFonts w:ascii="Times New Roman" w:hAnsi="Times New Roman"/>
          <w:sz w:val="24"/>
          <w:szCs w:val="21"/>
        </w:rPr>
        <w:t xml:space="preserve">risk </w:t>
      </w:r>
      <w:r w:rsidR="00730AD3" w:rsidRPr="00DF7FA0">
        <w:rPr>
          <w:rFonts w:ascii="Times New Roman" w:hAnsi="Times New Roman"/>
          <w:sz w:val="24"/>
          <w:szCs w:val="21"/>
        </w:rPr>
        <w:t xml:space="preserve">with single dose or short course </w:t>
      </w:r>
      <w:proofErr w:type="spellStart"/>
      <w:r w:rsidR="002B79DC">
        <w:rPr>
          <w:rFonts w:ascii="Times New Roman" w:hAnsi="Times New Roman"/>
          <w:sz w:val="24"/>
          <w:szCs w:val="21"/>
        </w:rPr>
        <w:t>primaquine</w:t>
      </w:r>
      <w:proofErr w:type="spellEnd"/>
      <w:r w:rsidR="002B79DC">
        <w:rPr>
          <w:rFonts w:ascii="Times New Roman" w:hAnsi="Times New Roman"/>
          <w:sz w:val="24"/>
          <w:szCs w:val="21"/>
        </w:rPr>
        <w:t xml:space="preserve"> </w:t>
      </w:r>
      <w:r w:rsidR="004E3F61">
        <w:rPr>
          <w:rFonts w:ascii="Times New Roman" w:hAnsi="Times New Roman"/>
          <w:sz w:val="24"/>
          <w:szCs w:val="21"/>
        </w:rPr>
        <w:t>was</w:t>
      </w:r>
      <w:r w:rsidR="00274B88" w:rsidRPr="00DF7FA0">
        <w:rPr>
          <w:rFonts w:ascii="Times New Roman" w:hAnsi="Times New Roman"/>
          <w:sz w:val="24"/>
          <w:szCs w:val="21"/>
        </w:rPr>
        <w:t xml:space="preserve"> evaluated </w:t>
      </w:r>
      <w:r w:rsidR="00730AD3" w:rsidRPr="00DF7FA0">
        <w:rPr>
          <w:rFonts w:ascii="Times New Roman" w:hAnsi="Times New Roman"/>
          <w:sz w:val="24"/>
          <w:szCs w:val="21"/>
        </w:rPr>
        <w:t>in glucose-6-phosphate dehydrogenase (G6PD) deficient people.</w:t>
      </w:r>
    </w:p>
    <w:p w14:paraId="42B835B3" w14:textId="4094A8EA" w:rsidR="00730AD3" w:rsidRPr="00DF7FA0" w:rsidRDefault="00730AD3">
      <w:pPr>
        <w:pStyle w:val="CommentText"/>
        <w:spacing w:before="0" w:after="0" w:line="480" w:lineRule="auto"/>
        <w:rPr>
          <w:rFonts w:ascii="Times New Roman" w:hAnsi="Times New Roman"/>
          <w:sz w:val="24"/>
          <w:szCs w:val="21"/>
        </w:rPr>
      </w:pPr>
      <w:r w:rsidRPr="00DF7FA0">
        <w:rPr>
          <w:rFonts w:ascii="Times New Roman" w:hAnsi="Times New Roman"/>
          <w:b/>
          <w:sz w:val="24"/>
          <w:szCs w:val="21"/>
        </w:rPr>
        <w:t>Methods</w:t>
      </w:r>
      <w:r w:rsidR="00441725">
        <w:rPr>
          <w:rFonts w:ascii="Times New Roman" w:hAnsi="Times New Roman"/>
          <w:b/>
          <w:sz w:val="24"/>
          <w:szCs w:val="21"/>
        </w:rPr>
        <w:t xml:space="preserve">: </w:t>
      </w:r>
      <w:r w:rsidR="0039204B" w:rsidRPr="00DF7FA0">
        <w:rPr>
          <w:rFonts w:ascii="Times New Roman" w:hAnsi="Times New Roman"/>
          <w:sz w:val="24"/>
          <w:szCs w:val="21"/>
        </w:rPr>
        <w:t xml:space="preserve">Major electronic databases (to August 2016) were searched for </w:t>
      </w:r>
      <w:r w:rsidR="00276CF6">
        <w:rPr>
          <w:rFonts w:ascii="Times New Roman" w:hAnsi="Times New Roman"/>
          <w:sz w:val="24"/>
          <w:szCs w:val="21"/>
        </w:rPr>
        <w:t xml:space="preserve">single or short course 8-aminoquinolines (8-AQ) in </w:t>
      </w:r>
      <w:r w:rsidR="00D81480">
        <w:rPr>
          <w:rFonts w:ascii="Times New Roman" w:hAnsi="Times New Roman"/>
          <w:sz w:val="24"/>
          <w:szCs w:val="21"/>
        </w:rPr>
        <w:t xml:space="preserve">1) randomized </w:t>
      </w:r>
      <w:r w:rsidR="0039204B">
        <w:rPr>
          <w:rFonts w:ascii="Times New Roman" w:hAnsi="Times New Roman"/>
          <w:sz w:val="24"/>
          <w:szCs w:val="21"/>
        </w:rPr>
        <w:t>c</w:t>
      </w:r>
      <w:r w:rsidRPr="00DF7FA0">
        <w:rPr>
          <w:rFonts w:ascii="Times New Roman" w:hAnsi="Times New Roman"/>
          <w:sz w:val="24"/>
          <w:szCs w:val="21"/>
        </w:rPr>
        <w:t xml:space="preserve">omparisons </w:t>
      </w:r>
      <w:r w:rsidR="00276CF6">
        <w:rPr>
          <w:rFonts w:ascii="Times New Roman" w:hAnsi="Times New Roman"/>
          <w:sz w:val="24"/>
          <w:szCs w:val="21"/>
        </w:rPr>
        <w:t xml:space="preserve">against </w:t>
      </w:r>
      <w:r w:rsidRPr="00DF7FA0">
        <w:rPr>
          <w:rFonts w:ascii="Times New Roman" w:hAnsi="Times New Roman"/>
          <w:sz w:val="24"/>
          <w:szCs w:val="21"/>
        </w:rPr>
        <w:t>placebo in G6PD deficient people</w:t>
      </w:r>
      <w:r w:rsidR="002B79DC">
        <w:rPr>
          <w:rFonts w:ascii="Times New Roman" w:hAnsi="Times New Roman"/>
          <w:sz w:val="24"/>
          <w:szCs w:val="21"/>
        </w:rPr>
        <w:t xml:space="preserve">; </w:t>
      </w:r>
      <w:r w:rsidR="00125AF0" w:rsidRPr="00DF7FA0">
        <w:rPr>
          <w:rFonts w:ascii="Times New Roman" w:hAnsi="Times New Roman"/>
          <w:sz w:val="24"/>
          <w:szCs w:val="21"/>
        </w:rPr>
        <w:t xml:space="preserve">and </w:t>
      </w:r>
      <w:r w:rsidR="00D81480">
        <w:rPr>
          <w:rFonts w:ascii="Times New Roman" w:hAnsi="Times New Roman"/>
          <w:sz w:val="24"/>
          <w:szCs w:val="21"/>
        </w:rPr>
        <w:t xml:space="preserve">2) </w:t>
      </w:r>
      <w:r w:rsidRPr="00DF7FA0">
        <w:rPr>
          <w:rFonts w:ascii="Times New Roman" w:hAnsi="Times New Roman"/>
          <w:sz w:val="24"/>
          <w:szCs w:val="21"/>
        </w:rPr>
        <w:t xml:space="preserve">observational comparisons </w:t>
      </w:r>
      <w:r w:rsidR="00276CF6">
        <w:rPr>
          <w:rFonts w:ascii="Times New Roman" w:hAnsi="Times New Roman"/>
          <w:sz w:val="24"/>
          <w:szCs w:val="21"/>
        </w:rPr>
        <w:t xml:space="preserve">in </w:t>
      </w:r>
      <w:r w:rsidR="00D81480" w:rsidRPr="00DF7FA0">
        <w:rPr>
          <w:rFonts w:ascii="Times New Roman" w:hAnsi="Times New Roman"/>
          <w:sz w:val="24"/>
          <w:szCs w:val="21"/>
        </w:rPr>
        <w:t xml:space="preserve">G6PD deficient </w:t>
      </w:r>
      <w:r w:rsidR="00276CF6">
        <w:rPr>
          <w:rFonts w:ascii="Times New Roman" w:hAnsi="Times New Roman"/>
          <w:sz w:val="24"/>
          <w:szCs w:val="21"/>
        </w:rPr>
        <w:t xml:space="preserve">compared to </w:t>
      </w:r>
      <w:r w:rsidR="00D81480" w:rsidRPr="00DF7FA0">
        <w:rPr>
          <w:rFonts w:ascii="Times New Roman" w:hAnsi="Times New Roman"/>
          <w:sz w:val="24"/>
          <w:szCs w:val="21"/>
        </w:rPr>
        <w:t>replete people</w:t>
      </w:r>
      <w:r w:rsidR="00D81480">
        <w:rPr>
          <w:rFonts w:ascii="Times New Roman" w:hAnsi="Times New Roman"/>
          <w:sz w:val="24"/>
          <w:szCs w:val="21"/>
        </w:rPr>
        <w:t>.</w:t>
      </w:r>
      <w:r w:rsidRPr="00DF7FA0">
        <w:rPr>
          <w:rFonts w:ascii="Times New Roman" w:hAnsi="Times New Roman"/>
          <w:sz w:val="24"/>
          <w:szCs w:val="21"/>
        </w:rPr>
        <w:t xml:space="preserve"> Two authors independently assessed eligibility</w:t>
      </w:r>
      <w:r w:rsidR="002B79DC">
        <w:rPr>
          <w:rFonts w:ascii="Times New Roman" w:hAnsi="Times New Roman"/>
          <w:sz w:val="24"/>
          <w:szCs w:val="21"/>
        </w:rPr>
        <w:t>,</w:t>
      </w:r>
      <w:r w:rsidRPr="00DF7FA0">
        <w:rPr>
          <w:rFonts w:ascii="Times New Roman" w:hAnsi="Times New Roman"/>
          <w:sz w:val="24"/>
          <w:szCs w:val="21"/>
        </w:rPr>
        <w:t xml:space="preserve"> risk</w:t>
      </w:r>
      <w:r w:rsidR="005C3C4F">
        <w:rPr>
          <w:rFonts w:ascii="Times New Roman" w:hAnsi="Times New Roman"/>
          <w:sz w:val="24"/>
          <w:szCs w:val="21"/>
        </w:rPr>
        <w:t>-</w:t>
      </w:r>
      <w:r w:rsidRPr="00DF7FA0">
        <w:rPr>
          <w:rFonts w:ascii="Times New Roman" w:hAnsi="Times New Roman"/>
          <w:sz w:val="24"/>
          <w:szCs w:val="21"/>
        </w:rPr>
        <w:t>of</w:t>
      </w:r>
      <w:r w:rsidR="005C3C4F">
        <w:rPr>
          <w:rFonts w:ascii="Times New Roman" w:hAnsi="Times New Roman"/>
          <w:sz w:val="24"/>
          <w:szCs w:val="21"/>
        </w:rPr>
        <w:t>-</w:t>
      </w:r>
      <w:r w:rsidRPr="00DF7FA0">
        <w:rPr>
          <w:rFonts w:ascii="Times New Roman" w:hAnsi="Times New Roman"/>
          <w:sz w:val="24"/>
          <w:szCs w:val="21"/>
        </w:rPr>
        <w:t xml:space="preserve">bias, and extracted data. </w:t>
      </w:r>
    </w:p>
    <w:p w14:paraId="2FF0FC07" w14:textId="7F0BA9F0" w:rsidR="00441725" w:rsidRDefault="00C37965">
      <w:pPr>
        <w:spacing w:before="0" w:after="0" w:line="480" w:lineRule="auto"/>
        <w:rPr>
          <w:rFonts w:ascii="Times New Roman" w:hAnsi="Times New Roman"/>
          <w:sz w:val="24"/>
          <w:szCs w:val="21"/>
        </w:rPr>
      </w:pPr>
      <w:r w:rsidRPr="00DF7FA0">
        <w:rPr>
          <w:rFonts w:ascii="Times New Roman" w:hAnsi="Times New Roman"/>
          <w:b/>
          <w:sz w:val="24"/>
          <w:szCs w:val="21"/>
        </w:rPr>
        <w:t>Results</w:t>
      </w:r>
      <w:r w:rsidR="00441725">
        <w:rPr>
          <w:rFonts w:ascii="Times New Roman" w:hAnsi="Times New Roman"/>
          <w:b/>
          <w:sz w:val="24"/>
          <w:szCs w:val="21"/>
        </w:rPr>
        <w:t xml:space="preserve">: </w:t>
      </w:r>
      <w:r w:rsidR="005457D3" w:rsidRPr="005457D3">
        <w:rPr>
          <w:rFonts w:ascii="Times New Roman" w:hAnsi="Times New Roman"/>
          <w:sz w:val="24"/>
          <w:szCs w:val="21"/>
        </w:rPr>
        <w:t>Five randomized controlled trials and four controlled observational cohorts</w:t>
      </w:r>
      <w:r w:rsidR="002B79DC">
        <w:rPr>
          <w:rFonts w:ascii="Times New Roman" w:hAnsi="Times New Roman"/>
          <w:sz w:val="24"/>
          <w:szCs w:val="21"/>
        </w:rPr>
        <w:t xml:space="preserve"> were included</w:t>
      </w:r>
      <w:r w:rsidR="005457D3">
        <w:rPr>
          <w:rFonts w:ascii="Times New Roman" w:hAnsi="Times New Roman"/>
          <w:sz w:val="24"/>
          <w:szCs w:val="21"/>
        </w:rPr>
        <w:t xml:space="preserve">. </w:t>
      </w:r>
      <w:r w:rsidR="00B9024E">
        <w:rPr>
          <w:rFonts w:ascii="Times New Roman" w:hAnsi="Times New Roman"/>
          <w:sz w:val="24"/>
          <w:szCs w:val="21"/>
        </w:rPr>
        <w:t xml:space="preserve">In </w:t>
      </w:r>
      <w:r w:rsidR="009C30CA" w:rsidRPr="00DF7FA0">
        <w:rPr>
          <w:rFonts w:ascii="Times New Roman" w:hAnsi="Times New Roman"/>
          <w:sz w:val="24"/>
          <w:szCs w:val="21"/>
        </w:rPr>
        <w:t xml:space="preserve">G6PD deficient </w:t>
      </w:r>
      <w:proofErr w:type="gramStart"/>
      <w:r w:rsidR="009C30CA" w:rsidRPr="00DF7FA0">
        <w:rPr>
          <w:rFonts w:ascii="Times New Roman" w:hAnsi="Times New Roman"/>
          <w:sz w:val="24"/>
          <w:szCs w:val="21"/>
        </w:rPr>
        <w:t xml:space="preserve">individuals </w:t>
      </w:r>
      <w:r w:rsidR="00B9024E">
        <w:rPr>
          <w:rFonts w:ascii="Times New Roman" w:hAnsi="Times New Roman"/>
          <w:sz w:val="24"/>
          <w:szCs w:val="21"/>
        </w:rPr>
        <w:t>,</w:t>
      </w:r>
      <w:r w:rsidR="000E6437">
        <w:rPr>
          <w:rFonts w:ascii="Times New Roman" w:hAnsi="Times New Roman"/>
          <w:sz w:val="24"/>
          <w:szCs w:val="21"/>
        </w:rPr>
        <w:t>h</w:t>
      </w:r>
      <w:r w:rsidR="00D46A94">
        <w:rPr>
          <w:rFonts w:ascii="Times New Roman" w:hAnsi="Times New Roman"/>
          <w:sz w:val="24"/>
          <w:szCs w:val="21"/>
        </w:rPr>
        <w:t>igh</w:t>
      </w:r>
      <w:proofErr w:type="gramEnd"/>
      <w:r w:rsidR="00D46A94">
        <w:rPr>
          <w:rFonts w:ascii="Times New Roman" w:hAnsi="Times New Roman"/>
          <w:sz w:val="24"/>
          <w:szCs w:val="21"/>
        </w:rPr>
        <w:t>-</w:t>
      </w:r>
      <w:r w:rsidR="002956AD" w:rsidRPr="00DF7FA0">
        <w:rPr>
          <w:rFonts w:ascii="Times New Roman" w:hAnsi="Times New Roman"/>
          <w:sz w:val="24"/>
          <w:szCs w:val="21"/>
        </w:rPr>
        <w:t>dose (</w:t>
      </w:r>
      <w:r w:rsidR="00C23972" w:rsidRPr="00DF7FA0">
        <w:rPr>
          <w:rFonts w:ascii="Times New Roman" w:hAnsi="Times New Roman"/>
          <w:sz w:val="24"/>
          <w:szCs w:val="21"/>
        </w:rPr>
        <w:t>0.75 mg</w:t>
      </w:r>
      <w:r w:rsidR="00EF23AC" w:rsidRPr="00DF7FA0">
        <w:rPr>
          <w:rFonts w:ascii="Times New Roman" w:hAnsi="Times New Roman"/>
          <w:sz w:val="24"/>
          <w:szCs w:val="21"/>
        </w:rPr>
        <w:t>/kg</w:t>
      </w:r>
      <w:r w:rsidR="002956AD" w:rsidRPr="00DF7FA0">
        <w:rPr>
          <w:rFonts w:ascii="Times New Roman" w:hAnsi="Times New Roman"/>
          <w:sz w:val="24"/>
          <w:szCs w:val="21"/>
        </w:rPr>
        <w:t>)</w:t>
      </w:r>
      <w:r w:rsidR="00276CF6">
        <w:rPr>
          <w:rFonts w:ascii="Times New Roman" w:hAnsi="Times New Roman"/>
          <w:sz w:val="24"/>
          <w:szCs w:val="21"/>
        </w:rPr>
        <w:t xml:space="preserve"> PQ resulted in </w:t>
      </w:r>
      <w:r w:rsidR="009C30CA" w:rsidRPr="00DF7FA0">
        <w:rPr>
          <w:rFonts w:ascii="Times New Roman" w:hAnsi="Times New Roman"/>
          <w:sz w:val="24"/>
          <w:szCs w:val="21"/>
        </w:rPr>
        <w:t>lower average haemoglobin</w:t>
      </w:r>
      <w:r w:rsidR="00167A73" w:rsidRPr="00DF7FA0">
        <w:rPr>
          <w:rFonts w:ascii="Times New Roman" w:hAnsi="Times New Roman"/>
          <w:sz w:val="24"/>
          <w:szCs w:val="21"/>
        </w:rPr>
        <w:t xml:space="preserve"> levels</w:t>
      </w:r>
      <w:r w:rsidR="009C30CA" w:rsidRPr="00DF7FA0">
        <w:rPr>
          <w:rFonts w:ascii="Times New Roman" w:hAnsi="Times New Roman"/>
          <w:sz w:val="24"/>
          <w:szCs w:val="21"/>
        </w:rPr>
        <w:t xml:space="preserve"> at 7 days</w:t>
      </w:r>
      <w:r w:rsidR="005457D3">
        <w:rPr>
          <w:rFonts w:ascii="Times New Roman" w:hAnsi="Times New Roman"/>
          <w:sz w:val="24"/>
          <w:szCs w:val="21"/>
        </w:rPr>
        <w:t xml:space="preserve"> </w:t>
      </w:r>
      <w:r w:rsidR="00D40E09" w:rsidRPr="00DF7FA0">
        <w:rPr>
          <w:rFonts w:ascii="Times New Roman" w:hAnsi="Times New Roman"/>
          <w:sz w:val="24"/>
          <w:szCs w:val="21"/>
        </w:rPr>
        <w:t>(mean difference</w:t>
      </w:r>
      <w:r w:rsidR="00D40E09">
        <w:rPr>
          <w:rFonts w:ascii="Times New Roman" w:hAnsi="Times New Roman"/>
          <w:sz w:val="24"/>
          <w:szCs w:val="21"/>
        </w:rPr>
        <w:t xml:space="preserve"> [MD]</w:t>
      </w:r>
      <w:r w:rsidR="00D40E09" w:rsidRPr="00DF7FA0">
        <w:rPr>
          <w:rFonts w:ascii="Times New Roman" w:hAnsi="Times New Roman"/>
          <w:sz w:val="24"/>
          <w:szCs w:val="21"/>
        </w:rPr>
        <w:t xml:space="preserve"> -1.45 g/dl, 95% CI -2.17 to -0.</w:t>
      </w:r>
      <w:r w:rsidR="00D40E09" w:rsidRPr="00957DE5">
        <w:rPr>
          <w:rFonts w:ascii="Times New Roman" w:hAnsi="Times New Roman"/>
          <w:sz w:val="24"/>
          <w:szCs w:val="21"/>
        </w:rPr>
        <w:t>74</w:t>
      </w:r>
      <w:r w:rsidR="00EF12D0" w:rsidRPr="00957DE5">
        <w:rPr>
          <w:rFonts w:ascii="Times New Roman" w:hAnsi="Times New Roman"/>
          <w:sz w:val="24"/>
          <w:szCs w:val="21"/>
        </w:rPr>
        <w:t xml:space="preserve">, </w:t>
      </w:r>
      <w:r w:rsidR="00BD121C" w:rsidRPr="00957DE5">
        <w:rPr>
          <w:rFonts w:ascii="Times New Roman" w:hAnsi="Times New Roman"/>
          <w:sz w:val="24"/>
          <w:szCs w:val="21"/>
        </w:rPr>
        <w:t>2</w:t>
      </w:r>
      <w:r w:rsidR="00EF12D0" w:rsidRPr="00957DE5">
        <w:rPr>
          <w:rFonts w:ascii="Times New Roman" w:hAnsi="Times New Roman"/>
          <w:sz w:val="24"/>
          <w:szCs w:val="21"/>
        </w:rPr>
        <w:t xml:space="preserve"> trials</w:t>
      </w:r>
      <w:r w:rsidR="00D40E09" w:rsidRPr="00957DE5">
        <w:rPr>
          <w:rFonts w:ascii="Times New Roman" w:hAnsi="Times New Roman"/>
          <w:sz w:val="24"/>
          <w:szCs w:val="21"/>
        </w:rPr>
        <w:t xml:space="preserve">) </w:t>
      </w:r>
      <w:r w:rsidR="005457D3" w:rsidRPr="00957DE5">
        <w:rPr>
          <w:rFonts w:ascii="Times New Roman" w:hAnsi="Times New Roman"/>
          <w:sz w:val="24"/>
          <w:szCs w:val="21"/>
        </w:rPr>
        <w:t>and</w:t>
      </w:r>
      <w:r w:rsidR="005457D3">
        <w:rPr>
          <w:rFonts w:ascii="Times New Roman" w:hAnsi="Times New Roman"/>
          <w:sz w:val="24"/>
          <w:szCs w:val="21"/>
        </w:rPr>
        <w:t xml:space="preserve"> </w:t>
      </w:r>
      <w:r w:rsidR="005457D3" w:rsidRPr="00DF7FA0">
        <w:rPr>
          <w:rFonts w:ascii="Times New Roman" w:hAnsi="Times New Roman"/>
          <w:sz w:val="24"/>
          <w:szCs w:val="21"/>
        </w:rPr>
        <w:t xml:space="preserve">larger percentage fall from baseline to day 7 </w:t>
      </w:r>
      <w:r w:rsidR="00D40E09" w:rsidRPr="00DF7FA0">
        <w:rPr>
          <w:rFonts w:ascii="Times New Roman" w:hAnsi="Times New Roman"/>
          <w:sz w:val="24"/>
          <w:szCs w:val="21"/>
        </w:rPr>
        <w:t>(</w:t>
      </w:r>
      <w:r w:rsidR="00D40E09">
        <w:rPr>
          <w:rFonts w:ascii="Times New Roman" w:hAnsi="Times New Roman"/>
          <w:sz w:val="24"/>
          <w:szCs w:val="21"/>
        </w:rPr>
        <w:t>MD</w:t>
      </w:r>
      <w:r w:rsidR="00D40E09" w:rsidRPr="00DF7FA0">
        <w:rPr>
          <w:rFonts w:ascii="Times New Roman" w:hAnsi="Times New Roman"/>
          <w:sz w:val="24"/>
          <w:szCs w:val="21"/>
        </w:rPr>
        <w:t xml:space="preserve"> -10.31%, 95% CI -17.69 to -2.92</w:t>
      </w:r>
      <w:r w:rsidR="00EF12D0">
        <w:rPr>
          <w:rFonts w:ascii="Times New Roman" w:hAnsi="Times New Roman"/>
          <w:sz w:val="24"/>
          <w:szCs w:val="21"/>
        </w:rPr>
        <w:t xml:space="preserve">, </w:t>
      </w:r>
      <w:r w:rsidR="00596BE4">
        <w:rPr>
          <w:rFonts w:ascii="Times New Roman" w:hAnsi="Times New Roman"/>
          <w:sz w:val="24"/>
          <w:szCs w:val="21"/>
        </w:rPr>
        <w:t>3</w:t>
      </w:r>
      <w:r w:rsidR="00EF12D0">
        <w:rPr>
          <w:rFonts w:ascii="Times New Roman" w:hAnsi="Times New Roman"/>
          <w:sz w:val="24"/>
          <w:szCs w:val="21"/>
        </w:rPr>
        <w:t xml:space="preserve"> trials</w:t>
      </w:r>
      <w:r w:rsidR="00D40E09" w:rsidRPr="00DF7FA0">
        <w:rPr>
          <w:rFonts w:ascii="Times New Roman" w:hAnsi="Times New Roman"/>
          <w:sz w:val="24"/>
          <w:szCs w:val="21"/>
        </w:rPr>
        <w:t>)</w:t>
      </w:r>
      <w:r w:rsidR="00D40E09">
        <w:rPr>
          <w:rFonts w:ascii="Times New Roman" w:hAnsi="Times New Roman"/>
          <w:sz w:val="24"/>
          <w:szCs w:val="21"/>
        </w:rPr>
        <w:t xml:space="preserve"> </w:t>
      </w:r>
      <w:r w:rsidR="00276CF6">
        <w:rPr>
          <w:rFonts w:ascii="Times New Roman" w:hAnsi="Times New Roman"/>
          <w:sz w:val="24"/>
          <w:szCs w:val="21"/>
        </w:rPr>
        <w:t>compared to</w:t>
      </w:r>
      <w:r w:rsidR="00BD121C">
        <w:rPr>
          <w:rFonts w:ascii="Times New Roman" w:hAnsi="Times New Roman"/>
          <w:sz w:val="24"/>
          <w:szCs w:val="21"/>
        </w:rPr>
        <w:t xml:space="preserve"> placebo</w:t>
      </w:r>
      <w:r w:rsidR="004E3F61">
        <w:rPr>
          <w:rFonts w:ascii="Times New Roman" w:hAnsi="Times New Roman"/>
          <w:sz w:val="24"/>
          <w:szCs w:val="21"/>
        </w:rPr>
        <w:t>.</w:t>
      </w:r>
      <w:r w:rsidR="00167A73" w:rsidRPr="00DF7FA0">
        <w:rPr>
          <w:rFonts w:ascii="Times New Roman" w:hAnsi="Times New Roman"/>
          <w:sz w:val="24"/>
          <w:szCs w:val="21"/>
        </w:rPr>
        <w:t xml:space="preserve"> </w:t>
      </w:r>
      <w:r w:rsidR="0059708B">
        <w:rPr>
          <w:rFonts w:ascii="Times New Roman" w:hAnsi="Times New Roman"/>
          <w:sz w:val="24"/>
          <w:szCs w:val="21"/>
        </w:rPr>
        <w:t xml:space="preserve">In </w:t>
      </w:r>
      <w:r w:rsidR="008C63B9" w:rsidRPr="00DF7FA0">
        <w:rPr>
          <w:rFonts w:ascii="Times New Roman" w:hAnsi="Times New Roman"/>
          <w:sz w:val="24"/>
          <w:szCs w:val="21"/>
        </w:rPr>
        <w:t xml:space="preserve">G6PD </w:t>
      </w:r>
      <w:r w:rsidR="00125AF0" w:rsidRPr="00DF7FA0">
        <w:rPr>
          <w:rFonts w:ascii="Times New Roman" w:hAnsi="Times New Roman"/>
          <w:sz w:val="24"/>
          <w:szCs w:val="21"/>
        </w:rPr>
        <w:t>deficient compared</w:t>
      </w:r>
      <w:r w:rsidR="008C63B9" w:rsidRPr="00DF7FA0">
        <w:rPr>
          <w:rFonts w:ascii="Times New Roman" w:hAnsi="Times New Roman"/>
          <w:sz w:val="24"/>
          <w:szCs w:val="21"/>
        </w:rPr>
        <w:t xml:space="preserve"> to replete</w:t>
      </w:r>
      <w:r w:rsidR="002D01E4" w:rsidRPr="00DF7FA0">
        <w:rPr>
          <w:rFonts w:ascii="Times New Roman" w:hAnsi="Times New Roman"/>
          <w:sz w:val="24"/>
          <w:szCs w:val="21"/>
        </w:rPr>
        <w:t xml:space="preserve"> people,</w:t>
      </w:r>
      <w:r w:rsidR="008C63B9" w:rsidRPr="00DF7FA0">
        <w:rPr>
          <w:rFonts w:ascii="Times New Roman" w:hAnsi="Times New Roman"/>
          <w:sz w:val="24"/>
          <w:szCs w:val="21"/>
        </w:rPr>
        <w:t xml:space="preserve"> </w:t>
      </w:r>
      <w:r w:rsidR="008768EE" w:rsidRPr="00DF7FA0">
        <w:rPr>
          <w:rFonts w:ascii="Times New Roman" w:hAnsi="Times New Roman"/>
          <w:sz w:val="24"/>
          <w:szCs w:val="21"/>
        </w:rPr>
        <w:t>a</w:t>
      </w:r>
      <w:r w:rsidR="008C63B9" w:rsidRPr="00DF7FA0">
        <w:rPr>
          <w:rFonts w:ascii="Times New Roman" w:hAnsi="Times New Roman"/>
          <w:sz w:val="24"/>
          <w:szCs w:val="21"/>
        </w:rPr>
        <w:t xml:space="preserve">verage haemoglobin </w:t>
      </w:r>
      <w:r w:rsidR="002956AD" w:rsidRPr="00DF7FA0">
        <w:rPr>
          <w:rFonts w:ascii="Times New Roman" w:hAnsi="Times New Roman"/>
          <w:sz w:val="24"/>
          <w:szCs w:val="21"/>
        </w:rPr>
        <w:t xml:space="preserve">was lower </w:t>
      </w:r>
      <w:r w:rsidR="008C63B9" w:rsidRPr="00DF7FA0">
        <w:rPr>
          <w:rFonts w:ascii="Times New Roman" w:hAnsi="Times New Roman"/>
          <w:sz w:val="24"/>
          <w:szCs w:val="21"/>
        </w:rPr>
        <w:t>at 7 days</w:t>
      </w:r>
      <w:r w:rsidR="000E6437">
        <w:rPr>
          <w:rFonts w:ascii="Times New Roman" w:hAnsi="Times New Roman"/>
          <w:sz w:val="24"/>
          <w:szCs w:val="21"/>
        </w:rPr>
        <w:t xml:space="preserve"> </w:t>
      </w:r>
      <w:r w:rsidR="008C63B9" w:rsidRPr="00DF7FA0">
        <w:rPr>
          <w:rFonts w:ascii="Times New Roman" w:hAnsi="Times New Roman"/>
          <w:sz w:val="24"/>
          <w:szCs w:val="21"/>
        </w:rPr>
        <w:t>(MD -1.19 g/dl, 95% CI -1.94 to -0.44</w:t>
      </w:r>
      <w:r w:rsidR="00EF12D0">
        <w:rPr>
          <w:rFonts w:ascii="Times New Roman" w:hAnsi="Times New Roman"/>
          <w:sz w:val="24"/>
          <w:szCs w:val="21"/>
        </w:rPr>
        <w:t xml:space="preserve">, </w:t>
      </w:r>
      <w:r w:rsidR="00596BE4">
        <w:rPr>
          <w:rFonts w:ascii="Times New Roman" w:hAnsi="Times New Roman"/>
          <w:sz w:val="24"/>
          <w:szCs w:val="21"/>
        </w:rPr>
        <w:t>2</w:t>
      </w:r>
      <w:r w:rsidR="00EF12D0">
        <w:rPr>
          <w:rFonts w:ascii="Times New Roman" w:hAnsi="Times New Roman"/>
          <w:sz w:val="24"/>
          <w:szCs w:val="21"/>
        </w:rPr>
        <w:t xml:space="preserve"> trials</w:t>
      </w:r>
      <w:r w:rsidR="002956AD" w:rsidRPr="00DF7FA0">
        <w:rPr>
          <w:rFonts w:ascii="Times New Roman" w:hAnsi="Times New Roman"/>
          <w:sz w:val="24"/>
          <w:szCs w:val="21"/>
        </w:rPr>
        <w:t>)</w:t>
      </w:r>
      <w:r w:rsidR="00F94B79">
        <w:rPr>
          <w:rFonts w:ascii="Times New Roman" w:hAnsi="Times New Roman"/>
          <w:sz w:val="24"/>
          <w:szCs w:val="21"/>
        </w:rPr>
        <w:t xml:space="preserve"> and h</w:t>
      </w:r>
      <w:r w:rsidR="002956AD" w:rsidRPr="00DF7FA0">
        <w:rPr>
          <w:rFonts w:ascii="Times New Roman" w:hAnsi="Times New Roman"/>
          <w:sz w:val="24"/>
          <w:szCs w:val="21"/>
        </w:rPr>
        <w:t xml:space="preserve">aemoglobin change from baseline to day 7 </w:t>
      </w:r>
      <w:r w:rsidR="008C63B9" w:rsidRPr="00DF7FA0">
        <w:rPr>
          <w:rFonts w:ascii="Times New Roman" w:hAnsi="Times New Roman"/>
          <w:sz w:val="24"/>
          <w:szCs w:val="21"/>
        </w:rPr>
        <w:t xml:space="preserve">was </w:t>
      </w:r>
      <w:r w:rsidR="002956AD" w:rsidRPr="00DF7FA0">
        <w:rPr>
          <w:rFonts w:ascii="Times New Roman" w:hAnsi="Times New Roman"/>
          <w:sz w:val="24"/>
          <w:szCs w:val="21"/>
        </w:rPr>
        <w:t xml:space="preserve">greater </w:t>
      </w:r>
      <w:r w:rsidR="008C63B9" w:rsidRPr="00DF7FA0">
        <w:rPr>
          <w:rFonts w:ascii="Times New Roman" w:hAnsi="Times New Roman"/>
          <w:sz w:val="24"/>
          <w:szCs w:val="21"/>
        </w:rPr>
        <w:t>(MD = -9.10%, 95% CI -12.55 to -5.65</w:t>
      </w:r>
      <w:r w:rsidR="00EF12D0">
        <w:rPr>
          <w:rFonts w:ascii="Times New Roman" w:hAnsi="Times New Roman"/>
          <w:sz w:val="24"/>
          <w:szCs w:val="21"/>
        </w:rPr>
        <w:t xml:space="preserve">, </w:t>
      </w:r>
      <w:r w:rsidR="00596BE4">
        <w:rPr>
          <w:rFonts w:ascii="Times New Roman" w:hAnsi="Times New Roman"/>
          <w:sz w:val="24"/>
          <w:szCs w:val="21"/>
        </w:rPr>
        <w:t>5</w:t>
      </w:r>
      <w:r w:rsidR="00EF12D0">
        <w:rPr>
          <w:rFonts w:ascii="Times New Roman" w:hAnsi="Times New Roman"/>
          <w:sz w:val="24"/>
          <w:szCs w:val="21"/>
        </w:rPr>
        <w:t xml:space="preserve"> trials</w:t>
      </w:r>
      <w:r w:rsidR="008C63B9" w:rsidRPr="00DF7FA0">
        <w:rPr>
          <w:rFonts w:ascii="Times New Roman" w:hAnsi="Times New Roman"/>
          <w:sz w:val="24"/>
          <w:szCs w:val="21"/>
        </w:rPr>
        <w:t>).</w:t>
      </w:r>
      <w:r w:rsidR="00441725">
        <w:rPr>
          <w:rFonts w:ascii="Times New Roman" w:hAnsi="Times New Roman"/>
          <w:sz w:val="24"/>
          <w:szCs w:val="21"/>
        </w:rPr>
        <w:t xml:space="preserve"> </w:t>
      </w:r>
    </w:p>
    <w:p w14:paraId="4B0176E1" w14:textId="692CBF24" w:rsidR="00C23972" w:rsidRPr="00DF7FA0" w:rsidRDefault="00BD121C">
      <w:pPr>
        <w:spacing w:before="0" w:after="0" w:line="48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One small trial evaluated </w:t>
      </w:r>
      <w:r w:rsidR="002956AD" w:rsidRPr="00DF7FA0">
        <w:rPr>
          <w:rFonts w:ascii="Times New Roman" w:hAnsi="Times New Roman"/>
          <w:sz w:val="24"/>
          <w:szCs w:val="21"/>
        </w:rPr>
        <w:t xml:space="preserve">mid-range </w:t>
      </w:r>
      <w:r w:rsidR="006E68C2" w:rsidRPr="00DF7FA0">
        <w:rPr>
          <w:rFonts w:ascii="Times New Roman" w:hAnsi="Times New Roman"/>
          <w:sz w:val="24"/>
          <w:szCs w:val="21"/>
        </w:rPr>
        <w:t>PQ dose (0.</w:t>
      </w:r>
      <w:r w:rsidR="008768EE" w:rsidRPr="00DF7FA0">
        <w:rPr>
          <w:rFonts w:ascii="Times New Roman" w:hAnsi="Times New Roman"/>
          <w:sz w:val="24"/>
          <w:szCs w:val="21"/>
        </w:rPr>
        <w:t>4</w:t>
      </w:r>
      <w:r w:rsidR="006E68C2" w:rsidRPr="00DF7FA0">
        <w:rPr>
          <w:rFonts w:ascii="Times New Roman" w:hAnsi="Times New Roman"/>
          <w:sz w:val="24"/>
          <w:szCs w:val="21"/>
        </w:rPr>
        <w:t xml:space="preserve"> to 0.</w:t>
      </w:r>
      <w:r w:rsidR="008768EE" w:rsidRPr="00DF7FA0">
        <w:rPr>
          <w:rFonts w:ascii="Times New Roman" w:hAnsi="Times New Roman"/>
          <w:sz w:val="24"/>
          <w:szCs w:val="21"/>
        </w:rPr>
        <w:t>5</w:t>
      </w:r>
      <w:r w:rsidR="006E68C2" w:rsidRPr="00DF7FA0">
        <w:rPr>
          <w:rFonts w:ascii="Times New Roman" w:hAnsi="Times New Roman"/>
          <w:sz w:val="24"/>
          <w:szCs w:val="21"/>
        </w:rPr>
        <w:t xml:space="preserve"> mg/kg)</w:t>
      </w:r>
      <w:r>
        <w:rPr>
          <w:rFonts w:ascii="Times New Roman" w:hAnsi="Times New Roman"/>
          <w:sz w:val="24"/>
          <w:szCs w:val="21"/>
        </w:rPr>
        <w:t xml:space="preserve"> in G6PD deficient people, with no difference detected in </w:t>
      </w:r>
      <w:r w:rsidR="004E3F61">
        <w:rPr>
          <w:rFonts w:ascii="Times New Roman" w:hAnsi="Times New Roman"/>
          <w:sz w:val="24"/>
          <w:szCs w:val="21"/>
        </w:rPr>
        <w:t>average haemoglobin at day 7</w:t>
      </w:r>
      <w:r>
        <w:rPr>
          <w:rFonts w:ascii="Times New Roman" w:hAnsi="Times New Roman"/>
          <w:sz w:val="24"/>
          <w:szCs w:val="21"/>
        </w:rPr>
        <w:t xml:space="preserve"> compared to placebo</w:t>
      </w:r>
      <w:r w:rsidR="00B9024E">
        <w:rPr>
          <w:rFonts w:ascii="Times New Roman" w:hAnsi="Times New Roman"/>
          <w:sz w:val="24"/>
          <w:szCs w:val="21"/>
        </w:rPr>
        <w:t>.</w:t>
      </w:r>
      <w:r>
        <w:rPr>
          <w:rFonts w:ascii="Times New Roman" w:hAnsi="Times New Roman"/>
          <w:sz w:val="24"/>
          <w:szCs w:val="21"/>
        </w:rPr>
        <w:t xml:space="preserve"> </w:t>
      </w:r>
      <w:r w:rsidR="00B9024E">
        <w:rPr>
          <w:rFonts w:ascii="Times New Roman" w:hAnsi="Times New Roman"/>
          <w:sz w:val="24"/>
          <w:szCs w:val="21"/>
        </w:rPr>
        <w:t xml:space="preserve"> in </w:t>
      </w:r>
      <w:r w:rsidR="00BE7179">
        <w:rPr>
          <w:rFonts w:ascii="Times New Roman" w:hAnsi="Times New Roman"/>
          <w:sz w:val="24"/>
          <w:szCs w:val="21"/>
        </w:rPr>
        <w:t>one cohort</w:t>
      </w:r>
      <w:r>
        <w:rPr>
          <w:rFonts w:ascii="Times New Roman" w:hAnsi="Times New Roman"/>
          <w:sz w:val="24"/>
          <w:szCs w:val="21"/>
        </w:rPr>
        <w:t xml:space="preserve"> </w:t>
      </w:r>
      <w:r w:rsidR="004E3F61">
        <w:rPr>
          <w:rFonts w:ascii="Times New Roman" w:hAnsi="Times New Roman"/>
          <w:sz w:val="24"/>
          <w:szCs w:val="21"/>
        </w:rPr>
        <w:t xml:space="preserve">comparing </w:t>
      </w:r>
      <w:r w:rsidR="006E68C2" w:rsidRPr="00DF7FA0">
        <w:rPr>
          <w:rFonts w:ascii="Times New Roman" w:hAnsi="Times New Roman"/>
          <w:sz w:val="24"/>
          <w:szCs w:val="21"/>
        </w:rPr>
        <w:t xml:space="preserve">G6PD deficient </w:t>
      </w:r>
      <w:r w:rsidR="002B79DC">
        <w:rPr>
          <w:rFonts w:ascii="Times New Roman" w:hAnsi="Times New Roman"/>
          <w:sz w:val="24"/>
          <w:szCs w:val="21"/>
        </w:rPr>
        <w:t xml:space="preserve">and </w:t>
      </w:r>
      <w:r w:rsidR="006E68C2" w:rsidRPr="00DF7FA0">
        <w:rPr>
          <w:rFonts w:ascii="Times New Roman" w:hAnsi="Times New Roman"/>
          <w:sz w:val="24"/>
          <w:szCs w:val="21"/>
        </w:rPr>
        <w:t>replete people</w:t>
      </w:r>
      <w:r w:rsidR="004E3F61">
        <w:rPr>
          <w:rFonts w:ascii="Times New Roman" w:hAnsi="Times New Roman"/>
          <w:sz w:val="24"/>
          <w:szCs w:val="21"/>
        </w:rPr>
        <w:t xml:space="preserve"> there was a</w:t>
      </w:r>
      <w:r w:rsidR="0059708B">
        <w:rPr>
          <w:rFonts w:ascii="Times New Roman" w:hAnsi="Times New Roman"/>
          <w:sz w:val="24"/>
          <w:szCs w:val="21"/>
        </w:rPr>
        <w:t xml:space="preserve"> greater fall</w:t>
      </w:r>
      <w:r w:rsidR="006E68C2" w:rsidRPr="00DF7FA0">
        <w:rPr>
          <w:rFonts w:ascii="Times New Roman" w:hAnsi="Times New Roman"/>
          <w:sz w:val="24"/>
          <w:szCs w:val="21"/>
        </w:rPr>
        <w:t xml:space="preserve"> </w:t>
      </w:r>
      <w:r w:rsidR="004E3F61">
        <w:rPr>
          <w:rFonts w:ascii="Times New Roman" w:hAnsi="Times New Roman"/>
          <w:sz w:val="24"/>
          <w:szCs w:val="21"/>
        </w:rPr>
        <w:t xml:space="preserve">with </w:t>
      </w:r>
      <w:r w:rsidR="00A81221" w:rsidRPr="00DF7FA0">
        <w:rPr>
          <w:rFonts w:ascii="Times New Roman" w:hAnsi="Times New Roman"/>
          <w:sz w:val="24"/>
          <w:szCs w:val="21"/>
        </w:rPr>
        <w:t>G6PD deficien</w:t>
      </w:r>
      <w:r w:rsidR="004E3F61">
        <w:rPr>
          <w:rFonts w:ascii="Times New Roman" w:hAnsi="Times New Roman"/>
          <w:sz w:val="24"/>
          <w:szCs w:val="21"/>
        </w:rPr>
        <w:t xml:space="preserve">cy </w:t>
      </w:r>
      <w:r w:rsidR="006E68C2" w:rsidRPr="00DF7FA0">
        <w:rPr>
          <w:rFonts w:ascii="Times New Roman" w:hAnsi="Times New Roman"/>
          <w:sz w:val="24"/>
          <w:szCs w:val="21"/>
        </w:rPr>
        <w:t>(</w:t>
      </w:r>
      <w:r w:rsidR="006D1AD3" w:rsidRPr="00DF7FA0">
        <w:rPr>
          <w:rFonts w:ascii="Times New Roman" w:hAnsi="Times New Roman"/>
          <w:sz w:val="24"/>
          <w:szCs w:val="21"/>
        </w:rPr>
        <w:t xml:space="preserve">MD -4.99%, 95% CI -9.96 to -0.02). </w:t>
      </w:r>
    </w:p>
    <w:p w14:paraId="65088742" w14:textId="48B5B1AA" w:rsidR="005E21DA" w:rsidRPr="00DF7FA0" w:rsidRDefault="004E3F61" w:rsidP="000D7CFE">
      <w:pPr>
        <w:spacing w:before="0" w:after="0" w:line="48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For </w:t>
      </w:r>
      <w:r w:rsidRPr="00DF7FA0">
        <w:rPr>
          <w:rFonts w:ascii="Times New Roman" w:hAnsi="Times New Roman"/>
          <w:sz w:val="24"/>
          <w:szCs w:val="21"/>
        </w:rPr>
        <w:t>low</w:t>
      </w:r>
      <w:r w:rsidR="00D46A94">
        <w:rPr>
          <w:rFonts w:ascii="Times New Roman" w:hAnsi="Times New Roman"/>
          <w:sz w:val="24"/>
          <w:szCs w:val="21"/>
        </w:rPr>
        <w:t>-</w:t>
      </w:r>
      <w:r w:rsidRPr="00DF7FA0">
        <w:rPr>
          <w:rFonts w:ascii="Times New Roman" w:hAnsi="Times New Roman"/>
          <w:sz w:val="24"/>
          <w:szCs w:val="21"/>
        </w:rPr>
        <w:t>dose PQ (0.1 to 0.25 mg/kg)</w:t>
      </w:r>
      <w:r>
        <w:rPr>
          <w:rFonts w:ascii="Times New Roman" w:hAnsi="Times New Roman"/>
          <w:sz w:val="24"/>
          <w:szCs w:val="21"/>
        </w:rPr>
        <w:t xml:space="preserve"> in </w:t>
      </w:r>
      <w:r w:rsidRPr="00DF7FA0">
        <w:rPr>
          <w:rFonts w:ascii="Times New Roman" w:hAnsi="Times New Roman"/>
          <w:sz w:val="24"/>
          <w:szCs w:val="21"/>
        </w:rPr>
        <w:t>G6PD deficient people</w:t>
      </w:r>
      <w:r>
        <w:rPr>
          <w:rFonts w:ascii="Times New Roman" w:hAnsi="Times New Roman"/>
          <w:sz w:val="24"/>
          <w:szCs w:val="21"/>
        </w:rPr>
        <w:t xml:space="preserve">, </w:t>
      </w:r>
      <w:r w:rsidR="00CB391F" w:rsidRPr="00DF7FA0">
        <w:rPr>
          <w:rFonts w:ascii="Times New Roman" w:hAnsi="Times New Roman"/>
          <w:sz w:val="24"/>
          <w:szCs w:val="21"/>
        </w:rPr>
        <w:t xml:space="preserve">haemoglobin change from baseline was similar </w:t>
      </w:r>
      <w:r>
        <w:rPr>
          <w:rFonts w:ascii="Times New Roman" w:hAnsi="Times New Roman"/>
          <w:sz w:val="24"/>
          <w:szCs w:val="21"/>
        </w:rPr>
        <w:t xml:space="preserve">to the placebo group </w:t>
      </w:r>
      <w:r w:rsidR="00D57852" w:rsidRPr="00DF7FA0">
        <w:rPr>
          <w:rFonts w:ascii="Times New Roman" w:hAnsi="Times New Roman"/>
          <w:sz w:val="24"/>
          <w:szCs w:val="21"/>
        </w:rPr>
        <w:t>(</w:t>
      </w:r>
      <w:r w:rsidR="00CB391F" w:rsidRPr="00DF7FA0">
        <w:rPr>
          <w:rFonts w:ascii="Times New Roman" w:hAnsi="Times New Roman"/>
          <w:sz w:val="24"/>
          <w:szCs w:val="21"/>
        </w:rPr>
        <w:t>MD 1.72%, 95% CI -1.89 to 5.34</w:t>
      </w:r>
      <w:r w:rsidR="00EF12D0">
        <w:rPr>
          <w:rFonts w:ascii="Times New Roman" w:hAnsi="Times New Roman"/>
          <w:sz w:val="24"/>
          <w:szCs w:val="21"/>
        </w:rPr>
        <w:t xml:space="preserve">, </w:t>
      </w:r>
      <w:r w:rsidR="00596BE4">
        <w:rPr>
          <w:rFonts w:ascii="Times New Roman" w:hAnsi="Times New Roman"/>
          <w:sz w:val="24"/>
          <w:szCs w:val="21"/>
        </w:rPr>
        <w:t>2</w:t>
      </w:r>
      <w:r w:rsidR="00EF12D0">
        <w:rPr>
          <w:rFonts w:ascii="Times New Roman" w:hAnsi="Times New Roman"/>
          <w:sz w:val="24"/>
          <w:szCs w:val="21"/>
        </w:rPr>
        <w:t xml:space="preserve"> trials</w:t>
      </w:r>
      <w:r w:rsidR="00CB391F" w:rsidRPr="00DF7FA0">
        <w:rPr>
          <w:rFonts w:ascii="Times New Roman" w:hAnsi="Times New Roman"/>
          <w:sz w:val="24"/>
          <w:szCs w:val="21"/>
        </w:rPr>
        <w:t>).</w:t>
      </w:r>
      <w:r>
        <w:rPr>
          <w:rFonts w:ascii="Times New Roman" w:hAnsi="Times New Roman"/>
          <w:sz w:val="24"/>
          <w:szCs w:val="21"/>
        </w:rPr>
        <w:t xml:space="preserve"> Comparing</w:t>
      </w:r>
      <w:r w:rsidR="00D57852" w:rsidRPr="00DF7FA0">
        <w:rPr>
          <w:rFonts w:ascii="Times New Roman" w:hAnsi="Times New Roman"/>
          <w:sz w:val="24"/>
          <w:szCs w:val="21"/>
        </w:rPr>
        <w:t xml:space="preserve"> </w:t>
      </w:r>
      <w:r w:rsidR="00336015" w:rsidRPr="00DF7FA0">
        <w:rPr>
          <w:rFonts w:ascii="Times New Roman" w:hAnsi="Times New Roman"/>
          <w:sz w:val="24"/>
          <w:szCs w:val="21"/>
        </w:rPr>
        <w:t xml:space="preserve">low dose PQ in G6PD deficient </w:t>
      </w:r>
      <w:r>
        <w:rPr>
          <w:rFonts w:ascii="Times New Roman" w:hAnsi="Times New Roman"/>
          <w:sz w:val="24"/>
          <w:szCs w:val="21"/>
        </w:rPr>
        <w:t xml:space="preserve">with </w:t>
      </w:r>
      <w:r w:rsidR="00336015" w:rsidRPr="00DF7FA0">
        <w:rPr>
          <w:rFonts w:ascii="Times New Roman" w:hAnsi="Times New Roman"/>
          <w:sz w:val="24"/>
          <w:szCs w:val="21"/>
        </w:rPr>
        <w:t>replete people</w:t>
      </w:r>
      <w:r w:rsidR="00437F7A" w:rsidRPr="00DF7FA0">
        <w:rPr>
          <w:rFonts w:ascii="Times New Roman" w:hAnsi="Times New Roman"/>
          <w:sz w:val="24"/>
          <w:szCs w:val="21"/>
        </w:rPr>
        <w:t xml:space="preserve">, </w:t>
      </w:r>
      <w:r w:rsidR="00C44B83">
        <w:rPr>
          <w:rFonts w:ascii="Times New Roman" w:hAnsi="Times New Roman"/>
          <w:sz w:val="24"/>
          <w:szCs w:val="21"/>
        </w:rPr>
        <w:t xml:space="preserve">the </w:t>
      </w:r>
      <w:r w:rsidR="001658B1" w:rsidRPr="00DF7FA0">
        <w:rPr>
          <w:rFonts w:ascii="Times New Roman" w:hAnsi="Times New Roman"/>
          <w:sz w:val="24"/>
          <w:szCs w:val="21"/>
        </w:rPr>
        <w:t xml:space="preserve">average haemoglobin </w:t>
      </w:r>
      <w:r w:rsidR="00C44B83">
        <w:rPr>
          <w:rFonts w:ascii="Times New Roman" w:hAnsi="Times New Roman"/>
          <w:sz w:val="24"/>
          <w:szCs w:val="21"/>
        </w:rPr>
        <w:t xml:space="preserve">was lower </w:t>
      </w:r>
      <w:r w:rsidR="00336015" w:rsidRPr="00DF7FA0">
        <w:rPr>
          <w:rFonts w:ascii="Times New Roman" w:hAnsi="Times New Roman"/>
          <w:sz w:val="24"/>
          <w:szCs w:val="21"/>
        </w:rPr>
        <w:t>in the G6PD deficient group at 7 days (</w:t>
      </w:r>
      <w:r w:rsidR="005E21DA" w:rsidRPr="00DF7FA0">
        <w:rPr>
          <w:rFonts w:ascii="Times New Roman" w:hAnsi="Times New Roman"/>
          <w:sz w:val="24"/>
          <w:szCs w:val="21"/>
        </w:rPr>
        <w:t>-0.57 g (95% CI, -0.97 to -0.17</w:t>
      </w:r>
      <w:r w:rsidR="00EF12D0">
        <w:rPr>
          <w:rFonts w:ascii="Times New Roman" w:hAnsi="Times New Roman"/>
          <w:sz w:val="24"/>
          <w:szCs w:val="21"/>
        </w:rPr>
        <w:t xml:space="preserve">, </w:t>
      </w:r>
      <w:r w:rsidR="00596BE4">
        <w:rPr>
          <w:rFonts w:ascii="Times New Roman" w:hAnsi="Times New Roman"/>
          <w:sz w:val="24"/>
          <w:szCs w:val="21"/>
        </w:rPr>
        <w:t>1</w:t>
      </w:r>
      <w:r w:rsidR="00EF12D0">
        <w:rPr>
          <w:rFonts w:ascii="Times New Roman" w:hAnsi="Times New Roman"/>
          <w:sz w:val="24"/>
          <w:szCs w:val="21"/>
        </w:rPr>
        <w:t xml:space="preserve"> trial</w:t>
      </w:r>
      <w:r w:rsidR="005E21DA" w:rsidRPr="00DF7FA0">
        <w:rPr>
          <w:rFonts w:ascii="Times New Roman" w:hAnsi="Times New Roman"/>
          <w:sz w:val="24"/>
          <w:szCs w:val="21"/>
        </w:rPr>
        <w:t>); although change from baseline was similar (MD -1.45%, 95% CI -5.69 to 2.78</w:t>
      </w:r>
      <w:r w:rsidR="00EF12D0">
        <w:rPr>
          <w:rFonts w:ascii="Times New Roman" w:hAnsi="Times New Roman"/>
          <w:sz w:val="24"/>
          <w:szCs w:val="21"/>
        </w:rPr>
        <w:t xml:space="preserve">, </w:t>
      </w:r>
      <w:r w:rsidR="00596BE4">
        <w:rPr>
          <w:rFonts w:ascii="Times New Roman" w:hAnsi="Times New Roman"/>
          <w:sz w:val="24"/>
          <w:szCs w:val="21"/>
        </w:rPr>
        <w:t>3</w:t>
      </w:r>
      <w:r w:rsidR="00EF12D0">
        <w:rPr>
          <w:rFonts w:ascii="Times New Roman" w:hAnsi="Times New Roman"/>
          <w:sz w:val="24"/>
          <w:szCs w:val="21"/>
        </w:rPr>
        <w:t xml:space="preserve"> trials</w:t>
      </w:r>
      <w:r w:rsidR="005E21DA" w:rsidRPr="00DF7FA0">
        <w:rPr>
          <w:rFonts w:ascii="Times New Roman" w:hAnsi="Times New Roman"/>
          <w:i/>
          <w:sz w:val="24"/>
          <w:szCs w:val="21"/>
        </w:rPr>
        <w:t>).</w:t>
      </w:r>
    </w:p>
    <w:p w14:paraId="1339D3AF" w14:textId="4CA567E4" w:rsidR="00D87CA9" w:rsidRPr="00DF7FA0" w:rsidRDefault="00C37965" w:rsidP="00063673">
      <w:pPr>
        <w:pStyle w:val="CommentText"/>
        <w:spacing w:line="480" w:lineRule="auto"/>
        <w:rPr>
          <w:rFonts w:ascii="Times New Roman" w:hAnsi="Times New Roman"/>
          <w:sz w:val="24"/>
          <w:szCs w:val="21"/>
        </w:rPr>
      </w:pPr>
      <w:r w:rsidRPr="00DF7FA0">
        <w:rPr>
          <w:rFonts w:ascii="Times New Roman" w:hAnsi="Times New Roman"/>
          <w:b/>
          <w:sz w:val="24"/>
          <w:szCs w:val="21"/>
        </w:rPr>
        <w:lastRenderedPageBreak/>
        <w:t>Conclusion:</w:t>
      </w:r>
      <w:r w:rsidR="004E3F61">
        <w:rPr>
          <w:rFonts w:ascii="Times New Roman" w:hAnsi="Times New Roman"/>
          <w:b/>
          <w:sz w:val="24"/>
          <w:szCs w:val="21"/>
        </w:rPr>
        <w:t xml:space="preserve"> </w:t>
      </w:r>
      <w:r w:rsidR="004E3F61">
        <w:rPr>
          <w:rFonts w:ascii="Times New Roman" w:hAnsi="Times New Roman"/>
          <w:sz w:val="24"/>
          <w:szCs w:val="21"/>
        </w:rPr>
        <w:t xml:space="preserve"> </w:t>
      </w:r>
      <w:r w:rsidR="00BD121C">
        <w:rPr>
          <w:rFonts w:ascii="Times New Roman" w:hAnsi="Times New Roman"/>
          <w:sz w:val="24"/>
          <w:szCs w:val="21"/>
        </w:rPr>
        <w:t xml:space="preserve">Falls in average haemoglobin are less marked with the </w:t>
      </w:r>
      <w:r w:rsidR="00963D3E" w:rsidRPr="00DF7FA0">
        <w:rPr>
          <w:rFonts w:ascii="Times New Roman" w:hAnsi="Times New Roman"/>
          <w:sz w:val="24"/>
        </w:rPr>
        <w:t>0.25 mg/</w:t>
      </w:r>
      <w:proofErr w:type="gramStart"/>
      <w:r w:rsidR="00963D3E" w:rsidRPr="00DF7FA0">
        <w:rPr>
          <w:rFonts w:ascii="Times New Roman" w:hAnsi="Times New Roman"/>
          <w:sz w:val="24"/>
        </w:rPr>
        <w:t>kg  PQ</w:t>
      </w:r>
      <w:proofErr w:type="gramEnd"/>
      <w:r w:rsidR="00BD121C">
        <w:rPr>
          <w:rFonts w:ascii="Times New Roman" w:hAnsi="Times New Roman"/>
          <w:sz w:val="24"/>
        </w:rPr>
        <w:t xml:space="preserve"> than with the 0</w:t>
      </w:r>
      <w:r w:rsidR="00963D3E" w:rsidRPr="00DF7FA0">
        <w:rPr>
          <w:rFonts w:ascii="Times New Roman" w:hAnsi="Times New Roman"/>
          <w:sz w:val="24"/>
        </w:rPr>
        <w:t xml:space="preserve">.75 mg/kg </w:t>
      </w:r>
      <w:r w:rsidR="00963D3E">
        <w:rPr>
          <w:rFonts w:ascii="Times New Roman" w:hAnsi="Times New Roman"/>
          <w:sz w:val="24"/>
        </w:rPr>
        <w:t xml:space="preserve">dose, and </w:t>
      </w:r>
      <w:r w:rsidR="00963D3E" w:rsidRPr="00DF7FA0">
        <w:rPr>
          <w:rFonts w:ascii="Times New Roman" w:hAnsi="Times New Roman"/>
          <w:sz w:val="24"/>
        </w:rPr>
        <w:t>severe haemolytic events are not common.</w:t>
      </w:r>
      <w:r w:rsidR="00963D3E">
        <w:rPr>
          <w:rFonts w:ascii="Times New Roman" w:hAnsi="Times New Roman"/>
          <w:sz w:val="24"/>
        </w:rPr>
        <w:t xml:space="preserve"> </w:t>
      </w:r>
      <w:r w:rsidR="00D81480">
        <w:rPr>
          <w:rFonts w:ascii="Times New Roman" w:hAnsi="Times New Roman"/>
          <w:sz w:val="24"/>
          <w:szCs w:val="21"/>
        </w:rPr>
        <w:t>However,</w:t>
      </w:r>
      <w:r w:rsidR="002B79DC">
        <w:rPr>
          <w:rFonts w:ascii="Times New Roman" w:hAnsi="Times New Roman"/>
          <w:sz w:val="24"/>
          <w:szCs w:val="21"/>
        </w:rPr>
        <w:t xml:space="preserve"> data were limited and </w:t>
      </w:r>
      <w:r w:rsidR="00E917F0" w:rsidRPr="00DF7FA0">
        <w:rPr>
          <w:rFonts w:ascii="Times New Roman" w:hAnsi="Times New Roman"/>
          <w:sz w:val="24"/>
          <w:szCs w:val="21"/>
        </w:rPr>
        <w:t xml:space="preserve">the evidence </w:t>
      </w:r>
      <w:r w:rsidR="002D3E77">
        <w:rPr>
          <w:rFonts w:ascii="Times New Roman" w:hAnsi="Times New Roman"/>
          <w:sz w:val="24"/>
          <w:szCs w:val="21"/>
        </w:rPr>
        <w:t xml:space="preserve">GRADE was </w:t>
      </w:r>
      <w:r w:rsidR="00E917F0" w:rsidRPr="00DF7FA0">
        <w:rPr>
          <w:rFonts w:ascii="Times New Roman" w:hAnsi="Times New Roman"/>
          <w:sz w:val="24"/>
          <w:szCs w:val="21"/>
        </w:rPr>
        <w:t>low or very low certainty</w:t>
      </w:r>
      <w:r w:rsidR="002B5564" w:rsidRPr="00DF7FA0">
        <w:rPr>
          <w:rFonts w:ascii="Times New Roman" w:hAnsi="Times New Roman"/>
          <w:sz w:val="24"/>
          <w:szCs w:val="21"/>
        </w:rPr>
        <w:t>.</w:t>
      </w:r>
    </w:p>
    <w:p w14:paraId="2C7A98D9" w14:textId="77777777" w:rsidR="003B75A7" w:rsidRPr="00DF7FA0" w:rsidRDefault="00D87CA9" w:rsidP="000D7CFE">
      <w:pPr>
        <w:spacing w:before="0" w:after="0" w:line="480" w:lineRule="auto"/>
        <w:rPr>
          <w:rFonts w:ascii="Times New Roman" w:eastAsiaTheme="majorEastAsia" w:hAnsi="Times New Roman" w:cstheme="majorBidi"/>
          <w:b/>
          <w:bCs/>
          <w:sz w:val="24"/>
          <w:szCs w:val="21"/>
          <w:lang w:val="fr-FR"/>
        </w:rPr>
      </w:pPr>
      <w:r w:rsidRPr="00DF7FA0">
        <w:rPr>
          <w:rFonts w:ascii="Times New Roman" w:hAnsi="Times New Roman"/>
          <w:b/>
          <w:sz w:val="24"/>
          <w:szCs w:val="21"/>
          <w:lang w:val="fr-FR"/>
        </w:rPr>
        <w:t>Keywords:</w:t>
      </w:r>
      <w:r w:rsidRPr="00DF7FA0">
        <w:rPr>
          <w:rFonts w:ascii="Times New Roman" w:hAnsi="Times New Roman"/>
          <w:sz w:val="24"/>
          <w:szCs w:val="21"/>
          <w:lang w:val="fr-FR"/>
        </w:rPr>
        <w:t xml:space="preserve"> malaria, </w:t>
      </w:r>
      <w:proofErr w:type="spellStart"/>
      <w:r w:rsidRPr="00DF7FA0">
        <w:rPr>
          <w:rFonts w:ascii="Times New Roman" w:hAnsi="Times New Roman"/>
          <w:sz w:val="24"/>
          <w:szCs w:val="21"/>
          <w:lang w:val="fr-FR"/>
        </w:rPr>
        <w:t>primaquine</w:t>
      </w:r>
      <w:proofErr w:type="spellEnd"/>
      <w:r w:rsidRPr="00DF7FA0">
        <w:rPr>
          <w:rFonts w:ascii="Times New Roman" w:hAnsi="Times New Roman"/>
          <w:sz w:val="24"/>
          <w:szCs w:val="21"/>
          <w:lang w:val="fr-FR"/>
        </w:rPr>
        <w:t xml:space="preserve">, </w:t>
      </w:r>
      <w:r w:rsidR="0016526F" w:rsidRPr="00DF7FA0">
        <w:rPr>
          <w:rFonts w:ascii="Times New Roman" w:hAnsi="Times New Roman"/>
          <w:sz w:val="24"/>
          <w:szCs w:val="21"/>
          <w:lang w:val="fr-FR"/>
        </w:rPr>
        <w:t xml:space="preserve">glucose-6-phosphate </w:t>
      </w:r>
      <w:proofErr w:type="spellStart"/>
      <w:r w:rsidR="0016526F" w:rsidRPr="00DF7FA0">
        <w:rPr>
          <w:rFonts w:ascii="Times New Roman" w:hAnsi="Times New Roman"/>
          <w:sz w:val="24"/>
          <w:szCs w:val="21"/>
          <w:lang w:val="fr-FR"/>
        </w:rPr>
        <w:t>dehydrogenase</w:t>
      </w:r>
      <w:proofErr w:type="spellEnd"/>
      <w:r w:rsidR="0016526F" w:rsidRPr="00DF7FA0">
        <w:rPr>
          <w:rFonts w:ascii="Times New Roman" w:hAnsi="Times New Roman"/>
          <w:sz w:val="24"/>
          <w:szCs w:val="21"/>
          <w:lang w:val="fr-FR"/>
        </w:rPr>
        <w:t xml:space="preserve"> (G6PD)</w:t>
      </w:r>
      <w:r w:rsidR="003B75A7" w:rsidRPr="00DF7FA0">
        <w:rPr>
          <w:rFonts w:ascii="Times New Roman" w:hAnsi="Times New Roman"/>
          <w:sz w:val="24"/>
          <w:szCs w:val="21"/>
          <w:lang w:val="fr-FR"/>
        </w:rPr>
        <w:br w:type="page"/>
      </w:r>
    </w:p>
    <w:p w14:paraId="7646801D" w14:textId="77777777" w:rsidR="00AE2A6A" w:rsidRPr="00DF7FA0" w:rsidRDefault="003B5222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lastRenderedPageBreak/>
        <w:t>B</w:t>
      </w:r>
      <w:r w:rsidR="00DF7FA0" w:rsidRPr="00DF7FA0">
        <w:rPr>
          <w:rFonts w:ascii="Times New Roman" w:hAnsi="Times New Roman"/>
          <w:color w:val="auto"/>
          <w:sz w:val="24"/>
        </w:rPr>
        <w:t>ackground</w:t>
      </w:r>
    </w:p>
    <w:p w14:paraId="09ADDD16" w14:textId="7011A7B9" w:rsidR="00B207B7" w:rsidRPr="00DF7FA0" w:rsidRDefault="0046503C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  <w:proofErr w:type="spellStart"/>
      <w:r w:rsidRPr="00DF7FA0">
        <w:rPr>
          <w:rFonts w:ascii="Times New Roman" w:hAnsi="Times New Roman"/>
          <w:sz w:val="24"/>
          <w:lang w:val="en-US"/>
        </w:rPr>
        <w:t>P</w:t>
      </w:r>
      <w:r w:rsidR="00956D5C" w:rsidRPr="00DF7FA0">
        <w:rPr>
          <w:rFonts w:ascii="Times New Roman" w:hAnsi="Times New Roman"/>
          <w:sz w:val="24"/>
          <w:lang w:val="en-US"/>
        </w:rPr>
        <w:t>rimaquine</w:t>
      </w:r>
      <w:proofErr w:type="spellEnd"/>
      <w:r w:rsidR="00956D5C" w:rsidRPr="00DF7FA0">
        <w:rPr>
          <w:rFonts w:ascii="Times New Roman" w:hAnsi="Times New Roman"/>
          <w:sz w:val="24"/>
          <w:lang w:val="en-US"/>
        </w:rPr>
        <w:t xml:space="preserve"> </w:t>
      </w:r>
      <w:r w:rsidR="009E733F" w:rsidRPr="00DF7FA0">
        <w:rPr>
          <w:rFonts w:ascii="Times New Roman" w:hAnsi="Times New Roman"/>
          <w:sz w:val="24"/>
          <w:lang w:val="en-US"/>
        </w:rPr>
        <w:t xml:space="preserve">(PQ) </w:t>
      </w:r>
      <w:r w:rsidR="00956D5C" w:rsidRPr="00DF7FA0">
        <w:rPr>
          <w:rFonts w:ascii="Times New Roman" w:hAnsi="Times New Roman"/>
          <w:sz w:val="24"/>
          <w:lang w:val="en-US"/>
        </w:rPr>
        <w:t>has been used widely since the 1950s to prevent relapse</w:t>
      </w:r>
      <w:r w:rsidR="00B207B7" w:rsidRPr="00DF7FA0">
        <w:rPr>
          <w:rFonts w:ascii="Times New Roman" w:hAnsi="Times New Roman"/>
          <w:sz w:val="24"/>
          <w:lang w:val="en-US"/>
        </w:rPr>
        <w:t xml:space="preserve"> from </w:t>
      </w:r>
      <w:r w:rsidR="00956D5C" w:rsidRPr="00DF7FA0">
        <w:rPr>
          <w:rFonts w:ascii="Times New Roman" w:hAnsi="Times New Roman"/>
          <w:i/>
          <w:sz w:val="24"/>
          <w:lang w:val="en-US"/>
        </w:rPr>
        <w:t>Plasmodium vivax</w:t>
      </w:r>
      <w:r w:rsidR="00CB26C2" w:rsidRPr="00DF7FA0">
        <w:rPr>
          <w:rFonts w:ascii="Times New Roman" w:hAnsi="Times New Roman"/>
          <w:i/>
          <w:sz w:val="24"/>
          <w:lang w:val="en-US"/>
        </w:rPr>
        <w:t>.</w:t>
      </w:r>
      <w:r w:rsidR="00607096" w:rsidRPr="00DF7FA0">
        <w:rPr>
          <w:rFonts w:ascii="Times New Roman" w:hAnsi="Times New Roman"/>
          <w:sz w:val="24"/>
          <w:lang w:val="en-US"/>
        </w:rPr>
        <w:t xml:space="preserve"> </w:t>
      </w:r>
      <w:r w:rsidRPr="00DF7FA0">
        <w:rPr>
          <w:rFonts w:ascii="Times New Roman" w:hAnsi="Times New Roman"/>
          <w:sz w:val="24"/>
          <w:lang w:val="en-US"/>
        </w:rPr>
        <w:t>P</w:t>
      </w:r>
      <w:r w:rsidR="00A75400" w:rsidRPr="00DF7FA0">
        <w:rPr>
          <w:rFonts w:ascii="Times New Roman" w:hAnsi="Times New Roman"/>
          <w:sz w:val="24"/>
          <w:lang w:val="en-US"/>
        </w:rPr>
        <w:t>Q</w:t>
      </w:r>
      <w:r w:rsidRPr="00DF7FA0">
        <w:rPr>
          <w:rFonts w:ascii="Times New Roman" w:hAnsi="Times New Roman"/>
          <w:sz w:val="24"/>
          <w:lang w:val="en-US"/>
        </w:rPr>
        <w:t xml:space="preserve"> </w:t>
      </w:r>
      <w:r w:rsidR="00607096" w:rsidRPr="00DF7FA0">
        <w:rPr>
          <w:rFonts w:ascii="Times New Roman" w:hAnsi="Times New Roman"/>
          <w:sz w:val="24"/>
          <w:lang w:val="en-US"/>
        </w:rPr>
        <w:t xml:space="preserve">also </w:t>
      </w:r>
      <w:r w:rsidR="00F2348A" w:rsidRPr="00DF7FA0">
        <w:rPr>
          <w:rFonts w:ascii="Times New Roman" w:hAnsi="Times New Roman"/>
          <w:sz w:val="24"/>
          <w:lang w:val="en-US"/>
        </w:rPr>
        <w:t xml:space="preserve">has </w:t>
      </w:r>
      <w:r w:rsidR="00607096" w:rsidRPr="00DF7FA0">
        <w:rPr>
          <w:rFonts w:ascii="Times New Roman" w:hAnsi="Times New Roman"/>
          <w:sz w:val="24"/>
          <w:lang w:val="en-US"/>
        </w:rPr>
        <w:t xml:space="preserve">a specific action on </w:t>
      </w:r>
      <w:r w:rsidR="00607096" w:rsidRPr="00DF7FA0">
        <w:rPr>
          <w:rFonts w:ascii="Times New Roman" w:hAnsi="Times New Roman"/>
          <w:i/>
          <w:sz w:val="24"/>
          <w:lang w:val="en-US"/>
        </w:rPr>
        <w:t>P</w:t>
      </w:r>
      <w:r w:rsidR="00636C6D">
        <w:rPr>
          <w:rFonts w:ascii="Times New Roman" w:hAnsi="Times New Roman"/>
          <w:i/>
          <w:sz w:val="24"/>
          <w:lang w:val="en-US"/>
        </w:rPr>
        <w:t xml:space="preserve">lasmodium </w:t>
      </w:r>
      <w:r w:rsidR="00607096" w:rsidRPr="00DF7FA0">
        <w:rPr>
          <w:rFonts w:ascii="Times New Roman" w:hAnsi="Times New Roman"/>
          <w:i/>
          <w:sz w:val="24"/>
          <w:lang w:val="en-US"/>
        </w:rPr>
        <w:t xml:space="preserve">falciparum </w:t>
      </w:r>
      <w:r w:rsidR="00607096" w:rsidRPr="00DF7FA0">
        <w:rPr>
          <w:rFonts w:ascii="Times New Roman" w:hAnsi="Times New Roman"/>
          <w:sz w:val="24"/>
          <w:lang w:val="en-US"/>
        </w:rPr>
        <w:t>gametocytes, as does tafenoquine, another 8-aminoquinoline</w:t>
      </w:r>
      <w:r w:rsidR="00D81480">
        <w:rPr>
          <w:rFonts w:ascii="Times New Roman" w:hAnsi="Times New Roman"/>
          <w:sz w:val="24"/>
          <w:lang w:val="en-US"/>
        </w:rPr>
        <w:t xml:space="preserve"> (8-AQ</w:t>
      </w:r>
      <w:proofErr w:type="gramStart"/>
      <w:r w:rsidR="00D81480">
        <w:rPr>
          <w:rFonts w:ascii="Times New Roman" w:hAnsi="Times New Roman"/>
          <w:sz w:val="24"/>
          <w:lang w:val="en-US"/>
        </w:rPr>
        <w:t>)</w:t>
      </w:r>
      <w:r w:rsidR="00076C46" w:rsidRPr="00DF7FA0">
        <w:rPr>
          <w:rFonts w:ascii="Times New Roman" w:hAnsi="Times New Roman"/>
          <w:noProof/>
          <w:sz w:val="24"/>
        </w:rPr>
        <w:t>[</w:t>
      </w:r>
      <w:proofErr w:type="gramEnd"/>
      <w:r w:rsidR="00076C46" w:rsidRPr="00DF7FA0">
        <w:rPr>
          <w:rFonts w:ascii="Times New Roman" w:hAnsi="Times New Roman"/>
          <w:noProof/>
          <w:sz w:val="24"/>
        </w:rPr>
        <w:t>1]</w:t>
      </w:r>
      <w:r w:rsidR="00630F6D" w:rsidRPr="00DF7FA0">
        <w:rPr>
          <w:rFonts w:ascii="Times New Roman" w:hAnsi="Times New Roman"/>
          <w:sz w:val="24"/>
        </w:rPr>
        <w:t>.</w:t>
      </w:r>
      <w:r w:rsidRPr="00DF7FA0">
        <w:rPr>
          <w:rFonts w:ascii="Times New Roman" w:hAnsi="Times New Roman"/>
          <w:sz w:val="24"/>
        </w:rPr>
        <w:t xml:space="preserve"> This </w:t>
      </w:r>
      <w:r w:rsidR="00CB26C2" w:rsidRPr="00DF7FA0">
        <w:rPr>
          <w:rFonts w:ascii="Times New Roman" w:hAnsi="Times New Roman"/>
          <w:sz w:val="24"/>
        </w:rPr>
        <w:t xml:space="preserve">effect </w:t>
      </w:r>
      <w:r w:rsidRPr="00DF7FA0">
        <w:rPr>
          <w:rFonts w:ascii="Times New Roman" w:hAnsi="Times New Roman"/>
          <w:sz w:val="24"/>
        </w:rPr>
        <w:t xml:space="preserve">may reduce </w:t>
      </w:r>
      <w:r w:rsidR="00956D5C" w:rsidRPr="00DF7FA0">
        <w:rPr>
          <w:rFonts w:ascii="Times New Roman" w:hAnsi="Times New Roman"/>
          <w:i/>
          <w:sz w:val="24"/>
          <w:lang w:val="en-US"/>
        </w:rPr>
        <w:t>P. falciparum</w:t>
      </w:r>
      <w:r w:rsidR="00956D5C" w:rsidRPr="00DF7FA0">
        <w:rPr>
          <w:rFonts w:ascii="Times New Roman" w:hAnsi="Times New Roman"/>
          <w:sz w:val="24"/>
          <w:lang w:val="en-US"/>
        </w:rPr>
        <w:t xml:space="preserve"> transmission</w:t>
      </w:r>
      <w:r w:rsidRPr="00DF7FA0">
        <w:rPr>
          <w:rFonts w:ascii="Times New Roman" w:hAnsi="Times New Roman"/>
          <w:sz w:val="24"/>
          <w:lang w:val="en-US"/>
        </w:rPr>
        <w:t xml:space="preserve"> to </w:t>
      </w:r>
      <w:proofErr w:type="gramStart"/>
      <w:r w:rsidRPr="00DF7FA0">
        <w:rPr>
          <w:rFonts w:ascii="Times New Roman" w:hAnsi="Times New Roman"/>
          <w:sz w:val="24"/>
          <w:lang w:val="en-US"/>
        </w:rPr>
        <w:t>mosquitoes</w:t>
      </w:r>
      <w:r w:rsidR="00076C46" w:rsidRPr="00DF7FA0">
        <w:rPr>
          <w:rFonts w:ascii="Times New Roman" w:hAnsi="Times New Roman"/>
          <w:noProof/>
          <w:sz w:val="24"/>
          <w:lang w:val="en-US"/>
        </w:rPr>
        <w:t>[</w:t>
      </w:r>
      <w:proofErr w:type="gramEnd"/>
      <w:r w:rsidR="00076C46" w:rsidRPr="00DF7FA0">
        <w:rPr>
          <w:rFonts w:ascii="Times New Roman" w:hAnsi="Times New Roman"/>
          <w:noProof/>
          <w:sz w:val="24"/>
          <w:lang w:val="en-US"/>
        </w:rPr>
        <w:t>2]</w:t>
      </w:r>
      <w:r w:rsidRPr="00DF7FA0">
        <w:rPr>
          <w:rFonts w:ascii="Times New Roman" w:hAnsi="Times New Roman"/>
          <w:sz w:val="24"/>
          <w:lang w:val="en-US"/>
        </w:rPr>
        <w:t>.</w:t>
      </w:r>
      <w:r w:rsidR="00D863F0" w:rsidRPr="00DF7FA0">
        <w:rPr>
          <w:rFonts w:ascii="Times New Roman" w:hAnsi="Times New Roman"/>
          <w:sz w:val="24"/>
          <w:lang w:val="en-US"/>
        </w:rPr>
        <w:t xml:space="preserve"> This </w:t>
      </w:r>
      <w:r w:rsidR="00F2348A" w:rsidRPr="00DF7FA0">
        <w:rPr>
          <w:rFonts w:ascii="Times New Roman" w:hAnsi="Times New Roman"/>
          <w:sz w:val="24"/>
          <w:lang w:val="en-US"/>
        </w:rPr>
        <w:t>reduction</w:t>
      </w:r>
      <w:r w:rsidR="00125AF0" w:rsidRPr="00DF7FA0">
        <w:rPr>
          <w:rFonts w:ascii="Times New Roman" w:hAnsi="Times New Roman"/>
          <w:sz w:val="24"/>
          <w:lang w:val="en-US"/>
        </w:rPr>
        <w:t xml:space="preserve"> </w:t>
      </w:r>
      <w:r w:rsidR="00D863F0" w:rsidRPr="00DF7FA0">
        <w:rPr>
          <w:rFonts w:ascii="Times New Roman" w:hAnsi="Times New Roman"/>
          <w:sz w:val="24"/>
          <w:lang w:val="en-US"/>
        </w:rPr>
        <w:t xml:space="preserve">has no clinical benefit to the </w:t>
      </w:r>
      <w:r w:rsidR="00936B8F" w:rsidRPr="00DF7FA0">
        <w:rPr>
          <w:rFonts w:ascii="Times New Roman" w:hAnsi="Times New Roman"/>
          <w:sz w:val="24"/>
          <w:lang w:val="en-US"/>
        </w:rPr>
        <w:t>individual,</w:t>
      </w:r>
      <w:r w:rsidR="00D863F0" w:rsidRPr="00DF7FA0">
        <w:rPr>
          <w:rFonts w:ascii="Times New Roman" w:hAnsi="Times New Roman"/>
          <w:sz w:val="24"/>
          <w:lang w:val="en-US"/>
        </w:rPr>
        <w:t xml:space="preserve"> but </w:t>
      </w:r>
      <w:r w:rsidRPr="00DF7FA0">
        <w:rPr>
          <w:rFonts w:ascii="Times New Roman" w:hAnsi="Times New Roman"/>
          <w:sz w:val="24"/>
          <w:lang w:val="en-US"/>
        </w:rPr>
        <w:t>may prevent</w:t>
      </w:r>
      <w:r w:rsidR="0092333A" w:rsidRPr="00DF7FA0">
        <w:rPr>
          <w:rFonts w:ascii="Times New Roman" w:hAnsi="Times New Roman"/>
          <w:sz w:val="24"/>
          <w:lang w:val="en-US"/>
        </w:rPr>
        <w:t xml:space="preserve"> transmission of malaria </w:t>
      </w:r>
      <w:r w:rsidRPr="00DF7FA0">
        <w:rPr>
          <w:rFonts w:ascii="Times New Roman" w:hAnsi="Times New Roman"/>
          <w:sz w:val="24"/>
          <w:lang w:val="en-US"/>
        </w:rPr>
        <w:t xml:space="preserve">and thus have </w:t>
      </w:r>
      <w:r w:rsidR="00D863F0" w:rsidRPr="00DF7FA0">
        <w:rPr>
          <w:rFonts w:ascii="Times New Roman" w:hAnsi="Times New Roman"/>
          <w:sz w:val="24"/>
          <w:lang w:val="en-US"/>
        </w:rPr>
        <w:t>public health benefits</w:t>
      </w:r>
      <w:r w:rsidR="0092333A" w:rsidRPr="00DF7FA0">
        <w:rPr>
          <w:rFonts w:ascii="Times New Roman" w:hAnsi="Times New Roman"/>
          <w:sz w:val="24"/>
          <w:lang w:val="en-US"/>
        </w:rPr>
        <w:t>.</w:t>
      </w:r>
      <w:r w:rsidR="00636C6D">
        <w:rPr>
          <w:rFonts w:ascii="Times New Roman" w:hAnsi="Times New Roman"/>
          <w:sz w:val="24"/>
          <w:lang w:val="en-US"/>
        </w:rPr>
        <w:t xml:space="preserve"> </w:t>
      </w:r>
      <w:r w:rsidR="00B207B7" w:rsidRPr="00DF7FA0">
        <w:rPr>
          <w:rFonts w:ascii="Times New Roman" w:hAnsi="Times New Roman"/>
          <w:sz w:val="24"/>
          <w:lang w:val="en-US"/>
        </w:rPr>
        <w:t>However, 8-</w:t>
      </w:r>
      <w:r w:rsidR="00D81480">
        <w:rPr>
          <w:rFonts w:ascii="Times New Roman" w:hAnsi="Times New Roman"/>
          <w:sz w:val="24"/>
          <w:lang w:val="en-US"/>
        </w:rPr>
        <w:t>AQs</w:t>
      </w:r>
      <w:r w:rsidR="00B207B7" w:rsidRPr="00DF7FA0">
        <w:rPr>
          <w:rFonts w:ascii="Times New Roman" w:hAnsi="Times New Roman"/>
          <w:sz w:val="24"/>
          <w:lang w:val="en-US"/>
        </w:rPr>
        <w:t xml:space="preserve"> </w:t>
      </w:r>
      <w:r w:rsidR="00D863F0" w:rsidRPr="00DF7FA0">
        <w:rPr>
          <w:rFonts w:ascii="Times New Roman" w:hAnsi="Times New Roman"/>
          <w:sz w:val="24"/>
          <w:lang w:val="en-US"/>
        </w:rPr>
        <w:t xml:space="preserve">can cause haemolysis in </w:t>
      </w:r>
      <w:r w:rsidRPr="00DF7FA0">
        <w:rPr>
          <w:rFonts w:ascii="Times New Roman" w:hAnsi="Times New Roman"/>
          <w:sz w:val="24"/>
          <w:lang w:val="en-US"/>
        </w:rPr>
        <w:t xml:space="preserve">people with </w:t>
      </w:r>
      <w:r w:rsidR="00D863F0" w:rsidRPr="00DF7FA0">
        <w:rPr>
          <w:rFonts w:ascii="Times New Roman" w:hAnsi="Times New Roman"/>
          <w:sz w:val="24"/>
        </w:rPr>
        <w:t>glucose-6-phosphate dehydrogenase (G6PD)</w:t>
      </w:r>
      <w:r w:rsidR="00CB26C2" w:rsidRPr="00DF7FA0">
        <w:rPr>
          <w:rFonts w:ascii="Times New Roman" w:hAnsi="Times New Roman"/>
          <w:sz w:val="24"/>
        </w:rPr>
        <w:t xml:space="preserve"> deficiency</w:t>
      </w:r>
      <w:r w:rsidRPr="00DF7FA0">
        <w:rPr>
          <w:rFonts w:ascii="Times New Roman" w:hAnsi="Times New Roman"/>
          <w:sz w:val="24"/>
        </w:rPr>
        <w:t>.</w:t>
      </w:r>
      <w:r w:rsidR="00D863F0" w:rsidRPr="00DF7FA0">
        <w:rPr>
          <w:rFonts w:ascii="Times New Roman" w:hAnsi="Times New Roman"/>
          <w:sz w:val="24"/>
        </w:rPr>
        <w:t xml:space="preserve">  </w:t>
      </w:r>
      <w:r w:rsidR="00DB4AEA" w:rsidRPr="00DF7FA0">
        <w:rPr>
          <w:rFonts w:ascii="Times New Roman" w:hAnsi="Times New Roman"/>
          <w:sz w:val="24"/>
        </w:rPr>
        <w:t xml:space="preserve">The detection and classification of the genotype and phenotype of </w:t>
      </w:r>
      <w:r w:rsidR="006352AD" w:rsidRPr="00DF7FA0">
        <w:rPr>
          <w:rFonts w:ascii="Times New Roman" w:hAnsi="Times New Roman"/>
          <w:sz w:val="24"/>
        </w:rPr>
        <w:t xml:space="preserve">G6PD deficiency is complicated </w:t>
      </w:r>
      <w:r w:rsidR="00DB4AEA" w:rsidRPr="00DF7FA0">
        <w:rPr>
          <w:rFonts w:ascii="Times New Roman" w:hAnsi="Times New Roman"/>
          <w:sz w:val="24"/>
        </w:rPr>
        <w:t xml:space="preserve">and understanding is continually developing </w:t>
      </w:r>
      <w:r w:rsidR="006352AD" w:rsidRPr="00DF7FA0">
        <w:rPr>
          <w:rFonts w:ascii="Times New Roman" w:hAnsi="Times New Roman"/>
          <w:sz w:val="24"/>
        </w:rPr>
        <w:t>(</w:t>
      </w:r>
      <w:r w:rsidR="0071017D">
        <w:rPr>
          <w:rFonts w:ascii="Times New Roman" w:hAnsi="Times New Roman"/>
          <w:sz w:val="24"/>
        </w:rPr>
        <w:t>Fig</w:t>
      </w:r>
      <w:r w:rsidR="007E7C45">
        <w:rPr>
          <w:rFonts w:ascii="Times New Roman" w:hAnsi="Times New Roman"/>
          <w:sz w:val="24"/>
        </w:rPr>
        <w:t>.</w:t>
      </w:r>
      <w:r w:rsidR="0071017D" w:rsidRPr="00DF7FA0">
        <w:rPr>
          <w:rFonts w:ascii="Times New Roman" w:hAnsi="Times New Roman"/>
          <w:sz w:val="24"/>
        </w:rPr>
        <w:t xml:space="preserve"> </w:t>
      </w:r>
      <w:r w:rsidR="006352AD" w:rsidRPr="00DF7FA0">
        <w:rPr>
          <w:rFonts w:ascii="Times New Roman" w:hAnsi="Times New Roman"/>
          <w:sz w:val="24"/>
        </w:rPr>
        <w:t>1</w:t>
      </w:r>
      <w:r w:rsidR="00360C67" w:rsidRPr="00DF7FA0">
        <w:rPr>
          <w:rFonts w:ascii="Times New Roman" w:hAnsi="Times New Roman"/>
          <w:noProof/>
          <w:sz w:val="24"/>
        </w:rPr>
        <w:t>[3]</w:t>
      </w:r>
      <w:r w:rsidR="006352AD" w:rsidRPr="00DF7FA0">
        <w:rPr>
          <w:rFonts w:ascii="Times New Roman" w:hAnsi="Times New Roman"/>
          <w:sz w:val="24"/>
        </w:rPr>
        <w:t xml:space="preserve">). </w:t>
      </w:r>
      <w:r w:rsidR="00B207B7" w:rsidRPr="00DF7FA0">
        <w:rPr>
          <w:rFonts w:ascii="Times New Roman" w:hAnsi="Times New Roman"/>
          <w:sz w:val="24"/>
          <w:lang w:val="en-US"/>
        </w:rPr>
        <w:t>An estimated 400 million people worldwide carry G6PD gene mutations</w:t>
      </w:r>
      <w:r w:rsidR="00360C67" w:rsidRPr="00DF7FA0">
        <w:rPr>
          <w:rFonts w:ascii="Times New Roman" w:hAnsi="Times New Roman"/>
          <w:noProof/>
          <w:sz w:val="24"/>
          <w:lang w:val="en-US"/>
        </w:rPr>
        <w:t>[4-6]</w:t>
      </w:r>
      <w:r w:rsidR="00CB26C2" w:rsidRPr="00DF7FA0">
        <w:rPr>
          <w:rFonts w:ascii="Times New Roman" w:hAnsi="Times New Roman"/>
          <w:sz w:val="24"/>
        </w:rPr>
        <w:t>,</w:t>
      </w:r>
      <w:r w:rsidR="00B207B7" w:rsidRPr="00DF7FA0">
        <w:rPr>
          <w:rFonts w:ascii="Times New Roman" w:hAnsi="Times New Roman"/>
          <w:sz w:val="24"/>
          <w:lang w:val="en-US"/>
        </w:rPr>
        <w:t xml:space="preserve"> </w:t>
      </w:r>
      <w:r w:rsidR="0092333A" w:rsidRPr="00DF7FA0">
        <w:rPr>
          <w:rFonts w:ascii="Times New Roman" w:hAnsi="Times New Roman"/>
          <w:sz w:val="24"/>
          <w:lang w:val="en-US"/>
        </w:rPr>
        <w:t xml:space="preserve">and </w:t>
      </w:r>
      <w:r w:rsidR="00F2348A" w:rsidRPr="00DF7FA0">
        <w:rPr>
          <w:rFonts w:ascii="Times New Roman" w:hAnsi="Times New Roman"/>
          <w:sz w:val="24"/>
          <w:lang w:val="en-US"/>
        </w:rPr>
        <w:t xml:space="preserve">the </w:t>
      </w:r>
      <w:r w:rsidR="00CB26C2" w:rsidRPr="00DF7FA0">
        <w:rPr>
          <w:rFonts w:ascii="Times New Roman" w:hAnsi="Times New Roman"/>
          <w:sz w:val="24"/>
          <w:lang w:val="en-US"/>
        </w:rPr>
        <w:t xml:space="preserve">relatively high </w:t>
      </w:r>
      <w:r w:rsidR="00B207B7" w:rsidRPr="00DF7FA0">
        <w:rPr>
          <w:rFonts w:ascii="Times New Roman" w:hAnsi="Times New Roman"/>
          <w:sz w:val="24"/>
          <w:lang w:val="en-US"/>
        </w:rPr>
        <w:t>prevalence of between 5% and 33% in the malaria endemic countries of sub-Saharan Africa and Asia</w:t>
      </w:r>
      <w:r w:rsidR="00360C67" w:rsidRPr="00DF7FA0">
        <w:rPr>
          <w:rFonts w:ascii="Times New Roman" w:hAnsi="Times New Roman"/>
          <w:noProof/>
          <w:sz w:val="24"/>
          <w:lang w:val="en-US"/>
        </w:rPr>
        <w:t>[6]</w:t>
      </w:r>
      <w:r w:rsidR="00B207B7" w:rsidRPr="00DF7FA0">
        <w:rPr>
          <w:rFonts w:ascii="Times New Roman" w:hAnsi="Times New Roman"/>
          <w:sz w:val="24"/>
        </w:rPr>
        <w:t xml:space="preserve"> make</w:t>
      </w:r>
      <w:r w:rsidR="00F2348A" w:rsidRPr="00DF7FA0">
        <w:rPr>
          <w:rFonts w:ascii="Times New Roman" w:hAnsi="Times New Roman"/>
          <w:sz w:val="24"/>
        </w:rPr>
        <w:t>s</w:t>
      </w:r>
      <w:r w:rsidR="00B207B7" w:rsidRPr="00DF7FA0">
        <w:rPr>
          <w:rFonts w:ascii="Times New Roman" w:hAnsi="Times New Roman"/>
          <w:sz w:val="24"/>
        </w:rPr>
        <w:t xml:space="preserve"> the drug potentially unsafe </w:t>
      </w:r>
      <w:r w:rsidR="0092333A" w:rsidRPr="00DF7FA0">
        <w:rPr>
          <w:rFonts w:ascii="Times New Roman" w:hAnsi="Times New Roman"/>
          <w:sz w:val="24"/>
        </w:rPr>
        <w:t>with</w:t>
      </w:r>
      <w:r w:rsidR="00B207B7" w:rsidRPr="00DF7FA0">
        <w:rPr>
          <w:rFonts w:ascii="Times New Roman" w:hAnsi="Times New Roman"/>
          <w:sz w:val="24"/>
        </w:rPr>
        <w:t>in these populations</w:t>
      </w:r>
      <w:r w:rsidR="00B207B7" w:rsidRPr="00DF7FA0">
        <w:rPr>
          <w:rFonts w:ascii="Times New Roman" w:hAnsi="Times New Roman"/>
          <w:sz w:val="24"/>
          <w:lang w:val="en-US"/>
        </w:rPr>
        <w:t xml:space="preserve">.  </w:t>
      </w:r>
    </w:p>
    <w:p w14:paraId="6E0754E7" w14:textId="77777777" w:rsidR="00636C6D" w:rsidRDefault="00636C6D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</w:p>
    <w:p w14:paraId="2A511FCD" w14:textId="77777777" w:rsidR="00636C6D" w:rsidRDefault="00F2348A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  <w:lang w:val="en-US"/>
        </w:rPr>
        <w:t>I</w:t>
      </w:r>
      <w:r w:rsidR="00CC1C1E" w:rsidRPr="00DF7FA0">
        <w:rPr>
          <w:rFonts w:ascii="Times New Roman" w:hAnsi="Times New Roman"/>
          <w:sz w:val="24"/>
          <w:lang w:val="en-US"/>
        </w:rPr>
        <w:t xml:space="preserve">n </w:t>
      </w:r>
      <w:r w:rsidR="00956D5C" w:rsidRPr="00DF7FA0">
        <w:rPr>
          <w:rFonts w:ascii="Times New Roman" w:hAnsi="Times New Roman"/>
          <w:sz w:val="24"/>
          <w:lang w:val="en-US"/>
        </w:rPr>
        <w:t>2010</w:t>
      </w:r>
      <w:r w:rsidR="00636C6D">
        <w:rPr>
          <w:rFonts w:ascii="Times New Roman" w:hAnsi="Times New Roman"/>
          <w:sz w:val="24"/>
          <w:lang w:val="en-US"/>
        </w:rPr>
        <w:t>,</w:t>
      </w:r>
      <w:r w:rsidR="000C4C4E" w:rsidRPr="00DF7FA0">
        <w:rPr>
          <w:rFonts w:ascii="Times New Roman" w:hAnsi="Times New Roman"/>
          <w:sz w:val="24"/>
          <w:lang w:val="en-US"/>
        </w:rPr>
        <w:t xml:space="preserve"> </w:t>
      </w:r>
      <w:r w:rsidR="00956D5C" w:rsidRPr="00DF7FA0">
        <w:rPr>
          <w:rFonts w:ascii="Times New Roman" w:hAnsi="Times New Roman"/>
          <w:sz w:val="24"/>
          <w:lang w:val="en-US"/>
        </w:rPr>
        <w:t xml:space="preserve">the World Health Organization (WHO) </w:t>
      </w:r>
      <w:r w:rsidR="00CC1C1E" w:rsidRPr="00DF7FA0">
        <w:rPr>
          <w:rFonts w:ascii="Times New Roman" w:hAnsi="Times New Roman"/>
          <w:sz w:val="24"/>
          <w:lang w:val="en-US"/>
        </w:rPr>
        <w:t xml:space="preserve">re-affirmed a recommendation made many years previously for </w:t>
      </w:r>
      <w:r w:rsidR="00956D5C" w:rsidRPr="00DF7FA0">
        <w:rPr>
          <w:rFonts w:ascii="Times New Roman" w:hAnsi="Times New Roman"/>
          <w:sz w:val="24"/>
          <w:lang w:val="en-US"/>
        </w:rPr>
        <w:t xml:space="preserve">a single dose of 0.75 mg/kg of </w:t>
      </w:r>
      <w:r w:rsidR="00B85F04" w:rsidRPr="00DF7FA0">
        <w:rPr>
          <w:rFonts w:ascii="Times New Roman" w:hAnsi="Times New Roman"/>
          <w:sz w:val="24"/>
          <w:lang w:val="en-US"/>
        </w:rPr>
        <w:t xml:space="preserve">PQ </w:t>
      </w:r>
      <w:r w:rsidR="0092333A" w:rsidRPr="00DF7FA0">
        <w:rPr>
          <w:rFonts w:ascii="Times New Roman" w:hAnsi="Times New Roman"/>
          <w:sz w:val="24"/>
          <w:lang w:val="en-US"/>
        </w:rPr>
        <w:t xml:space="preserve">to </w:t>
      </w:r>
      <w:r w:rsidR="00956D5C" w:rsidRPr="00DF7FA0">
        <w:rPr>
          <w:rFonts w:ascii="Times New Roman" w:hAnsi="Times New Roman"/>
          <w:sz w:val="24"/>
          <w:lang w:val="en-US"/>
        </w:rPr>
        <w:t xml:space="preserve">be administered with primary treatment for falciparum malaria to reduce </w:t>
      </w:r>
      <w:proofErr w:type="gramStart"/>
      <w:r w:rsidR="00956D5C" w:rsidRPr="00DF7FA0">
        <w:rPr>
          <w:rFonts w:ascii="Times New Roman" w:hAnsi="Times New Roman"/>
          <w:sz w:val="24"/>
          <w:lang w:val="en-US"/>
        </w:rPr>
        <w:t>transmission</w:t>
      </w:r>
      <w:r w:rsidR="00360C67" w:rsidRPr="00DF7FA0">
        <w:rPr>
          <w:rFonts w:ascii="Times New Roman" w:hAnsi="Times New Roman"/>
          <w:noProof/>
          <w:sz w:val="24"/>
        </w:rPr>
        <w:t>[</w:t>
      </w:r>
      <w:proofErr w:type="gramEnd"/>
      <w:r w:rsidR="00360C67" w:rsidRPr="00DF7FA0">
        <w:rPr>
          <w:rFonts w:ascii="Times New Roman" w:hAnsi="Times New Roman"/>
          <w:noProof/>
          <w:sz w:val="24"/>
        </w:rPr>
        <w:t>7]</w:t>
      </w:r>
      <w:r w:rsidR="00956D5C" w:rsidRPr="00DF7FA0">
        <w:rPr>
          <w:rFonts w:ascii="Times New Roman" w:hAnsi="Times New Roman"/>
          <w:sz w:val="24"/>
          <w:lang w:val="en-US"/>
        </w:rPr>
        <w:t xml:space="preserve">. </w:t>
      </w:r>
      <w:r w:rsidR="00936B8F" w:rsidRPr="00DF7FA0">
        <w:rPr>
          <w:rFonts w:ascii="Times New Roman" w:hAnsi="Times New Roman"/>
          <w:sz w:val="24"/>
        </w:rPr>
        <w:t>In reconside</w:t>
      </w:r>
      <w:r w:rsidR="00607096" w:rsidRPr="00DF7FA0">
        <w:rPr>
          <w:rFonts w:ascii="Times New Roman" w:hAnsi="Times New Roman"/>
          <w:sz w:val="24"/>
        </w:rPr>
        <w:t>ring</w:t>
      </w:r>
      <w:r w:rsidR="00936B8F" w:rsidRPr="00DF7FA0">
        <w:rPr>
          <w:rFonts w:ascii="Times New Roman" w:hAnsi="Times New Roman"/>
          <w:sz w:val="24"/>
        </w:rPr>
        <w:t xml:space="preserve"> the risks, </w:t>
      </w:r>
      <w:r w:rsidR="0092333A" w:rsidRPr="00DF7FA0">
        <w:rPr>
          <w:rFonts w:ascii="Times New Roman" w:hAnsi="Times New Roman"/>
          <w:sz w:val="24"/>
        </w:rPr>
        <w:t xml:space="preserve">the </w:t>
      </w:r>
      <w:r w:rsidR="00956D5C" w:rsidRPr="00DF7FA0">
        <w:rPr>
          <w:rFonts w:ascii="Times New Roman" w:hAnsi="Times New Roman"/>
          <w:sz w:val="24"/>
        </w:rPr>
        <w:t>WHO lowered</w:t>
      </w:r>
      <w:r w:rsidR="00630F6D" w:rsidRPr="00DF7FA0">
        <w:rPr>
          <w:rFonts w:ascii="Times New Roman" w:hAnsi="Times New Roman"/>
          <w:sz w:val="24"/>
        </w:rPr>
        <w:t xml:space="preserve"> </w:t>
      </w:r>
      <w:r w:rsidR="00956D5C" w:rsidRPr="00DF7FA0">
        <w:rPr>
          <w:rFonts w:ascii="Times New Roman" w:hAnsi="Times New Roman"/>
          <w:sz w:val="24"/>
        </w:rPr>
        <w:t xml:space="preserve">the recommended </w:t>
      </w:r>
      <w:r w:rsidR="00936B8F" w:rsidRPr="00DF7FA0">
        <w:rPr>
          <w:rFonts w:ascii="Times New Roman" w:hAnsi="Times New Roman"/>
          <w:sz w:val="24"/>
        </w:rPr>
        <w:t xml:space="preserve">single </w:t>
      </w:r>
      <w:r w:rsidR="00956D5C" w:rsidRPr="00DF7FA0">
        <w:rPr>
          <w:rFonts w:ascii="Times New Roman" w:hAnsi="Times New Roman"/>
          <w:sz w:val="24"/>
        </w:rPr>
        <w:t xml:space="preserve">dose </w:t>
      </w:r>
      <w:r w:rsidR="00936B8F" w:rsidRPr="00DF7FA0">
        <w:rPr>
          <w:rFonts w:ascii="Times New Roman" w:hAnsi="Times New Roman"/>
          <w:sz w:val="24"/>
        </w:rPr>
        <w:t xml:space="preserve">for </w:t>
      </w:r>
      <w:proofErr w:type="spellStart"/>
      <w:r w:rsidR="00936B8F" w:rsidRPr="00DF7FA0">
        <w:rPr>
          <w:rFonts w:ascii="Times New Roman" w:hAnsi="Times New Roman"/>
          <w:sz w:val="24"/>
        </w:rPr>
        <w:t>gametoc</w:t>
      </w:r>
      <w:r w:rsidR="006D51F9" w:rsidRPr="00DF7FA0">
        <w:rPr>
          <w:rFonts w:ascii="Times New Roman" w:hAnsi="Times New Roman"/>
          <w:sz w:val="24"/>
        </w:rPr>
        <w:t>ytoc</w:t>
      </w:r>
      <w:r w:rsidR="00936B8F" w:rsidRPr="00DF7FA0">
        <w:rPr>
          <w:rFonts w:ascii="Times New Roman" w:hAnsi="Times New Roman"/>
          <w:sz w:val="24"/>
        </w:rPr>
        <w:t>idal</w:t>
      </w:r>
      <w:proofErr w:type="spellEnd"/>
      <w:r w:rsidR="00936B8F" w:rsidRPr="00DF7FA0">
        <w:rPr>
          <w:rFonts w:ascii="Times New Roman" w:hAnsi="Times New Roman"/>
          <w:sz w:val="24"/>
        </w:rPr>
        <w:t xml:space="preserve"> effect </w:t>
      </w:r>
      <w:r w:rsidR="00956D5C" w:rsidRPr="00DF7FA0">
        <w:rPr>
          <w:rFonts w:ascii="Times New Roman" w:hAnsi="Times New Roman"/>
          <w:sz w:val="24"/>
        </w:rPr>
        <w:t>to 0.25 mg/kg</w:t>
      </w:r>
      <w:r w:rsidR="00DE4145" w:rsidRPr="00DF7FA0">
        <w:rPr>
          <w:rFonts w:ascii="Times New Roman" w:hAnsi="Times New Roman"/>
          <w:sz w:val="24"/>
        </w:rPr>
        <w:t xml:space="preserve"> </w:t>
      </w:r>
      <w:r w:rsidR="00936B8F" w:rsidRPr="00DF7FA0">
        <w:rPr>
          <w:rFonts w:ascii="Times New Roman" w:hAnsi="Times New Roman"/>
          <w:sz w:val="24"/>
        </w:rPr>
        <w:t xml:space="preserve">in 2012, and </w:t>
      </w:r>
      <w:r w:rsidR="00956D5C" w:rsidRPr="00DF7FA0">
        <w:rPr>
          <w:rFonts w:ascii="Times New Roman" w:hAnsi="Times New Roman"/>
          <w:sz w:val="24"/>
        </w:rPr>
        <w:t xml:space="preserve">limited </w:t>
      </w:r>
      <w:r w:rsidR="00A75400" w:rsidRPr="00DF7FA0">
        <w:rPr>
          <w:rFonts w:ascii="Times New Roman" w:hAnsi="Times New Roman"/>
          <w:sz w:val="24"/>
        </w:rPr>
        <w:t xml:space="preserve">PQ’s </w:t>
      </w:r>
      <w:r w:rsidR="00956D5C" w:rsidRPr="00DF7FA0">
        <w:rPr>
          <w:rFonts w:ascii="Times New Roman" w:hAnsi="Times New Roman"/>
          <w:sz w:val="24"/>
        </w:rPr>
        <w:t xml:space="preserve">use to areas threatened by artemisinin resistance or areas of low </w:t>
      </w:r>
      <w:proofErr w:type="spellStart"/>
      <w:r w:rsidR="00956D5C" w:rsidRPr="00DF7FA0">
        <w:rPr>
          <w:rFonts w:ascii="Times New Roman" w:hAnsi="Times New Roman"/>
          <w:sz w:val="24"/>
        </w:rPr>
        <w:t>endemicity</w:t>
      </w:r>
      <w:proofErr w:type="spellEnd"/>
      <w:r w:rsidR="00956D5C" w:rsidRPr="00DF7FA0">
        <w:rPr>
          <w:rFonts w:ascii="Times New Roman" w:hAnsi="Times New Roman"/>
          <w:sz w:val="24"/>
        </w:rPr>
        <w:t xml:space="preserve"> approaching elimination</w:t>
      </w:r>
      <w:r w:rsidR="00630F6D" w:rsidRPr="00DF7FA0">
        <w:rPr>
          <w:rFonts w:ascii="Times New Roman" w:hAnsi="Times New Roman"/>
          <w:noProof/>
          <w:sz w:val="24"/>
        </w:rPr>
        <w:t>[8]</w:t>
      </w:r>
      <w:r w:rsidR="00DE4145" w:rsidRPr="00DF7FA0">
        <w:rPr>
          <w:rFonts w:ascii="Times New Roman" w:hAnsi="Times New Roman"/>
          <w:sz w:val="24"/>
        </w:rPr>
        <w:t xml:space="preserve">. </w:t>
      </w:r>
      <w:r w:rsidR="00677FD4" w:rsidRPr="00DF7FA0">
        <w:rPr>
          <w:rFonts w:ascii="Times New Roman" w:hAnsi="Times New Roman"/>
          <w:sz w:val="24"/>
        </w:rPr>
        <w:t>Then in 2015, the policy recommendation was changed to recommend use in ‘low transmission</w:t>
      </w:r>
      <w:r w:rsidR="00E91DE4" w:rsidRPr="00DF7FA0">
        <w:rPr>
          <w:rFonts w:ascii="Times New Roman" w:hAnsi="Times New Roman"/>
          <w:sz w:val="24"/>
        </w:rPr>
        <w:t xml:space="preserve"> areas</w:t>
      </w:r>
      <w:r w:rsidR="00677FD4" w:rsidRPr="00DF7FA0">
        <w:rPr>
          <w:rFonts w:ascii="Times New Roman" w:hAnsi="Times New Roman"/>
          <w:sz w:val="24"/>
        </w:rPr>
        <w:t xml:space="preserve">’ and it was explicitly stated that G6PD testing was not required before single dose </w:t>
      </w:r>
      <w:proofErr w:type="gramStart"/>
      <w:r w:rsidR="00677FD4" w:rsidRPr="00DF7FA0">
        <w:rPr>
          <w:rFonts w:ascii="Times New Roman" w:hAnsi="Times New Roman"/>
          <w:sz w:val="24"/>
        </w:rPr>
        <w:t>use</w:t>
      </w:r>
      <w:r w:rsidR="00630F6D" w:rsidRPr="00DF7FA0">
        <w:rPr>
          <w:rFonts w:ascii="Times New Roman" w:hAnsi="Times New Roman"/>
          <w:noProof/>
          <w:sz w:val="24"/>
        </w:rPr>
        <w:t>[</w:t>
      </w:r>
      <w:proofErr w:type="gramEnd"/>
      <w:r w:rsidR="00630F6D" w:rsidRPr="00DF7FA0">
        <w:rPr>
          <w:rFonts w:ascii="Times New Roman" w:hAnsi="Times New Roman"/>
          <w:noProof/>
          <w:sz w:val="24"/>
        </w:rPr>
        <w:t>9]</w:t>
      </w:r>
      <w:r w:rsidR="00E91DE4" w:rsidRPr="00DF7FA0">
        <w:rPr>
          <w:rFonts w:ascii="Times New Roman" w:hAnsi="Times New Roman"/>
          <w:sz w:val="24"/>
        </w:rPr>
        <w:t xml:space="preserve">. </w:t>
      </w:r>
    </w:p>
    <w:p w14:paraId="053DB4F2" w14:textId="77777777" w:rsidR="00936B8F" w:rsidRPr="00DF7FA0" w:rsidRDefault="00936B8F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B53679B" w14:textId="705C4ED4" w:rsidR="00636C6D" w:rsidRDefault="00956D5C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  <w:r w:rsidRPr="00DF7FA0">
        <w:rPr>
          <w:rFonts w:ascii="Times New Roman" w:hAnsi="Times New Roman"/>
          <w:sz w:val="24"/>
          <w:lang w:val="en-US"/>
        </w:rPr>
        <w:t xml:space="preserve">The change in policy from 0.75 to 0.25 mg/kg was based partly on a WHO Evidence Review Group </w:t>
      </w:r>
      <w:proofErr w:type="gramStart"/>
      <w:r w:rsidRPr="00DF7FA0">
        <w:rPr>
          <w:rFonts w:ascii="Times New Roman" w:hAnsi="Times New Roman"/>
          <w:sz w:val="24"/>
          <w:lang w:val="en-US"/>
        </w:rPr>
        <w:t>report</w:t>
      </w:r>
      <w:r w:rsidR="00630F6D" w:rsidRPr="00DF7FA0">
        <w:rPr>
          <w:rFonts w:ascii="Times New Roman" w:hAnsi="Times New Roman"/>
          <w:noProof/>
          <w:sz w:val="24"/>
          <w:lang w:val="en-US"/>
        </w:rPr>
        <w:t>[</w:t>
      </w:r>
      <w:proofErr w:type="gramEnd"/>
      <w:r w:rsidR="00630F6D" w:rsidRPr="00DF7FA0">
        <w:rPr>
          <w:rFonts w:ascii="Times New Roman" w:hAnsi="Times New Roman"/>
          <w:noProof/>
          <w:sz w:val="24"/>
          <w:lang w:val="en-US"/>
        </w:rPr>
        <w:t>10, 11]</w:t>
      </w:r>
      <w:r w:rsidR="00DB4AEA" w:rsidRPr="00DF7FA0">
        <w:rPr>
          <w:rFonts w:ascii="Times New Roman" w:hAnsi="Times New Roman"/>
          <w:sz w:val="24"/>
          <w:lang w:val="en-US"/>
        </w:rPr>
        <w:t xml:space="preserve"> summari</w:t>
      </w:r>
      <w:r w:rsidR="00636C6D">
        <w:rPr>
          <w:rFonts w:ascii="Times New Roman" w:hAnsi="Times New Roman"/>
          <w:sz w:val="24"/>
          <w:lang w:val="en-US"/>
        </w:rPr>
        <w:t>z</w:t>
      </w:r>
      <w:r w:rsidR="00DB4AEA" w:rsidRPr="00DF7FA0">
        <w:rPr>
          <w:rFonts w:ascii="Times New Roman" w:hAnsi="Times New Roman"/>
          <w:sz w:val="24"/>
          <w:lang w:val="en-US"/>
        </w:rPr>
        <w:t>ing</w:t>
      </w:r>
      <w:r w:rsidRPr="00DF7FA0">
        <w:rPr>
          <w:rFonts w:ascii="Times New Roman" w:hAnsi="Times New Roman"/>
          <w:sz w:val="24"/>
          <w:lang w:val="en-US"/>
        </w:rPr>
        <w:t xml:space="preserve"> published literature</w:t>
      </w:r>
      <w:r w:rsidR="00DB4AEA" w:rsidRPr="00DF7FA0">
        <w:rPr>
          <w:rFonts w:ascii="Times New Roman" w:hAnsi="Times New Roman"/>
          <w:sz w:val="24"/>
          <w:lang w:val="en-US"/>
        </w:rPr>
        <w:t xml:space="preserve"> narratively</w:t>
      </w:r>
      <w:r w:rsidRPr="00DF7FA0">
        <w:rPr>
          <w:rFonts w:ascii="Times New Roman" w:hAnsi="Times New Roman"/>
          <w:sz w:val="24"/>
          <w:lang w:val="en-US"/>
        </w:rPr>
        <w:t xml:space="preserve">, but did not use standard synthesis approaches to critically appraise the evidence. </w:t>
      </w:r>
      <w:r w:rsidR="00936B8F" w:rsidRPr="00DF7FA0">
        <w:rPr>
          <w:rFonts w:ascii="Times New Roman" w:hAnsi="Times New Roman"/>
          <w:sz w:val="24"/>
          <w:lang w:val="en-US"/>
        </w:rPr>
        <w:t xml:space="preserve">In light of the importance of the </w:t>
      </w:r>
      <w:r w:rsidR="00936B8F" w:rsidRPr="00DF7FA0">
        <w:rPr>
          <w:rFonts w:ascii="Times New Roman" w:hAnsi="Times New Roman"/>
          <w:sz w:val="24"/>
          <w:lang w:val="en-US"/>
        </w:rPr>
        <w:lastRenderedPageBreak/>
        <w:t xml:space="preserve">recommendation </w:t>
      </w:r>
      <w:r w:rsidR="00451775" w:rsidRPr="00DF7FA0">
        <w:rPr>
          <w:rFonts w:ascii="Times New Roman" w:hAnsi="Times New Roman"/>
          <w:sz w:val="24"/>
          <w:lang w:val="en-US"/>
        </w:rPr>
        <w:t xml:space="preserve">when </w:t>
      </w:r>
      <w:r w:rsidR="00936B8F" w:rsidRPr="00DF7FA0">
        <w:rPr>
          <w:rFonts w:ascii="Times New Roman" w:hAnsi="Times New Roman"/>
          <w:sz w:val="24"/>
          <w:lang w:val="en-US"/>
        </w:rPr>
        <w:t xml:space="preserve">implemented at scale, it could mean millions of people exposed to </w:t>
      </w:r>
      <w:r w:rsidR="00B85F04" w:rsidRPr="00DF7FA0">
        <w:rPr>
          <w:rFonts w:ascii="Times New Roman" w:hAnsi="Times New Roman"/>
          <w:sz w:val="24"/>
          <w:lang w:val="en-US"/>
        </w:rPr>
        <w:t xml:space="preserve">PQ </w:t>
      </w:r>
      <w:r w:rsidR="00936B8F" w:rsidRPr="00DF7FA0">
        <w:rPr>
          <w:rFonts w:ascii="Times New Roman" w:hAnsi="Times New Roman"/>
          <w:sz w:val="24"/>
          <w:lang w:val="en-US"/>
        </w:rPr>
        <w:t xml:space="preserve">or a related drug for the first </w:t>
      </w:r>
      <w:proofErr w:type="gramStart"/>
      <w:r w:rsidR="00936B8F" w:rsidRPr="00DF7FA0">
        <w:rPr>
          <w:rFonts w:ascii="Times New Roman" w:hAnsi="Times New Roman"/>
          <w:sz w:val="24"/>
          <w:lang w:val="en-US"/>
        </w:rPr>
        <w:t>time</w:t>
      </w:r>
      <w:r w:rsidR="00630F6D" w:rsidRPr="00DF7FA0">
        <w:rPr>
          <w:rFonts w:ascii="Times New Roman" w:hAnsi="Times New Roman"/>
          <w:noProof/>
          <w:sz w:val="24"/>
          <w:lang w:val="en-US"/>
        </w:rPr>
        <w:t>[</w:t>
      </w:r>
      <w:proofErr w:type="gramEnd"/>
      <w:r w:rsidR="00630F6D" w:rsidRPr="00DF7FA0">
        <w:rPr>
          <w:rFonts w:ascii="Times New Roman" w:hAnsi="Times New Roman"/>
          <w:noProof/>
          <w:sz w:val="24"/>
          <w:lang w:val="en-US"/>
        </w:rPr>
        <w:t>12]</w:t>
      </w:r>
      <w:r w:rsidR="00936B8F" w:rsidRPr="00DF7FA0">
        <w:rPr>
          <w:rFonts w:ascii="Times New Roman" w:hAnsi="Times New Roman"/>
          <w:sz w:val="24"/>
          <w:lang w:val="en-US"/>
        </w:rPr>
        <w:t xml:space="preserve">. </w:t>
      </w:r>
      <w:r w:rsidRPr="00DF7FA0">
        <w:rPr>
          <w:rFonts w:ascii="Times New Roman" w:hAnsi="Times New Roman"/>
          <w:sz w:val="24"/>
          <w:lang w:val="en-US"/>
        </w:rPr>
        <w:t>In this systematic review,</w:t>
      </w:r>
      <w:r w:rsidR="00DB4AEA" w:rsidRPr="00DF7FA0">
        <w:rPr>
          <w:rFonts w:ascii="Times New Roman" w:hAnsi="Times New Roman"/>
          <w:sz w:val="24"/>
          <w:lang w:val="en-US"/>
        </w:rPr>
        <w:t xml:space="preserve"> a narrower objective was considered:</w:t>
      </w:r>
      <w:r w:rsidRPr="00DF7FA0">
        <w:rPr>
          <w:rFonts w:ascii="Times New Roman" w:hAnsi="Times New Roman"/>
          <w:sz w:val="24"/>
          <w:lang w:val="en-US"/>
        </w:rPr>
        <w:t xml:space="preserve"> to assess the risk </w:t>
      </w:r>
      <w:r w:rsidR="00936B8F" w:rsidRPr="00DF7FA0">
        <w:rPr>
          <w:rFonts w:ascii="Times New Roman" w:hAnsi="Times New Roman"/>
          <w:sz w:val="24"/>
          <w:lang w:val="en-US"/>
        </w:rPr>
        <w:t xml:space="preserve">and extent </w:t>
      </w:r>
      <w:r w:rsidRPr="00DF7FA0">
        <w:rPr>
          <w:rFonts w:ascii="Times New Roman" w:hAnsi="Times New Roman"/>
          <w:sz w:val="24"/>
          <w:lang w:val="en-US"/>
        </w:rPr>
        <w:t xml:space="preserve">of haemolysis in people with G6PD deficiency given </w:t>
      </w:r>
      <w:r w:rsidR="00B85F04" w:rsidRPr="00DF7FA0">
        <w:rPr>
          <w:rFonts w:ascii="Times New Roman" w:hAnsi="Times New Roman"/>
          <w:sz w:val="24"/>
          <w:lang w:val="en-US"/>
        </w:rPr>
        <w:t xml:space="preserve">PQ </w:t>
      </w:r>
      <w:r w:rsidRPr="00DF7FA0">
        <w:rPr>
          <w:rFonts w:ascii="Times New Roman" w:hAnsi="Times New Roman"/>
          <w:sz w:val="24"/>
          <w:lang w:val="en-US"/>
        </w:rPr>
        <w:t>or other 8-AQ</w:t>
      </w:r>
      <w:r w:rsidR="000E6437">
        <w:rPr>
          <w:rFonts w:ascii="Times New Roman" w:hAnsi="Times New Roman"/>
          <w:sz w:val="24"/>
          <w:lang w:val="en-US"/>
        </w:rPr>
        <w:t>,</w:t>
      </w:r>
      <w:r w:rsidR="00936B8F" w:rsidRPr="00DF7FA0">
        <w:rPr>
          <w:rFonts w:ascii="Times New Roman" w:hAnsi="Times New Roman"/>
          <w:sz w:val="24"/>
          <w:lang w:val="en-US"/>
        </w:rPr>
        <w:t xml:space="preserve"> from existing research. </w:t>
      </w:r>
    </w:p>
    <w:p w14:paraId="39BA67EC" w14:textId="77777777" w:rsidR="00636C6D" w:rsidRDefault="00636C6D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</w:p>
    <w:p w14:paraId="3F318E91" w14:textId="77777777" w:rsidR="00956D5C" w:rsidRPr="00DF7FA0" w:rsidRDefault="00956D5C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</w:p>
    <w:p w14:paraId="6B37359A" w14:textId="77777777" w:rsidR="00636C6D" w:rsidRDefault="003B5222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M</w:t>
      </w:r>
      <w:r w:rsidR="00636C6D" w:rsidRPr="00DF7FA0">
        <w:rPr>
          <w:rFonts w:ascii="Times New Roman" w:hAnsi="Times New Roman"/>
          <w:color w:val="auto"/>
          <w:sz w:val="24"/>
        </w:rPr>
        <w:t>ethods</w:t>
      </w:r>
    </w:p>
    <w:p w14:paraId="4010487C" w14:textId="77777777" w:rsidR="00936B8F" w:rsidRPr="00636C6D" w:rsidRDefault="00936B8F" w:rsidP="00636C6D"/>
    <w:p w14:paraId="4BB99A7B" w14:textId="77777777" w:rsidR="00001BFF" w:rsidRPr="00DF7FA0" w:rsidRDefault="00AA3988" w:rsidP="000D7CFE">
      <w:pPr>
        <w:pStyle w:val="Heading3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 xml:space="preserve">Inclusion </w:t>
      </w:r>
      <w:r w:rsidR="00664591" w:rsidRPr="00DF7FA0">
        <w:rPr>
          <w:rFonts w:ascii="Times New Roman" w:hAnsi="Times New Roman"/>
          <w:color w:val="auto"/>
          <w:sz w:val="24"/>
        </w:rPr>
        <w:t>criteria</w:t>
      </w:r>
    </w:p>
    <w:p w14:paraId="2A684DEE" w14:textId="77777777" w:rsidR="00797007" w:rsidRPr="00DF7FA0" w:rsidRDefault="002052E6" w:rsidP="000D7CFE">
      <w:pPr>
        <w:pStyle w:val="CommentText"/>
        <w:spacing w:before="0" w:after="0" w:line="480" w:lineRule="auto"/>
        <w:rPr>
          <w:rFonts w:ascii="Times New Roman" w:hAnsi="Times New Roman"/>
          <w:sz w:val="24"/>
          <w:szCs w:val="21"/>
        </w:rPr>
      </w:pPr>
      <w:r w:rsidRPr="00DF7FA0">
        <w:rPr>
          <w:rFonts w:ascii="Times New Roman" w:hAnsi="Times New Roman"/>
          <w:b/>
          <w:sz w:val="24"/>
        </w:rPr>
        <w:t>Study designs</w:t>
      </w:r>
      <w:r w:rsidR="00636C6D">
        <w:rPr>
          <w:rFonts w:ascii="Times New Roman" w:hAnsi="Times New Roman"/>
          <w:b/>
          <w:sz w:val="24"/>
        </w:rPr>
        <w:t xml:space="preserve">. </w:t>
      </w:r>
      <w:r w:rsidR="00B3232E" w:rsidRPr="00DF7FA0">
        <w:rPr>
          <w:rFonts w:ascii="Times New Roman" w:hAnsi="Times New Roman"/>
          <w:sz w:val="24"/>
          <w:szCs w:val="21"/>
        </w:rPr>
        <w:t>C</w:t>
      </w:r>
      <w:r w:rsidR="009E359C" w:rsidRPr="00DF7FA0">
        <w:rPr>
          <w:rFonts w:ascii="Times New Roman" w:hAnsi="Times New Roman"/>
          <w:sz w:val="24"/>
          <w:szCs w:val="21"/>
        </w:rPr>
        <w:t>omparisons of single or short course 8-AQ versus placebo given to G6PD deficient people in randomi</w:t>
      </w:r>
      <w:r w:rsidR="00636C6D">
        <w:rPr>
          <w:rFonts w:ascii="Times New Roman" w:hAnsi="Times New Roman"/>
          <w:sz w:val="24"/>
          <w:szCs w:val="21"/>
        </w:rPr>
        <w:t>z</w:t>
      </w:r>
      <w:r w:rsidR="009E359C" w:rsidRPr="00DF7FA0">
        <w:rPr>
          <w:rFonts w:ascii="Times New Roman" w:hAnsi="Times New Roman"/>
          <w:sz w:val="24"/>
          <w:szCs w:val="21"/>
        </w:rPr>
        <w:t>ed trials and controlled cohort designs</w:t>
      </w:r>
      <w:r w:rsidR="00B3232E" w:rsidRPr="00DF7FA0">
        <w:rPr>
          <w:rFonts w:ascii="Times New Roman" w:hAnsi="Times New Roman"/>
          <w:sz w:val="24"/>
          <w:szCs w:val="21"/>
        </w:rPr>
        <w:t xml:space="preserve"> were sought</w:t>
      </w:r>
      <w:r w:rsidR="009E359C" w:rsidRPr="00DF7FA0">
        <w:rPr>
          <w:rFonts w:ascii="Times New Roman" w:hAnsi="Times New Roman"/>
          <w:sz w:val="24"/>
          <w:szCs w:val="21"/>
        </w:rPr>
        <w:t xml:space="preserve">. </w:t>
      </w:r>
      <w:r w:rsidR="00B3232E" w:rsidRPr="00DF7FA0">
        <w:rPr>
          <w:rFonts w:ascii="Times New Roman" w:hAnsi="Times New Roman"/>
          <w:sz w:val="24"/>
          <w:szCs w:val="21"/>
        </w:rPr>
        <w:t xml:space="preserve">This was </w:t>
      </w:r>
      <w:r w:rsidR="00797007" w:rsidRPr="00DF7FA0">
        <w:rPr>
          <w:rFonts w:ascii="Times New Roman" w:hAnsi="Times New Roman"/>
          <w:sz w:val="24"/>
          <w:szCs w:val="21"/>
        </w:rPr>
        <w:t xml:space="preserve">supplemented with </w:t>
      </w:r>
      <w:r w:rsidR="009E359C" w:rsidRPr="00DF7FA0">
        <w:rPr>
          <w:rFonts w:ascii="Times New Roman" w:hAnsi="Times New Roman"/>
          <w:sz w:val="24"/>
          <w:szCs w:val="21"/>
        </w:rPr>
        <w:t xml:space="preserve">comparisons of </w:t>
      </w:r>
      <w:r w:rsidR="00336436" w:rsidRPr="00DF7FA0">
        <w:rPr>
          <w:rFonts w:ascii="Times New Roman" w:hAnsi="Times New Roman"/>
          <w:sz w:val="24"/>
          <w:szCs w:val="21"/>
        </w:rPr>
        <w:t xml:space="preserve">8-AQ </w:t>
      </w:r>
      <w:r w:rsidR="00797007" w:rsidRPr="00DF7FA0">
        <w:rPr>
          <w:rFonts w:ascii="Times New Roman" w:hAnsi="Times New Roman"/>
          <w:sz w:val="24"/>
          <w:szCs w:val="21"/>
        </w:rPr>
        <w:t xml:space="preserve">given to G6PD deficient </w:t>
      </w:r>
      <w:r w:rsidR="00CB26C2" w:rsidRPr="00DF7FA0">
        <w:rPr>
          <w:rFonts w:ascii="Times New Roman" w:hAnsi="Times New Roman"/>
          <w:sz w:val="24"/>
          <w:szCs w:val="21"/>
        </w:rPr>
        <w:t>or</w:t>
      </w:r>
      <w:r w:rsidR="00607096" w:rsidRPr="00DF7FA0">
        <w:rPr>
          <w:rFonts w:ascii="Times New Roman" w:hAnsi="Times New Roman"/>
          <w:sz w:val="24"/>
          <w:szCs w:val="21"/>
        </w:rPr>
        <w:t xml:space="preserve"> </w:t>
      </w:r>
      <w:r w:rsidR="00797007" w:rsidRPr="00DF7FA0">
        <w:rPr>
          <w:rFonts w:ascii="Times New Roman" w:hAnsi="Times New Roman"/>
          <w:sz w:val="24"/>
          <w:szCs w:val="21"/>
        </w:rPr>
        <w:t xml:space="preserve">G6PD replete </w:t>
      </w:r>
      <w:r w:rsidR="00C05A46" w:rsidRPr="00DF7FA0">
        <w:rPr>
          <w:rFonts w:ascii="Times New Roman" w:hAnsi="Times New Roman"/>
          <w:sz w:val="24"/>
          <w:szCs w:val="21"/>
        </w:rPr>
        <w:t>people.</w:t>
      </w:r>
    </w:p>
    <w:p w14:paraId="7E8276DA" w14:textId="77777777" w:rsidR="006C1D04" w:rsidRPr="00DF7FA0" w:rsidRDefault="00C04055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Participant</w:t>
      </w:r>
      <w:r w:rsidR="007A7C8B" w:rsidRPr="00DF7FA0">
        <w:rPr>
          <w:rFonts w:ascii="Times New Roman" w:hAnsi="Times New Roman"/>
          <w:b/>
          <w:sz w:val="24"/>
        </w:rPr>
        <w:t>s</w:t>
      </w:r>
      <w:r w:rsidR="00636C6D">
        <w:rPr>
          <w:rFonts w:ascii="Times New Roman" w:hAnsi="Times New Roman"/>
          <w:b/>
          <w:sz w:val="24"/>
        </w:rPr>
        <w:t>.</w:t>
      </w:r>
      <w:r w:rsidRPr="00DF7FA0">
        <w:rPr>
          <w:rFonts w:ascii="Times New Roman" w:hAnsi="Times New Roman"/>
          <w:b/>
          <w:sz w:val="24"/>
        </w:rPr>
        <w:t xml:space="preserve"> </w:t>
      </w:r>
      <w:r w:rsidR="00C82B70" w:rsidRPr="00DF7FA0">
        <w:rPr>
          <w:rFonts w:ascii="Times New Roman" w:hAnsi="Times New Roman"/>
          <w:sz w:val="24"/>
        </w:rPr>
        <w:t xml:space="preserve">Adults or children </w:t>
      </w:r>
      <w:r w:rsidR="002052E6" w:rsidRPr="00DF7FA0">
        <w:rPr>
          <w:rFonts w:ascii="Times New Roman" w:hAnsi="Times New Roman"/>
          <w:sz w:val="24"/>
        </w:rPr>
        <w:t xml:space="preserve">tested for G6PD deficiency. </w:t>
      </w:r>
    </w:p>
    <w:p w14:paraId="6E168FC4" w14:textId="77777777" w:rsidR="00130D09" w:rsidRPr="00DF7FA0" w:rsidRDefault="00C04055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Intervention</w:t>
      </w:r>
      <w:r w:rsidR="00636C6D">
        <w:rPr>
          <w:rFonts w:ascii="Times New Roman" w:hAnsi="Times New Roman"/>
          <w:b/>
          <w:sz w:val="24"/>
        </w:rPr>
        <w:t>.</w:t>
      </w:r>
      <w:r w:rsidR="007F4106" w:rsidRPr="00DF7FA0">
        <w:rPr>
          <w:rFonts w:ascii="Times New Roman" w:hAnsi="Times New Roman"/>
          <w:b/>
          <w:sz w:val="24"/>
        </w:rPr>
        <w:t xml:space="preserve"> </w:t>
      </w:r>
      <w:r w:rsidR="007F4106" w:rsidRPr="00DF7FA0">
        <w:rPr>
          <w:rFonts w:ascii="Times New Roman" w:hAnsi="Times New Roman"/>
          <w:sz w:val="24"/>
        </w:rPr>
        <w:t>Single dose or</w:t>
      </w:r>
      <w:r w:rsidR="007F4106" w:rsidRPr="00DF7FA0">
        <w:rPr>
          <w:rFonts w:ascii="Times New Roman" w:hAnsi="Times New Roman"/>
          <w:b/>
          <w:sz w:val="24"/>
        </w:rPr>
        <w:t xml:space="preserve"> </w:t>
      </w:r>
      <w:r w:rsidR="007F4106" w:rsidRPr="00DF7FA0">
        <w:rPr>
          <w:rFonts w:ascii="Times New Roman" w:hAnsi="Times New Roman"/>
          <w:sz w:val="24"/>
        </w:rPr>
        <w:t>s</w:t>
      </w:r>
      <w:r w:rsidR="003F3218" w:rsidRPr="00DF7FA0">
        <w:rPr>
          <w:rFonts w:ascii="Times New Roman" w:hAnsi="Times New Roman"/>
          <w:sz w:val="24"/>
        </w:rPr>
        <w:t>hort course 8-</w:t>
      </w:r>
      <w:r w:rsidR="000275FC" w:rsidRPr="00DF7FA0">
        <w:rPr>
          <w:rFonts w:ascii="Times New Roman" w:hAnsi="Times New Roman"/>
          <w:sz w:val="24"/>
        </w:rPr>
        <w:t xml:space="preserve">AQ </w:t>
      </w:r>
      <w:r w:rsidR="007A7C8B" w:rsidRPr="00DF7FA0">
        <w:rPr>
          <w:rFonts w:ascii="Times New Roman" w:hAnsi="Times New Roman"/>
          <w:sz w:val="24"/>
        </w:rPr>
        <w:t>alone or added to malaria treatment</w:t>
      </w:r>
      <w:r w:rsidR="003F3218" w:rsidRPr="00DF7FA0">
        <w:rPr>
          <w:rFonts w:ascii="Times New Roman" w:hAnsi="Times New Roman"/>
          <w:sz w:val="24"/>
        </w:rPr>
        <w:t xml:space="preserve">. </w:t>
      </w:r>
      <w:r w:rsidR="005404D5" w:rsidRPr="00DF7FA0">
        <w:rPr>
          <w:rFonts w:ascii="Times New Roman" w:hAnsi="Times New Roman"/>
          <w:sz w:val="24"/>
        </w:rPr>
        <w:t>Since doses and schedules vary by country,</w:t>
      </w:r>
      <w:r w:rsidR="00CB26C2" w:rsidRPr="00DF7FA0">
        <w:rPr>
          <w:rFonts w:ascii="Times New Roman" w:hAnsi="Times New Roman"/>
          <w:sz w:val="24"/>
        </w:rPr>
        <w:t xml:space="preserve"> </w:t>
      </w:r>
      <w:r w:rsidR="005404D5" w:rsidRPr="00DF7FA0">
        <w:rPr>
          <w:rFonts w:ascii="Times New Roman" w:hAnsi="Times New Roman"/>
          <w:sz w:val="24"/>
        </w:rPr>
        <w:t>any single dose regimens</w:t>
      </w:r>
      <w:r w:rsidR="00810B44" w:rsidRPr="00DF7FA0">
        <w:rPr>
          <w:rFonts w:ascii="Times New Roman" w:hAnsi="Times New Roman"/>
          <w:sz w:val="24"/>
        </w:rPr>
        <w:t xml:space="preserve"> were included</w:t>
      </w:r>
      <w:r w:rsidR="005404D5" w:rsidRPr="00DF7FA0">
        <w:rPr>
          <w:rFonts w:ascii="Times New Roman" w:hAnsi="Times New Roman"/>
          <w:sz w:val="24"/>
        </w:rPr>
        <w:t xml:space="preserve">. </w:t>
      </w:r>
      <w:r w:rsidR="00262407" w:rsidRPr="00DF7FA0">
        <w:rPr>
          <w:rFonts w:ascii="Times New Roman" w:hAnsi="Times New Roman"/>
          <w:sz w:val="24"/>
        </w:rPr>
        <w:t xml:space="preserve">The </w:t>
      </w:r>
      <w:r w:rsidR="003F3218" w:rsidRPr="00DF7FA0">
        <w:rPr>
          <w:rFonts w:ascii="Times New Roman" w:hAnsi="Times New Roman"/>
          <w:sz w:val="24"/>
        </w:rPr>
        <w:t xml:space="preserve">short course </w:t>
      </w:r>
      <w:r w:rsidR="00262407" w:rsidRPr="00DF7FA0">
        <w:rPr>
          <w:rFonts w:ascii="Times New Roman" w:hAnsi="Times New Roman"/>
          <w:sz w:val="24"/>
        </w:rPr>
        <w:t xml:space="preserve">was defined </w:t>
      </w:r>
      <w:r w:rsidR="003F3218" w:rsidRPr="00DF7FA0">
        <w:rPr>
          <w:rFonts w:ascii="Times New Roman" w:hAnsi="Times New Roman"/>
          <w:sz w:val="24"/>
        </w:rPr>
        <w:t xml:space="preserve">as any regimen lasting </w:t>
      </w:r>
      <w:r w:rsidR="007F4106" w:rsidRPr="00DF7FA0">
        <w:rPr>
          <w:rFonts w:ascii="Times New Roman" w:hAnsi="Times New Roman"/>
          <w:sz w:val="24"/>
        </w:rPr>
        <w:t>up to</w:t>
      </w:r>
      <w:r w:rsidR="003F3218" w:rsidRPr="00DF7FA0">
        <w:rPr>
          <w:rFonts w:ascii="Times New Roman" w:hAnsi="Times New Roman"/>
          <w:sz w:val="24"/>
        </w:rPr>
        <w:t xml:space="preserve"> seven days</w:t>
      </w:r>
      <w:r w:rsidR="00C82B70" w:rsidRPr="00DF7FA0">
        <w:rPr>
          <w:rFonts w:ascii="Times New Roman" w:hAnsi="Times New Roman"/>
          <w:sz w:val="24"/>
        </w:rPr>
        <w:t xml:space="preserve">.  </w:t>
      </w:r>
      <w:r w:rsidR="00130D09" w:rsidRPr="00DF7FA0">
        <w:rPr>
          <w:rFonts w:ascii="Times New Roman" w:hAnsi="Times New Roman"/>
          <w:sz w:val="24"/>
        </w:rPr>
        <w:t xml:space="preserve">The results are expressed within two comparisons (PQ </w:t>
      </w:r>
      <w:r w:rsidR="00130D09" w:rsidRPr="00636C6D">
        <w:rPr>
          <w:rFonts w:ascii="Times New Roman" w:hAnsi="Times New Roman"/>
          <w:i/>
          <w:sz w:val="24"/>
        </w:rPr>
        <w:t>vs</w:t>
      </w:r>
      <w:r w:rsidR="00130D09" w:rsidRPr="00DF7FA0">
        <w:rPr>
          <w:rFonts w:ascii="Times New Roman" w:hAnsi="Times New Roman"/>
          <w:sz w:val="24"/>
        </w:rPr>
        <w:t xml:space="preserve"> placebo in G6PD deficient people; and PQ in G6PD deficient people compared with G6PD replete people).</w:t>
      </w:r>
    </w:p>
    <w:p w14:paraId="729634BB" w14:textId="2CA3A7C0" w:rsidR="00636C6D" w:rsidRDefault="00231F23" w:rsidP="00636C6D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Control</w:t>
      </w:r>
      <w:r w:rsidR="00636C6D">
        <w:rPr>
          <w:rFonts w:ascii="Times New Roman" w:hAnsi="Times New Roman"/>
          <w:b/>
          <w:sz w:val="24"/>
        </w:rPr>
        <w:t>.</w:t>
      </w:r>
      <w:r w:rsidRPr="00DF7FA0">
        <w:rPr>
          <w:rFonts w:ascii="Times New Roman" w:hAnsi="Times New Roman"/>
          <w:b/>
          <w:sz w:val="24"/>
        </w:rPr>
        <w:t xml:space="preserve"> </w:t>
      </w:r>
      <w:r w:rsidR="00636C6D">
        <w:rPr>
          <w:rFonts w:ascii="Times New Roman" w:hAnsi="Times New Roman"/>
          <w:b/>
          <w:sz w:val="24"/>
        </w:rPr>
        <w:t xml:space="preserve"> </w:t>
      </w:r>
      <w:r w:rsidR="00130D09" w:rsidRPr="00DF7FA0">
        <w:rPr>
          <w:rFonts w:ascii="Times New Roman" w:hAnsi="Times New Roman"/>
          <w:sz w:val="24"/>
        </w:rPr>
        <w:t>Comparison 1:</w:t>
      </w:r>
      <w:r w:rsidR="00130D09" w:rsidRPr="00DF7FA0">
        <w:rPr>
          <w:rFonts w:ascii="Times New Roman" w:hAnsi="Times New Roman"/>
          <w:b/>
          <w:sz w:val="24"/>
        </w:rPr>
        <w:t xml:space="preserve"> </w:t>
      </w:r>
      <w:r w:rsidR="007A7C8B" w:rsidRPr="00DF7FA0">
        <w:rPr>
          <w:rFonts w:ascii="Times New Roman" w:hAnsi="Times New Roman"/>
          <w:sz w:val="24"/>
        </w:rPr>
        <w:t>P</w:t>
      </w:r>
      <w:r w:rsidR="002052E6" w:rsidRPr="00DF7FA0">
        <w:rPr>
          <w:rFonts w:ascii="Times New Roman" w:hAnsi="Times New Roman"/>
          <w:sz w:val="24"/>
        </w:rPr>
        <w:t>lacebo or no intervention</w:t>
      </w:r>
      <w:r w:rsidR="002640E4" w:rsidRPr="00DF7FA0">
        <w:rPr>
          <w:rFonts w:ascii="Times New Roman" w:hAnsi="Times New Roman"/>
          <w:sz w:val="24"/>
        </w:rPr>
        <w:t>.</w:t>
      </w:r>
      <w:r w:rsidR="00636C6D">
        <w:rPr>
          <w:rFonts w:ascii="Times New Roman" w:hAnsi="Times New Roman"/>
          <w:sz w:val="24"/>
        </w:rPr>
        <w:t xml:space="preserve"> </w:t>
      </w:r>
      <w:r w:rsidR="00130D09" w:rsidRPr="00DF7FA0">
        <w:rPr>
          <w:rFonts w:ascii="Times New Roman" w:hAnsi="Times New Roman"/>
          <w:sz w:val="24"/>
        </w:rPr>
        <w:t xml:space="preserve">Comparison 2: PQ in G6PD replete </w:t>
      </w:r>
      <w:r w:rsidR="000E6437">
        <w:rPr>
          <w:rFonts w:ascii="Times New Roman" w:hAnsi="Times New Roman"/>
          <w:sz w:val="24"/>
        </w:rPr>
        <w:t>individuals.</w:t>
      </w:r>
    </w:p>
    <w:p w14:paraId="0771E4BF" w14:textId="35433FD2" w:rsidR="00130D09" w:rsidRPr="00DA6ECA" w:rsidRDefault="00C04055" w:rsidP="00DA6ECA">
      <w:pPr>
        <w:spacing w:before="0" w:after="0" w:line="480" w:lineRule="auto"/>
        <w:rPr>
          <w:rFonts w:ascii="Times New Roman" w:hAnsi="Times New Roman"/>
          <w:sz w:val="24"/>
        </w:rPr>
      </w:pPr>
      <w:r w:rsidRPr="00DA6ECA">
        <w:rPr>
          <w:rFonts w:ascii="Times New Roman" w:hAnsi="Times New Roman"/>
          <w:b/>
          <w:sz w:val="24"/>
        </w:rPr>
        <w:t>Outcomes</w:t>
      </w:r>
      <w:r w:rsidR="00636C6D" w:rsidRPr="00DA6ECA">
        <w:rPr>
          <w:rFonts w:ascii="Times New Roman" w:hAnsi="Times New Roman"/>
          <w:sz w:val="24"/>
        </w:rPr>
        <w:t xml:space="preserve">. </w:t>
      </w:r>
      <w:r w:rsidR="00305831" w:rsidRPr="00DA6ECA">
        <w:rPr>
          <w:rFonts w:ascii="Times New Roman" w:hAnsi="Times New Roman"/>
          <w:sz w:val="24"/>
        </w:rPr>
        <w:t>Haemoglobin values at baseline and day 7.</w:t>
      </w:r>
      <w:r w:rsidR="00636C6D" w:rsidRPr="00DA6ECA">
        <w:rPr>
          <w:rFonts w:ascii="Times New Roman" w:hAnsi="Times New Roman"/>
          <w:sz w:val="24"/>
        </w:rPr>
        <w:t xml:space="preserve"> </w:t>
      </w:r>
      <w:r w:rsidR="00130D09" w:rsidRPr="00DA6ECA">
        <w:rPr>
          <w:rFonts w:ascii="Times New Roman" w:hAnsi="Times New Roman"/>
          <w:sz w:val="24"/>
        </w:rPr>
        <w:t>Absolute and percentage decline in haemoglobin</w:t>
      </w:r>
      <w:r w:rsidR="006D2EB7">
        <w:rPr>
          <w:rFonts w:ascii="Times New Roman" w:hAnsi="Times New Roman"/>
          <w:sz w:val="24"/>
        </w:rPr>
        <w:t>.</w:t>
      </w:r>
    </w:p>
    <w:p w14:paraId="37611BC6" w14:textId="64AA144A" w:rsidR="00FC56B5" w:rsidRPr="00636C6D" w:rsidRDefault="006C1F38" w:rsidP="00636C6D">
      <w:pPr>
        <w:pStyle w:val="Heading3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lastRenderedPageBreak/>
        <w:t>Information sources and s</w:t>
      </w:r>
      <w:r w:rsidR="00664591" w:rsidRPr="00DF7FA0">
        <w:rPr>
          <w:rFonts w:ascii="Times New Roman" w:hAnsi="Times New Roman"/>
          <w:color w:val="auto"/>
          <w:sz w:val="24"/>
        </w:rPr>
        <w:t>earch strategy</w:t>
      </w:r>
      <w:r w:rsidR="00636C6D">
        <w:rPr>
          <w:rFonts w:ascii="Times New Roman" w:hAnsi="Times New Roman"/>
          <w:color w:val="auto"/>
          <w:sz w:val="24"/>
        </w:rPr>
        <w:t xml:space="preserve">.  </w:t>
      </w:r>
      <w:r w:rsidR="005223EC" w:rsidRPr="00636C6D">
        <w:rPr>
          <w:rFonts w:ascii="Times New Roman" w:hAnsi="Times New Roman"/>
          <w:b w:val="0"/>
          <w:color w:val="auto"/>
          <w:sz w:val="24"/>
        </w:rPr>
        <w:t xml:space="preserve">The following major electronic databases were searched using the criteria in </w:t>
      </w:r>
      <w:r w:rsidR="00636C6D" w:rsidRPr="00636C6D">
        <w:rPr>
          <w:rFonts w:ascii="Times New Roman" w:hAnsi="Times New Roman"/>
          <w:b w:val="0"/>
          <w:color w:val="auto"/>
          <w:sz w:val="24"/>
          <w:highlight w:val="yellow"/>
        </w:rPr>
        <w:t>Additional file</w:t>
      </w:r>
      <w:r w:rsidR="005223EC" w:rsidRPr="00636C6D">
        <w:rPr>
          <w:rFonts w:ascii="Times New Roman" w:hAnsi="Times New Roman"/>
          <w:b w:val="0"/>
          <w:color w:val="auto"/>
          <w:sz w:val="24"/>
          <w:highlight w:val="yellow"/>
        </w:rPr>
        <w:t xml:space="preserve"> 1</w:t>
      </w:r>
      <w:r w:rsidR="005223EC" w:rsidRPr="00636C6D">
        <w:rPr>
          <w:rFonts w:ascii="Times New Roman" w:hAnsi="Times New Roman"/>
          <w:b w:val="0"/>
          <w:color w:val="auto"/>
          <w:sz w:val="24"/>
        </w:rPr>
        <w:t xml:space="preserve"> to August 2016: </w:t>
      </w:r>
      <w:r w:rsidR="006C1D04" w:rsidRPr="00636C6D">
        <w:rPr>
          <w:rFonts w:ascii="Times New Roman" w:hAnsi="Times New Roman"/>
          <w:b w:val="0"/>
          <w:color w:val="auto"/>
          <w:sz w:val="24"/>
        </w:rPr>
        <w:t>t</w:t>
      </w:r>
      <w:r w:rsidR="00664591" w:rsidRPr="00636C6D">
        <w:rPr>
          <w:rFonts w:ascii="Times New Roman" w:hAnsi="Times New Roman"/>
          <w:b w:val="0"/>
          <w:color w:val="auto"/>
          <w:sz w:val="24"/>
        </w:rPr>
        <w:t xml:space="preserve">he Cochrane Infectious Diseases Group Specialized Register, the Cochrane Central Register of Controlled Trials (CENTRAL), MEDLINE, Scopus, Web of Science; EMBASE and LILACS. </w:t>
      </w:r>
      <w:r w:rsidR="003B39A0" w:rsidRPr="00636C6D">
        <w:rPr>
          <w:rFonts w:ascii="Times New Roman" w:hAnsi="Times New Roman"/>
          <w:b w:val="0"/>
          <w:color w:val="auto"/>
          <w:sz w:val="24"/>
        </w:rPr>
        <w:t>A</w:t>
      </w:r>
      <w:r w:rsidR="00001BFF" w:rsidRPr="00636C6D">
        <w:rPr>
          <w:rFonts w:ascii="Times New Roman" w:hAnsi="Times New Roman"/>
          <w:b w:val="0"/>
          <w:color w:val="auto"/>
          <w:sz w:val="24"/>
        </w:rPr>
        <w:t>ll relevant trials, regardless of language or publication status (published, unpublished, in press and in progress)</w:t>
      </w:r>
      <w:r w:rsidR="003B39A0" w:rsidRPr="00636C6D">
        <w:rPr>
          <w:rFonts w:ascii="Times New Roman" w:hAnsi="Times New Roman"/>
          <w:b w:val="0"/>
          <w:color w:val="auto"/>
          <w:sz w:val="24"/>
        </w:rPr>
        <w:t xml:space="preserve"> were identified</w:t>
      </w:r>
      <w:r w:rsidR="00001BFF" w:rsidRPr="00636C6D">
        <w:rPr>
          <w:rFonts w:ascii="Times New Roman" w:hAnsi="Times New Roman"/>
          <w:b w:val="0"/>
          <w:color w:val="auto"/>
          <w:sz w:val="24"/>
        </w:rPr>
        <w:t xml:space="preserve">. </w:t>
      </w:r>
      <w:r w:rsidR="00664591" w:rsidRPr="00636C6D">
        <w:rPr>
          <w:rFonts w:ascii="Times New Roman" w:hAnsi="Times New Roman"/>
          <w:b w:val="0"/>
          <w:color w:val="auto"/>
          <w:sz w:val="24"/>
        </w:rPr>
        <w:t xml:space="preserve"> </w:t>
      </w:r>
      <w:r w:rsidR="009948A2" w:rsidRPr="00636C6D">
        <w:rPr>
          <w:rFonts w:ascii="Times New Roman" w:hAnsi="Times New Roman"/>
          <w:b w:val="0"/>
          <w:color w:val="auto"/>
          <w:sz w:val="24"/>
        </w:rPr>
        <w:t>T</w:t>
      </w:r>
      <w:r w:rsidR="00664591" w:rsidRPr="00636C6D">
        <w:rPr>
          <w:rFonts w:ascii="Times New Roman" w:hAnsi="Times New Roman"/>
          <w:b w:val="0"/>
          <w:color w:val="auto"/>
          <w:sz w:val="24"/>
        </w:rPr>
        <w:t xml:space="preserve">he MIM Pan-African Malaria Conferences and the American Society of Tropical Medicine and Hygiene (ASTMH) </w:t>
      </w:r>
      <w:r w:rsidR="00973C38" w:rsidRPr="00636C6D">
        <w:rPr>
          <w:rFonts w:ascii="Times New Roman" w:hAnsi="Times New Roman"/>
          <w:b w:val="0"/>
          <w:color w:val="auto"/>
          <w:sz w:val="24"/>
        </w:rPr>
        <w:t xml:space="preserve">(from 2004 to 2016) </w:t>
      </w:r>
      <w:r w:rsidR="001D7FEB" w:rsidRPr="00636C6D">
        <w:rPr>
          <w:rFonts w:ascii="Times New Roman" w:hAnsi="Times New Roman"/>
          <w:b w:val="0"/>
          <w:color w:val="auto"/>
          <w:sz w:val="24"/>
        </w:rPr>
        <w:t>w</w:t>
      </w:r>
      <w:r w:rsidR="00D81480">
        <w:rPr>
          <w:rFonts w:ascii="Times New Roman" w:hAnsi="Times New Roman"/>
          <w:b w:val="0"/>
          <w:color w:val="auto"/>
          <w:sz w:val="24"/>
        </w:rPr>
        <w:t>ere</w:t>
      </w:r>
      <w:r w:rsidR="001D7FEB" w:rsidRPr="00636C6D">
        <w:rPr>
          <w:rFonts w:ascii="Times New Roman" w:hAnsi="Times New Roman"/>
          <w:b w:val="0"/>
          <w:color w:val="auto"/>
          <w:sz w:val="24"/>
        </w:rPr>
        <w:t xml:space="preserve"> also searched </w:t>
      </w:r>
      <w:r w:rsidR="00664591" w:rsidRPr="00636C6D">
        <w:rPr>
          <w:rFonts w:ascii="Times New Roman" w:hAnsi="Times New Roman"/>
          <w:b w:val="0"/>
          <w:color w:val="auto"/>
          <w:sz w:val="24"/>
        </w:rPr>
        <w:t>for relevant abstracts</w:t>
      </w:r>
      <w:r w:rsidR="006C1D04" w:rsidRPr="00636C6D">
        <w:rPr>
          <w:rFonts w:ascii="Times New Roman" w:hAnsi="Times New Roman"/>
          <w:b w:val="0"/>
          <w:color w:val="auto"/>
          <w:sz w:val="24"/>
        </w:rPr>
        <w:t xml:space="preserve"> of unpublished trials, and researchers and other experts in the field of malaria </w:t>
      </w:r>
      <w:r w:rsidR="001F6191" w:rsidRPr="00636C6D">
        <w:rPr>
          <w:rFonts w:ascii="Times New Roman" w:hAnsi="Times New Roman"/>
          <w:b w:val="0"/>
          <w:color w:val="auto"/>
          <w:sz w:val="24"/>
        </w:rPr>
        <w:t>chemotherapy</w:t>
      </w:r>
      <w:r w:rsidR="00D81480" w:rsidRPr="00D81480">
        <w:rPr>
          <w:rFonts w:ascii="Times New Roman" w:hAnsi="Times New Roman"/>
          <w:b w:val="0"/>
          <w:color w:val="auto"/>
          <w:sz w:val="24"/>
        </w:rPr>
        <w:t xml:space="preserve"> </w:t>
      </w:r>
      <w:r w:rsidR="00D81480">
        <w:rPr>
          <w:rFonts w:ascii="Times New Roman" w:hAnsi="Times New Roman"/>
          <w:b w:val="0"/>
          <w:color w:val="auto"/>
          <w:sz w:val="24"/>
        </w:rPr>
        <w:t>were</w:t>
      </w:r>
      <w:r w:rsidR="00D81480" w:rsidRPr="00636C6D">
        <w:rPr>
          <w:rFonts w:ascii="Times New Roman" w:hAnsi="Times New Roman"/>
          <w:b w:val="0"/>
          <w:color w:val="auto"/>
          <w:sz w:val="24"/>
        </w:rPr>
        <w:t xml:space="preserve"> contacted</w:t>
      </w:r>
      <w:r w:rsidR="001F6191" w:rsidRPr="00636C6D">
        <w:rPr>
          <w:rFonts w:ascii="Times New Roman" w:hAnsi="Times New Roman"/>
          <w:b w:val="0"/>
          <w:color w:val="auto"/>
          <w:sz w:val="24"/>
        </w:rPr>
        <w:t xml:space="preserve">. </w:t>
      </w:r>
      <w:r w:rsidR="000E6437">
        <w:rPr>
          <w:rFonts w:ascii="Times New Roman" w:hAnsi="Times New Roman"/>
          <w:b w:val="0"/>
          <w:color w:val="auto"/>
          <w:sz w:val="24"/>
        </w:rPr>
        <w:t>T</w:t>
      </w:r>
      <w:r w:rsidR="00125A0F" w:rsidRPr="00636C6D">
        <w:rPr>
          <w:rFonts w:ascii="Times New Roman" w:hAnsi="Times New Roman"/>
          <w:b w:val="0"/>
          <w:color w:val="auto"/>
          <w:sz w:val="24"/>
        </w:rPr>
        <w:t>he reference list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>s</w:t>
      </w:r>
      <w:r w:rsidR="00125A0F" w:rsidRPr="00636C6D">
        <w:rPr>
          <w:rFonts w:ascii="Times New Roman" w:hAnsi="Times New Roman"/>
          <w:b w:val="0"/>
          <w:color w:val="auto"/>
          <w:sz w:val="24"/>
        </w:rPr>
        <w:t xml:space="preserve"> </w:t>
      </w:r>
      <w:r w:rsidR="006C1D04" w:rsidRPr="00636C6D">
        <w:rPr>
          <w:rFonts w:ascii="Times New Roman" w:hAnsi="Times New Roman"/>
          <w:b w:val="0"/>
          <w:color w:val="auto"/>
          <w:sz w:val="24"/>
        </w:rPr>
        <w:t>of</w:t>
      </w:r>
      <w:r w:rsidR="00125A0F" w:rsidRPr="00636C6D">
        <w:rPr>
          <w:rFonts w:ascii="Times New Roman" w:hAnsi="Times New Roman"/>
          <w:b w:val="0"/>
          <w:color w:val="auto"/>
          <w:sz w:val="24"/>
        </w:rPr>
        <w:t xml:space="preserve"> all retrieved </w:t>
      </w:r>
      <w:r w:rsidR="008709BC" w:rsidRPr="00636C6D">
        <w:rPr>
          <w:rFonts w:ascii="Times New Roman" w:hAnsi="Times New Roman"/>
          <w:b w:val="0"/>
          <w:color w:val="auto"/>
          <w:sz w:val="24"/>
        </w:rPr>
        <w:t>articles</w:t>
      </w:r>
      <w:r w:rsidR="009B790E" w:rsidRPr="00636C6D">
        <w:rPr>
          <w:rFonts w:ascii="Times New Roman" w:hAnsi="Times New Roman"/>
          <w:b w:val="0"/>
          <w:color w:val="auto"/>
          <w:sz w:val="24"/>
        </w:rPr>
        <w:t xml:space="preserve"> were also </w:t>
      </w:r>
      <w:proofErr w:type="gramStart"/>
      <w:r w:rsidR="009B790E" w:rsidRPr="00636C6D">
        <w:rPr>
          <w:rFonts w:ascii="Times New Roman" w:hAnsi="Times New Roman"/>
          <w:b w:val="0"/>
          <w:color w:val="auto"/>
          <w:sz w:val="24"/>
        </w:rPr>
        <w:t>reviewed</w:t>
      </w:r>
      <w:r w:rsidR="00630F6D" w:rsidRPr="00636C6D">
        <w:rPr>
          <w:rFonts w:ascii="Times New Roman" w:hAnsi="Times New Roman"/>
          <w:b w:val="0"/>
          <w:noProof/>
          <w:color w:val="auto"/>
          <w:sz w:val="24"/>
        </w:rPr>
        <w:t>[</w:t>
      </w:r>
      <w:proofErr w:type="gramEnd"/>
      <w:r w:rsidR="00630F6D" w:rsidRPr="00636C6D">
        <w:rPr>
          <w:rFonts w:ascii="Times New Roman" w:hAnsi="Times New Roman"/>
          <w:b w:val="0"/>
          <w:noProof/>
          <w:color w:val="auto"/>
          <w:sz w:val="24"/>
        </w:rPr>
        <w:t>11]</w:t>
      </w:r>
      <w:r w:rsidR="006C1D04" w:rsidRPr="00636C6D">
        <w:rPr>
          <w:rFonts w:ascii="Times New Roman" w:hAnsi="Times New Roman"/>
          <w:b w:val="0"/>
          <w:color w:val="auto"/>
          <w:sz w:val="24"/>
        </w:rPr>
        <w:t>.</w:t>
      </w:r>
      <w:r w:rsidR="002A75D4" w:rsidRPr="00DF7FA0">
        <w:rPr>
          <w:rFonts w:ascii="Times New Roman" w:hAnsi="Times New Roman"/>
          <w:sz w:val="24"/>
        </w:rPr>
        <w:t xml:space="preserve"> </w:t>
      </w:r>
    </w:p>
    <w:p w14:paraId="23735119" w14:textId="0A0169C4" w:rsidR="00582B32" w:rsidRPr="00636C6D" w:rsidRDefault="00390206" w:rsidP="00636C6D">
      <w:pPr>
        <w:pStyle w:val="Heading3"/>
        <w:spacing w:before="0" w:line="480" w:lineRule="auto"/>
        <w:rPr>
          <w:rFonts w:ascii="Times New Roman" w:hAnsi="Times New Roman"/>
          <w:b w:val="0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Study selection and d</w:t>
      </w:r>
      <w:r w:rsidR="006C1D04" w:rsidRPr="00DF7FA0">
        <w:rPr>
          <w:rFonts w:ascii="Times New Roman" w:hAnsi="Times New Roman"/>
          <w:color w:val="auto"/>
          <w:sz w:val="24"/>
        </w:rPr>
        <w:t>ata collection</w:t>
      </w:r>
      <w:r w:rsidR="00636C6D">
        <w:rPr>
          <w:rFonts w:ascii="Times New Roman" w:hAnsi="Times New Roman"/>
          <w:color w:val="auto"/>
          <w:sz w:val="24"/>
        </w:rPr>
        <w:t xml:space="preserve">. </w:t>
      </w:r>
      <w:r w:rsidR="006C1D04" w:rsidRPr="00DF7FA0">
        <w:rPr>
          <w:rFonts w:ascii="Times New Roman" w:hAnsi="Times New Roman"/>
          <w:color w:val="auto"/>
          <w:sz w:val="24"/>
        </w:rPr>
        <w:t xml:space="preserve"> </w:t>
      </w:r>
      <w:r w:rsidR="00582B32" w:rsidRPr="00636C6D">
        <w:rPr>
          <w:rFonts w:ascii="Times New Roman" w:hAnsi="Times New Roman"/>
          <w:b w:val="0"/>
          <w:color w:val="auto"/>
          <w:sz w:val="24"/>
        </w:rPr>
        <w:t>RS and OU</w:t>
      </w:r>
      <w:r w:rsidR="006C1D04" w:rsidRPr="00636C6D">
        <w:rPr>
          <w:rFonts w:ascii="Times New Roman" w:hAnsi="Times New Roman"/>
          <w:b w:val="0"/>
          <w:color w:val="auto"/>
          <w:sz w:val="24"/>
        </w:rPr>
        <w:t xml:space="preserve"> independently </w:t>
      </w:r>
      <w:r w:rsidR="00582B32" w:rsidRPr="00636C6D">
        <w:rPr>
          <w:rFonts w:ascii="Times New Roman" w:hAnsi="Times New Roman"/>
          <w:b w:val="0"/>
          <w:color w:val="auto"/>
          <w:sz w:val="24"/>
        </w:rPr>
        <w:t>screened the results of the search s</w:t>
      </w:r>
      <w:r w:rsidR="00FA0C65" w:rsidRPr="00636C6D">
        <w:rPr>
          <w:rFonts w:ascii="Times New Roman" w:hAnsi="Times New Roman"/>
          <w:b w:val="0"/>
          <w:color w:val="auto"/>
          <w:sz w:val="24"/>
        </w:rPr>
        <w:t>trategy and retrie</w:t>
      </w:r>
      <w:r w:rsidR="00582B32" w:rsidRPr="00636C6D">
        <w:rPr>
          <w:rFonts w:ascii="Times New Roman" w:hAnsi="Times New Roman"/>
          <w:b w:val="0"/>
          <w:color w:val="auto"/>
          <w:sz w:val="24"/>
        </w:rPr>
        <w:t>ved the</w:t>
      </w:r>
      <w:r w:rsidR="00DF1EAC" w:rsidRPr="00636C6D">
        <w:rPr>
          <w:rFonts w:ascii="Times New Roman" w:hAnsi="Times New Roman"/>
          <w:b w:val="0"/>
          <w:color w:val="auto"/>
          <w:sz w:val="24"/>
        </w:rPr>
        <w:t xml:space="preserve"> </w:t>
      </w:r>
      <w:r w:rsidR="00582B32" w:rsidRPr="00636C6D">
        <w:rPr>
          <w:rFonts w:ascii="Times New Roman" w:hAnsi="Times New Roman"/>
          <w:b w:val="0"/>
          <w:color w:val="auto"/>
          <w:sz w:val="24"/>
        </w:rPr>
        <w:t xml:space="preserve">full text of all </w:t>
      </w:r>
      <w:r w:rsidR="00C24F19" w:rsidRPr="00636C6D">
        <w:rPr>
          <w:rFonts w:ascii="Times New Roman" w:hAnsi="Times New Roman"/>
          <w:b w:val="0"/>
          <w:color w:val="auto"/>
          <w:sz w:val="24"/>
        </w:rPr>
        <w:t xml:space="preserve">relevant </w:t>
      </w:r>
      <w:r w:rsidR="00582B32" w:rsidRPr="00636C6D">
        <w:rPr>
          <w:rFonts w:ascii="Times New Roman" w:hAnsi="Times New Roman"/>
          <w:b w:val="0"/>
          <w:color w:val="auto"/>
          <w:sz w:val="24"/>
        </w:rPr>
        <w:t xml:space="preserve">citations. </w:t>
      </w:r>
      <w:r w:rsidR="00AF2647" w:rsidRPr="00636C6D">
        <w:rPr>
          <w:rFonts w:ascii="Times New Roman" w:hAnsi="Times New Roman"/>
          <w:b w:val="0"/>
          <w:color w:val="auto"/>
          <w:sz w:val="24"/>
        </w:rPr>
        <w:t xml:space="preserve">The inclusion criteria were </w:t>
      </w:r>
      <w:r w:rsidR="00582B32" w:rsidRPr="00636C6D">
        <w:rPr>
          <w:rFonts w:ascii="Times New Roman" w:hAnsi="Times New Roman"/>
          <w:b w:val="0"/>
          <w:color w:val="auto"/>
          <w:sz w:val="24"/>
        </w:rPr>
        <w:t xml:space="preserve">independently applied </w:t>
      </w:r>
      <w:r w:rsidR="00C82B70" w:rsidRPr="00636C6D">
        <w:rPr>
          <w:rFonts w:ascii="Times New Roman" w:hAnsi="Times New Roman"/>
          <w:b w:val="0"/>
          <w:color w:val="auto"/>
          <w:sz w:val="24"/>
        </w:rPr>
        <w:t>using</w:t>
      </w:r>
      <w:r w:rsidR="003B4532" w:rsidRPr="00636C6D">
        <w:rPr>
          <w:rFonts w:ascii="Times New Roman" w:hAnsi="Times New Roman"/>
          <w:b w:val="0"/>
          <w:color w:val="auto"/>
          <w:sz w:val="24"/>
        </w:rPr>
        <w:t xml:space="preserve"> 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 xml:space="preserve">a </w:t>
      </w:r>
      <w:r w:rsidR="00ED3A60" w:rsidRPr="00636C6D">
        <w:rPr>
          <w:rFonts w:ascii="Times New Roman" w:hAnsi="Times New Roman"/>
          <w:b w:val="0"/>
          <w:color w:val="auto"/>
          <w:sz w:val="24"/>
        </w:rPr>
        <w:t>spreadsheet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 xml:space="preserve"> and a</w:t>
      </w:r>
      <w:r w:rsidR="009E45FD" w:rsidRPr="00636C6D">
        <w:rPr>
          <w:rFonts w:ascii="Times New Roman" w:hAnsi="Times New Roman"/>
          <w:b w:val="0"/>
          <w:color w:val="auto"/>
          <w:sz w:val="24"/>
        </w:rPr>
        <w:t>ny discrepancies were discussed or referred to a third reviewer (</w:t>
      </w:r>
      <w:r w:rsidR="006C204C" w:rsidRPr="00636C6D">
        <w:rPr>
          <w:rFonts w:ascii="Times New Roman" w:hAnsi="Times New Roman"/>
          <w:b w:val="0"/>
          <w:color w:val="auto"/>
          <w:sz w:val="24"/>
        </w:rPr>
        <w:t>P</w:t>
      </w:r>
      <w:r w:rsidR="002D7049" w:rsidRPr="00636C6D">
        <w:rPr>
          <w:rFonts w:ascii="Times New Roman" w:hAnsi="Times New Roman"/>
          <w:b w:val="0"/>
          <w:color w:val="auto"/>
          <w:sz w:val="24"/>
        </w:rPr>
        <w:t>A</w:t>
      </w:r>
      <w:r w:rsidR="006C204C" w:rsidRPr="00636C6D">
        <w:rPr>
          <w:rFonts w:ascii="Times New Roman" w:hAnsi="Times New Roman"/>
          <w:b w:val="0"/>
          <w:color w:val="auto"/>
          <w:sz w:val="24"/>
        </w:rPr>
        <w:t>G or P</w:t>
      </w:r>
      <w:r w:rsidR="002D7049" w:rsidRPr="00636C6D">
        <w:rPr>
          <w:rFonts w:ascii="Times New Roman" w:hAnsi="Times New Roman"/>
          <w:b w:val="0"/>
          <w:color w:val="auto"/>
          <w:sz w:val="24"/>
        </w:rPr>
        <w:t>M</w:t>
      </w:r>
      <w:r w:rsidR="006C204C" w:rsidRPr="00636C6D">
        <w:rPr>
          <w:rFonts w:ascii="Times New Roman" w:hAnsi="Times New Roman"/>
          <w:b w:val="0"/>
          <w:color w:val="auto"/>
          <w:sz w:val="24"/>
        </w:rPr>
        <w:t>G</w:t>
      </w:r>
      <w:r w:rsidR="009E45FD" w:rsidRPr="00636C6D">
        <w:rPr>
          <w:rFonts w:ascii="Times New Roman" w:hAnsi="Times New Roman"/>
          <w:b w:val="0"/>
          <w:color w:val="auto"/>
          <w:sz w:val="24"/>
        </w:rPr>
        <w:t>).</w:t>
      </w:r>
      <w:r w:rsidR="004D13BE" w:rsidRPr="00636C6D">
        <w:rPr>
          <w:rFonts w:ascii="Times New Roman" w:hAnsi="Times New Roman"/>
          <w:b w:val="0"/>
          <w:color w:val="auto"/>
          <w:sz w:val="24"/>
        </w:rPr>
        <w:t xml:space="preserve"> 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 xml:space="preserve">RS and OU independently </w:t>
      </w:r>
      <w:r w:rsidR="00582B32" w:rsidRPr="00636C6D">
        <w:rPr>
          <w:rFonts w:ascii="Times New Roman" w:hAnsi="Times New Roman"/>
          <w:b w:val="0"/>
          <w:color w:val="auto"/>
          <w:sz w:val="24"/>
        </w:rPr>
        <w:t xml:space="preserve">extracted data </w:t>
      </w:r>
      <w:r w:rsidR="004D13BE" w:rsidRPr="00636C6D">
        <w:rPr>
          <w:rFonts w:ascii="Times New Roman" w:hAnsi="Times New Roman"/>
          <w:b w:val="0"/>
          <w:color w:val="auto"/>
          <w:sz w:val="24"/>
        </w:rPr>
        <w:t>on study methods, participants, interventions and outcomes</w:t>
      </w:r>
      <w:r w:rsidR="001E6FC8" w:rsidRPr="00636C6D">
        <w:rPr>
          <w:rFonts w:ascii="Times New Roman" w:hAnsi="Times New Roman"/>
          <w:b w:val="0"/>
          <w:color w:val="auto"/>
          <w:sz w:val="24"/>
        </w:rPr>
        <w:t>,</w:t>
      </w:r>
      <w:r w:rsidR="004D13BE" w:rsidRPr="00636C6D">
        <w:rPr>
          <w:rFonts w:ascii="Times New Roman" w:hAnsi="Times New Roman"/>
          <w:b w:val="0"/>
          <w:color w:val="auto"/>
          <w:sz w:val="24"/>
        </w:rPr>
        <w:t xml:space="preserve"> </w:t>
      </w:r>
      <w:r w:rsidR="001F6191" w:rsidRPr="00636C6D">
        <w:rPr>
          <w:rFonts w:ascii="Times New Roman" w:hAnsi="Times New Roman"/>
          <w:b w:val="0"/>
          <w:color w:val="auto"/>
          <w:sz w:val="24"/>
        </w:rPr>
        <w:t xml:space="preserve">and 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 xml:space="preserve">attempted to </w:t>
      </w:r>
      <w:r w:rsidR="001F6191" w:rsidRPr="00636C6D">
        <w:rPr>
          <w:rFonts w:ascii="Times New Roman" w:hAnsi="Times New Roman"/>
          <w:b w:val="0"/>
          <w:color w:val="auto"/>
          <w:sz w:val="24"/>
        </w:rPr>
        <w:t>contact</w:t>
      </w:r>
      <w:r w:rsidR="004D13BE" w:rsidRPr="00636C6D">
        <w:rPr>
          <w:rFonts w:ascii="Times New Roman" w:hAnsi="Times New Roman"/>
          <w:b w:val="0"/>
          <w:color w:val="auto"/>
          <w:sz w:val="24"/>
        </w:rPr>
        <w:t xml:space="preserve"> authors where data w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>ere</w:t>
      </w:r>
      <w:r w:rsidR="004D13BE" w:rsidRPr="00636C6D">
        <w:rPr>
          <w:rFonts w:ascii="Times New Roman" w:hAnsi="Times New Roman"/>
          <w:b w:val="0"/>
          <w:color w:val="auto"/>
          <w:sz w:val="24"/>
        </w:rPr>
        <w:t xml:space="preserve"> missing.  </w:t>
      </w:r>
    </w:p>
    <w:p w14:paraId="19FB0194" w14:textId="77777777" w:rsidR="00661B34" w:rsidRPr="00636C6D" w:rsidRDefault="00661B34" w:rsidP="00636C6D">
      <w:pPr>
        <w:pStyle w:val="Heading3"/>
        <w:spacing w:before="0" w:line="480" w:lineRule="auto"/>
        <w:rPr>
          <w:rFonts w:ascii="Times New Roman" w:eastAsia="Times New Roman" w:hAnsi="Times New Roman" w:cs="Arial"/>
          <w:b w:val="0"/>
          <w:bCs w:val="0"/>
          <w:color w:val="auto"/>
          <w:sz w:val="24"/>
        </w:rPr>
      </w:pPr>
      <w:r w:rsidRPr="00636C6D">
        <w:rPr>
          <w:rFonts w:ascii="Times New Roman" w:hAnsi="Times New Roman"/>
          <w:color w:val="auto"/>
          <w:sz w:val="24"/>
        </w:rPr>
        <w:t>Risk of bias</w:t>
      </w:r>
      <w:r w:rsidR="00636C6D">
        <w:rPr>
          <w:rFonts w:ascii="Times New Roman" w:eastAsia="Times New Roman" w:hAnsi="Times New Roman" w:cs="Arial"/>
          <w:b w:val="0"/>
          <w:bCs w:val="0"/>
          <w:color w:val="auto"/>
          <w:sz w:val="24"/>
        </w:rPr>
        <w:t xml:space="preserve">.  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RS and OU independently assessed the risk of bias 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 xml:space="preserve">for </w:t>
      </w:r>
      <w:r w:rsidRPr="00636C6D">
        <w:rPr>
          <w:rFonts w:ascii="Times New Roman" w:hAnsi="Times New Roman"/>
          <w:b w:val="0"/>
          <w:color w:val="auto"/>
          <w:sz w:val="24"/>
        </w:rPr>
        <w:t>each study using predefined standards based on the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 xml:space="preserve"> Cochrane risk of bias tool</w:t>
      </w:r>
      <w:r w:rsidR="00AC07EB" w:rsidRPr="00636C6D">
        <w:rPr>
          <w:rFonts w:ascii="Times New Roman" w:hAnsi="Times New Roman"/>
          <w:b w:val="0"/>
          <w:color w:val="auto"/>
          <w:sz w:val="24"/>
        </w:rPr>
        <w:t xml:space="preserve"> for random</w:t>
      </w:r>
      <w:r w:rsidR="00636C6D">
        <w:rPr>
          <w:rFonts w:ascii="Times New Roman" w:hAnsi="Times New Roman"/>
          <w:b w:val="0"/>
          <w:color w:val="auto"/>
          <w:sz w:val="24"/>
        </w:rPr>
        <w:t>ize</w:t>
      </w:r>
      <w:r w:rsidR="00AC07EB" w:rsidRPr="00636C6D">
        <w:rPr>
          <w:rFonts w:ascii="Times New Roman" w:hAnsi="Times New Roman"/>
          <w:b w:val="0"/>
          <w:color w:val="auto"/>
          <w:sz w:val="24"/>
        </w:rPr>
        <w:t>d controlled trials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>, and the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 EPOC criteria</w:t>
      </w:r>
      <w:r w:rsidR="00E07548" w:rsidRPr="00636C6D">
        <w:rPr>
          <w:rFonts w:ascii="Times New Roman" w:hAnsi="Times New Roman"/>
          <w:b w:val="0"/>
          <w:noProof/>
          <w:color w:val="auto"/>
          <w:sz w:val="24"/>
        </w:rPr>
        <w:t>[15]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 for assessing risk of bias o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>f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 non-randomized studies</w:t>
      </w:r>
      <w:r w:rsidR="00B6429D" w:rsidRPr="00636C6D">
        <w:rPr>
          <w:rFonts w:ascii="Times New Roman" w:hAnsi="Times New Roman"/>
          <w:b w:val="0"/>
          <w:color w:val="auto"/>
          <w:sz w:val="24"/>
        </w:rPr>
        <w:t xml:space="preserve"> (</w:t>
      </w:r>
      <w:r w:rsidR="00636C6D" w:rsidRPr="008B19D7">
        <w:rPr>
          <w:rFonts w:ascii="Times New Roman" w:hAnsi="Times New Roman"/>
          <w:b w:val="0"/>
          <w:color w:val="auto"/>
          <w:sz w:val="24"/>
          <w:highlight w:val="yellow"/>
        </w:rPr>
        <w:t xml:space="preserve">Additional file  </w:t>
      </w:r>
      <w:r w:rsidR="00C20668" w:rsidRPr="008B19D7">
        <w:rPr>
          <w:rFonts w:ascii="Times New Roman" w:hAnsi="Times New Roman"/>
          <w:b w:val="0"/>
          <w:color w:val="auto"/>
          <w:sz w:val="24"/>
          <w:highlight w:val="yellow"/>
        </w:rPr>
        <w:t>2</w:t>
      </w:r>
      <w:r w:rsidR="00B6429D" w:rsidRPr="00636C6D">
        <w:rPr>
          <w:rFonts w:ascii="Times New Roman" w:hAnsi="Times New Roman"/>
          <w:b w:val="0"/>
          <w:color w:val="auto"/>
          <w:sz w:val="24"/>
        </w:rPr>
        <w:t xml:space="preserve">). </w:t>
      </w:r>
      <w:r w:rsidR="004A1192" w:rsidRPr="00636C6D">
        <w:rPr>
          <w:rFonts w:ascii="Times New Roman" w:hAnsi="Times New Roman"/>
          <w:b w:val="0"/>
          <w:color w:val="auto"/>
          <w:sz w:val="24"/>
        </w:rPr>
        <w:t>Each domain w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>as</w:t>
      </w:r>
      <w:r w:rsidR="004A1192" w:rsidRPr="00636C6D">
        <w:rPr>
          <w:rFonts w:ascii="Times New Roman" w:hAnsi="Times New Roman"/>
          <w:b w:val="0"/>
          <w:color w:val="auto"/>
          <w:sz w:val="24"/>
        </w:rPr>
        <w:t xml:space="preserve"> </w:t>
      </w:r>
      <w:r w:rsidRPr="00636C6D">
        <w:rPr>
          <w:rFonts w:ascii="Times New Roman" w:hAnsi="Times New Roman"/>
          <w:b w:val="0"/>
          <w:color w:val="auto"/>
          <w:sz w:val="24"/>
        </w:rPr>
        <w:t>categori</w:t>
      </w:r>
      <w:r w:rsidR="00636C6D">
        <w:rPr>
          <w:rFonts w:ascii="Times New Roman" w:hAnsi="Times New Roman"/>
          <w:b w:val="0"/>
          <w:color w:val="auto"/>
          <w:sz w:val="24"/>
        </w:rPr>
        <w:t>z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ed as ‘low’ risk of bias, 'high’ risk of bias or 'unclear'.  Where 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 xml:space="preserve">the 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judgment </w:t>
      </w:r>
      <w:r w:rsidR="00221385" w:rsidRPr="00636C6D">
        <w:rPr>
          <w:rFonts w:ascii="Times New Roman" w:hAnsi="Times New Roman"/>
          <w:b w:val="0"/>
          <w:color w:val="auto"/>
          <w:sz w:val="24"/>
        </w:rPr>
        <w:t>was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 xml:space="preserve"> that the risk of bias was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 unclear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>,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 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>attempts were made to</w:t>
      </w:r>
      <w:r w:rsidRPr="00636C6D">
        <w:rPr>
          <w:rFonts w:ascii="Times New Roman" w:hAnsi="Times New Roman"/>
          <w:b w:val="0"/>
          <w:color w:val="auto"/>
          <w:sz w:val="24"/>
        </w:rPr>
        <w:t xml:space="preserve"> contact the authors for clarification</w:t>
      </w:r>
      <w:r w:rsidR="004B44EF" w:rsidRPr="00636C6D">
        <w:rPr>
          <w:rFonts w:ascii="Times New Roman" w:hAnsi="Times New Roman"/>
          <w:b w:val="0"/>
          <w:color w:val="auto"/>
          <w:sz w:val="24"/>
        </w:rPr>
        <w:t>.</w:t>
      </w:r>
      <w:r w:rsidR="000C7C4C" w:rsidRPr="00636C6D">
        <w:rPr>
          <w:rFonts w:ascii="Times New Roman" w:hAnsi="Times New Roman"/>
          <w:b w:val="0"/>
          <w:color w:val="auto"/>
          <w:sz w:val="24"/>
          <w:lang w:val="en-US"/>
        </w:rPr>
        <w:t xml:space="preserve"> The</w:t>
      </w:r>
      <w:r w:rsidR="004B44EF" w:rsidRPr="00636C6D">
        <w:rPr>
          <w:rFonts w:ascii="Times New Roman" w:hAnsi="Times New Roman"/>
          <w:b w:val="0"/>
          <w:color w:val="auto"/>
          <w:sz w:val="24"/>
          <w:lang w:val="en-US"/>
        </w:rPr>
        <w:t xml:space="preserve"> quality of evidence </w:t>
      </w:r>
      <w:r w:rsidR="000C7C4C" w:rsidRPr="00636C6D">
        <w:rPr>
          <w:rFonts w:ascii="Times New Roman" w:hAnsi="Times New Roman"/>
          <w:b w:val="0"/>
          <w:color w:val="auto"/>
          <w:sz w:val="24"/>
          <w:lang w:val="en-US"/>
        </w:rPr>
        <w:t xml:space="preserve">was assessed </w:t>
      </w:r>
      <w:r w:rsidR="004B44EF" w:rsidRPr="00636C6D">
        <w:rPr>
          <w:rFonts w:ascii="Times New Roman" w:hAnsi="Times New Roman"/>
          <w:b w:val="0"/>
          <w:color w:val="auto"/>
          <w:sz w:val="24"/>
          <w:lang w:val="en-US"/>
        </w:rPr>
        <w:t xml:space="preserve">using the GRADE </w:t>
      </w:r>
      <w:proofErr w:type="gramStart"/>
      <w:r w:rsidR="004B44EF" w:rsidRPr="00636C6D">
        <w:rPr>
          <w:rFonts w:ascii="Times New Roman" w:hAnsi="Times New Roman"/>
          <w:b w:val="0"/>
          <w:color w:val="auto"/>
          <w:sz w:val="24"/>
          <w:lang w:val="en-US"/>
        </w:rPr>
        <w:t>approach</w:t>
      </w:r>
      <w:r w:rsidR="00E07548" w:rsidRPr="00636C6D">
        <w:rPr>
          <w:rFonts w:ascii="Times New Roman" w:hAnsi="Times New Roman"/>
          <w:b w:val="0"/>
          <w:noProof/>
          <w:color w:val="auto"/>
          <w:sz w:val="24"/>
        </w:rPr>
        <w:t>[</w:t>
      </w:r>
      <w:proofErr w:type="gramEnd"/>
      <w:r w:rsidR="00E07548" w:rsidRPr="00636C6D">
        <w:rPr>
          <w:rFonts w:ascii="Times New Roman" w:hAnsi="Times New Roman"/>
          <w:b w:val="0"/>
          <w:noProof/>
          <w:color w:val="auto"/>
          <w:sz w:val="24"/>
        </w:rPr>
        <w:t>16]</w:t>
      </w:r>
      <w:r w:rsidR="004B44EF" w:rsidRPr="00636C6D">
        <w:rPr>
          <w:rFonts w:ascii="Times New Roman" w:hAnsi="Times New Roman"/>
          <w:b w:val="0"/>
          <w:color w:val="auto"/>
          <w:sz w:val="24"/>
          <w:lang w:val="en-US"/>
        </w:rPr>
        <w:t>.</w:t>
      </w:r>
    </w:p>
    <w:p w14:paraId="4D7847E8" w14:textId="77777777" w:rsidR="007C6A48" w:rsidRPr="00636C6D" w:rsidRDefault="00387676" w:rsidP="00636C6D">
      <w:pPr>
        <w:pStyle w:val="Heading3"/>
        <w:spacing w:before="0" w:line="480" w:lineRule="auto"/>
        <w:rPr>
          <w:rFonts w:ascii="Times New Roman" w:hAnsi="Times New Roman"/>
          <w:b w:val="0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Summary measures</w:t>
      </w:r>
      <w:r w:rsidR="00636C6D">
        <w:rPr>
          <w:rFonts w:ascii="Times New Roman" w:hAnsi="Times New Roman"/>
          <w:color w:val="auto"/>
          <w:sz w:val="24"/>
        </w:rPr>
        <w:t xml:space="preserve">. </w:t>
      </w:r>
      <w:r w:rsidR="005F2561" w:rsidRPr="00636C6D">
        <w:rPr>
          <w:rFonts w:ascii="Times New Roman" w:hAnsi="Times New Roman"/>
          <w:b w:val="0"/>
          <w:color w:val="auto"/>
          <w:sz w:val="24"/>
        </w:rPr>
        <w:t xml:space="preserve">The results were stratified 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>as</w:t>
      </w:r>
      <w:r w:rsidR="005F2561" w:rsidRPr="00636C6D">
        <w:rPr>
          <w:rFonts w:ascii="Times New Roman" w:hAnsi="Times New Roman"/>
          <w:b w:val="0"/>
          <w:color w:val="auto"/>
          <w:sz w:val="24"/>
        </w:rPr>
        <w:t xml:space="preserve"> high (0.75mg/kg)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>,</w:t>
      </w:r>
      <w:r w:rsidR="005F2561" w:rsidRPr="00636C6D">
        <w:rPr>
          <w:rFonts w:ascii="Times New Roman" w:hAnsi="Times New Roman"/>
          <w:b w:val="0"/>
          <w:color w:val="auto"/>
          <w:sz w:val="24"/>
        </w:rPr>
        <w:t xml:space="preserve"> medium (0.</w:t>
      </w:r>
      <w:r w:rsidR="00CE3C85" w:rsidRPr="00636C6D">
        <w:rPr>
          <w:rFonts w:ascii="Times New Roman" w:hAnsi="Times New Roman"/>
          <w:b w:val="0"/>
          <w:color w:val="auto"/>
          <w:sz w:val="24"/>
        </w:rPr>
        <w:t xml:space="preserve">4 </w:t>
      </w:r>
      <w:r w:rsidR="0046503C" w:rsidRPr="00636C6D">
        <w:rPr>
          <w:rFonts w:ascii="Times New Roman" w:hAnsi="Times New Roman"/>
          <w:b w:val="0"/>
          <w:color w:val="auto"/>
          <w:sz w:val="24"/>
        </w:rPr>
        <w:t xml:space="preserve">to </w:t>
      </w:r>
      <w:r w:rsidR="005F2561" w:rsidRPr="00636C6D">
        <w:rPr>
          <w:rFonts w:ascii="Times New Roman" w:hAnsi="Times New Roman"/>
          <w:b w:val="0"/>
          <w:color w:val="auto"/>
          <w:sz w:val="24"/>
        </w:rPr>
        <w:t>0.5mg/kg) and low (0.1</w:t>
      </w:r>
      <w:r w:rsidR="0046503C" w:rsidRPr="00636C6D">
        <w:rPr>
          <w:rFonts w:ascii="Times New Roman" w:hAnsi="Times New Roman"/>
          <w:b w:val="0"/>
          <w:color w:val="auto"/>
          <w:sz w:val="24"/>
        </w:rPr>
        <w:t xml:space="preserve"> to </w:t>
      </w:r>
      <w:r w:rsidR="005F2561" w:rsidRPr="00636C6D">
        <w:rPr>
          <w:rFonts w:ascii="Times New Roman" w:hAnsi="Times New Roman"/>
          <w:b w:val="0"/>
          <w:color w:val="auto"/>
          <w:sz w:val="24"/>
        </w:rPr>
        <w:t xml:space="preserve">0.3mg/kg) </w:t>
      </w:r>
      <w:r w:rsidR="00130D09" w:rsidRPr="00636C6D">
        <w:rPr>
          <w:rFonts w:ascii="Times New Roman" w:hAnsi="Times New Roman"/>
          <w:b w:val="0"/>
          <w:color w:val="auto"/>
          <w:sz w:val="24"/>
        </w:rPr>
        <w:t xml:space="preserve">dose of </w:t>
      </w:r>
      <w:r w:rsidR="005F2561" w:rsidRPr="00636C6D">
        <w:rPr>
          <w:rFonts w:ascii="Times New Roman" w:hAnsi="Times New Roman"/>
          <w:b w:val="0"/>
          <w:color w:val="auto"/>
          <w:sz w:val="24"/>
        </w:rPr>
        <w:t>PQ</w:t>
      </w:r>
      <w:r w:rsidR="0046503C" w:rsidRPr="00636C6D">
        <w:rPr>
          <w:rFonts w:ascii="Times New Roman" w:hAnsi="Times New Roman"/>
          <w:b w:val="0"/>
          <w:color w:val="auto"/>
          <w:sz w:val="24"/>
        </w:rPr>
        <w:t>.</w:t>
      </w:r>
    </w:p>
    <w:p w14:paraId="1A6B7184" w14:textId="77777777" w:rsidR="002F0243" w:rsidRPr="00DF7FA0" w:rsidRDefault="002F0243" w:rsidP="002F0243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lastRenderedPageBreak/>
        <w:t>Percentage change in haemoglobin (</w:t>
      </w:r>
      <w:proofErr w:type="spellStart"/>
      <w:r w:rsidRPr="00DF7FA0">
        <w:rPr>
          <w:rFonts w:ascii="Times New Roman" w:hAnsi="Times New Roman"/>
          <w:sz w:val="24"/>
        </w:rPr>
        <w:t>Hb</w:t>
      </w:r>
      <w:proofErr w:type="spellEnd"/>
      <w:r w:rsidRPr="00DF7FA0">
        <w:rPr>
          <w:rFonts w:ascii="Times New Roman" w:hAnsi="Times New Roman"/>
          <w:sz w:val="24"/>
        </w:rPr>
        <w:t>) concentration from baseline was calculated as:</w:t>
      </w:r>
    </w:p>
    <w:p w14:paraId="26EE8D73" w14:textId="319F2575" w:rsidR="002F0243" w:rsidRDefault="002F0243" w:rsidP="002F0243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(</w:t>
      </w:r>
      <w:proofErr w:type="spellStart"/>
      <w:r w:rsidRPr="00DF7FA0">
        <w:rPr>
          <w:rFonts w:ascii="Times New Roman" w:hAnsi="Times New Roman"/>
          <w:sz w:val="24"/>
        </w:rPr>
        <w:t>Hb</w:t>
      </w:r>
      <w:proofErr w:type="spellEnd"/>
      <w:r w:rsidRPr="00DF7FA0">
        <w:rPr>
          <w:rFonts w:ascii="Times New Roman" w:hAnsi="Times New Roman"/>
          <w:sz w:val="24"/>
        </w:rPr>
        <w:t xml:space="preserve"> post-treatment (measured at day 7) – </w:t>
      </w:r>
      <w:proofErr w:type="spellStart"/>
      <w:r w:rsidRPr="00DF7FA0">
        <w:rPr>
          <w:rFonts w:ascii="Times New Roman" w:hAnsi="Times New Roman"/>
          <w:sz w:val="24"/>
        </w:rPr>
        <w:t>Hb</w:t>
      </w:r>
      <w:proofErr w:type="spellEnd"/>
      <w:r w:rsidRPr="00DF7FA0">
        <w:rPr>
          <w:rFonts w:ascii="Times New Roman" w:hAnsi="Times New Roman"/>
          <w:sz w:val="24"/>
        </w:rPr>
        <w:t xml:space="preserve"> pre-treatment (at baseline))/ </w:t>
      </w:r>
      <w:proofErr w:type="spellStart"/>
      <w:r w:rsidRPr="00DF7FA0">
        <w:rPr>
          <w:rFonts w:ascii="Times New Roman" w:hAnsi="Times New Roman"/>
          <w:sz w:val="24"/>
        </w:rPr>
        <w:t>Hb</w:t>
      </w:r>
      <w:proofErr w:type="spellEnd"/>
      <w:r w:rsidRPr="00DF7FA0">
        <w:rPr>
          <w:rFonts w:ascii="Times New Roman" w:hAnsi="Times New Roman"/>
          <w:sz w:val="24"/>
        </w:rPr>
        <w:t xml:space="preserve"> pre-treatment (at baseline)</w:t>
      </w:r>
      <w:r>
        <w:rPr>
          <w:rFonts w:ascii="Times New Roman" w:hAnsi="Times New Roman"/>
          <w:sz w:val="24"/>
        </w:rPr>
        <w:t>.</w:t>
      </w:r>
      <w:r w:rsidRPr="00DF7F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DF7FA0">
        <w:rPr>
          <w:rFonts w:ascii="Times New Roman" w:hAnsi="Times New Roman"/>
          <w:sz w:val="24"/>
        </w:rPr>
        <w:t>This percentage change was categor</w:t>
      </w:r>
      <w:r>
        <w:rPr>
          <w:rFonts w:ascii="Times New Roman" w:hAnsi="Times New Roman"/>
          <w:sz w:val="24"/>
        </w:rPr>
        <w:t>ize</w:t>
      </w:r>
      <w:r w:rsidRPr="00DF7FA0">
        <w:rPr>
          <w:rFonts w:ascii="Times New Roman" w:hAnsi="Times New Roman"/>
          <w:sz w:val="24"/>
        </w:rPr>
        <w:t xml:space="preserve">d as: greater than </w:t>
      </w:r>
      <w:r w:rsidR="008B19D7">
        <w:rPr>
          <w:rFonts w:ascii="Times New Roman" w:hAnsi="Times New Roman"/>
          <w:sz w:val="24"/>
        </w:rPr>
        <w:t>-</w:t>
      </w:r>
      <w:r w:rsidRPr="00DF7FA0">
        <w:rPr>
          <w:rFonts w:ascii="Times New Roman" w:hAnsi="Times New Roman"/>
          <w:sz w:val="24"/>
        </w:rPr>
        <w:t xml:space="preserve">5%, greater than </w:t>
      </w:r>
      <w:r w:rsidR="008B19D7">
        <w:rPr>
          <w:rFonts w:ascii="Times New Roman" w:hAnsi="Times New Roman"/>
          <w:sz w:val="24"/>
        </w:rPr>
        <w:t>-</w:t>
      </w:r>
      <w:r w:rsidRPr="00DF7FA0">
        <w:rPr>
          <w:rFonts w:ascii="Times New Roman" w:hAnsi="Times New Roman"/>
          <w:sz w:val="24"/>
        </w:rPr>
        <w:t xml:space="preserve">10% and greater than </w:t>
      </w:r>
      <w:r w:rsidR="008B19D7">
        <w:rPr>
          <w:rFonts w:ascii="Times New Roman" w:hAnsi="Times New Roman"/>
          <w:sz w:val="24"/>
        </w:rPr>
        <w:t>-</w:t>
      </w:r>
      <w:r w:rsidRPr="00DF7FA0">
        <w:rPr>
          <w:rFonts w:ascii="Times New Roman" w:hAnsi="Times New Roman"/>
          <w:sz w:val="24"/>
        </w:rPr>
        <w:t>20%.  Moderate and severe anaemia were defined as haemoglobin less than 8g/dl and less than 5g/dl</w:t>
      </w:r>
      <w:r>
        <w:rPr>
          <w:rFonts w:ascii="Times New Roman" w:hAnsi="Times New Roman"/>
          <w:sz w:val="24"/>
        </w:rPr>
        <w:t>,</w:t>
      </w:r>
      <w:r w:rsidRPr="00DF7FA0">
        <w:rPr>
          <w:rFonts w:ascii="Times New Roman" w:hAnsi="Times New Roman"/>
          <w:sz w:val="24"/>
        </w:rPr>
        <w:t xml:space="preserve"> </w:t>
      </w:r>
      <w:proofErr w:type="gramStart"/>
      <w:r w:rsidRPr="00DF7FA0">
        <w:rPr>
          <w:rFonts w:ascii="Times New Roman" w:hAnsi="Times New Roman"/>
          <w:sz w:val="24"/>
        </w:rPr>
        <w:t>respectively</w:t>
      </w:r>
      <w:r w:rsidRPr="00DF7FA0">
        <w:rPr>
          <w:rFonts w:ascii="Times New Roman" w:hAnsi="Times New Roman"/>
          <w:noProof/>
          <w:sz w:val="24"/>
        </w:rPr>
        <w:t>[</w:t>
      </w:r>
      <w:proofErr w:type="gramEnd"/>
      <w:r w:rsidRPr="00DF7FA0">
        <w:rPr>
          <w:rFonts w:ascii="Times New Roman" w:hAnsi="Times New Roman"/>
          <w:noProof/>
          <w:sz w:val="24"/>
        </w:rPr>
        <w:t>17-21]</w:t>
      </w:r>
      <w:r w:rsidRPr="00DF7FA0">
        <w:rPr>
          <w:rFonts w:ascii="Times New Roman" w:hAnsi="Times New Roman"/>
          <w:sz w:val="24"/>
        </w:rPr>
        <w:t xml:space="preserve">.  Where the data were not provided, all recent study authors were contacted.  The author of two </w:t>
      </w:r>
      <w:proofErr w:type="gramStart"/>
      <w:r w:rsidRPr="00DF7FA0">
        <w:rPr>
          <w:rFonts w:ascii="Times New Roman" w:hAnsi="Times New Roman"/>
          <w:sz w:val="24"/>
        </w:rPr>
        <w:t>trials</w:t>
      </w:r>
      <w:r w:rsidRPr="00DF7FA0">
        <w:rPr>
          <w:rFonts w:ascii="Times New Roman" w:hAnsi="Times New Roman"/>
          <w:noProof/>
          <w:sz w:val="24"/>
        </w:rPr>
        <w:t>[</w:t>
      </w:r>
      <w:proofErr w:type="gramEnd"/>
      <w:r w:rsidRPr="00DF7FA0">
        <w:rPr>
          <w:rFonts w:ascii="Times New Roman" w:hAnsi="Times New Roman"/>
          <w:noProof/>
          <w:sz w:val="24"/>
        </w:rPr>
        <w:t>22, 23]</w:t>
      </w:r>
      <w:r w:rsidRPr="00DF7FA0">
        <w:rPr>
          <w:rFonts w:ascii="Times New Roman" w:hAnsi="Times New Roman"/>
          <w:sz w:val="24"/>
        </w:rPr>
        <w:t xml:space="preserve"> provided additional individual patient data, which were included in the analysis.</w:t>
      </w:r>
    </w:p>
    <w:p w14:paraId="28B54CF8" w14:textId="77777777" w:rsidR="00305831" w:rsidRPr="00636C6D" w:rsidRDefault="00C42924" w:rsidP="002F0243">
      <w:pPr>
        <w:spacing w:before="0" w:after="0" w:line="480" w:lineRule="auto"/>
        <w:rPr>
          <w:rFonts w:ascii="Times New Roman" w:hAnsi="Times New Roman"/>
          <w:sz w:val="24"/>
        </w:rPr>
      </w:pPr>
      <w:r w:rsidRPr="00636C6D">
        <w:rPr>
          <w:rFonts w:ascii="Times New Roman" w:hAnsi="Times New Roman"/>
          <w:sz w:val="24"/>
        </w:rPr>
        <w:t xml:space="preserve">The values were reported as: </w:t>
      </w:r>
    </w:p>
    <w:p w14:paraId="4E5697EA" w14:textId="77777777" w:rsidR="00305831" w:rsidRPr="00DF7FA0" w:rsidRDefault="00305831" w:rsidP="000D7CFE">
      <w:pPr>
        <w:pStyle w:val="ListParagraph"/>
        <w:numPr>
          <w:ilvl w:val="0"/>
          <w:numId w:val="29"/>
        </w:numPr>
        <w:spacing w:before="0" w:after="0" w:line="480" w:lineRule="auto"/>
        <w:ind w:left="0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Mean difference in average haemoglobin values at day 7 </w:t>
      </w:r>
    </w:p>
    <w:p w14:paraId="6B0ED355" w14:textId="77777777" w:rsidR="00305831" w:rsidRPr="00DF7FA0" w:rsidRDefault="00305831" w:rsidP="000D7CFE">
      <w:pPr>
        <w:pStyle w:val="ListParagraph"/>
        <w:numPr>
          <w:ilvl w:val="0"/>
          <w:numId w:val="29"/>
        </w:numPr>
        <w:spacing w:before="0" w:after="0" w:line="480" w:lineRule="auto"/>
        <w:ind w:left="0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Mean difference in percent haemoglobin value change between baseline and day 7</w:t>
      </w:r>
    </w:p>
    <w:p w14:paraId="32CE503A" w14:textId="77777777" w:rsidR="00305831" w:rsidRPr="00DF7FA0" w:rsidRDefault="00305831" w:rsidP="000D7CFE">
      <w:pPr>
        <w:pStyle w:val="ListParagraph"/>
        <w:numPr>
          <w:ilvl w:val="0"/>
          <w:numId w:val="29"/>
        </w:numPr>
        <w:spacing w:before="0" w:after="0" w:line="480" w:lineRule="auto"/>
        <w:ind w:left="0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Relative risk of ≥5%, ≥10% or ≥20% decline in haemoglobin concentration by day 7</w:t>
      </w:r>
    </w:p>
    <w:p w14:paraId="2FE88DB9" w14:textId="77777777" w:rsidR="00305831" w:rsidRPr="00DF7FA0" w:rsidRDefault="00472A06" w:rsidP="000D7CFE">
      <w:pPr>
        <w:pStyle w:val="ListParagraph"/>
        <w:numPr>
          <w:ilvl w:val="0"/>
          <w:numId w:val="29"/>
        </w:numPr>
        <w:spacing w:before="0" w:after="0" w:line="480" w:lineRule="auto"/>
        <w:ind w:left="0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Relative risk of m</w:t>
      </w:r>
      <w:r w:rsidR="00305831" w:rsidRPr="00DF7FA0">
        <w:rPr>
          <w:rFonts w:ascii="Times New Roman" w:hAnsi="Times New Roman"/>
          <w:sz w:val="24"/>
        </w:rPr>
        <w:t>oderate (≤8 g/dl) and severe (≤5 g/dl) anaemia at day 7</w:t>
      </w:r>
    </w:p>
    <w:p w14:paraId="7E42660E" w14:textId="65622FED" w:rsidR="00FC56B5" w:rsidRPr="00DF7FA0" w:rsidRDefault="00C85FF1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 </w:t>
      </w:r>
    </w:p>
    <w:p w14:paraId="54522677" w14:textId="77777777" w:rsidR="00636C6D" w:rsidRDefault="00F6348E" w:rsidP="00636C6D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The </w:t>
      </w:r>
      <w:r w:rsidR="007C6A48" w:rsidRPr="00DF7FA0">
        <w:rPr>
          <w:rFonts w:ascii="Times New Roman" w:hAnsi="Times New Roman"/>
          <w:sz w:val="24"/>
        </w:rPr>
        <w:t xml:space="preserve">dichotomous outcomes </w:t>
      </w:r>
      <w:r w:rsidR="00B61DA1" w:rsidRPr="00DF7FA0">
        <w:rPr>
          <w:rFonts w:ascii="Times New Roman" w:hAnsi="Times New Roman"/>
          <w:sz w:val="24"/>
        </w:rPr>
        <w:t>were</w:t>
      </w:r>
      <w:r w:rsidRPr="00DF7FA0">
        <w:rPr>
          <w:rFonts w:ascii="Times New Roman" w:hAnsi="Times New Roman"/>
          <w:sz w:val="24"/>
        </w:rPr>
        <w:t xml:space="preserve"> reported </w:t>
      </w:r>
      <w:r w:rsidR="007C6A48" w:rsidRPr="00DF7FA0">
        <w:rPr>
          <w:rFonts w:ascii="Times New Roman" w:hAnsi="Times New Roman"/>
          <w:sz w:val="24"/>
        </w:rPr>
        <w:t xml:space="preserve">as risk ratios (RRs) and continuous outcomes as mean differences. Both measures are presented with 95% confidence intervals (CIs). When standard deviations were not </w:t>
      </w:r>
      <w:proofErr w:type="gramStart"/>
      <w:r w:rsidR="007C6A48" w:rsidRPr="00DF7FA0">
        <w:rPr>
          <w:rFonts w:ascii="Times New Roman" w:hAnsi="Times New Roman"/>
          <w:sz w:val="24"/>
        </w:rPr>
        <w:t>reported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24]</w:t>
      </w:r>
      <w:r w:rsidR="007C6A48" w:rsidRPr="00DF7FA0">
        <w:rPr>
          <w:rFonts w:ascii="Times New Roman" w:hAnsi="Times New Roman"/>
          <w:sz w:val="24"/>
        </w:rPr>
        <w:t>, we imputed these values from comparatively sized trials</w:t>
      </w:r>
      <w:r w:rsidR="00E07548" w:rsidRPr="00DF7FA0">
        <w:rPr>
          <w:rFonts w:ascii="Times New Roman" w:hAnsi="Times New Roman"/>
          <w:noProof/>
          <w:sz w:val="24"/>
        </w:rPr>
        <w:t>[22]</w:t>
      </w:r>
      <w:r w:rsidR="007C6A48" w:rsidRPr="00DF7FA0">
        <w:rPr>
          <w:rFonts w:ascii="Times New Roman" w:hAnsi="Times New Roman"/>
          <w:sz w:val="24"/>
        </w:rPr>
        <w:t xml:space="preserve">. </w:t>
      </w:r>
    </w:p>
    <w:p w14:paraId="6E9A74FA" w14:textId="77777777" w:rsidR="00B75276" w:rsidRPr="00636C6D" w:rsidRDefault="00661B34" w:rsidP="00636C6D">
      <w:pPr>
        <w:spacing w:before="0" w:after="0" w:line="480" w:lineRule="auto"/>
        <w:rPr>
          <w:rFonts w:ascii="Times New Roman" w:hAnsi="Times New Roman"/>
          <w:sz w:val="24"/>
        </w:rPr>
      </w:pPr>
      <w:r w:rsidRPr="00636C6D">
        <w:rPr>
          <w:rFonts w:ascii="Times New Roman" w:hAnsi="Times New Roman"/>
          <w:b/>
          <w:sz w:val="24"/>
        </w:rPr>
        <w:t>Synthesis</w:t>
      </w:r>
      <w:r w:rsidR="00387676" w:rsidRPr="00636C6D">
        <w:rPr>
          <w:rFonts w:ascii="Times New Roman" w:hAnsi="Times New Roman"/>
          <w:b/>
          <w:sz w:val="24"/>
        </w:rPr>
        <w:t xml:space="preserve"> of results</w:t>
      </w:r>
      <w:r w:rsidR="00636C6D" w:rsidRPr="00636C6D">
        <w:rPr>
          <w:rFonts w:ascii="Times New Roman" w:hAnsi="Times New Roman"/>
          <w:b/>
          <w:sz w:val="24"/>
        </w:rPr>
        <w:t>.</w:t>
      </w:r>
      <w:r w:rsidR="00636C6D">
        <w:rPr>
          <w:rFonts w:ascii="Times New Roman" w:hAnsi="Times New Roman"/>
          <w:sz w:val="24"/>
        </w:rPr>
        <w:t xml:space="preserve">  </w:t>
      </w:r>
      <w:r w:rsidR="00B61DA1" w:rsidRPr="00636C6D">
        <w:rPr>
          <w:rFonts w:ascii="Times New Roman" w:hAnsi="Times New Roman"/>
          <w:sz w:val="24"/>
        </w:rPr>
        <w:t xml:space="preserve">All eligible studies </w:t>
      </w:r>
      <w:r w:rsidR="00B5469A">
        <w:rPr>
          <w:rFonts w:ascii="Times New Roman" w:hAnsi="Times New Roman"/>
          <w:sz w:val="24"/>
        </w:rPr>
        <w:t xml:space="preserve">of </w:t>
      </w:r>
      <w:proofErr w:type="spellStart"/>
      <w:r w:rsidR="00B5469A">
        <w:rPr>
          <w:rFonts w:ascii="Times New Roman" w:hAnsi="Times New Roman"/>
          <w:sz w:val="24"/>
        </w:rPr>
        <w:t>primaquine</w:t>
      </w:r>
      <w:proofErr w:type="spellEnd"/>
      <w:r w:rsidR="00B5469A">
        <w:rPr>
          <w:rFonts w:ascii="Times New Roman" w:hAnsi="Times New Roman"/>
          <w:sz w:val="24"/>
        </w:rPr>
        <w:t xml:space="preserve"> </w:t>
      </w:r>
      <w:r w:rsidR="00B61DA1" w:rsidRPr="00636C6D">
        <w:rPr>
          <w:rFonts w:ascii="Times New Roman" w:hAnsi="Times New Roman"/>
          <w:sz w:val="24"/>
        </w:rPr>
        <w:t xml:space="preserve">were </w:t>
      </w:r>
      <w:r w:rsidR="003B5222" w:rsidRPr="00636C6D">
        <w:rPr>
          <w:rFonts w:ascii="Times New Roman" w:hAnsi="Times New Roman"/>
          <w:sz w:val="24"/>
        </w:rPr>
        <w:t>summar</w:t>
      </w:r>
      <w:r w:rsidR="00636C6D">
        <w:rPr>
          <w:rFonts w:ascii="Times New Roman" w:hAnsi="Times New Roman"/>
          <w:sz w:val="24"/>
        </w:rPr>
        <w:t>ize</w:t>
      </w:r>
      <w:r w:rsidR="003B5222" w:rsidRPr="00636C6D">
        <w:rPr>
          <w:rFonts w:ascii="Times New Roman" w:hAnsi="Times New Roman"/>
          <w:sz w:val="24"/>
        </w:rPr>
        <w:t xml:space="preserve">d and analysed </w:t>
      </w:r>
      <w:r w:rsidR="00221385" w:rsidRPr="00636C6D">
        <w:rPr>
          <w:rFonts w:ascii="Times New Roman" w:hAnsi="Times New Roman"/>
          <w:sz w:val="24"/>
        </w:rPr>
        <w:t xml:space="preserve">using </w:t>
      </w:r>
      <w:r w:rsidR="003B5222" w:rsidRPr="00636C6D">
        <w:rPr>
          <w:rFonts w:ascii="Times New Roman" w:hAnsi="Times New Roman"/>
          <w:sz w:val="24"/>
        </w:rPr>
        <w:t>Review Manager 5</w:t>
      </w:r>
      <w:r w:rsidR="00221385" w:rsidRPr="00636C6D">
        <w:rPr>
          <w:rFonts w:ascii="Times New Roman" w:hAnsi="Times New Roman"/>
          <w:sz w:val="24"/>
        </w:rPr>
        <w:t>.3</w:t>
      </w:r>
      <w:r w:rsidR="003B5222" w:rsidRPr="00636C6D">
        <w:rPr>
          <w:rFonts w:ascii="Times New Roman" w:hAnsi="Times New Roman"/>
          <w:sz w:val="24"/>
        </w:rPr>
        <w:t xml:space="preserve">. </w:t>
      </w:r>
      <w:r w:rsidR="008946A5" w:rsidRPr="00636C6D">
        <w:rPr>
          <w:rFonts w:ascii="Times New Roman" w:hAnsi="Times New Roman"/>
          <w:sz w:val="24"/>
        </w:rPr>
        <w:t xml:space="preserve">Data were presented in tables and </w:t>
      </w:r>
      <w:r w:rsidR="003B5222" w:rsidRPr="00636C6D">
        <w:rPr>
          <w:rFonts w:ascii="Times New Roman" w:hAnsi="Times New Roman"/>
          <w:sz w:val="24"/>
        </w:rPr>
        <w:t xml:space="preserve">meta-analyses </w:t>
      </w:r>
      <w:r w:rsidR="00102C00" w:rsidRPr="00636C6D">
        <w:rPr>
          <w:rFonts w:ascii="Times New Roman" w:hAnsi="Times New Roman"/>
          <w:sz w:val="24"/>
        </w:rPr>
        <w:t xml:space="preserve">performed </w:t>
      </w:r>
      <w:r w:rsidR="00B75276" w:rsidRPr="00636C6D">
        <w:rPr>
          <w:rFonts w:ascii="Times New Roman" w:hAnsi="Times New Roman"/>
          <w:sz w:val="24"/>
        </w:rPr>
        <w:t xml:space="preserve">when appropriate. </w:t>
      </w:r>
      <w:r w:rsidR="003B5222" w:rsidRPr="00636C6D">
        <w:rPr>
          <w:rFonts w:ascii="Times New Roman" w:hAnsi="Times New Roman"/>
          <w:sz w:val="24"/>
        </w:rPr>
        <w:t xml:space="preserve">In the absence of </w:t>
      </w:r>
      <w:r w:rsidR="00B75276" w:rsidRPr="00636C6D">
        <w:rPr>
          <w:rFonts w:ascii="Times New Roman" w:hAnsi="Times New Roman"/>
          <w:sz w:val="24"/>
        </w:rPr>
        <w:t xml:space="preserve">statistical </w:t>
      </w:r>
      <w:r w:rsidR="004D6897" w:rsidRPr="00636C6D">
        <w:rPr>
          <w:rFonts w:ascii="Times New Roman" w:hAnsi="Times New Roman"/>
          <w:sz w:val="24"/>
        </w:rPr>
        <w:t>heterogeneity,</w:t>
      </w:r>
      <w:r w:rsidR="003B5222" w:rsidRPr="00636C6D">
        <w:rPr>
          <w:rFonts w:ascii="Times New Roman" w:hAnsi="Times New Roman"/>
          <w:sz w:val="24"/>
        </w:rPr>
        <w:t xml:space="preserve"> a fixed-effect</w:t>
      </w:r>
      <w:r w:rsidR="00041B8B" w:rsidRPr="00636C6D">
        <w:rPr>
          <w:rFonts w:ascii="Times New Roman" w:hAnsi="Times New Roman"/>
          <w:sz w:val="24"/>
        </w:rPr>
        <w:t>s</w:t>
      </w:r>
      <w:r w:rsidR="003B5222" w:rsidRPr="00636C6D">
        <w:rPr>
          <w:rFonts w:ascii="Times New Roman" w:hAnsi="Times New Roman"/>
          <w:sz w:val="24"/>
        </w:rPr>
        <w:t xml:space="preserve"> model</w:t>
      </w:r>
      <w:r w:rsidR="00222581" w:rsidRPr="00636C6D">
        <w:rPr>
          <w:rFonts w:ascii="Times New Roman" w:hAnsi="Times New Roman"/>
          <w:sz w:val="24"/>
        </w:rPr>
        <w:t xml:space="preserve"> was used</w:t>
      </w:r>
      <w:r w:rsidR="00360F2A" w:rsidRPr="00636C6D">
        <w:rPr>
          <w:rFonts w:ascii="Times New Roman" w:hAnsi="Times New Roman"/>
          <w:sz w:val="24"/>
        </w:rPr>
        <w:t>. A</w:t>
      </w:r>
      <w:r w:rsidR="00B75276" w:rsidRPr="00636C6D">
        <w:rPr>
          <w:rFonts w:ascii="Times New Roman" w:hAnsi="Times New Roman"/>
          <w:sz w:val="24"/>
        </w:rPr>
        <w:t xml:space="preserve"> random-effects model </w:t>
      </w:r>
      <w:r w:rsidR="00222581" w:rsidRPr="00636C6D">
        <w:rPr>
          <w:rFonts w:ascii="Times New Roman" w:hAnsi="Times New Roman"/>
          <w:sz w:val="24"/>
        </w:rPr>
        <w:t xml:space="preserve">was used </w:t>
      </w:r>
      <w:r w:rsidR="003B5222" w:rsidRPr="00636C6D">
        <w:rPr>
          <w:rFonts w:ascii="Times New Roman" w:hAnsi="Times New Roman"/>
          <w:sz w:val="24"/>
        </w:rPr>
        <w:t xml:space="preserve">where </w:t>
      </w:r>
      <w:r w:rsidR="006267FF" w:rsidRPr="00636C6D">
        <w:rPr>
          <w:rFonts w:ascii="Times New Roman" w:hAnsi="Times New Roman"/>
          <w:sz w:val="24"/>
        </w:rPr>
        <w:t xml:space="preserve">moderate heterogeneity was detected </w:t>
      </w:r>
      <w:r w:rsidR="00360F2A" w:rsidRPr="00636C6D">
        <w:rPr>
          <w:rFonts w:ascii="Times New Roman" w:hAnsi="Times New Roman"/>
          <w:sz w:val="24"/>
        </w:rPr>
        <w:t xml:space="preserve">but </w:t>
      </w:r>
      <w:r w:rsidR="003B5222" w:rsidRPr="00636C6D">
        <w:rPr>
          <w:rFonts w:ascii="Times New Roman" w:hAnsi="Times New Roman"/>
          <w:sz w:val="24"/>
        </w:rPr>
        <w:t xml:space="preserve">it </w:t>
      </w:r>
      <w:r w:rsidR="00221385" w:rsidRPr="00636C6D">
        <w:rPr>
          <w:rFonts w:ascii="Times New Roman" w:hAnsi="Times New Roman"/>
          <w:sz w:val="24"/>
        </w:rPr>
        <w:t>was deemed</w:t>
      </w:r>
      <w:r w:rsidR="003B5222" w:rsidRPr="00636C6D">
        <w:rPr>
          <w:rFonts w:ascii="Times New Roman" w:hAnsi="Times New Roman"/>
          <w:sz w:val="24"/>
        </w:rPr>
        <w:t xml:space="preserve"> still reasonable to combine trials</w:t>
      </w:r>
      <w:r w:rsidR="00B75276" w:rsidRPr="00636C6D">
        <w:rPr>
          <w:rFonts w:ascii="Times New Roman" w:hAnsi="Times New Roman"/>
          <w:sz w:val="24"/>
        </w:rPr>
        <w:t>.</w:t>
      </w:r>
    </w:p>
    <w:p w14:paraId="36867B2E" w14:textId="77777777" w:rsidR="002F0243" w:rsidRDefault="008542E4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lastRenderedPageBreak/>
        <w:t>This systematic review was reporte</w:t>
      </w:r>
      <w:r w:rsidR="00291B7C" w:rsidRPr="00DF7FA0">
        <w:rPr>
          <w:rFonts w:ascii="Times New Roman" w:hAnsi="Times New Roman"/>
          <w:sz w:val="24"/>
        </w:rPr>
        <w:t>d</w:t>
      </w:r>
      <w:r w:rsidR="00CA49C5" w:rsidRPr="00DF7FA0">
        <w:rPr>
          <w:rFonts w:ascii="Times New Roman" w:hAnsi="Times New Roman"/>
          <w:sz w:val="24"/>
        </w:rPr>
        <w:t xml:space="preserve"> accordin</w:t>
      </w:r>
      <w:r w:rsidR="009E359C" w:rsidRPr="00DF7FA0">
        <w:rPr>
          <w:rFonts w:ascii="Times New Roman" w:hAnsi="Times New Roman"/>
          <w:sz w:val="24"/>
        </w:rPr>
        <w:t>g</w:t>
      </w:r>
      <w:r w:rsidR="00CA49C5" w:rsidRPr="00DF7FA0">
        <w:rPr>
          <w:rFonts w:ascii="Times New Roman" w:hAnsi="Times New Roman"/>
          <w:sz w:val="24"/>
        </w:rPr>
        <w:t xml:space="preserve"> to the Preferred Reporting Items for Systematic Reviews and Me</w:t>
      </w:r>
      <w:r w:rsidR="00554882" w:rsidRPr="00DF7FA0">
        <w:rPr>
          <w:rFonts w:ascii="Times New Roman" w:hAnsi="Times New Roman"/>
          <w:sz w:val="24"/>
        </w:rPr>
        <w:t xml:space="preserve">ta-analyses (PRISMA) </w:t>
      </w:r>
      <w:proofErr w:type="gramStart"/>
      <w:r w:rsidR="00554882" w:rsidRPr="00DF7FA0">
        <w:rPr>
          <w:rFonts w:ascii="Times New Roman" w:hAnsi="Times New Roman"/>
          <w:sz w:val="24"/>
        </w:rPr>
        <w:t>guidelines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25, 26]</w:t>
      </w:r>
      <w:r w:rsidR="00554882" w:rsidRPr="00DF7FA0">
        <w:rPr>
          <w:rFonts w:ascii="Times New Roman" w:hAnsi="Times New Roman"/>
          <w:sz w:val="24"/>
        </w:rPr>
        <w:t>.</w:t>
      </w:r>
      <w:r w:rsidR="00CA49C5" w:rsidRPr="00DF7FA0">
        <w:rPr>
          <w:rFonts w:ascii="Times New Roman" w:hAnsi="Times New Roman"/>
          <w:sz w:val="24"/>
        </w:rPr>
        <w:t xml:space="preserve"> PRISMA checklist is provided in the </w:t>
      </w:r>
      <w:r w:rsidR="00636C6D" w:rsidRPr="00DA6ECA">
        <w:rPr>
          <w:rFonts w:ascii="Times New Roman" w:hAnsi="Times New Roman"/>
          <w:sz w:val="24"/>
          <w:highlight w:val="yellow"/>
        </w:rPr>
        <w:t xml:space="preserve">Additional file </w:t>
      </w:r>
      <w:r w:rsidR="00CA49C5" w:rsidRPr="00DA6ECA">
        <w:rPr>
          <w:rFonts w:ascii="Times New Roman" w:hAnsi="Times New Roman"/>
          <w:sz w:val="24"/>
          <w:highlight w:val="yellow"/>
        </w:rPr>
        <w:t>3</w:t>
      </w:r>
      <w:r w:rsidR="00CA49C5" w:rsidRPr="00636C6D">
        <w:rPr>
          <w:rFonts w:ascii="Times New Roman" w:hAnsi="Times New Roman"/>
          <w:sz w:val="24"/>
        </w:rPr>
        <w:t>.</w:t>
      </w:r>
      <w:r w:rsidR="00636C6D">
        <w:rPr>
          <w:rFonts w:ascii="Times New Roman" w:hAnsi="Times New Roman"/>
          <w:sz w:val="24"/>
        </w:rPr>
        <w:t xml:space="preserve"> </w:t>
      </w:r>
      <w:r w:rsidR="00AA3988" w:rsidRPr="00DF7FA0">
        <w:rPr>
          <w:rFonts w:ascii="Times New Roman" w:hAnsi="Times New Roman"/>
          <w:sz w:val="24"/>
        </w:rPr>
        <w:t>The review protocol was published a</w:t>
      </w:r>
      <w:r w:rsidR="00041B8B" w:rsidRPr="00DF7FA0">
        <w:rPr>
          <w:rFonts w:ascii="Times New Roman" w:hAnsi="Times New Roman"/>
          <w:sz w:val="24"/>
        </w:rPr>
        <w:t xml:space="preserve"> </w:t>
      </w:r>
      <w:proofErr w:type="gramStart"/>
      <w:r w:rsidR="00AA3988" w:rsidRPr="00DF7FA0">
        <w:rPr>
          <w:rFonts w:ascii="Times New Roman" w:hAnsi="Times New Roman"/>
          <w:sz w:val="24"/>
        </w:rPr>
        <w:t>priori</w:t>
      </w:r>
      <w:r w:rsidR="00360C67" w:rsidRPr="00DF7FA0">
        <w:rPr>
          <w:rFonts w:ascii="Times New Roman" w:hAnsi="Times New Roman"/>
          <w:noProof/>
          <w:sz w:val="24"/>
        </w:rPr>
        <w:t>[</w:t>
      </w:r>
      <w:proofErr w:type="gramEnd"/>
      <w:r w:rsidR="00360C67" w:rsidRPr="00DF7FA0">
        <w:rPr>
          <w:rFonts w:ascii="Times New Roman" w:hAnsi="Times New Roman"/>
          <w:noProof/>
          <w:sz w:val="24"/>
        </w:rPr>
        <w:t>3]</w:t>
      </w:r>
      <w:r w:rsidR="002F0243">
        <w:rPr>
          <w:rFonts w:ascii="Times New Roman" w:hAnsi="Times New Roman"/>
          <w:sz w:val="24"/>
        </w:rPr>
        <w:t>.</w:t>
      </w:r>
    </w:p>
    <w:p w14:paraId="60305DF7" w14:textId="02D5785C" w:rsidR="00AA3988" w:rsidRPr="00DF7FA0" w:rsidRDefault="00AA3988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3A91A6CC" w14:textId="77777777" w:rsidR="00B04DCA" w:rsidRDefault="003B5222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R</w:t>
      </w:r>
      <w:r w:rsidR="00636C6D" w:rsidRPr="00DF7FA0">
        <w:rPr>
          <w:rFonts w:ascii="Times New Roman" w:hAnsi="Times New Roman"/>
          <w:color w:val="auto"/>
          <w:sz w:val="24"/>
        </w:rPr>
        <w:t xml:space="preserve">esults </w:t>
      </w:r>
    </w:p>
    <w:p w14:paraId="00B8A054" w14:textId="77777777" w:rsidR="00636C6D" w:rsidRPr="00DA6ECA" w:rsidRDefault="00636C6D" w:rsidP="00DA6ECA">
      <w:pPr>
        <w:numPr>
          <w:ins w:id="1" w:author="Author" w:date="2017-07-19T22:13:00Z"/>
        </w:numPr>
      </w:pPr>
    </w:p>
    <w:p w14:paraId="45EB5D2E" w14:textId="77777777" w:rsidR="00CC3863" w:rsidRPr="00DF7FA0" w:rsidRDefault="00657DF5" w:rsidP="000D7CFE">
      <w:pPr>
        <w:pStyle w:val="Heading3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 xml:space="preserve">Study selection </w:t>
      </w:r>
      <w:r w:rsidR="00CC3863" w:rsidRPr="00DF7FA0">
        <w:rPr>
          <w:rFonts w:ascii="Times New Roman" w:hAnsi="Times New Roman"/>
          <w:color w:val="auto"/>
          <w:sz w:val="24"/>
        </w:rPr>
        <w:t xml:space="preserve">and study characteristics </w:t>
      </w:r>
    </w:p>
    <w:p w14:paraId="71627D0F" w14:textId="52770C0E" w:rsidR="00D73680" w:rsidRPr="00DF7FA0" w:rsidRDefault="003018BC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1904</w:t>
      </w:r>
      <w:r w:rsidR="00AE48B9" w:rsidRPr="00DF7FA0">
        <w:rPr>
          <w:rFonts w:ascii="Times New Roman" w:hAnsi="Times New Roman"/>
          <w:sz w:val="24"/>
        </w:rPr>
        <w:t xml:space="preserve"> </w:t>
      </w:r>
      <w:r w:rsidRPr="00DF7FA0">
        <w:rPr>
          <w:rFonts w:ascii="Times New Roman" w:hAnsi="Times New Roman"/>
          <w:sz w:val="24"/>
        </w:rPr>
        <w:t xml:space="preserve">unique citations were </w:t>
      </w:r>
      <w:r w:rsidR="00AE48B9" w:rsidRPr="00DF7FA0">
        <w:rPr>
          <w:rFonts w:ascii="Times New Roman" w:hAnsi="Times New Roman"/>
          <w:sz w:val="24"/>
        </w:rPr>
        <w:t>identified</w:t>
      </w:r>
      <w:r w:rsidRPr="00DF7FA0">
        <w:rPr>
          <w:rFonts w:ascii="Times New Roman" w:hAnsi="Times New Roman"/>
          <w:sz w:val="24"/>
        </w:rPr>
        <w:t xml:space="preserve"> from the </w:t>
      </w:r>
      <w:r w:rsidR="00AE48B9" w:rsidRPr="00DF7FA0">
        <w:rPr>
          <w:rFonts w:ascii="Times New Roman" w:hAnsi="Times New Roman"/>
          <w:sz w:val="24"/>
        </w:rPr>
        <w:t>search</w:t>
      </w:r>
      <w:r w:rsidR="003F14E2" w:rsidRPr="00DF7FA0">
        <w:rPr>
          <w:rFonts w:ascii="Times New Roman" w:hAnsi="Times New Roman"/>
          <w:sz w:val="24"/>
        </w:rPr>
        <w:t xml:space="preserve"> (</w:t>
      </w:r>
      <w:r w:rsidR="00636C6D" w:rsidRPr="00DF7FA0">
        <w:rPr>
          <w:rFonts w:ascii="Times New Roman" w:hAnsi="Times New Roman"/>
          <w:sz w:val="24"/>
        </w:rPr>
        <w:t>Fig</w:t>
      </w:r>
      <w:r w:rsidR="00636C6D">
        <w:rPr>
          <w:rFonts w:ascii="Times New Roman" w:hAnsi="Times New Roman"/>
          <w:sz w:val="24"/>
        </w:rPr>
        <w:t>.</w:t>
      </w:r>
      <w:r w:rsidR="00636C6D" w:rsidRPr="00DF7FA0">
        <w:rPr>
          <w:rFonts w:ascii="Times New Roman" w:hAnsi="Times New Roman"/>
          <w:sz w:val="24"/>
        </w:rPr>
        <w:t xml:space="preserve"> </w:t>
      </w:r>
      <w:r w:rsidR="007E7C45">
        <w:rPr>
          <w:rFonts w:ascii="Times New Roman" w:hAnsi="Times New Roman"/>
          <w:sz w:val="24"/>
        </w:rPr>
        <w:t>2</w:t>
      </w:r>
      <w:r w:rsidR="003F14E2" w:rsidRPr="00DF7FA0">
        <w:rPr>
          <w:rFonts w:ascii="Times New Roman" w:hAnsi="Times New Roman"/>
          <w:sz w:val="24"/>
        </w:rPr>
        <w:t>)</w:t>
      </w:r>
      <w:r w:rsidR="00AE48B9" w:rsidRPr="00DF7FA0">
        <w:rPr>
          <w:rFonts w:ascii="Times New Roman" w:hAnsi="Times New Roman"/>
          <w:sz w:val="24"/>
        </w:rPr>
        <w:t xml:space="preserve">. 1797 were excluded after abstract screening and 98 after applying the inclusion criteria to the full text. </w:t>
      </w:r>
      <w:r w:rsidR="00AC2A8E" w:rsidRPr="00DF7FA0">
        <w:rPr>
          <w:rFonts w:ascii="Times New Roman" w:hAnsi="Times New Roman"/>
          <w:sz w:val="24"/>
        </w:rPr>
        <w:t>Five</w:t>
      </w:r>
      <w:r w:rsidR="00016123" w:rsidRPr="00DF7FA0">
        <w:rPr>
          <w:rFonts w:ascii="Times New Roman" w:hAnsi="Times New Roman"/>
          <w:sz w:val="24"/>
        </w:rPr>
        <w:t xml:space="preserve"> </w:t>
      </w:r>
      <w:r w:rsidR="00AC2A8E" w:rsidRPr="00DF7FA0">
        <w:rPr>
          <w:rFonts w:ascii="Times New Roman" w:hAnsi="Times New Roman"/>
          <w:sz w:val="24"/>
        </w:rPr>
        <w:t>random</w:t>
      </w:r>
      <w:r w:rsidR="00636C6D">
        <w:rPr>
          <w:rFonts w:ascii="Times New Roman" w:hAnsi="Times New Roman"/>
          <w:sz w:val="24"/>
        </w:rPr>
        <w:t>ize</w:t>
      </w:r>
      <w:r w:rsidR="00AC2A8E" w:rsidRPr="00DF7FA0">
        <w:rPr>
          <w:rFonts w:ascii="Times New Roman" w:hAnsi="Times New Roman"/>
          <w:sz w:val="24"/>
        </w:rPr>
        <w:t xml:space="preserve">d controlled </w:t>
      </w:r>
      <w:proofErr w:type="gramStart"/>
      <w:r w:rsidR="00AC2A8E" w:rsidRPr="00DF7FA0">
        <w:rPr>
          <w:rFonts w:ascii="Times New Roman" w:hAnsi="Times New Roman"/>
          <w:sz w:val="24"/>
        </w:rPr>
        <w:t>trials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22-24, 27, 28]</w:t>
      </w:r>
      <w:r w:rsidR="00AC2A8E" w:rsidRPr="00DF7FA0">
        <w:rPr>
          <w:rFonts w:ascii="Times New Roman" w:hAnsi="Times New Roman"/>
          <w:sz w:val="24"/>
        </w:rPr>
        <w:t xml:space="preserve"> and four c</w:t>
      </w:r>
      <w:r w:rsidRPr="00DF7FA0">
        <w:rPr>
          <w:rFonts w:ascii="Times New Roman" w:hAnsi="Times New Roman"/>
          <w:sz w:val="24"/>
        </w:rPr>
        <w:t xml:space="preserve">ontrolled observational </w:t>
      </w:r>
      <w:r w:rsidR="0046503C" w:rsidRPr="00DF7FA0">
        <w:rPr>
          <w:rFonts w:ascii="Times New Roman" w:hAnsi="Times New Roman"/>
          <w:sz w:val="24"/>
        </w:rPr>
        <w:t>cohorts</w:t>
      </w:r>
      <w:r w:rsidR="00E07548" w:rsidRPr="00DF7FA0">
        <w:rPr>
          <w:rFonts w:ascii="Times New Roman" w:hAnsi="Times New Roman"/>
          <w:noProof/>
          <w:sz w:val="24"/>
        </w:rPr>
        <w:t>[29-32]</w:t>
      </w:r>
      <w:r w:rsidR="00AC2A8E" w:rsidRPr="00DF7FA0">
        <w:rPr>
          <w:rFonts w:ascii="Times New Roman" w:hAnsi="Times New Roman"/>
          <w:sz w:val="24"/>
        </w:rPr>
        <w:t>, all published between 2004 and 2016, met the inclusion criteria</w:t>
      </w:r>
      <w:r w:rsidR="00AE48B9" w:rsidRPr="00DF7FA0">
        <w:rPr>
          <w:rFonts w:ascii="Times New Roman" w:hAnsi="Times New Roman"/>
          <w:sz w:val="24"/>
        </w:rPr>
        <w:t xml:space="preserve"> (see Table 1)</w:t>
      </w:r>
      <w:r w:rsidR="00AC2A8E" w:rsidRPr="00DF7FA0">
        <w:rPr>
          <w:rFonts w:ascii="Times New Roman" w:hAnsi="Times New Roman"/>
          <w:sz w:val="24"/>
        </w:rPr>
        <w:t xml:space="preserve">. </w:t>
      </w:r>
      <w:r w:rsidR="00B5469A">
        <w:rPr>
          <w:rFonts w:ascii="Times New Roman" w:hAnsi="Times New Roman"/>
          <w:sz w:val="24"/>
        </w:rPr>
        <w:t xml:space="preserve">Eight studied </w:t>
      </w:r>
      <w:proofErr w:type="spellStart"/>
      <w:r w:rsidR="00B5469A">
        <w:rPr>
          <w:rFonts w:ascii="Times New Roman" w:hAnsi="Times New Roman"/>
          <w:sz w:val="24"/>
        </w:rPr>
        <w:t>primaquine</w:t>
      </w:r>
      <w:proofErr w:type="spellEnd"/>
      <w:r w:rsidR="00B5469A">
        <w:rPr>
          <w:rFonts w:ascii="Times New Roman" w:hAnsi="Times New Roman"/>
          <w:sz w:val="24"/>
        </w:rPr>
        <w:t xml:space="preserve">, and one study available as a conference abstract studied tafenoquine. </w:t>
      </w:r>
      <w:r w:rsidR="007571E9" w:rsidRPr="00DF7FA0">
        <w:rPr>
          <w:rFonts w:ascii="Times New Roman" w:hAnsi="Times New Roman"/>
          <w:sz w:val="24"/>
        </w:rPr>
        <w:t xml:space="preserve">G6PD </w:t>
      </w:r>
      <w:r w:rsidR="00DB7AC0" w:rsidRPr="00DF7FA0">
        <w:rPr>
          <w:rFonts w:ascii="Times New Roman" w:hAnsi="Times New Roman"/>
          <w:sz w:val="24"/>
        </w:rPr>
        <w:t xml:space="preserve">deficiency </w:t>
      </w:r>
      <w:r w:rsidR="007571E9" w:rsidRPr="00DF7FA0">
        <w:rPr>
          <w:rFonts w:ascii="Times New Roman" w:hAnsi="Times New Roman"/>
          <w:sz w:val="24"/>
        </w:rPr>
        <w:t xml:space="preserve">detection methods, phenotypes and genotypes are </w:t>
      </w:r>
      <w:r w:rsidR="00636C6D" w:rsidRPr="00DF7FA0">
        <w:rPr>
          <w:rFonts w:ascii="Times New Roman" w:hAnsi="Times New Roman"/>
          <w:sz w:val="24"/>
        </w:rPr>
        <w:t>summari</w:t>
      </w:r>
      <w:r w:rsidR="00636C6D">
        <w:rPr>
          <w:rFonts w:ascii="Times New Roman" w:hAnsi="Times New Roman"/>
          <w:sz w:val="24"/>
        </w:rPr>
        <w:t>z</w:t>
      </w:r>
      <w:r w:rsidR="00636C6D" w:rsidRPr="00DF7FA0">
        <w:rPr>
          <w:rFonts w:ascii="Times New Roman" w:hAnsi="Times New Roman"/>
          <w:sz w:val="24"/>
        </w:rPr>
        <w:t xml:space="preserve">ed </w:t>
      </w:r>
      <w:r w:rsidR="007571E9" w:rsidRPr="00DF7FA0">
        <w:rPr>
          <w:rFonts w:ascii="Times New Roman" w:hAnsi="Times New Roman"/>
          <w:sz w:val="24"/>
        </w:rPr>
        <w:t xml:space="preserve">in Table 2. </w:t>
      </w:r>
      <w:r w:rsidR="003613DD" w:rsidRPr="00DF7FA0">
        <w:rPr>
          <w:rFonts w:ascii="Times New Roman" w:hAnsi="Times New Roman"/>
          <w:sz w:val="24"/>
        </w:rPr>
        <w:t xml:space="preserve">Four studies </w:t>
      </w:r>
      <w:r w:rsidR="00DB7AC0" w:rsidRPr="00DF7FA0">
        <w:rPr>
          <w:rFonts w:ascii="Times New Roman" w:hAnsi="Times New Roman"/>
          <w:sz w:val="24"/>
        </w:rPr>
        <w:t xml:space="preserve">reported that they </w:t>
      </w:r>
      <w:r w:rsidR="003613DD" w:rsidRPr="00DF7FA0">
        <w:rPr>
          <w:rFonts w:ascii="Times New Roman" w:hAnsi="Times New Roman"/>
          <w:sz w:val="24"/>
        </w:rPr>
        <w:t>us</w:t>
      </w:r>
      <w:r w:rsidR="003F14E2" w:rsidRPr="00DF7FA0">
        <w:rPr>
          <w:rFonts w:ascii="Times New Roman" w:hAnsi="Times New Roman"/>
          <w:sz w:val="24"/>
        </w:rPr>
        <w:t>ed the</w:t>
      </w:r>
      <w:r w:rsidR="003613DD" w:rsidRPr="00DF7FA0">
        <w:rPr>
          <w:rFonts w:ascii="Times New Roman" w:hAnsi="Times New Roman"/>
          <w:sz w:val="24"/>
        </w:rPr>
        <w:t xml:space="preserve"> fluorescent spot test</w:t>
      </w:r>
      <w:r w:rsidR="003F14E2" w:rsidRPr="00DF7FA0">
        <w:rPr>
          <w:rFonts w:ascii="Times New Roman" w:hAnsi="Times New Roman"/>
          <w:sz w:val="24"/>
        </w:rPr>
        <w:t xml:space="preserve"> (FST) for </w:t>
      </w:r>
      <w:proofErr w:type="gramStart"/>
      <w:r w:rsidR="003F14E2" w:rsidRPr="00DF7FA0">
        <w:rPr>
          <w:rFonts w:ascii="Times New Roman" w:hAnsi="Times New Roman"/>
          <w:sz w:val="24"/>
        </w:rPr>
        <w:t>screening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27, 29-31]</w:t>
      </w:r>
      <w:r w:rsidR="00DB7AC0" w:rsidRPr="00DF7FA0">
        <w:rPr>
          <w:rFonts w:ascii="Times New Roman" w:hAnsi="Times New Roman"/>
          <w:sz w:val="24"/>
        </w:rPr>
        <w:t xml:space="preserve">, </w:t>
      </w:r>
      <w:r w:rsidR="00963D3E">
        <w:rPr>
          <w:rFonts w:ascii="Times New Roman" w:hAnsi="Times New Roman"/>
          <w:sz w:val="24"/>
        </w:rPr>
        <w:t>and o</w:t>
      </w:r>
      <w:r w:rsidR="00DB7AC0" w:rsidRPr="00DF7FA0">
        <w:rPr>
          <w:rFonts w:ascii="Times New Roman" w:hAnsi="Times New Roman"/>
          <w:sz w:val="24"/>
        </w:rPr>
        <w:t>ne study used the rapid test rather than FST</w:t>
      </w:r>
      <w:r w:rsidR="00554882" w:rsidRPr="00DF7FA0">
        <w:rPr>
          <w:rFonts w:ascii="Times New Roman" w:hAnsi="Times New Roman"/>
          <w:noProof/>
          <w:sz w:val="24"/>
        </w:rPr>
        <w:t>[28]</w:t>
      </w:r>
      <w:r w:rsidR="00DB7AC0" w:rsidRPr="00DF7FA0">
        <w:rPr>
          <w:rFonts w:ascii="Times New Roman" w:hAnsi="Times New Roman"/>
          <w:sz w:val="24"/>
        </w:rPr>
        <w:t xml:space="preserve">. Studies also reported enzyme quantification and/or </w:t>
      </w:r>
      <w:r w:rsidR="003613DD" w:rsidRPr="00DF7FA0">
        <w:rPr>
          <w:rFonts w:ascii="Times New Roman" w:hAnsi="Times New Roman"/>
          <w:sz w:val="24"/>
        </w:rPr>
        <w:t xml:space="preserve">polymerase chain reaction to detect G202A/A376G </w:t>
      </w:r>
      <w:proofErr w:type="gramStart"/>
      <w:r w:rsidR="003613DD" w:rsidRPr="00DF7FA0">
        <w:rPr>
          <w:rFonts w:ascii="Times New Roman" w:hAnsi="Times New Roman"/>
          <w:sz w:val="24"/>
        </w:rPr>
        <w:t>mutation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23, 27, 28]</w:t>
      </w:r>
      <w:r w:rsidR="003613DD" w:rsidRPr="00DF7FA0">
        <w:rPr>
          <w:rFonts w:ascii="Times New Roman" w:hAnsi="Times New Roman"/>
          <w:sz w:val="24"/>
        </w:rPr>
        <w:t xml:space="preserve"> or </w:t>
      </w:r>
      <w:proofErr w:type="spellStart"/>
      <w:r w:rsidR="003613DD" w:rsidRPr="00DF7FA0">
        <w:rPr>
          <w:rFonts w:ascii="Times New Roman" w:hAnsi="Times New Roman"/>
          <w:sz w:val="24"/>
        </w:rPr>
        <w:t>Mahidol</w:t>
      </w:r>
      <w:proofErr w:type="spellEnd"/>
      <w:r w:rsidR="003613DD" w:rsidRPr="00DF7FA0">
        <w:rPr>
          <w:rFonts w:ascii="Times New Roman" w:hAnsi="Times New Roman"/>
          <w:sz w:val="24"/>
        </w:rPr>
        <w:t xml:space="preserve"> mutation</w:t>
      </w:r>
      <w:r w:rsidR="00E07548" w:rsidRPr="00DF7FA0">
        <w:rPr>
          <w:rFonts w:ascii="Times New Roman" w:hAnsi="Times New Roman"/>
          <w:noProof/>
          <w:sz w:val="24"/>
        </w:rPr>
        <w:t>[29, 30, 32]</w:t>
      </w:r>
      <w:r w:rsidR="003613DD" w:rsidRPr="00DF7FA0">
        <w:rPr>
          <w:rFonts w:ascii="Times New Roman" w:hAnsi="Times New Roman"/>
          <w:sz w:val="24"/>
        </w:rPr>
        <w:t>.</w:t>
      </w:r>
      <w:r w:rsidR="003810DB" w:rsidRPr="00DF7FA0">
        <w:rPr>
          <w:rFonts w:ascii="Times New Roman" w:hAnsi="Times New Roman"/>
          <w:sz w:val="24"/>
        </w:rPr>
        <w:t xml:space="preserve"> </w:t>
      </w:r>
      <w:r w:rsidR="003613DD" w:rsidRPr="00DF7FA0">
        <w:rPr>
          <w:rFonts w:ascii="Times New Roman" w:hAnsi="Times New Roman"/>
          <w:sz w:val="24"/>
        </w:rPr>
        <w:t xml:space="preserve"> </w:t>
      </w:r>
      <w:r w:rsidR="004E3BE8" w:rsidRPr="00DF7FA0">
        <w:rPr>
          <w:rFonts w:ascii="Times New Roman" w:hAnsi="Times New Roman"/>
          <w:sz w:val="24"/>
        </w:rPr>
        <w:t xml:space="preserve">The reported genotypes varied across studies, </w:t>
      </w:r>
      <w:r w:rsidR="003810DB" w:rsidRPr="00DF7FA0">
        <w:rPr>
          <w:rFonts w:ascii="Times New Roman" w:hAnsi="Times New Roman"/>
          <w:sz w:val="24"/>
        </w:rPr>
        <w:t xml:space="preserve">and G6PD activity was not always measured and not consistently reported, so no stratified analysis was possible. </w:t>
      </w:r>
    </w:p>
    <w:p w14:paraId="6A649B76" w14:textId="77777777" w:rsidR="004E3BE8" w:rsidRPr="00DF7FA0" w:rsidRDefault="004E3BE8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30ACF72D" w14:textId="77777777" w:rsidR="002804D0" w:rsidRPr="00DF7FA0" w:rsidRDefault="009E359C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 xml:space="preserve">PQ </w:t>
      </w:r>
      <w:r w:rsidR="009450F9" w:rsidRPr="00DF7FA0">
        <w:rPr>
          <w:rFonts w:ascii="Times New Roman" w:hAnsi="Times New Roman"/>
          <w:b/>
          <w:sz w:val="24"/>
        </w:rPr>
        <w:t xml:space="preserve">compared to </w:t>
      </w:r>
      <w:r w:rsidRPr="00DF7FA0">
        <w:rPr>
          <w:rFonts w:ascii="Times New Roman" w:hAnsi="Times New Roman"/>
          <w:b/>
          <w:sz w:val="24"/>
        </w:rPr>
        <w:t>placebo in G6PD deficient individuals:</w:t>
      </w:r>
      <w:r w:rsidRPr="00DF7FA0">
        <w:rPr>
          <w:rFonts w:ascii="Times New Roman" w:hAnsi="Times New Roman"/>
          <w:sz w:val="24"/>
        </w:rPr>
        <w:t xml:space="preserve"> </w:t>
      </w:r>
      <w:r w:rsidR="002804D0" w:rsidRPr="00DF7FA0">
        <w:rPr>
          <w:rFonts w:ascii="Times New Roman" w:hAnsi="Times New Roman"/>
          <w:sz w:val="24"/>
        </w:rPr>
        <w:t>Four</w:t>
      </w:r>
      <w:r w:rsidR="00AE48B9" w:rsidRPr="00DF7FA0">
        <w:rPr>
          <w:rFonts w:ascii="Times New Roman" w:hAnsi="Times New Roman"/>
          <w:sz w:val="24"/>
        </w:rPr>
        <w:t xml:space="preserve"> </w:t>
      </w:r>
      <w:r w:rsidR="008E1C7A" w:rsidRPr="00DF7FA0">
        <w:rPr>
          <w:rFonts w:ascii="Times New Roman" w:hAnsi="Times New Roman"/>
          <w:sz w:val="24"/>
        </w:rPr>
        <w:t>random</w:t>
      </w:r>
      <w:r w:rsidR="00636C6D">
        <w:rPr>
          <w:rFonts w:ascii="Times New Roman" w:hAnsi="Times New Roman"/>
          <w:sz w:val="24"/>
        </w:rPr>
        <w:t>ize</w:t>
      </w:r>
      <w:r w:rsidR="008E1C7A" w:rsidRPr="00DF7FA0">
        <w:rPr>
          <w:rFonts w:ascii="Times New Roman" w:hAnsi="Times New Roman"/>
          <w:sz w:val="24"/>
        </w:rPr>
        <w:t>d controlled trials</w:t>
      </w:r>
      <w:r w:rsidR="00BB11BB" w:rsidRPr="00DF7FA0">
        <w:rPr>
          <w:rFonts w:ascii="Times New Roman" w:hAnsi="Times New Roman"/>
          <w:sz w:val="24"/>
        </w:rPr>
        <w:t xml:space="preserve"> report</w:t>
      </w:r>
      <w:r w:rsidR="00DB7AC0" w:rsidRPr="00DF7FA0">
        <w:rPr>
          <w:rFonts w:ascii="Times New Roman" w:hAnsi="Times New Roman"/>
          <w:sz w:val="24"/>
        </w:rPr>
        <w:t>ed</w:t>
      </w:r>
      <w:r w:rsidR="002804D0" w:rsidRPr="00DF7FA0">
        <w:rPr>
          <w:rFonts w:ascii="Times New Roman" w:hAnsi="Times New Roman"/>
          <w:sz w:val="24"/>
        </w:rPr>
        <w:t xml:space="preserve"> haemoglobin </w:t>
      </w:r>
      <w:proofErr w:type="gramStart"/>
      <w:r w:rsidR="002804D0" w:rsidRPr="00DF7FA0">
        <w:rPr>
          <w:rFonts w:ascii="Times New Roman" w:hAnsi="Times New Roman"/>
          <w:sz w:val="24"/>
        </w:rPr>
        <w:t>levels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23, 27, 28]</w:t>
      </w:r>
      <w:r w:rsidR="00AE48B9" w:rsidRPr="00DF7FA0">
        <w:rPr>
          <w:rFonts w:ascii="Times New Roman" w:hAnsi="Times New Roman"/>
          <w:sz w:val="24"/>
        </w:rPr>
        <w:t xml:space="preserve">. </w:t>
      </w:r>
      <w:r w:rsidR="00350F26" w:rsidRPr="00DF7FA0">
        <w:rPr>
          <w:rFonts w:ascii="Times New Roman" w:hAnsi="Times New Roman"/>
          <w:sz w:val="24"/>
        </w:rPr>
        <w:t xml:space="preserve">Three </w:t>
      </w:r>
      <w:r w:rsidR="002804D0" w:rsidRPr="00DF7FA0">
        <w:rPr>
          <w:rFonts w:ascii="Times New Roman" w:hAnsi="Times New Roman"/>
          <w:sz w:val="24"/>
        </w:rPr>
        <w:t xml:space="preserve">out of the four </w:t>
      </w:r>
      <w:r w:rsidR="00D73680" w:rsidRPr="00DF7FA0">
        <w:rPr>
          <w:rFonts w:ascii="Times New Roman" w:hAnsi="Times New Roman"/>
          <w:sz w:val="24"/>
        </w:rPr>
        <w:t xml:space="preserve">studies recruited only children and </w:t>
      </w:r>
      <w:proofErr w:type="gramStart"/>
      <w:r w:rsidR="00D73680" w:rsidRPr="00DF7FA0">
        <w:rPr>
          <w:rFonts w:ascii="Times New Roman" w:hAnsi="Times New Roman"/>
          <w:sz w:val="24"/>
        </w:rPr>
        <w:t>adolescents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23, 27]</w:t>
      </w:r>
      <w:r w:rsidR="002804D0" w:rsidRPr="00DF7FA0">
        <w:rPr>
          <w:rFonts w:ascii="Times New Roman" w:hAnsi="Times New Roman"/>
          <w:sz w:val="24"/>
        </w:rPr>
        <w:t xml:space="preserve"> and one recruited participants of all ages</w:t>
      </w:r>
      <w:r w:rsidR="00E07548" w:rsidRPr="00DF7FA0">
        <w:rPr>
          <w:rFonts w:ascii="Times New Roman" w:hAnsi="Times New Roman"/>
          <w:noProof/>
          <w:sz w:val="24"/>
        </w:rPr>
        <w:t>[28]</w:t>
      </w:r>
      <w:r w:rsidR="002804D0" w:rsidRPr="00DF7FA0">
        <w:rPr>
          <w:rFonts w:ascii="Times New Roman" w:hAnsi="Times New Roman"/>
          <w:sz w:val="24"/>
        </w:rPr>
        <w:t>.</w:t>
      </w:r>
      <w:r w:rsidR="00CA1599" w:rsidRPr="00DF7FA0">
        <w:rPr>
          <w:rFonts w:ascii="Times New Roman" w:hAnsi="Times New Roman"/>
          <w:sz w:val="24"/>
        </w:rPr>
        <w:t xml:space="preserve"> Three studies were conducted in individuals with confirmed malaria (</w:t>
      </w:r>
      <w:r w:rsidR="00CA1599" w:rsidRPr="00DF7FA0">
        <w:rPr>
          <w:rFonts w:ascii="Times New Roman" w:hAnsi="Times New Roman"/>
          <w:i/>
          <w:sz w:val="24"/>
        </w:rPr>
        <w:t>P</w:t>
      </w:r>
      <w:r w:rsidR="00636C6D">
        <w:rPr>
          <w:rFonts w:ascii="Times New Roman" w:hAnsi="Times New Roman"/>
          <w:i/>
          <w:sz w:val="24"/>
        </w:rPr>
        <w:t>.</w:t>
      </w:r>
      <w:r w:rsidR="00CA1599" w:rsidRPr="00DF7FA0">
        <w:rPr>
          <w:rFonts w:ascii="Times New Roman" w:hAnsi="Times New Roman"/>
          <w:i/>
          <w:sz w:val="24"/>
        </w:rPr>
        <w:t xml:space="preserve"> falciparum</w:t>
      </w:r>
      <w:r w:rsidR="00636C6D">
        <w:rPr>
          <w:rFonts w:ascii="Times New Roman" w:hAnsi="Times New Roman"/>
          <w:i/>
          <w:sz w:val="24"/>
        </w:rPr>
        <w:t xml:space="preserve"> </w:t>
      </w:r>
      <w:r w:rsidR="00E07548" w:rsidRPr="00DA6ECA">
        <w:rPr>
          <w:rFonts w:ascii="Times New Roman" w:hAnsi="Times New Roman"/>
          <w:noProof/>
          <w:sz w:val="24"/>
        </w:rPr>
        <w:t>[22, 27, 28]</w:t>
      </w:r>
      <w:r w:rsidR="00CA1599" w:rsidRPr="00636C6D">
        <w:rPr>
          <w:rFonts w:ascii="Times New Roman" w:hAnsi="Times New Roman"/>
          <w:sz w:val="24"/>
        </w:rPr>
        <w:t>)</w:t>
      </w:r>
      <w:r w:rsidR="00CA1599" w:rsidRPr="00DF7FA0">
        <w:rPr>
          <w:rFonts w:ascii="Times New Roman" w:hAnsi="Times New Roman"/>
          <w:sz w:val="24"/>
        </w:rPr>
        <w:t xml:space="preserve"> </w:t>
      </w:r>
    </w:p>
    <w:p w14:paraId="7693561B" w14:textId="77777777" w:rsidR="00596893" w:rsidRPr="00DF7FA0" w:rsidRDefault="00596893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sz w:val="24"/>
        </w:rPr>
        <w:lastRenderedPageBreak/>
        <w:t>One study used high (0.75mg/kg), medium (0.</w:t>
      </w:r>
      <w:r w:rsidR="00D61941" w:rsidRPr="00DF7FA0">
        <w:rPr>
          <w:rFonts w:ascii="Times New Roman" w:hAnsi="Times New Roman"/>
          <w:sz w:val="24"/>
        </w:rPr>
        <w:t>4</w:t>
      </w:r>
      <w:r w:rsidRPr="00DF7FA0">
        <w:rPr>
          <w:rFonts w:ascii="Times New Roman" w:hAnsi="Times New Roman"/>
          <w:sz w:val="24"/>
        </w:rPr>
        <w:t xml:space="preserve"> </w:t>
      </w:r>
      <w:r w:rsidR="005719C5" w:rsidRPr="00DF7FA0">
        <w:rPr>
          <w:rFonts w:ascii="Times New Roman" w:hAnsi="Times New Roman"/>
          <w:sz w:val="24"/>
        </w:rPr>
        <w:t xml:space="preserve">to </w:t>
      </w:r>
      <w:r w:rsidRPr="00DF7FA0">
        <w:rPr>
          <w:rFonts w:ascii="Times New Roman" w:hAnsi="Times New Roman"/>
          <w:sz w:val="24"/>
        </w:rPr>
        <w:t>0.5mg/kg) and low (0.1</w:t>
      </w:r>
      <w:r w:rsidR="005719C5" w:rsidRPr="00DF7FA0">
        <w:rPr>
          <w:rFonts w:ascii="Times New Roman" w:hAnsi="Times New Roman"/>
          <w:sz w:val="24"/>
        </w:rPr>
        <w:t xml:space="preserve"> to </w:t>
      </w:r>
      <w:r w:rsidRPr="00DF7FA0">
        <w:rPr>
          <w:rFonts w:ascii="Times New Roman" w:hAnsi="Times New Roman"/>
          <w:sz w:val="24"/>
        </w:rPr>
        <w:t xml:space="preserve">0.25mg/kg) dose </w:t>
      </w:r>
      <w:proofErr w:type="gramStart"/>
      <w:r w:rsidRPr="00DF7FA0">
        <w:rPr>
          <w:rFonts w:ascii="Times New Roman" w:hAnsi="Times New Roman"/>
          <w:sz w:val="24"/>
        </w:rPr>
        <w:t>PQ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27]</w:t>
      </w:r>
      <w:r w:rsidRPr="00DF7FA0">
        <w:rPr>
          <w:rFonts w:ascii="Times New Roman" w:hAnsi="Times New Roman"/>
          <w:sz w:val="24"/>
        </w:rPr>
        <w:t>, two studies used only high dose PQ</w:t>
      </w:r>
      <w:r w:rsidR="00E07548" w:rsidRPr="00DF7FA0">
        <w:rPr>
          <w:rFonts w:ascii="Times New Roman" w:hAnsi="Times New Roman"/>
          <w:noProof/>
          <w:sz w:val="24"/>
        </w:rPr>
        <w:t>[22, 23]</w:t>
      </w:r>
      <w:r w:rsidRPr="00DF7FA0">
        <w:rPr>
          <w:rFonts w:ascii="Times New Roman" w:hAnsi="Times New Roman"/>
          <w:sz w:val="24"/>
        </w:rPr>
        <w:t>, and one used low dose PQ</w:t>
      </w:r>
      <w:r w:rsidR="00E07548" w:rsidRPr="00DF7FA0">
        <w:rPr>
          <w:rFonts w:ascii="Times New Roman" w:hAnsi="Times New Roman"/>
          <w:noProof/>
          <w:sz w:val="24"/>
        </w:rPr>
        <w:t>[28]</w:t>
      </w:r>
      <w:r w:rsidRPr="00DF7FA0">
        <w:rPr>
          <w:rFonts w:ascii="Times New Roman" w:hAnsi="Times New Roman"/>
          <w:sz w:val="24"/>
        </w:rPr>
        <w:t>.</w:t>
      </w:r>
    </w:p>
    <w:p w14:paraId="0D5B4512" w14:textId="77777777" w:rsidR="00CA1599" w:rsidRPr="00DF7FA0" w:rsidRDefault="009450F9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PQ in G6PD deficient compared to replete individuals:</w:t>
      </w:r>
      <w:r w:rsidR="00BC7FB2" w:rsidRPr="00DF7FA0">
        <w:rPr>
          <w:rFonts w:ascii="Times New Roman" w:hAnsi="Times New Roman"/>
          <w:b/>
          <w:sz w:val="24"/>
        </w:rPr>
        <w:t xml:space="preserve"> </w:t>
      </w:r>
      <w:r w:rsidR="00BC7FB2" w:rsidRPr="00DF7FA0">
        <w:rPr>
          <w:rFonts w:ascii="Times New Roman" w:hAnsi="Times New Roman"/>
          <w:sz w:val="24"/>
        </w:rPr>
        <w:t xml:space="preserve">Five </w:t>
      </w:r>
      <w:r w:rsidR="003E30C2" w:rsidRPr="00DF7FA0">
        <w:rPr>
          <w:rFonts w:ascii="Times New Roman" w:hAnsi="Times New Roman"/>
          <w:sz w:val="24"/>
        </w:rPr>
        <w:t>random</w:t>
      </w:r>
      <w:r w:rsidR="00636C6D">
        <w:rPr>
          <w:rFonts w:ascii="Times New Roman" w:hAnsi="Times New Roman"/>
          <w:sz w:val="24"/>
        </w:rPr>
        <w:t>ize</w:t>
      </w:r>
      <w:r w:rsidR="003E30C2" w:rsidRPr="00DF7FA0">
        <w:rPr>
          <w:rFonts w:ascii="Times New Roman" w:hAnsi="Times New Roman"/>
          <w:sz w:val="24"/>
        </w:rPr>
        <w:t xml:space="preserve">d controlled </w:t>
      </w:r>
      <w:proofErr w:type="gramStart"/>
      <w:r w:rsidR="00554882" w:rsidRPr="00DF7FA0">
        <w:rPr>
          <w:rFonts w:ascii="Times New Roman" w:hAnsi="Times New Roman"/>
          <w:sz w:val="24"/>
        </w:rPr>
        <w:t>trials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22-24, 27, 28]</w:t>
      </w:r>
      <w:r w:rsidR="00BC7FB2" w:rsidRPr="00DF7FA0">
        <w:rPr>
          <w:rFonts w:ascii="Times New Roman" w:hAnsi="Times New Roman"/>
          <w:sz w:val="24"/>
        </w:rPr>
        <w:t xml:space="preserve"> </w:t>
      </w:r>
      <w:r w:rsidR="007227FF" w:rsidRPr="00DF7FA0">
        <w:rPr>
          <w:rFonts w:ascii="Times New Roman" w:hAnsi="Times New Roman"/>
          <w:sz w:val="24"/>
        </w:rPr>
        <w:t>and</w:t>
      </w:r>
      <w:r w:rsidR="003E30C2" w:rsidRPr="00DF7FA0">
        <w:rPr>
          <w:rFonts w:ascii="Times New Roman" w:hAnsi="Times New Roman"/>
          <w:sz w:val="24"/>
        </w:rPr>
        <w:t xml:space="preserve"> </w:t>
      </w:r>
      <w:r w:rsidR="00BC7FB2" w:rsidRPr="00DF7FA0">
        <w:rPr>
          <w:rFonts w:ascii="Times New Roman" w:hAnsi="Times New Roman"/>
          <w:sz w:val="24"/>
        </w:rPr>
        <w:t>three</w:t>
      </w:r>
      <w:r w:rsidR="00125AF0" w:rsidRPr="00DF7FA0">
        <w:rPr>
          <w:rFonts w:ascii="Times New Roman" w:hAnsi="Times New Roman"/>
          <w:sz w:val="24"/>
        </w:rPr>
        <w:t xml:space="preserve"> </w:t>
      </w:r>
      <w:r w:rsidR="008E1C7A" w:rsidRPr="00DF7FA0">
        <w:rPr>
          <w:rFonts w:ascii="Times New Roman" w:hAnsi="Times New Roman"/>
          <w:sz w:val="24"/>
        </w:rPr>
        <w:t xml:space="preserve">controlled </w:t>
      </w:r>
      <w:r w:rsidR="0046503C" w:rsidRPr="00DF7FA0">
        <w:rPr>
          <w:rFonts w:ascii="Times New Roman" w:hAnsi="Times New Roman"/>
          <w:sz w:val="24"/>
        </w:rPr>
        <w:t>observational cohorts</w:t>
      </w:r>
      <w:r w:rsidR="008E1C7A" w:rsidRPr="00DF7FA0">
        <w:rPr>
          <w:rFonts w:ascii="Times New Roman" w:hAnsi="Times New Roman"/>
          <w:sz w:val="24"/>
        </w:rPr>
        <w:t xml:space="preserve"> </w:t>
      </w:r>
      <w:r w:rsidR="00E07548" w:rsidRPr="00DF7FA0">
        <w:rPr>
          <w:rFonts w:ascii="Times New Roman" w:hAnsi="Times New Roman"/>
          <w:noProof/>
          <w:sz w:val="24"/>
        </w:rPr>
        <w:t>[29-31]</w:t>
      </w:r>
      <w:r w:rsidR="00BC7FB2" w:rsidRPr="00DF7FA0">
        <w:rPr>
          <w:rFonts w:ascii="Times New Roman" w:hAnsi="Times New Roman"/>
          <w:sz w:val="24"/>
        </w:rPr>
        <w:t xml:space="preserve"> </w:t>
      </w:r>
      <w:r w:rsidR="002804D0" w:rsidRPr="00DF7FA0">
        <w:rPr>
          <w:rFonts w:ascii="Times New Roman" w:hAnsi="Times New Roman"/>
          <w:sz w:val="24"/>
        </w:rPr>
        <w:t xml:space="preserve">reported haemoglobin levels </w:t>
      </w:r>
      <w:r w:rsidR="00167A73" w:rsidRPr="00DF7FA0">
        <w:rPr>
          <w:rFonts w:ascii="Times New Roman" w:hAnsi="Times New Roman"/>
          <w:sz w:val="24"/>
        </w:rPr>
        <w:t>after</w:t>
      </w:r>
      <w:r w:rsidR="002804D0" w:rsidRPr="00DF7FA0">
        <w:rPr>
          <w:rFonts w:ascii="Times New Roman" w:hAnsi="Times New Roman"/>
          <w:sz w:val="24"/>
        </w:rPr>
        <w:t xml:space="preserve"> PQ</w:t>
      </w:r>
      <w:r w:rsidR="00167A73" w:rsidRPr="00DF7FA0">
        <w:rPr>
          <w:rFonts w:ascii="Times New Roman" w:hAnsi="Times New Roman"/>
          <w:sz w:val="24"/>
        </w:rPr>
        <w:t xml:space="preserve"> treatment</w:t>
      </w:r>
      <w:r w:rsidR="002804D0" w:rsidRPr="00DF7FA0">
        <w:rPr>
          <w:rFonts w:ascii="Times New Roman" w:hAnsi="Times New Roman"/>
          <w:sz w:val="24"/>
        </w:rPr>
        <w:t>. One of the eight</w:t>
      </w:r>
      <w:r w:rsidR="00A77EC9" w:rsidRPr="00DF7FA0">
        <w:rPr>
          <w:rFonts w:ascii="Times New Roman" w:hAnsi="Times New Roman"/>
          <w:sz w:val="24"/>
        </w:rPr>
        <w:t xml:space="preserve"> </w:t>
      </w:r>
      <w:r w:rsidR="002804D0" w:rsidRPr="00DF7FA0">
        <w:rPr>
          <w:rFonts w:ascii="Times New Roman" w:hAnsi="Times New Roman"/>
          <w:sz w:val="24"/>
        </w:rPr>
        <w:t xml:space="preserve">studies </w:t>
      </w:r>
      <w:r w:rsidR="00D73680" w:rsidRPr="00DF7FA0">
        <w:rPr>
          <w:rFonts w:ascii="Times New Roman" w:hAnsi="Times New Roman"/>
          <w:sz w:val="24"/>
        </w:rPr>
        <w:t xml:space="preserve">recruited only </w:t>
      </w:r>
      <w:proofErr w:type="gramStart"/>
      <w:r w:rsidR="00D73680" w:rsidRPr="00DF7FA0">
        <w:rPr>
          <w:rFonts w:ascii="Times New Roman" w:hAnsi="Times New Roman"/>
          <w:sz w:val="24"/>
        </w:rPr>
        <w:t>adults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24]</w:t>
      </w:r>
      <w:r w:rsidR="00D73680" w:rsidRPr="00DF7FA0">
        <w:rPr>
          <w:rFonts w:ascii="Times New Roman" w:hAnsi="Times New Roman"/>
          <w:sz w:val="24"/>
        </w:rPr>
        <w:t xml:space="preserve">, and </w:t>
      </w:r>
      <w:r w:rsidR="008E1C7A" w:rsidRPr="00DF7FA0">
        <w:rPr>
          <w:rFonts w:ascii="Times New Roman" w:hAnsi="Times New Roman"/>
          <w:sz w:val="24"/>
        </w:rPr>
        <w:t xml:space="preserve">four </w:t>
      </w:r>
      <w:r w:rsidR="00D73680" w:rsidRPr="00DF7FA0">
        <w:rPr>
          <w:rFonts w:ascii="Times New Roman" w:hAnsi="Times New Roman"/>
          <w:sz w:val="24"/>
        </w:rPr>
        <w:t>recruited participants of all ages</w:t>
      </w:r>
      <w:r w:rsidR="00E07548" w:rsidRPr="00DF7FA0">
        <w:rPr>
          <w:rFonts w:ascii="Times New Roman" w:hAnsi="Times New Roman"/>
          <w:noProof/>
          <w:sz w:val="24"/>
        </w:rPr>
        <w:t>[24, 28-31]</w:t>
      </w:r>
      <w:r w:rsidR="00D73680" w:rsidRPr="00DF7FA0">
        <w:rPr>
          <w:rFonts w:ascii="Times New Roman" w:hAnsi="Times New Roman"/>
          <w:sz w:val="24"/>
        </w:rPr>
        <w:t xml:space="preserve">. </w:t>
      </w:r>
      <w:r w:rsidR="008E1C7A" w:rsidRPr="00DF7FA0">
        <w:rPr>
          <w:rFonts w:ascii="Times New Roman" w:hAnsi="Times New Roman"/>
          <w:sz w:val="24"/>
        </w:rPr>
        <w:t xml:space="preserve">Five </w:t>
      </w:r>
      <w:r w:rsidR="00D73680" w:rsidRPr="00DF7FA0">
        <w:rPr>
          <w:rFonts w:ascii="Times New Roman" w:hAnsi="Times New Roman"/>
          <w:sz w:val="24"/>
        </w:rPr>
        <w:t>studies were conducted in people with confirmed malaria:</w:t>
      </w:r>
      <w:r w:rsidR="003F14E2" w:rsidRPr="00DF7FA0">
        <w:rPr>
          <w:rFonts w:ascii="Times New Roman" w:hAnsi="Times New Roman"/>
          <w:sz w:val="24"/>
        </w:rPr>
        <w:t xml:space="preserve"> three of</w:t>
      </w:r>
      <w:r w:rsidR="00D73680" w:rsidRPr="00DF7FA0">
        <w:rPr>
          <w:rFonts w:ascii="Times New Roman" w:hAnsi="Times New Roman"/>
          <w:sz w:val="24"/>
        </w:rPr>
        <w:t xml:space="preserve"> </w:t>
      </w:r>
      <w:r w:rsidR="00636C6D" w:rsidRPr="00DF7FA0">
        <w:rPr>
          <w:rFonts w:ascii="Times New Roman" w:hAnsi="Times New Roman"/>
          <w:i/>
          <w:sz w:val="24"/>
        </w:rPr>
        <w:t>P</w:t>
      </w:r>
      <w:r w:rsidR="00636C6D">
        <w:rPr>
          <w:rFonts w:ascii="Times New Roman" w:hAnsi="Times New Roman"/>
          <w:i/>
          <w:sz w:val="24"/>
        </w:rPr>
        <w:t>.</w:t>
      </w:r>
      <w:r w:rsidR="00636C6D" w:rsidRPr="00DF7FA0">
        <w:rPr>
          <w:rFonts w:ascii="Times New Roman" w:hAnsi="Times New Roman"/>
          <w:i/>
          <w:sz w:val="24"/>
        </w:rPr>
        <w:t xml:space="preserve"> </w:t>
      </w:r>
      <w:proofErr w:type="gramStart"/>
      <w:r w:rsidR="00D73680" w:rsidRPr="00DF7FA0">
        <w:rPr>
          <w:rFonts w:ascii="Times New Roman" w:hAnsi="Times New Roman"/>
          <w:i/>
          <w:sz w:val="24"/>
        </w:rPr>
        <w:t>falciparum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27, 28]</w:t>
      </w:r>
      <w:r w:rsidR="003F14E2" w:rsidRPr="00DF7FA0">
        <w:rPr>
          <w:rFonts w:ascii="Times New Roman" w:hAnsi="Times New Roman"/>
          <w:sz w:val="24"/>
        </w:rPr>
        <w:t xml:space="preserve"> and two of</w:t>
      </w:r>
      <w:r w:rsidR="00D73680" w:rsidRPr="00DF7FA0">
        <w:rPr>
          <w:rFonts w:ascii="Times New Roman" w:hAnsi="Times New Roman"/>
          <w:sz w:val="24"/>
        </w:rPr>
        <w:t xml:space="preserve"> </w:t>
      </w:r>
      <w:r w:rsidR="003F14E2" w:rsidRPr="00DF7FA0">
        <w:rPr>
          <w:rFonts w:ascii="Times New Roman" w:hAnsi="Times New Roman"/>
          <w:i/>
          <w:sz w:val="24"/>
        </w:rPr>
        <w:t xml:space="preserve">P. </w:t>
      </w:r>
      <w:r w:rsidR="00554882" w:rsidRPr="00DF7FA0">
        <w:rPr>
          <w:rFonts w:ascii="Times New Roman" w:hAnsi="Times New Roman"/>
          <w:i/>
          <w:sz w:val="24"/>
        </w:rPr>
        <w:t>vivax</w:t>
      </w:r>
      <w:r w:rsidR="00E07548" w:rsidRPr="00DF7FA0">
        <w:rPr>
          <w:rFonts w:ascii="Times New Roman" w:hAnsi="Times New Roman"/>
          <w:noProof/>
          <w:sz w:val="24"/>
        </w:rPr>
        <w:t>[24, 31]</w:t>
      </w:r>
      <w:r w:rsidR="00D73680" w:rsidRPr="00DF7FA0">
        <w:rPr>
          <w:rFonts w:ascii="Times New Roman" w:hAnsi="Times New Roman"/>
          <w:sz w:val="24"/>
        </w:rPr>
        <w:t xml:space="preserve">. </w:t>
      </w:r>
      <w:r w:rsidR="007227FF" w:rsidRPr="00DF7FA0">
        <w:rPr>
          <w:rFonts w:ascii="Times New Roman" w:hAnsi="Times New Roman"/>
          <w:sz w:val="24"/>
        </w:rPr>
        <w:t xml:space="preserve">One of the eight </w:t>
      </w:r>
      <w:proofErr w:type="gramStart"/>
      <w:r w:rsidR="007227FF" w:rsidRPr="00DF7FA0">
        <w:rPr>
          <w:rFonts w:ascii="Times New Roman" w:hAnsi="Times New Roman"/>
          <w:sz w:val="24"/>
        </w:rPr>
        <w:t>studies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24]</w:t>
      </w:r>
      <w:r w:rsidR="00CA1599" w:rsidRPr="00DF7FA0">
        <w:rPr>
          <w:rFonts w:ascii="Times New Roman" w:hAnsi="Times New Roman"/>
          <w:sz w:val="24"/>
        </w:rPr>
        <w:t xml:space="preserve"> administered PQ as a seven-day course and the remaining seven studies used single dose PQ</w:t>
      </w:r>
      <w:r w:rsidR="00E07548" w:rsidRPr="00DF7FA0">
        <w:rPr>
          <w:rFonts w:ascii="Times New Roman" w:hAnsi="Times New Roman"/>
          <w:noProof/>
          <w:sz w:val="24"/>
        </w:rPr>
        <w:t>[22, 23, 27-31]</w:t>
      </w:r>
      <w:r w:rsidR="00CA1599" w:rsidRPr="00DF7FA0">
        <w:rPr>
          <w:rFonts w:ascii="Times New Roman" w:hAnsi="Times New Roman"/>
          <w:sz w:val="24"/>
        </w:rPr>
        <w:t>.</w:t>
      </w:r>
      <w:r w:rsidR="00D73680" w:rsidRPr="00DF7FA0">
        <w:rPr>
          <w:rFonts w:ascii="Times New Roman" w:hAnsi="Times New Roman"/>
          <w:sz w:val="24"/>
        </w:rPr>
        <w:t xml:space="preserve"> </w:t>
      </w:r>
      <w:r w:rsidR="00596893" w:rsidRPr="00DF7FA0">
        <w:rPr>
          <w:rFonts w:ascii="Times New Roman" w:hAnsi="Times New Roman"/>
          <w:sz w:val="24"/>
        </w:rPr>
        <w:t xml:space="preserve">Five studies used high dose </w:t>
      </w:r>
      <w:proofErr w:type="gramStart"/>
      <w:r w:rsidR="00596893" w:rsidRPr="00DF7FA0">
        <w:rPr>
          <w:rFonts w:ascii="Times New Roman" w:hAnsi="Times New Roman"/>
          <w:sz w:val="24"/>
        </w:rPr>
        <w:t>PQ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23, 27, 30, 31]</w:t>
      </w:r>
      <w:r w:rsidR="00596893" w:rsidRPr="00DF7FA0">
        <w:rPr>
          <w:rFonts w:ascii="Times New Roman" w:hAnsi="Times New Roman"/>
          <w:sz w:val="24"/>
        </w:rPr>
        <w:t>, two used medium dose PQ</w:t>
      </w:r>
      <w:r w:rsidR="00E07548" w:rsidRPr="00DF7FA0">
        <w:rPr>
          <w:rFonts w:ascii="Times New Roman" w:hAnsi="Times New Roman"/>
          <w:noProof/>
          <w:sz w:val="24"/>
        </w:rPr>
        <w:t>[24, 27]</w:t>
      </w:r>
      <w:r w:rsidR="00596893" w:rsidRPr="00DF7FA0">
        <w:rPr>
          <w:rFonts w:ascii="Times New Roman" w:hAnsi="Times New Roman"/>
          <w:sz w:val="24"/>
        </w:rPr>
        <w:t xml:space="preserve"> and three used low dose PQ</w:t>
      </w:r>
      <w:r w:rsidR="00E07548" w:rsidRPr="00DF7FA0">
        <w:rPr>
          <w:rFonts w:ascii="Times New Roman" w:hAnsi="Times New Roman"/>
          <w:noProof/>
          <w:sz w:val="24"/>
        </w:rPr>
        <w:t>[27-29]</w:t>
      </w:r>
      <w:r w:rsidR="00596893" w:rsidRPr="00DF7FA0">
        <w:rPr>
          <w:rFonts w:ascii="Times New Roman" w:hAnsi="Times New Roman"/>
          <w:sz w:val="24"/>
        </w:rPr>
        <w:t>.</w:t>
      </w:r>
    </w:p>
    <w:p w14:paraId="01756F60" w14:textId="77777777" w:rsidR="00D73680" w:rsidRPr="00DF7FA0" w:rsidRDefault="00D73680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One </w:t>
      </w:r>
      <w:r w:rsidR="00016123" w:rsidRPr="00DF7FA0">
        <w:rPr>
          <w:rFonts w:ascii="Times New Roman" w:hAnsi="Times New Roman"/>
          <w:sz w:val="24"/>
        </w:rPr>
        <w:t xml:space="preserve">controlled </w:t>
      </w:r>
      <w:r w:rsidR="001B35E4" w:rsidRPr="00DF7FA0">
        <w:rPr>
          <w:rFonts w:ascii="Times New Roman" w:hAnsi="Times New Roman"/>
          <w:sz w:val="24"/>
        </w:rPr>
        <w:t>observational cohort</w:t>
      </w:r>
      <w:r w:rsidR="00016123" w:rsidRPr="00DF7FA0">
        <w:rPr>
          <w:rFonts w:ascii="Times New Roman" w:hAnsi="Times New Roman"/>
          <w:sz w:val="24"/>
        </w:rPr>
        <w:t xml:space="preserve"> </w:t>
      </w:r>
      <w:r w:rsidRPr="00DF7FA0">
        <w:rPr>
          <w:rFonts w:ascii="Times New Roman" w:hAnsi="Times New Roman"/>
          <w:sz w:val="24"/>
        </w:rPr>
        <w:t xml:space="preserve">evaluated 100, 200 and 300 mg single dose </w:t>
      </w:r>
      <w:proofErr w:type="gramStart"/>
      <w:r w:rsidRPr="00DF7FA0">
        <w:rPr>
          <w:rFonts w:ascii="Times New Roman" w:hAnsi="Times New Roman"/>
          <w:sz w:val="24"/>
        </w:rPr>
        <w:t>tafenoquine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32]</w:t>
      </w:r>
      <w:r w:rsidRPr="00DF7FA0">
        <w:rPr>
          <w:rFonts w:ascii="Times New Roman" w:hAnsi="Times New Roman"/>
          <w:sz w:val="24"/>
        </w:rPr>
        <w:t xml:space="preserve">. </w:t>
      </w:r>
      <w:r w:rsidR="008E1C7A" w:rsidRPr="00DF7FA0">
        <w:rPr>
          <w:rFonts w:ascii="Times New Roman" w:hAnsi="Times New Roman"/>
          <w:sz w:val="24"/>
        </w:rPr>
        <w:t xml:space="preserve">This study recruited adults </w:t>
      </w:r>
      <w:r w:rsidR="00596893" w:rsidRPr="00DF7FA0">
        <w:rPr>
          <w:rFonts w:ascii="Times New Roman" w:hAnsi="Times New Roman"/>
          <w:sz w:val="24"/>
        </w:rPr>
        <w:t xml:space="preserve">without malaria. </w:t>
      </w:r>
    </w:p>
    <w:p w14:paraId="3440817A" w14:textId="58A88D39" w:rsidR="00D73680" w:rsidRPr="00DF7FA0" w:rsidRDefault="00D73680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sz w:val="24"/>
        </w:rPr>
        <w:t>Risk of bias assessment</w:t>
      </w:r>
      <w:r w:rsidR="00636C6D">
        <w:rPr>
          <w:rFonts w:ascii="Times New Roman" w:hAnsi="Times New Roman"/>
          <w:sz w:val="24"/>
        </w:rPr>
        <w:t xml:space="preserve">. </w:t>
      </w:r>
      <w:r w:rsidRPr="00DA6ECA">
        <w:t>The risk of bias of</w:t>
      </w:r>
      <w:r w:rsidR="00AC2A8E" w:rsidRPr="00DA6ECA">
        <w:t xml:space="preserve"> the nine</w:t>
      </w:r>
      <w:r w:rsidRPr="00DA6ECA">
        <w:t xml:space="preserve"> included studies is summarized in </w:t>
      </w:r>
      <w:r w:rsidR="00636C6D" w:rsidRPr="00DA6ECA">
        <w:t xml:space="preserve">Fig. </w:t>
      </w:r>
      <w:r w:rsidR="00797BA8">
        <w:t>3</w:t>
      </w:r>
      <w:r w:rsidRPr="00DA6ECA">
        <w:t>.</w:t>
      </w:r>
      <w:r w:rsidR="00AC2A8E" w:rsidRPr="00DA6ECA">
        <w:t xml:space="preserve"> </w:t>
      </w:r>
      <w:r w:rsidRPr="00DF7FA0">
        <w:rPr>
          <w:rFonts w:ascii="Times New Roman" w:hAnsi="Times New Roman"/>
          <w:b/>
          <w:sz w:val="24"/>
        </w:rPr>
        <w:t>Baseline characteristics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5346BD" w:rsidRPr="00DF7FA0">
        <w:rPr>
          <w:rFonts w:ascii="Times New Roman" w:hAnsi="Times New Roman"/>
          <w:sz w:val="24"/>
        </w:rPr>
        <w:t xml:space="preserve">Six </w:t>
      </w:r>
      <w:r w:rsidRPr="00DF7FA0">
        <w:rPr>
          <w:rFonts w:ascii="Times New Roman" w:hAnsi="Times New Roman"/>
          <w:sz w:val="24"/>
        </w:rPr>
        <w:t xml:space="preserve">studies </w:t>
      </w:r>
      <w:r w:rsidR="00AC2A8E" w:rsidRPr="00DF7FA0">
        <w:rPr>
          <w:rFonts w:ascii="Times New Roman" w:hAnsi="Times New Roman"/>
          <w:sz w:val="24"/>
        </w:rPr>
        <w:t xml:space="preserve">were classed as </w:t>
      </w:r>
      <w:r w:rsidRPr="00DF7FA0">
        <w:rPr>
          <w:rFonts w:ascii="Times New Roman" w:hAnsi="Times New Roman"/>
          <w:sz w:val="24"/>
        </w:rPr>
        <w:t xml:space="preserve">low risk of </w:t>
      </w:r>
      <w:proofErr w:type="gramStart"/>
      <w:r w:rsidRPr="00DF7FA0">
        <w:rPr>
          <w:rFonts w:ascii="Times New Roman" w:hAnsi="Times New Roman"/>
          <w:sz w:val="24"/>
        </w:rPr>
        <w:t>bias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27-31]</w:t>
      </w:r>
      <w:r w:rsidR="00AC2A8E" w:rsidRPr="00DF7FA0">
        <w:rPr>
          <w:rFonts w:ascii="Times New Roman" w:hAnsi="Times New Roman"/>
          <w:sz w:val="24"/>
        </w:rPr>
        <w:t xml:space="preserve">; in two it was unclear; and in one </w:t>
      </w:r>
      <w:r w:rsidRPr="00DF7FA0">
        <w:rPr>
          <w:rFonts w:ascii="Times New Roman" w:hAnsi="Times New Roman"/>
          <w:sz w:val="24"/>
        </w:rPr>
        <w:t xml:space="preserve">there were baseline differences </w:t>
      </w:r>
      <w:r w:rsidR="00E9638A" w:rsidRPr="00DF7FA0">
        <w:rPr>
          <w:rFonts w:ascii="Times New Roman" w:hAnsi="Times New Roman"/>
          <w:sz w:val="24"/>
        </w:rPr>
        <w:t>that</w:t>
      </w:r>
      <w:r w:rsidRPr="00DF7FA0">
        <w:rPr>
          <w:rFonts w:ascii="Times New Roman" w:hAnsi="Times New Roman"/>
          <w:sz w:val="24"/>
        </w:rPr>
        <w:t xml:space="preserve"> were likely to influence the results</w:t>
      </w:r>
      <w:r w:rsidR="00E07548" w:rsidRPr="00DF7FA0">
        <w:rPr>
          <w:rFonts w:ascii="Times New Roman" w:hAnsi="Times New Roman"/>
          <w:noProof/>
          <w:sz w:val="24"/>
        </w:rPr>
        <w:t>[22]</w:t>
      </w:r>
      <w:r w:rsidRPr="00DF7FA0">
        <w:rPr>
          <w:rFonts w:ascii="Times New Roman" w:hAnsi="Times New Roman"/>
          <w:sz w:val="24"/>
        </w:rPr>
        <w:t xml:space="preserve">. </w:t>
      </w:r>
    </w:p>
    <w:p w14:paraId="29B3E978" w14:textId="77777777" w:rsidR="00D73680" w:rsidRPr="00DF7FA0" w:rsidRDefault="00D73680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Blindin</w:t>
      </w:r>
      <w:r w:rsidR="00AC2A8E" w:rsidRPr="00DF7FA0">
        <w:rPr>
          <w:rFonts w:ascii="Times New Roman" w:hAnsi="Times New Roman"/>
          <w:b/>
          <w:sz w:val="24"/>
        </w:rPr>
        <w:t>g</w:t>
      </w:r>
      <w:r w:rsidR="00952C40" w:rsidRPr="00DF7FA0">
        <w:rPr>
          <w:rFonts w:ascii="Times New Roman" w:hAnsi="Times New Roman"/>
          <w:b/>
          <w:sz w:val="24"/>
        </w:rPr>
        <w:t xml:space="preserve"> of outcome assessors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952C40" w:rsidRPr="00DF7FA0">
        <w:rPr>
          <w:rFonts w:ascii="Times New Roman" w:hAnsi="Times New Roman"/>
          <w:sz w:val="24"/>
        </w:rPr>
        <w:t>One study was low</w:t>
      </w:r>
      <w:r w:rsidR="00016123" w:rsidRPr="00DF7FA0">
        <w:rPr>
          <w:rFonts w:ascii="Times New Roman" w:hAnsi="Times New Roman"/>
          <w:sz w:val="24"/>
        </w:rPr>
        <w:t xml:space="preserve"> risk</w:t>
      </w:r>
      <w:r w:rsidR="00952C40" w:rsidRPr="00DF7FA0">
        <w:rPr>
          <w:rFonts w:ascii="Times New Roman" w:hAnsi="Times New Roman"/>
          <w:sz w:val="24"/>
        </w:rPr>
        <w:t xml:space="preserve"> (an RCT</w:t>
      </w:r>
      <w:proofErr w:type="gramStart"/>
      <w:r w:rsidR="00952C40" w:rsidRPr="00DF7FA0">
        <w:rPr>
          <w:rFonts w:ascii="Times New Roman" w:hAnsi="Times New Roman"/>
          <w:sz w:val="24"/>
        </w:rPr>
        <w:t>)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22]</w:t>
      </w:r>
      <w:r w:rsidR="00016123" w:rsidRPr="00DF7FA0">
        <w:rPr>
          <w:rFonts w:ascii="Times New Roman" w:hAnsi="Times New Roman"/>
          <w:sz w:val="24"/>
        </w:rPr>
        <w:t>;</w:t>
      </w:r>
      <w:r w:rsidR="00952C40" w:rsidRPr="00DF7FA0">
        <w:rPr>
          <w:rFonts w:ascii="Times New Roman" w:hAnsi="Times New Roman"/>
          <w:sz w:val="24"/>
        </w:rPr>
        <w:t xml:space="preserve"> </w:t>
      </w:r>
      <w:r w:rsidR="00813AD9" w:rsidRPr="00DF7FA0">
        <w:rPr>
          <w:rFonts w:ascii="Times New Roman" w:hAnsi="Times New Roman"/>
          <w:sz w:val="24"/>
        </w:rPr>
        <w:t>6</w:t>
      </w:r>
      <w:r w:rsidR="00AC2A8E" w:rsidRPr="00DF7FA0">
        <w:rPr>
          <w:rFonts w:ascii="Times New Roman" w:hAnsi="Times New Roman"/>
          <w:b/>
          <w:sz w:val="24"/>
        </w:rPr>
        <w:t xml:space="preserve"> </w:t>
      </w:r>
      <w:r w:rsidR="00AC2A8E" w:rsidRPr="00DF7FA0">
        <w:rPr>
          <w:rFonts w:ascii="Times New Roman" w:hAnsi="Times New Roman"/>
          <w:sz w:val="24"/>
        </w:rPr>
        <w:t>studies were classed as unknown risk of bias</w:t>
      </w:r>
      <w:r w:rsidR="00952C40" w:rsidRPr="00DF7FA0">
        <w:rPr>
          <w:rFonts w:ascii="Times New Roman" w:hAnsi="Times New Roman"/>
          <w:sz w:val="24"/>
        </w:rPr>
        <w:t xml:space="preserve">; </w:t>
      </w:r>
      <w:r w:rsidRPr="00DF7FA0">
        <w:rPr>
          <w:rFonts w:ascii="Times New Roman" w:hAnsi="Times New Roman"/>
          <w:sz w:val="24"/>
        </w:rPr>
        <w:t xml:space="preserve">two studies </w:t>
      </w:r>
      <w:r w:rsidR="0069796E" w:rsidRPr="00DF7FA0">
        <w:rPr>
          <w:rFonts w:ascii="Times New Roman" w:hAnsi="Times New Roman"/>
          <w:sz w:val="24"/>
        </w:rPr>
        <w:t>did not blind outcome assessors</w:t>
      </w:r>
      <w:r w:rsidR="00E07548" w:rsidRPr="00DF7FA0">
        <w:rPr>
          <w:rFonts w:ascii="Times New Roman" w:hAnsi="Times New Roman"/>
          <w:noProof/>
          <w:sz w:val="24"/>
        </w:rPr>
        <w:t>[24, 32]</w:t>
      </w:r>
      <w:r w:rsidRPr="00DF7FA0">
        <w:rPr>
          <w:rFonts w:ascii="Times New Roman" w:hAnsi="Times New Roman"/>
          <w:sz w:val="24"/>
        </w:rPr>
        <w:t xml:space="preserve">. </w:t>
      </w:r>
    </w:p>
    <w:p w14:paraId="76106F01" w14:textId="77777777" w:rsidR="00D73680" w:rsidRPr="00DF7FA0" w:rsidRDefault="00D73680" w:rsidP="000D7CFE">
      <w:pPr>
        <w:spacing w:before="0" w:after="0" w:line="480" w:lineRule="auto"/>
        <w:rPr>
          <w:rFonts w:ascii="Times New Roman" w:hAnsi="Times New Roman"/>
          <w:sz w:val="24"/>
          <w:lang w:eastAsia="en-US"/>
        </w:rPr>
      </w:pPr>
      <w:r w:rsidRPr="00DF7FA0">
        <w:rPr>
          <w:rFonts w:ascii="Times New Roman" w:hAnsi="Times New Roman"/>
          <w:b/>
          <w:sz w:val="24"/>
        </w:rPr>
        <w:t>Attrition</w:t>
      </w:r>
      <w:r w:rsidR="00952C40" w:rsidRPr="00DF7FA0">
        <w:rPr>
          <w:rFonts w:ascii="Times New Roman" w:hAnsi="Times New Roman"/>
          <w:b/>
          <w:sz w:val="24"/>
        </w:rPr>
        <w:t xml:space="preserve"> and </w:t>
      </w:r>
      <w:r w:rsidRPr="00DF7FA0">
        <w:rPr>
          <w:rFonts w:ascii="Times New Roman" w:hAnsi="Times New Roman"/>
          <w:b/>
          <w:sz w:val="24"/>
        </w:rPr>
        <w:t>incomplete outcome data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5346BD" w:rsidRPr="00DF7FA0">
        <w:rPr>
          <w:rFonts w:ascii="Times New Roman" w:hAnsi="Times New Roman"/>
          <w:sz w:val="24"/>
          <w:lang w:eastAsia="en-US"/>
        </w:rPr>
        <w:t xml:space="preserve">All </w:t>
      </w:r>
      <w:r w:rsidRPr="00DF7FA0">
        <w:rPr>
          <w:rFonts w:ascii="Times New Roman" w:hAnsi="Times New Roman"/>
          <w:sz w:val="24"/>
          <w:lang w:eastAsia="en-US"/>
        </w:rPr>
        <w:t xml:space="preserve">studies were deemed to be at low risk of attrition bias. </w:t>
      </w:r>
    </w:p>
    <w:p w14:paraId="6F7F69B7" w14:textId="77777777" w:rsidR="00AC2A8E" w:rsidRPr="00DF7FA0" w:rsidRDefault="00D73680" w:rsidP="000D7CFE">
      <w:pPr>
        <w:spacing w:before="0" w:after="0" w:line="480" w:lineRule="auto"/>
        <w:rPr>
          <w:rFonts w:ascii="Times New Roman" w:hAnsi="Times New Roman"/>
          <w:sz w:val="24"/>
          <w:lang w:eastAsia="en-US"/>
        </w:rPr>
      </w:pPr>
      <w:r w:rsidRPr="00DF7FA0">
        <w:rPr>
          <w:rFonts w:ascii="Times New Roman" w:hAnsi="Times New Roman"/>
          <w:b/>
          <w:sz w:val="24"/>
          <w:lang w:eastAsia="en-US"/>
        </w:rPr>
        <w:t>Reporting bias</w:t>
      </w:r>
      <w:r w:rsidR="00952C40" w:rsidRPr="00DF7FA0">
        <w:rPr>
          <w:rFonts w:ascii="Times New Roman" w:hAnsi="Times New Roman"/>
          <w:b/>
          <w:sz w:val="24"/>
          <w:lang w:eastAsia="en-US"/>
        </w:rPr>
        <w:t xml:space="preserve"> and </w:t>
      </w:r>
      <w:r w:rsidRPr="00DF7FA0">
        <w:rPr>
          <w:rFonts w:ascii="Times New Roman" w:hAnsi="Times New Roman"/>
          <w:b/>
          <w:sz w:val="24"/>
          <w:lang w:eastAsia="en-US"/>
        </w:rPr>
        <w:t>selective reporting</w:t>
      </w:r>
      <w:r w:rsidR="00636C6D">
        <w:rPr>
          <w:rFonts w:ascii="Times New Roman" w:hAnsi="Times New Roman"/>
          <w:b/>
          <w:sz w:val="24"/>
          <w:lang w:eastAsia="en-US"/>
        </w:rPr>
        <w:t>.</w:t>
      </w:r>
      <w:r w:rsidR="00636C6D" w:rsidRPr="00DF7FA0">
        <w:rPr>
          <w:rFonts w:ascii="Times New Roman" w:hAnsi="Times New Roman"/>
          <w:b/>
          <w:sz w:val="24"/>
          <w:lang w:eastAsia="en-US"/>
        </w:rPr>
        <w:t xml:space="preserve"> </w:t>
      </w:r>
      <w:r w:rsidR="004066DD" w:rsidRPr="00DF7FA0">
        <w:rPr>
          <w:rFonts w:ascii="Times New Roman" w:hAnsi="Times New Roman"/>
          <w:sz w:val="24"/>
          <w:lang w:eastAsia="en-US"/>
        </w:rPr>
        <w:t>One study was</w:t>
      </w:r>
      <w:r w:rsidRPr="00DF7FA0">
        <w:rPr>
          <w:rFonts w:ascii="Times New Roman" w:hAnsi="Times New Roman"/>
          <w:sz w:val="24"/>
          <w:lang w:eastAsia="en-US"/>
        </w:rPr>
        <w:t xml:space="preserve"> at high risk of reporting bias as stated</w:t>
      </w:r>
      <w:r w:rsidR="00952C40" w:rsidRPr="00DF7FA0">
        <w:rPr>
          <w:rFonts w:ascii="Times New Roman" w:hAnsi="Times New Roman"/>
          <w:sz w:val="24"/>
          <w:lang w:eastAsia="en-US"/>
        </w:rPr>
        <w:t xml:space="preserve"> </w:t>
      </w:r>
      <w:r w:rsidRPr="00DF7FA0">
        <w:rPr>
          <w:rFonts w:ascii="Times New Roman" w:hAnsi="Times New Roman"/>
          <w:sz w:val="24"/>
          <w:lang w:eastAsia="en-US"/>
        </w:rPr>
        <w:t xml:space="preserve">outcomes were not reported within the </w:t>
      </w:r>
      <w:proofErr w:type="gramStart"/>
      <w:r w:rsidRPr="00DF7FA0">
        <w:rPr>
          <w:rFonts w:ascii="Times New Roman" w:hAnsi="Times New Roman"/>
          <w:sz w:val="24"/>
          <w:lang w:eastAsia="en-US"/>
        </w:rPr>
        <w:t>results</w:t>
      </w:r>
      <w:r w:rsidR="00E07548" w:rsidRPr="00DF7FA0">
        <w:rPr>
          <w:rFonts w:ascii="Times New Roman" w:hAnsi="Times New Roman"/>
          <w:noProof/>
          <w:sz w:val="24"/>
          <w:lang w:eastAsia="en-US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  <w:lang w:eastAsia="en-US"/>
        </w:rPr>
        <w:t>24]</w:t>
      </w:r>
      <w:r w:rsidRPr="00DF7FA0">
        <w:rPr>
          <w:rFonts w:ascii="Times New Roman" w:hAnsi="Times New Roman"/>
          <w:sz w:val="24"/>
          <w:lang w:eastAsia="en-US"/>
        </w:rPr>
        <w:t xml:space="preserve">. </w:t>
      </w:r>
      <w:r w:rsidR="00952C40" w:rsidRPr="00DF7FA0">
        <w:rPr>
          <w:rFonts w:ascii="Times New Roman" w:hAnsi="Times New Roman"/>
          <w:sz w:val="24"/>
          <w:lang w:eastAsia="en-US"/>
        </w:rPr>
        <w:t>Of the five</w:t>
      </w:r>
      <w:r w:rsidR="00A74258" w:rsidRPr="00DF7FA0">
        <w:rPr>
          <w:rFonts w:ascii="Times New Roman" w:hAnsi="Times New Roman"/>
          <w:sz w:val="24"/>
          <w:lang w:eastAsia="en-US"/>
        </w:rPr>
        <w:t xml:space="preserve"> trials described as </w:t>
      </w:r>
      <w:proofErr w:type="gramStart"/>
      <w:r w:rsidR="00A74258" w:rsidRPr="00DF7FA0">
        <w:rPr>
          <w:rFonts w:ascii="Times New Roman" w:hAnsi="Times New Roman"/>
          <w:sz w:val="24"/>
          <w:lang w:eastAsia="en-US"/>
        </w:rPr>
        <w:t>random</w:t>
      </w:r>
      <w:r w:rsidR="00636C6D">
        <w:rPr>
          <w:rFonts w:ascii="Times New Roman" w:hAnsi="Times New Roman"/>
          <w:sz w:val="24"/>
          <w:lang w:eastAsia="en-US"/>
        </w:rPr>
        <w:t>ize</w:t>
      </w:r>
      <w:r w:rsidR="00A74258" w:rsidRPr="00DF7FA0">
        <w:rPr>
          <w:rFonts w:ascii="Times New Roman" w:hAnsi="Times New Roman"/>
          <w:sz w:val="24"/>
          <w:lang w:eastAsia="en-US"/>
        </w:rPr>
        <w:t>d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22-24, 27, 28]</w:t>
      </w:r>
      <w:r w:rsidR="00AC2A8E" w:rsidRPr="00DF7FA0">
        <w:rPr>
          <w:rFonts w:ascii="Times New Roman" w:hAnsi="Times New Roman"/>
          <w:sz w:val="24"/>
        </w:rPr>
        <w:t>, risk of bias due to random sequence generation and allocation concealment was low in two studies</w:t>
      </w:r>
      <w:r w:rsidR="00E07548" w:rsidRPr="00DF7FA0">
        <w:rPr>
          <w:rFonts w:ascii="Times New Roman" w:hAnsi="Times New Roman"/>
          <w:noProof/>
          <w:sz w:val="24"/>
        </w:rPr>
        <w:t>[22, 28]</w:t>
      </w:r>
      <w:r w:rsidR="00AC2A8E" w:rsidRPr="00DF7FA0">
        <w:rPr>
          <w:rFonts w:ascii="Times New Roman" w:hAnsi="Times New Roman"/>
          <w:sz w:val="24"/>
        </w:rPr>
        <w:t xml:space="preserve"> and unclear in the remaining three studies</w:t>
      </w:r>
      <w:r w:rsidR="00E07548" w:rsidRPr="00DF7FA0">
        <w:rPr>
          <w:rFonts w:ascii="Times New Roman" w:hAnsi="Times New Roman"/>
          <w:noProof/>
          <w:sz w:val="24"/>
        </w:rPr>
        <w:t>[23, 24, 27]</w:t>
      </w:r>
      <w:r w:rsidR="00AC2A8E" w:rsidRPr="00DF7FA0">
        <w:rPr>
          <w:rFonts w:ascii="Times New Roman" w:hAnsi="Times New Roman"/>
          <w:sz w:val="24"/>
        </w:rPr>
        <w:t>.</w:t>
      </w:r>
    </w:p>
    <w:p w14:paraId="06078CBE" w14:textId="77777777" w:rsidR="00D73680" w:rsidRPr="00DF7FA0" w:rsidRDefault="00D73680" w:rsidP="000D7CFE">
      <w:pPr>
        <w:pStyle w:val="Heading3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lastRenderedPageBreak/>
        <w:t xml:space="preserve">Certainty of evidence </w:t>
      </w:r>
    </w:p>
    <w:p w14:paraId="6AAF00DB" w14:textId="77777777" w:rsidR="00D73680" w:rsidRDefault="00D73680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Our assessment of the quality of evidence using </w:t>
      </w:r>
      <w:r w:rsidR="006614CF">
        <w:rPr>
          <w:rFonts w:ascii="Times New Roman" w:hAnsi="Times New Roman"/>
          <w:sz w:val="24"/>
        </w:rPr>
        <w:t xml:space="preserve">the </w:t>
      </w:r>
      <w:r w:rsidRPr="00DF7FA0">
        <w:rPr>
          <w:rFonts w:ascii="Times New Roman" w:hAnsi="Times New Roman"/>
          <w:sz w:val="24"/>
        </w:rPr>
        <w:t xml:space="preserve">GRADE approach is </w:t>
      </w:r>
      <w:r w:rsidR="00E9638A" w:rsidRPr="00DF7FA0">
        <w:rPr>
          <w:rFonts w:ascii="Times New Roman" w:hAnsi="Times New Roman"/>
          <w:sz w:val="24"/>
        </w:rPr>
        <w:t xml:space="preserve">presented </w:t>
      </w:r>
      <w:r w:rsidRPr="00DF7FA0">
        <w:rPr>
          <w:rFonts w:ascii="Times New Roman" w:hAnsi="Times New Roman"/>
          <w:sz w:val="24"/>
        </w:rPr>
        <w:t>in summary of finding</w:t>
      </w:r>
      <w:r w:rsidR="006614CF">
        <w:rPr>
          <w:rFonts w:ascii="Times New Roman" w:hAnsi="Times New Roman"/>
          <w:sz w:val="24"/>
        </w:rPr>
        <w:t>s</w:t>
      </w:r>
      <w:r w:rsidRPr="00DF7FA0">
        <w:rPr>
          <w:rFonts w:ascii="Times New Roman" w:hAnsi="Times New Roman"/>
          <w:sz w:val="24"/>
        </w:rPr>
        <w:t xml:space="preserve"> tables </w:t>
      </w:r>
      <w:r w:rsidRPr="00636C6D">
        <w:rPr>
          <w:rFonts w:ascii="Times New Roman" w:hAnsi="Times New Roman"/>
          <w:sz w:val="24"/>
        </w:rPr>
        <w:t>(</w:t>
      </w:r>
      <w:r w:rsidR="00636C6D" w:rsidRPr="00DA6ECA">
        <w:rPr>
          <w:rFonts w:ascii="Times New Roman" w:hAnsi="Times New Roman"/>
          <w:sz w:val="24"/>
        </w:rPr>
        <w:t xml:space="preserve">Additional files 5 to </w:t>
      </w:r>
      <w:r w:rsidR="00636C6D">
        <w:rPr>
          <w:rFonts w:ascii="Times New Roman" w:hAnsi="Times New Roman"/>
          <w:sz w:val="24"/>
        </w:rPr>
        <w:t>10</w:t>
      </w:r>
      <w:r w:rsidR="00636C6D" w:rsidRPr="00DA6ECA">
        <w:rPr>
          <w:rFonts w:ascii="Times New Roman" w:hAnsi="Times New Roman"/>
          <w:sz w:val="24"/>
        </w:rPr>
        <w:t>).</w:t>
      </w:r>
    </w:p>
    <w:p w14:paraId="56C0B55D" w14:textId="77777777" w:rsidR="002F0243" w:rsidRPr="00DF7FA0" w:rsidRDefault="002F0243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39FA8887" w14:textId="553EA6C3" w:rsidR="00D73680" w:rsidRDefault="00D73680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H</w:t>
      </w:r>
      <w:r w:rsidR="00636C6D" w:rsidRPr="00DF7FA0">
        <w:rPr>
          <w:rFonts w:ascii="Times New Roman" w:hAnsi="Times New Roman"/>
          <w:color w:val="auto"/>
          <w:sz w:val="24"/>
        </w:rPr>
        <w:t>igh dose</w:t>
      </w:r>
      <w:r w:rsidRPr="00DF7FA0">
        <w:rPr>
          <w:rFonts w:ascii="Times New Roman" w:hAnsi="Times New Roman"/>
          <w:color w:val="auto"/>
          <w:sz w:val="24"/>
        </w:rPr>
        <w:t xml:space="preserve"> (0.75 mg/kg)</w:t>
      </w:r>
      <w:r w:rsidR="0081273F" w:rsidRPr="00DF7FA0">
        <w:rPr>
          <w:rFonts w:ascii="Times New Roman" w:hAnsi="Times New Roman"/>
          <w:color w:val="auto"/>
          <w:sz w:val="24"/>
        </w:rPr>
        <w:t xml:space="preserve"> </w:t>
      </w:r>
      <w:r w:rsidR="006614CF">
        <w:rPr>
          <w:rFonts w:ascii="Times New Roman" w:hAnsi="Times New Roman"/>
          <w:color w:val="auto"/>
          <w:sz w:val="24"/>
        </w:rPr>
        <w:t>PQ</w:t>
      </w:r>
    </w:p>
    <w:p w14:paraId="5B54716B" w14:textId="77777777" w:rsidR="00B9024E" w:rsidRPr="008B19D7" w:rsidRDefault="00B9024E" w:rsidP="008B19D7"/>
    <w:p w14:paraId="518FEF8F" w14:textId="77777777" w:rsidR="00C0304C" w:rsidRPr="00DF7FA0" w:rsidRDefault="00C0304C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PQ</w:t>
      </w:r>
      <w:r w:rsidR="00D73680" w:rsidRPr="00DF7FA0">
        <w:rPr>
          <w:rFonts w:ascii="Times New Roman" w:hAnsi="Times New Roman"/>
          <w:b/>
          <w:sz w:val="24"/>
        </w:rPr>
        <w:t xml:space="preserve"> </w:t>
      </w:r>
      <w:r w:rsidR="009450F9" w:rsidRPr="00DF7FA0">
        <w:rPr>
          <w:rFonts w:ascii="Times New Roman" w:hAnsi="Times New Roman"/>
          <w:b/>
          <w:sz w:val="24"/>
        </w:rPr>
        <w:t>compared to</w:t>
      </w:r>
      <w:r w:rsidR="00D73680" w:rsidRPr="00DF7FA0">
        <w:rPr>
          <w:rFonts w:ascii="Times New Roman" w:hAnsi="Times New Roman"/>
          <w:b/>
          <w:sz w:val="24"/>
        </w:rPr>
        <w:t xml:space="preserve"> placebo in G6PD deficient people</w:t>
      </w:r>
      <w:r w:rsidRPr="00DF7FA0">
        <w:rPr>
          <w:rFonts w:ascii="Times New Roman" w:hAnsi="Times New Roman"/>
          <w:b/>
          <w:sz w:val="24"/>
        </w:rPr>
        <w:t xml:space="preserve"> </w:t>
      </w:r>
    </w:p>
    <w:p w14:paraId="19E62B0D" w14:textId="77777777" w:rsidR="00D73680" w:rsidRDefault="00D73680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Three </w:t>
      </w:r>
      <w:r w:rsidR="00DA1249" w:rsidRPr="00DF7FA0">
        <w:rPr>
          <w:rFonts w:ascii="Times New Roman" w:hAnsi="Times New Roman"/>
          <w:sz w:val="24"/>
        </w:rPr>
        <w:t xml:space="preserve">randomized </w:t>
      </w:r>
      <w:proofErr w:type="gramStart"/>
      <w:r w:rsidRPr="00DF7FA0">
        <w:rPr>
          <w:rFonts w:ascii="Times New Roman" w:hAnsi="Times New Roman"/>
          <w:sz w:val="24"/>
        </w:rPr>
        <w:t>trials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23, 27]</w:t>
      </w:r>
      <w:r w:rsidRPr="00DF7FA0">
        <w:rPr>
          <w:rFonts w:ascii="Times New Roman" w:hAnsi="Times New Roman"/>
          <w:sz w:val="24"/>
        </w:rPr>
        <w:t xml:space="preserve"> </w:t>
      </w:r>
      <w:r w:rsidR="00FB5E8C" w:rsidRPr="00DF7FA0">
        <w:rPr>
          <w:rFonts w:ascii="Times New Roman" w:hAnsi="Times New Roman"/>
          <w:sz w:val="24"/>
        </w:rPr>
        <w:t>report</w:t>
      </w:r>
      <w:r w:rsidRPr="00DF7FA0">
        <w:rPr>
          <w:rFonts w:ascii="Times New Roman" w:hAnsi="Times New Roman"/>
          <w:sz w:val="24"/>
        </w:rPr>
        <w:t xml:space="preserve"> 0.75 mg/kg </w:t>
      </w:r>
      <w:r w:rsidR="008418D8" w:rsidRPr="00DF7FA0">
        <w:rPr>
          <w:rFonts w:ascii="Times New Roman" w:hAnsi="Times New Roman"/>
          <w:sz w:val="24"/>
        </w:rPr>
        <w:t xml:space="preserve">PQ </w:t>
      </w:r>
      <w:r w:rsidRPr="00DF7FA0">
        <w:rPr>
          <w:rFonts w:ascii="Times New Roman" w:hAnsi="Times New Roman"/>
          <w:sz w:val="24"/>
        </w:rPr>
        <w:t>versus placebo in people with G6PD deficiency</w:t>
      </w:r>
      <w:r w:rsidR="00FB5E8C" w:rsidRPr="00DF7FA0">
        <w:rPr>
          <w:rFonts w:ascii="Times New Roman" w:hAnsi="Times New Roman"/>
          <w:sz w:val="24"/>
        </w:rPr>
        <w:t>, all part of larger trials</w:t>
      </w:r>
      <w:r w:rsidR="00016123" w:rsidRPr="00DF7FA0">
        <w:rPr>
          <w:rFonts w:ascii="Times New Roman" w:hAnsi="Times New Roman"/>
          <w:sz w:val="24"/>
        </w:rPr>
        <w:t>. Nu</w:t>
      </w:r>
      <w:r w:rsidR="00FB5E8C" w:rsidRPr="00DF7FA0">
        <w:rPr>
          <w:rFonts w:ascii="Times New Roman" w:hAnsi="Times New Roman"/>
          <w:sz w:val="24"/>
        </w:rPr>
        <w:t xml:space="preserve">mbers with G6PD </w:t>
      </w:r>
      <w:r w:rsidR="00016123" w:rsidRPr="00DF7FA0">
        <w:rPr>
          <w:rFonts w:ascii="Times New Roman" w:hAnsi="Times New Roman"/>
          <w:sz w:val="24"/>
        </w:rPr>
        <w:t xml:space="preserve">deficiency </w:t>
      </w:r>
      <w:r w:rsidR="00FB5E8C" w:rsidRPr="00DF7FA0">
        <w:rPr>
          <w:rFonts w:ascii="Times New Roman" w:hAnsi="Times New Roman"/>
          <w:sz w:val="24"/>
        </w:rPr>
        <w:t>were small, and one trial excluded those</w:t>
      </w:r>
      <w:r w:rsidR="00BB11BB" w:rsidRPr="00DF7FA0">
        <w:rPr>
          <w:rFonts w:ascii="Times New Roman" w:hAnsi="Times New Roman"/>
          <w:sz w:val="24"/>
        </w:rPr>
        <w:t xml:space="preserve"> </w:t>
      </w:r>
      <w:r w:rsidRPr="00DF7FA0">
        <w:rPr>
          <w:rFonts w:ascii="Times New Roman" w:hAnsi="Times New Roman"/>
          <w:sz w:val="24"/>
        </w:rPr>
        <w:t xml:space="preserve">with severe </w:t>
      </w:r>
      <w:proofErr w:type="gramStart"/>
      <w:r w:rsidRPr="00DF7FA0">
        <w:rPr>
          <w:rFonts w:ascii="Times New Roman" w:hAnsi="Times New Roman"/>
          <w:sz w:val="24"/>
        </w:rPr>
        <w:t>deficiency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27]</w:t>
      </w:r>
      <w:r w:rsidRPr="00DF7FA0">
        <w:rPr>
          <w:rFonts w:ascii="Times New Roman" w:hAnsi="Times New Roman"/>
          <w:sz w:val="24"/>
        </w:rPr>
        <w:t xml:space="preserve">. Two trials were </w:t>
      </w:r>
      <w:r w:rsidR="00BB11BB" w:rsidRPr="00DF7FA0">
        <w:rPr>
          <w:rFonts w:ascii="Times New Roman" w:hAnsi="Times New Roman"/>
          <w:sz w:val="24"/>
        </w:rPr>
        <w:t>considered</w:t>
      </w:r>
      <w:r w:rsidRPr="00DF7FA0">
        <w:rPr>
          <w:rFonts w:ascii="Times New Roman" w:hAnsi="Times New Roman"/>
          <w:sz w:val="24"/>
        </w:rPr>
        <w:t xml:space="preserve"> low risk of </w:t>
      </w:r>
      <w:proofErr w:type="gramStart"/>
      <w:r w:rsidRPr="00DF7FA0">
        <w:rPr>
          <w:rFonts w:ascii="Times New Roman" w:hAnsi="Times New Roman"/>
          <w:sz w:val="24"/>
        </w:rPr>
        <w:t>bias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27]</w:t>
      </w:r>
      <w:r w:rsidRPr="00DF7FA0">
        <w:rPr>
          <w:rFonts w:ascii="Times New Roman" w:hAnsi="Times New Roman"/>
          <w:sz w:val="24"/>
        </w:rPr>
        <w:t>, while one was at high risk of bias due to large baseline differences in haemoglobin concentration between groups</w:t>
      </w:r>
      <w:r w:rsidR="00E07548" w:rsidRPr="00DF7FA0">
        <w:rPr>
          <w:rFonts w:ascii="Times New Roman" w:hAnsi="Times New Roman"/>
          <w:noProof/>
          <w:sz w:val="24"/>
        </w:rPr>
        <w:t>[23]</w:t>
      </w:r>
      <w:r w:rsidRPr="00DF7FA0">
        <w:rPr>
          <w:rFonts w:ascii="Times New Roman" w:hAnsi="Times New Roman"/>
          <w:sz w:val="24"/>
        </w:rPr>
        <w:t>.</w:t>
      </w:r>
      <w:r w:rsidR="00897DC4" w:rsidRPr="00DF7FA0">
        <w:rPr>
          <w:rFonts w:ascii="Times New Roman" w:hAnsi="Times New Roman"/>
          <w:sz w:val="24"/>
        </w:rPr>
        <w:t xml:space="preserve"> </w:t>
      </w:r>
    </w:p>
    <w:p w14:paraId="2E0E4CFE" w14:textId="5F90659F" w:rsidR="00D73680" w:rsidRPr="00DF7FA0" w:rsidRDefault="00D14D9E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A</w:t>
      </w:r>
      <w:r w:rsidR="00FB5E8C" w:rsidRPr="00DF7FA0">
        <w:rPr>
          <w:rFonts w:ascii="Times New Roman" w:hAnsi="Times New Roman"/>
          <w:b/>
          <w:sz w:val="24"/>
        </w:rPr>
        <w:t>verage haemoglobin values at day 7:</w:t>
      </w:r>
      <w:r w:rsidR="00C0304C" w:rsidRPr="00DF7FA0">
        <w:rPr>
          <w:rFonts w:ascii="Times New Roman" w:hAnsi="Times New Roman"/>
          <w:b/>
          <w:sz w:val="24"/>
        </w:rPr>
        <w:t xml:space="preserve"> </w:t>
      </w:r>
      <w:r w:rsidR="00C0304C" w:rsidRPr="00DF7FA0">
        <w:rPr>
          <w:rFonts w:ascii="Times New Roman" w:hAnsi="Times New Roman"/>
          <w:sz w:val="24"/>
        </w:rPr>
        <w:t xml:space="preserve">two trials reported </w:t>
      </w:r>
      <w:proofErr w:type="gramStart"/>
      <w:r w:rsidR="00C0304C" w:rsidRPr="00DF7FA0">
        <w:rPr>
          <w:rFonts w:ascii="Times New Roman" w:hAnsi="Times New Roman"/>
          <w:sz w:val="24"/>
        </w:rPr>
        <w:t>thi</w:t>
      </w:r>
      <w:r w:rsidRPr="00DF7FA0">
        <w:rPr>
          <w:rFonts w:ascii="Times New Roman" w:hAnsi="Times New Roman"/>
          <w:sz w:val="24"/>
        </w:rPr>
        <w:t>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23]</w:t>
      </w:r>
      <w:r w:rsidRPr="00DF7FA0">
        <w:rPr>
          <w:rFonts w:ascii="Times New Roman" w:hAnsi="Times New Roman"/>
          <w:sz w:val="24"/>
        </w:rPr>
        <w:t xml:space="preserve">, and </w:t>
      </w:r>
      <w:r w:rsidR="00BB11BB" w:rsidRPr="00DF7FA0">
        <w:rPr>
          <w:rFonts w:ascii="Times New Roman" w:hAnsi="Times New Roman"/>
          <w:sz w:val="24"/>
        </w:rPr>
        <w:t>found haemoglobin to be lower</w:t>
      </w:r>
      <w:r w:rsidRPr="00DF7FA0">
        <w:rPr>
          <w:rFonts w:ascii="Times New Roman" w:hAnsi="Times New Roman"/>
          <w:sz w:val="24"/>
        </w:rPr>
        <w:t xml:space="preserve"> with PQ (</w:t>
      </w:r>
      <w:r w:rsidR="00D47D24">
        <w:rPr>
          <w:rFonts w:ascii="Times New Roman" w:hAnsi="Times New Roman"/>
          <w:sz w:val="24"/>
        </w:rPr>
        <w:t>MD</w:t>
      </w:r>
      <w:r w:rsidR="00FB5E8C" w:rsidRPr="00DF7FA0">
        <w:rPr>
          <w:rFonts w:ascii="Times New Roman" w:hAnsi="Times New Roman"/>
          <w:sz w:val="24"/>
        </w:rPr>
        <w:t xml:space="preserve"> </w:t>
      </w:r>
      <w:r w:rsidR="00D73680" w:rsidRPr="00DF7FA0">
        <w:rPr>
          <w:rFonts w:ascii="Times New Roman" w:hAnsi="Times New Roman"/>
          <w:sz w:val="24"/>
        </w:rPr>
        <w:t xml:space="preserve">-1.45 g/dl, 95% CI -2.17 to -0.74, 93 participants, </w:t>
      </w:r>
      <w:r w:rsidR="00D73680" w:rsidRPr="00DF7FA0">
        <w:rPr>
          <w:rFonts w:ascii="Times New Roman" w:hAnsi="Times New Roman"/>
          <w:i/>
          <w:sz w:val="24"/>
        </w:rPr>
        <w:t>low certainty evidence</w:t>
      </w:r>
      <w:r w:rsidR="00C0304C" w:rsidRPr="00DF7FA0">
        <w:rPr>
          <w:rFonts w:ascii="Times New Roman" w:hAnsi="Times New Roman"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4</w:t>
      </w:r>
      <w:r w:rsidR="00531756" w:rsidRPr="00DA6ECA">
        <w:rPr>
          <w:rFonts w:ascii="Times New Roman" w:hAnsi="Times New Roman"/>
          <w:sz w:val="24"/>
        </w:rPr>
        <w:t>.1</w:t>
      </w:r>
      <w:r w:rsidR="00C0304C" w:rsidRPr="00636C6D">
        <w:rPr>
          <w:rFonts w:ascii="Times New Roman" w:hAnsi="Times New Roman"/>
          <w:sz w:val="24"/>
        </w:rPr>
        <w:t>).</w:t>
      </w:r>
    </w:p>
    <w:p w14:paraId="75AC79BF" w14:textId="77777777" w:rsidR="00D73680" w:rsidRPr="00DF7FA0" w:rsidRDefault="00D14D9E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</w:t>
      </w:r>
      <w:r w:rsidR="00FB5E8C" w:rsidRPr="00DF7FA0">
        <w:rPr>
          <w:rFonts w:ascii="Times New Roman" w:hAnsi="Times New Roman"/>
          <w:b/>
          <w:sz w:val="24"/>
        </w:rPr>
        <w:t>ercent haemoglobin value change between baseline and day 7</w:t>
      </w:r>
      <w:r w:rsidRPr="00DF7FA0">
        <w:rPr>
          <w:rFonts w:ascii="Times New Roman" w:hAnsi="Times New Roman"/>
          <w:b/>
          <w:sz w:val="24"/>
        </w:rPr>
        <w:t>:</w:t>
      </w:r>
      <w:r w:rsidR="00FB5E8C" w:rsidRPr="00DF7FA0">
        <w:rPr>
          <w:rFonts w:ascii="Times New Roman" w:hAnsi="Times New Roman"/>
          <w:b/>
          <w:sz w:val="24"/>
        </w:rPr>
        <w:t xml:space="preserve"> </w:t>
      </w:r>
      <w:r w:rsidR="00FB5E8C" w:rsidRPr="00DF7FA0">
        <w:rPr>
          <w:rFonts w:ascii="Times New Roman" w:hAnsi="Times New Roman"/>
          <w:sz w:val="24"/>
        </w:rPr>
        <w:t>thr</w:t>
      </w:r>
      <w:r w:rsidRPr="00DF7FA0">
        <w:rPr>
          <w:rFonts w:ascii="Times New Roman" w:hAnsi="Times New Roman"/>
          <w:sz w:val="24"/>
        </w:rPr>
        <w:t>ee</w:t>
      </w:r>
      <w:r w:rsidR="00D73680" w:rsidRPr="00DF7FA0" w:rsidDel="00B03BE3">
        <w:rPr>
          <w:rFonts w:ascii="Times New Roman" w:hAnsi="Times New Roman"/>
          <w:sz w:val="24"/>
        </w:rPr>
        <w:t xml:space="preserve"> trials</w:t>
      </w:r>
      <w:r w:rsidR="00C0304C" w:rsidRPr="00DF7FA0">
        <w:rPr>
          <w:rFonts w:ascii="Times New Roman" w:hAnsi="Times New Roman"/>
          <w:sz w:val="24"/>
        </w:rPr>
        <w:t xml:space="preserve"> reported </w:t>
      </w:r>
      <w:proofErr w:type="gramStart"/>
      <w:r w:rsidR="00C0304C" w:rsidRPr="00DF7FA0">
        <w:rPr>
          <w:rFonts w:ascii="Times New Roman" w:hAnsi="Times New Roman"/>
          <w:sz w:val="24"/>
        </w:rPr>
        <w:t>this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23, 27]</w:t>
      </w:r>
      <w:r w:rsidRPr="00DF7FA0">
        <w:rPr>
          <w:rFonts w:ascii="Times New Roman" w:hAnsi="Times New Roman"/>
          <w:sz w:val="24"/>
        </w:rPr>
        <w:t xml:space="preserve">, and </w:t>
      </w:r>
      <w:r w:rsidR="00BB11BB" w:rsidRPr="00DF7FA0">
        <w:rPr>
          <w:rFonts w:ascii="Times New Roman" w:hAnsi="Times New Roman"/>
          <w:sz w:val="24"/>
        </w:rPr>
        <w:t xml:space="preserve">haemoglobin </w:t>
      </w:r>
      <w:r w:rsidR="00A23ECA" w:rsidRPr="00DF7FA0">
        <w:rPr>
          <w:rFonts w:ascii="Times New Roman" w:hAnsi="Times New Roman"/>
          <w:sz w:val="24"/>
        </w:rPr>
        <w:t xml:space="preserve">fell </w:t>
      </w:r>
      <w:r w:rsidR="00BB11BB" w:rsidRPr="00DF7FA0">
        <w:rPr>
          <w:rFonts w:ascii="Times New Roman" w:hAnsi="Times New Roman"/>
          <w:sz w:val="24"/>
        </w:rPr>
        <w:t xml:space="preserve">further in individuals treated </w:t>
      </w:r>
      <w:r w:rsidR="00A23ECA" w:rsidRPr="00DF7FA0">
        <w:rPr>
          <w:rFonts w:ascii="Times New Roman" w:hAnsi="Times New Roman"/>
          <w:sz w:val="24"/>
        </w:rPr>
        <w:t xml:space="preserve">with </w:t>
      </w:r>
      <w:r w:rsidR="008418D8" w:rsidRPr="00DF7FA0">
        <w:rPr>
          <w:rFonts w:ascii="Times New Roman" w:hAnsi="Times New Roman"/>
          <w:sz w:val="24"/>
        </w:rPr>
        <w:t>PQ</w:t>
      </w:r>
      <w:r w:rsidR="00C0304C" w:rsidRPr="00DF7FA0">
        <w:rPr>
          <w:rFonts w:ascii="Times New Roman" w:hAnsi="Times New Roman"/>
          <w:sz w:val="24"/>
        </w:rPr>
        <w:t xml:space="preserve"> </w:t>
      </w:r>
      <w:r w:rsidR="00D73680" w:rsidRPr="00DF7FA0">
        <w:rPr>
          <w:rFonts w:ascii="Times New Roman" w:hAnsi="Times New Roman"/>
          <w:sz w:val="24"/>
        </w:rPr>
        <w:t>(</w:t>
      </w:r>
      <w:r w:rsidRPr="00DF7FA0">
        <w:rPr>
          <w:rFonts w:ascii="Times New Roman" w:hAnsi="Times New Roman"/>
          <w:sz w:val="24"/>
        </w:rPr>
        <w:t>mean difference</w:t>
      </w:r>
      <w:r w:rsidR="00D73680" w:rsidRPr="00DF7FA0">
        <w:rPr>
          <w:rFonts w:ascii="Times New Roman" w:hAnsi="Times New Roman"/>
          <w:sz w:val="24"/>
        </w:rPr>
        <w:t xml:space="preserve"> -10.31%, 95% CI -17.69 to -2.92, </w:t>
      </w:r>
      <w:r w:rsidR="00D73680" w:rsidRPr="00DF7FA0">
        <w:rPr>
          <w:rFonts w:ascii="Times New Roman" w:hAnsi="Times New Roman"/>
          <w:i/>
          <w:sz w:val="24"/>
        </w:rPr>
        <w:t>I</w:t>
      </w:r>
      <w:r w:rsidR="00D73680" w:rsidRPr="00DF7FA0">
        <w:rPr>
          <w:rFonts w:ascii="Times New Roman" w:hAnsi="Times New Roman"/>
          <w:i/>
          <w:sz w:val="24"/>
          <w:vertAlign w:val="superscript"/>
        </w:rPr>
        <w:t>2</w:t>
      </w:r>
      <w:r w:rsidR="00D73680" w:rsidRPr="00DF7FA0">
        <w:rPr>
          <w:rFonts w:ascii="Times New Roman" w:hAnsi="Times New Roman"/>
          <w:sz w:val="24"/>
        </w:rPr>
        <w:t xml:space="preserve">=64%, 134 participants, </w:t>
      </w:r>
      <w:r w:rsidR="00D73680" w:rsidRPr="00DF7FA0">
        <w:rPr>
          <w:rFonts w:ascii="Times New Roman" w:hAnsi="Times New Roman"/>
          <w:i/>
          <w:sz w:val="24"/>
        </w:rPr>
        <w:t>low certainty evidence</w:t>
      </w:r>
      <w:r w:rsidR="00C0304C" w:rsidRPr="00636C6D">
        <w:rPr>
          <w:rFonts w:ascii="Times New Roman" w:hAnsi="Times New Roman"/>
          <w:i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>Fig.</w:t>
      </w:r>
      <w:r w:rsidR="00797BA8">
        <w:rPr>
          <w:rFonts w:ascii="Times New Roman" w:hAnsi="Times New Roman"/>
          <w:sz w:val="24"/>
        </w:rPr>
        <w:t>4</w:t>
      </w:r>
      <w:r w:rsidR="00531756" w:rsidRPr="00DA6ECA">
        <w:rPr>
          <w:rFonts w:ascii="Times New Roman" w:hAnsi="Times New Roman"/>
          <w:sz w:val="24"/>
        </w:rPr>
        <w:t>.2</w:t>
      </w:r>
      <w:r w:rsidR="00C0304C" w:rsidRPr="00DF7FA0">
        <w:rPr>
          <w:rFonts w:ascii="Times New Roman" w:hAnsi="Times New Roman"/>
          <w:sz w:val="24"/>
        </w:rPr>
        <w:t>)</w:t>
      </w:r>
      <w:r w:rsidR="00856417" w:rsidRPr="00DF7FA0">
        <w:rPr>
          <w:rFonts w:ascii="Times New Roman" w:hAnsi="Times New Roman"/>
          <w:sz w:val="24"/>
        </w:rPr>
        <w:t>.</w:t>
      </w:r>
      <w:r w:rsidR="00C0304C" w:rsidRPr="00DF7FA0">
        <w:rPr>
          <w:rFonts w:ascii="Times New Roman" w:hAnsi="Times New Roman"/>
          <w:sz w:val="24"/>
        </w:rPr>
        <w:t xml:space="preserve"> </w:t>
      </w:r>
    </w:p>
    <w:p w14:paraId="74C78D8B" w14:textId="7C44C9C7" w:rsidR="005F2561" w:rsidRPr="00DF7FA0" w:rsidRDefault="00D14D9E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Risk of anaemia:</w:t>
      </w:r>
      <w:r w:rsidRPr="00DF7FA0">
        <w:rPr>
          <w:rFonts w:ascii="Times New Roman" w:hAnsi="Times New Roman"/>
          <w:sz w:val="24"/>
        </w:rPr>
        <w:t xml:space="preserve"> </w:t>
      </w:r>
      <w:r w:rsidR="00E36F0B" w:rsidRPr="00DF7FA0">
        <w:rPr>
          <w:rFonts w:ascii="Times New Roman" w:hAnsi="Times New Roman"/>
          <w:sz w:val="24"/>
        </w:rPr>
        <w:t>two trial</w:t>
      </w:r>
      <w:r w:rsidR="008418D8" w:rsidRPr="00DF7FA0">
        <w:rPr>
          <w:rFonts w:ascii="Times New Roman" w:hAnsi="Times New Roman"/>
          <w:sz w:val="24"/>
        </w:rPr>
        <w:t>s</w:t>
      </w:r>
      <w:r w:rsidR="00E36F0B" w:rsidRPr="00DF7FA0">
        <w:rPr>
          <w:rFonts w:ascii="Times New Roman" w:hAnsi="Times New Roman"/>
          <w:sz w:val="24"/>
        </w:rPr>
        <w:t xml:space="preserve"> reported </w:t>
      </w:r>
      <w:proofErr w:type="gramStart"/>
      <w:r w:rsidR="00E36F0B" w:rsidRPr="00DF7FA0">
        <w:rPr>
          <w:rFonts w:ascii="Times New Roman" w:hAnsi="Times New Roman"/>
          <w:sz w:val="24"/>
        </w:rPr>
        <w:t>this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23]</w:t>
      </w:r>
      <w:r w:rsidR="00E36F0B" w:rsidRPr="00DF7FA0">
        <w:rPr>
          <w:rFonts w:ascii="Times New Roman" w:hAnsi="Times New Roman"/>
          <w:sz w:val="24"/>
        </w:rPr>
        <w:t xml:space="preserve">, </w:t>
      </w:r>
      <w:r w:rsidR="00797F01" w:rsidRPr="00DF7FA0">
        <w:rPr>
          <w:rFonts w:ascii="Times New Roman" w:hAnsi="Times New Roman"/>
          <w:sz w:val="24"/>
        </w:rPr>
        <w:t>with an</w:t>
      </w:r>
      <w:r w:rsidR="00C0304C" w:rsidRPr="00DF7FA0">
        <w:rPr>
          <w:rFonts w:ascii="Times New Roman" w:hAnsi="Times New Roman"/>
          <w:sz w:val="24"/>
        </w:rPr>
        <w:t xml:space="preserve"> </w:t>
      </w:r>
      <w:r w:rsidR="00ED2446" w:rsidRPr="00DF7FA0">
        <w:rPr>
          <w:rFonts w:ascii="Times New Roman" w:hAnsi="Times New Roman"/>
          <w:sz w:val="24"/>
        </w:rPr>
        <w:t>11-fold</w:t>
      </w:r>
      <w:r w:rsidR="00D73680" w:rsidRPr="00DF7FA0">
        <w:rPr>
          <w:rFonts w:ascii="Times New Roman" w:hAnsi="Times New Roman"/>
          <w:sz w:val="24"/>
        </w:rPr>
        <w:t xml:space="preserve"> increase </w:t>
      </w:r>
      <w:r w:rsidR="00016123" w:rsidRPr="00DF7FA0">
        <w:rPr>
          <w:rFonts w:ascii="Times New Roman" w:hAnsi="Times New Roman"/>
          <w:sz w:val="24"/>
        </w:rPr>
        <w:t xml:space="preserve">in the proportion of </w:t>
      </w:r>
      <w:r w:rsidR="00BB11BB" w:rsidRPr="00DF7FA0">
        <w:rPr>
          <w:rFonts w:ascii="Times New Roman" w:hAnsi="Times New Roman"/>
          <w:sz w:val="24"/>
        </w:rPr>
        <w:t xml:space="preserve">individuals </w:t>
      </w:r>
      <w:r w:rsidR="00797F01" w:rsidRPr="00DF7FA0">
        <w:rPr>
          <w:rFonts w:ascii="Times New Roman" w:hAnsi="Times New Roman"/>
          <w:sz w:val="24"/>
        </w:rPr>
        <w:t>with ≥</w:t>
      </w:r>
      <w:r w:rsidR="00C0304C" w:rsidRPr="00DF7FA0">
        <w:rPr>
          <w:rFonts w:ascii="Times New Roman" w:hAnsi="Times New Roman"/>
          <w:sz w:val="24"/>
        </w:rPr>
        <w:t xml:space="preserve">20% fall </w:t>
      </w:r>
      <w:r w:rsidR="00C0304C" w:rsidRPr="00636C6D">
        <w:rPr>
          <w:rFonts w:ascii="Times New Roman" w:hAnsi="Times New Roman"/>
          <w:sz w:val="24"/>
        </w:rPr>
        <w:t>(</w:t>
      </w:r>
      <w:r w:rsidR="00426D7F" w:rsidRPr="00DF7FA0">
        <w:rPr>
          <w:rFonts w:ascii="Times New Roman" w:hAnsi="Times New Roman"/>
          <w:i/>
          <w:sz w:val="24"/>
        </w:rPr>
        <w:t>low certainty evidence</w:t>
      </w:r>
      <w:r w:rsidR="00426D7F">
        <w:rPr>
          <w:rFonts w:ascii="Times New Roman" w:hAnsi="Times New Roman"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4</w:t>
      </w:r>
      <w:r w:rsidR="00531756" w:rsidRPr="00DA6ECA">
        <w:rPr>
          <w:rFonts w:ascii="Times New Roman" w:hAnsi="Times New Roman"/>
          <w:sz w:val="24"/>
        </w:rPr>
        <w:t>.3</w:t>
      </w:r>
      <w:r w:rsidR="00C0304C" w:rsidRPr="00636C6D">
        <w:rPr>
          <w:rFonts w:ascii="Times New Roman" w:hAnsi="Times New Roman"/>
          <w:sz w:val="24"/>
        </w:rPr>
        <w:t>).</w:t>
      </w:r>
      <w:r w:rsidR="00C0304C" w:rsidRPr="00DF7FA0">
        <w:rPr>
          <w:rFonts w:ascii="Times New Roman" w:hAnsi="Times New Roman"/>
          <w:sz w:val="24"/>
        </w:rPr>
        <w:t xml:space="preserve"> </w:t>
      </w:r>
    </w:p>
    <w:p w14:paraId="268E02C3" w14:textId="790BBC7D" w:rsidR="00D73680" w:rsidRDefault="005F2561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M</w:t>
      </w:r>
      <w:r w:rsidR="00C0304C" w:rsidRPr="00DF7FA0">
        <w:rPr>
          <w:rFonts w:ascii="Times New Roman" w:hAnsi="Times New Roman"/>
          <w:b/>
          <w:sz w:val="24"/>
        </w:rPr>
        <w:t>oderate and severe anaemia</w:t>
      </w:r>
      <w:r w:rsidRPr="00DF7FA0">
        <w:rPr>
          <w:rFonts w:ascii="Times New Roman" w:hAnsi="Times New Roman"/>
          <w:b/>
          <w:sz w:val="24"/>
        </w:rPr>
        <w:t xml:space="preserve"> at day 7:</w:t>
      </w:r>
      <w:r w:rsidR="00C0304C" w:rsidRPr="00DF7FA0">
        <w:rPr>
          <w:rFonts w:ascii="Times New Roman" w:hAnsi="Times New Roman"/>
          <w:b/>
          <w:sz w:val="24"/>
        </w:rPr>
        <w:t xml:space="preserve"> </w:t>
      </w:r>
      <w:r w:rsidR="00E36F0B" w:rsidRPr="00DF7FA0">
        <w:rPr>
          <w:rFonts w:ascii="Times New Roman" w:hAnsi="Times New Roman"/>
          <w:sz w:val="24"/>
        </w:rPr>
        <w:t xml:space="preserve">two trials reported </w:t>
      </w:r>
      <w:proofErr w:type="gramStart"/>
      <w:r w:rsidR="00E36F0B" w:rsidRPr="00DF7FA0">
        <w:rPr>
          <w:rFonts w:ascii="Times New Roman" w:hAnsi="Times New Roman"/>
          <w:sz w:val="24"/>
        </w:rPr>
        <w:t>this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23]</w:t>
      </w:r>
      <w:r w:rsidR="007227FF" w:rsidRPr="00DF7FA0">
        <w:rPr>
          <w:rFonts w:ascii="Times New Roman" w:hAnsi="Times New Roman"/>
          <w:sz w:val="24"/>
        </w:rPr>
        <w:t>,</w:t>
      </w:r>
      <w:r w:rsidR="00E36F0B" w:rsidRPr="00DF7FA0">
        <w:rPr>
          <w:rFonts w:ascii="Times New Roman" w:hAnsi="Times New Roman"/>
          <w:sz w:val="24"/>
        </w:rPr>
        <w:t xml:space="preserve"> </w:t>
      </w:r>
      <w:r w:rsidR="00EA321C" w:rsidRPr="00DF7FA0">
        <w:rPr>
          <w:rFonts w:ascii="Times New Roman" w:hAnsi="Times New Roman"/>
          <w:sz w:val="24"/>
        </w:rPr>
        <w:t xml:space="preserve">with </w:t>
      </w:r>
      <w:r w:rsidR="00797F01" w:rsidRPr="00DF7FA0">
        <w:rPr>
          <w:rFonts w:ascii="Times New Roman" w:hAnsi="Times New Roman"/>
          <w:sz w:val="24"/>
        </w:rPr>
        <w:t>an increased</w:t>
      </w:r>
      <w:r w:rsidR="00D73680" w:rsidRPr="00DF7FA0">
        <w:rPr>
          <w:rFonts w:ascii="Times New Roman" w:hAnsi="Times New Roman"/>
          <w:sz w:val="24"/>
        </w:rPr>
        <w:t xml:space="preserve"> risk of anaemia defined by ≤ 8 g/</w:t>
      </w:r>
      <w:r w:rsidR="00596BE4">
        <w:rPr>
          <w:rFonts w:ascii="Times New Roman" w:hAnsi="Times New Roman"/>
          <w:sz w:val="24"/>
        </w:rPr>
        <w:t>d</w:t>
      </w:r>
      <w:r w:rsidR="00D73680" w:rsidRPr="00DF7FA0">
        <w:rPr>
          <w:rFonts w:ascii="Times New Roman" w:hAnsi="Times New Roman"/>
          <w:sz w:val="24"/>
        </w:rPr>
        <w:t xml:space="preserve">l by day 7, with one individual with </w:t>
      </w:r>
      <w:proofErr w:type="spellStart"/>
      <w:r w:rsidR="00D73680" w:rsidRPr="00DF7FA0">
        <w:rPr>
          <w:rFonts w:ascii="Times New Roman" w:hAnsi="Times New Roman"/>
          <w:sz w:val="24"/>
        </w:rPr>
        <w:t>Hb</w:t>
      </w:r>
      <w:proofErr w:type="spellEnd"/>
      <w:r w:rsidR="00D73680" w:rsidRPr="00DF7FA0">
        <w:rPr>
          <w:rFonts w:ascii="Times New Roman" w:hAnsi="Times New Roman"/>
          <w:sz w:val="24"/>
        </w:rPr>
        <w:t xml:space="preserve"> ≤ 5g/</w:t>
      </w:r>
      <w:r w:rsidR="00596BE4">
        <w:rPr>
          <w:rFonts w:ascii="Times New Roman" w:hAnsi="Times New Roman"/>
          <w:sz w:val="24"/>
        </w:rPr>
        <w:t>d</w:t>
      </w:r>
      <w:r w:rsidR="00D73680" w:rsidRPr="00DF7FA0">
        <w:rPr>
          <w:rFonts w:ascii="Times New Roman" w:hAnsi="Times New Roman"/>
          <w:sz w:val="24"/>
        </w:rPr>
        <w:t xml:space="preserve">l </w:t>
      </w:r>
      <w:r w:rsidR="00D73680" w:rsidRPr="00636C6D">
        <w:rPr>
          <w:rFonts w:ascii="Times New Roman" w:hAnsi="Times New Roman"/>
          <w:sz w:val="24"/>
        </w:rPr>
        <w:t>(</w:t>
      </w:r>
      <w:r w:rsidR="000C7AEF" w:rsidRPr="00DF7FA0">
        <w:rPr>
          <w:rFonts w:ascii="Times New Roman" w:hAnsi="Times New Roman"/>
          <w:i/>
          <w:sz w:val="24"/>
        </w:rPr>
        <w:t>low certainty evidence</w:t>
      </w:r>
      <w:r w:rsidR="000C7AEF">
        <w:rPr>
          <w:rFonts w:ascii="Times New Roman" w:hAnsi="Times New Roman"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>Fig</w:t>
      </w:r>
      <w:r w:rsidR="00636C6D">
        <w:rPr>
          <w:rFonts w:ascii="Times New Roman" w:hAnsi="Times New Roman"/>
          <w:sz w:val="24"/>
        </w:rPr>
        <w:t>.</w:t>
      </w:r>
      <w:r w:rsidR="00636C6D" w:rsidRPr="00DA6ECA">
        <w:rPr>
          <w:rFonts w:ascii="Times New Roman" w:hAnsi="Times New Roman"/>
          <w:sz w:val="24"/>
        </w:rPr>
        <w:t xml:space="preserve"> </w:t>
      </w:r>
      <w:r w:rsidR="00797BA8">
        <w:rPr>
          <w:rFonts w:ascii="Times New Roman" w:hAnsi="Times New Roman"/>
          <w:sz w:val="24"/>
        </w:rPr>
        <w:t>4</w:t>
      </w:r>
      <w:r w:rsidR="00531756" w:rsidRPr="00DA6ECA">
        <w:rPr>
          <w:rFonts w:ascii="Times New Roman" w:hAnsi="Times New Roman"/>
          <w:sz w:val="24"/>
        </w:rPr>
        <w:t>.4</w:t>
      </w:r>
      <w:r w:rsidR="00D73680" w:rsidRPr="00636C6D">
        <w:rPr>
          <w:rFonts w:ascii="Times New Roman" w:hAnsi="Times New Roman"/>
          <w:sz w:val="24"/>
        </w:rPr>
        <w:t>)</w:t>
      </w:r>
      <w:r w:rsidR="00EA321C" w:rsidRPr="00636C6D">
        <w:rPr>
          <w:rFonts w:ascii="Times New Roman" w:hAnsi="Times New Roman"/>
          <w:sz w:val="24"/>
        </w:rPr>
        <w:t>.</w:t>
      </w:r>
    </w:p>
    <w:p w14:paraId="310CB0A8" w14:textId="77777777" w:rsidR="00B9024E" w:rsidRPr="00DF7FA0" w:rsidRDefault="00B9024E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4EE1F140" w14:textId="77777777" w:rsidR="00B9024E" w:rsidRDefault="00C0304C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PQ</w:t>
      </w:r>
      <w:r w:rsidR="00D73680" w:rsidRPr="00DF7FA0">
        <w:rPr>
          <w:rFonts w:ascii="Times New Roman" w:hAnsi="Times New Roman"/>
          <w:b/>
          <w:sz w:val="24"/>
        </w:rPr>
        <w:t xml:space="preserve"> </w:t>
      </w:r>
      <w:r w:rsidR="00D14D9E" w:rsidRPr="00DF7FA0">
        <w:rPr>
          <w:rFonts w:ascii="Times New Roman" w:hAnsi="Times New Roman"/>
          <w:b/>
          <w:sz w:val="24"/>
        </w:rPr>
        <w:t>in</w:t>
      </w:r>
      <w:r w:rsidRPr="00DF7FA0">
        <w:rPr>
          <w:rFonts w:ascii="Times New Roman" w:hAnsi="Times New Roman"/>
          <w:b/>
          <w:sz w:val="24"/>
        </w:rPr>
        <w:t xml:space="preserve"> </w:t>
      </w:r>
      <w:r w:rsidR="00D73680" w:rsidRPr="00DF7FA0">
        <w:rPr>
          <w:rFonts w:ascii="Times New Roman" w:hAnsi="Times New Roman"/>
          <w:b/>
          <w:sz w:val="24"/>
        </w:rPr>
        <w:t>G6PD deficient</w:t>
      </w:r>
      <w:r w:rsidR="009450F9" w:rsidRPr="00DF7FA0">
        <w:rPr>
          <w:rFonts w:ascii="Times New Roman" w:hAnsi="Times New Roman"/>
          <w:b/>
          <w:sz w:val="24"/>
        </w:rPr>
        <w:t xml:space="preserve"> compared to</w:t>
      </w:r>
      <w:r w:rsidR="0082751F" w:rsidRPr="00DF7FA0">
        <w:rPr>
          <w:rFonts w:ascii="Times New Roman" w:hAnsi="Times New Roman"/>
          <w:b/>
          <w:sz w:val="24"/>
        </w:rPr>
        <w:t xml:space="preserve"> G6PD replete</w:t>
      </w:r>
      <w:r w:rsidRPr="00DF7FA0">
        <w:rPr>
          <w:rFonts w:ascii="Times New Roman" w:hAnsi="Times New Roman"/>
          <w:b/>
          <w:sz w:val="24"/>
        </w:rPr>
        <w:t xml:space="preserve"> people</w:t>
      </w:r>
      <w:r w:rsidR="00636C6D">
        <w:rPr>
          <w:rFonts w:ascii="Times New Roman" w:hAnsi="Times New Roman"/>
          <w:b/>
          <w:sz w:val="24"/>
        </w:rPr>
        <w:t xml:space="preserve">. </w:t>
      </w:r>
    </w:p>
    <w:p w14:paraId="4CF10462" w14:textId="77777777" w:rsidR="00D73680" w:rsidRDefault="00D73680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lastRenderedPageBreak/>
        <w:t xml:space="preserve">Five </w:t>
      </w:r>
      <w:r w:rsidR="00DA1249" w:rsidRPr="00DF7FA0">
        <w:rPr>
          <w:rFonts w:ascii="Times New Roman" w:hAnsi="Times New Roman"/>
          <w:sz w:val="24"/>
        </w:rPr>
        <w:t xml:space="preserve">controlled observational </w:t>
      </w:r>
      <w:r w:rsidR="001B35E4" w:rsidRPr="00DF7FA0">
        <w:rPr>
          <w:rFonts w:ascii="Times New Roman" w:hAnsi="Times New Roman"/>
          <w:sz w:val="24"/>
        </w:rPr>
        <w:t>cohorts</w:t>
      </w:r>
      <w:r w:rsidR="0082751F" w:rsidRPr="00DF7FA0">
        <w:rPr>
          <w:rFonts w:ascii="Times New Roman" w:hAnsi="Times New Roman"/>
          <w:sz w:val="24"/>
        </w:rPr>
        <w:t xml:space="preserve"> </w:t>
      </w:r>
      <w:r w:rsidRPr="00DF7FA0">
        <w:rPr>
          <w:rFonts w:ascii="Times New Roman" w:hAnsi="Times New Roman"/>
          <w:sz w:val="24"/>
        </w:rPr>
        <w:t xml:space="preserve">evaluated changes in haemoglobin when 0.75 mg/kg </w:t>
      </w:r>
      <w:r w:rsidR="008418D8" w:rsidRPr="00DF7FA0">
        <w:rPr>
          <w:rFonts w:ascii="Times New Roman" w:hAnsi="Times New Roman"/>
          <w:sz w:val="24"/>
        </w:rPr>
        <w:t xml:space="preserve">PQ </w:t>
      </w:r>
      <w:r w:rsidRPr="00DF7FA0">
        <w:rPr>
          <w:rFonts w:ascii="Times New Roman" w:hAnsi="Times New Roman"/>
          <w:sz w:val="24"/>
        </w:rPr>
        <w:t xml:space="preserve">was given to people with and without G6PD </w:t>
      </w:r>
      <w:proofErr w:type="gramStart"/>
      <w:r w:rsidRPr="00DF7FA0">
        <w:rPr>
          <w:rFonts w:ascii="Times New Roman" w:hAnsi="Times New Roman"/>
          <w:sz w:val="24"/>
        </w:rPr>
        <w:t>deficiency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23, 27, 30, 31]</w:t>
      </w:r>
      <w:r w:rsidRPr="00DF7FA0">
        <w:rPr>
          <w:rFonts w:ascii="Times New Roman" w:hAnsi="Times New Roman"/>
          <w:sz w:val="24"/>
        </w:rPr>
        <w:t>.</w:t>
      </w:r>
      <w:r w:rsidR="0082751F" w:rsidRPr="00DF7FA0">
        <w:rPr>
          <w:rFonts w:ascii="Times New Roman" w:hAnsi="Times New Roman"/>
          <w:sz w:val="24"/>
        </w:rPr>
        <w:t xml:space="preserve"> </w:t>
      </w:r>
    </w:p>
    <w:p w14:paraId="5541FF2A" w14:textId="309DBC62" w:rsidR="005212FD" w:rsidRPr="00DF7FA0" w:rsidRDefault="00A23ECA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Average haemoglobin values at day 7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636C6D">
        <w:rPr>
          <w:rFonts w:ascii="Times New Roman" w:hAnsi="Times New Roman"/>
          <w:sz w:val="24"/>
        </w:rPr>
        <w:t>T</w:t>
      </w:r>
      <w:r w:rsidR="00636C6D" w:rsidRPr="00DF7FA0">
        <w:rPr>
          <w:rFonts w:ascii="Times New Roman" w:hAnsi="Times New Roman"/>
          <w:sz w:val="24"/>
        </w:rPr>
        <w:t xml:space="preserve">wo </w:t>
      </w:r>
      <w:r w:rsidR="005212FD" w:rsidRPr="00DF7FA0">
        <w:rPr>
          <w:rFonts w:ascii="Times New Roman" w:hAnsi="Times New Roman"/>
          <w:sz w:val="24"/>
        </w:rPr>
        <w:t xml:space="preserve">trials reported </w:t>
      </w:r>
      <w:proofErr w:type="gramStart"/>
      <w:r w:rsidR="005212FD" w:rsidRPr="00DF7FA0">
        <w:rPr>
          <w:rFonts w:ascii="Times New Roman" w:hAnsi="Times New Roman"/>
          <w:sz w:val="24"/>
        </w:rPr>
        <w:t>this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23]</w:t>
      </w:r>
      <w:r w:rsidR="00360F2A" w:rsidRPr="00DF7FA0">
        <w:rPr>
          <w:rFonts w:ascii="Times New Roman" w:hAnsi="Times New Roman"/>
          <w:sz w:val="24"/>
          <w:vertAlign w:val="superscript"/>
        </w:rPr>
        <w:t xml:space="preserve"> </w:t>
      </w:r>
      <w:r w:rsidRPr="00DF7FA0">
        <w:rPr>
          <w:rFonts w:ascii="Times New Roman" w:hAnsi="Times New Roman"/>
          <w:sz w:val="24"/>
        </w:rPr>
        <w:t>and on average</w:t>
      </w:r>
      <w:r w:rsidR="008418D8" w:rsidRPr="00DF7FA0">
        <w:rPr>
          <w:rFonts w:ascii="Times New Roman" w:hAnsi="Times New Roman"/>
          <w:sz w:val="24"/>
        </w:rPr>
        <w:t>,</w:t>
      </w:r>
      <w:r w:rsidRPr="00DF7FA0">
        <w:rPr>
          <w:rFonts w:ascii="Times New Roman" w:hAnsi="Times New Roman"/>
          <w:sz w:val="24"/>
        </w:rPr>
        <w:t xml:space="preserve"> </w:t>
      </w:r>
      <w:r w:rsidR="0082751F" w:rsidRPr="00DF7FA0">
        <w:rPr>
          <w:rFonts w:ascii="Times New Roman" w:hAnsi="Times New Roman"/>
          <w:sz w:val="24"/>
        </w:rPr>
        <w:t xml:space="preserve">haemoglobin </w:t>
      </w:r>
      <w:r w:rsidRPr="00DF7FA0">
        <w:rPr>
          <w:rFonts w:ascii="Times New Roman" w:hAnsi="Times New Roman"/>
          <w:sz w:val="24"/>
        </w:rPr>
        <w:t xml:space="preserve">was lower </w:t>
      </w:r>
      <w:r w:rsidR="000D6AA2" w:rsidRPr="00DF7FA0">
        <w:rPr>
          <w:rFonts w:ascii="Times New Roman" w:hAnsi="Times New Roman"/>
          <w:sz w:val="24"/>
        </w:rPr>
        <w:t xml:space="preserve">with G6PD deficiency </w:t>
      </w:r>
      <w:r w:rsidR="005212FD" w:rsidRPr="00DF7FA0">
        <w:rPr>
          <w:rFonts w:ascii="Times New Roman" w:hAnsi="Times New Roman"/>
          <w:sz w:val="24"/>
        </w:rPr>
        <w:t>(</w:t>
      </w:r>
      <w:r w:rsidR="00D47D24">
        <w:rPr>
          <w:rFonts w:ascii="Times New Roman" w:hAnsi="Times New Roman"/>
          <w:sz w:val="24"/>
        </w:rPr>
        <w:t>MD</w:t>
      </w:r>
      <w:r w:rsidR="00797F01" w:rsidRPr="00DF7FA0">
        <w:rPr>
          <w:rFonts w:ascii="Times New Roman" w:hAnsi="Times New Roman"/>
          <w:sz w:val="24"/>
        </w:rPr>
        <w:t xml:space="preserve"> -</w:t>
      </w:r>
      <w:r w:rsidR="005212FD" w:rsidRPr="00DF7FA0">
        <w:rPr>
          <w:rFonts w:ascii="Times New Roman" w:hAnsi="Times New Roman"/>
          <w:sz w:val="24"/>
        </w:rPr>
        <w:t xml:space="preserve">1.19 g/dl, 95% CI -1.94 to -0.44, 493 participants, </w:t>
      </w:r>
      <w:r w:rsidR="005212FD" w:rsidRPr="00DF7FA0">
        <w:rPr>
          <w:rFonts w:ascii="Times New Roman" w:hAnsi="Times New Roman"/>
          <w:i/>
          <w:sz w:val="24"/>
        </w:rPr>
        <w:t>very low certainty evidence</w:t>
      </w:r>
      <w:r w:rsidR="005212FD" w:rsidRPr="00DF7FA0">
        <w:rPr>
          <w:rFonts w:ascii="Times New Roman" w:hAnsi="Times New Roman"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5</w:t>
      </w:r>
      <w:r w:rsidR="00531756" w:rsidRPr="00DA6ECA">
        <w:rPr>
          <w:rFonts w:ascii="Times New Roman" w:hAnsi="Times New Roman"/>
          <w:sz w:val="24"/>
        </w:rPr>
        <w:t>.1</w:t>
      </w:r>
      <w:r w:rsidR="005212FD" w:rsidRPr="00636C6D">
        <w:rPr>
          <w:rFonts w:ascii="Times New Roman" w:hAnsi="Times New Roman"/>
          <w:sz w:val="24"/>
        </w:rPr>
        <w:t>).</w:t>
      </w:r>
    </w:p>
    <w:p w14:paraId="5FE6C6BF" w14:textId="2E50C542" w:rsidR="005212FD" w:rsidRPr="00636C6D" w:rsidRDefault="00A23ECA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Percent haemoglobin value change between baseline and day 7</w:t>
      </w:r>
      <w:r w:rsidR="00636C6D">
        <w:rPr>
          <w:rFonts w:ascii="Times New Roman" w:hAnsi="Times New Roman"/>
          <w:b/>
          <w:sz w:val="24"/>
        </w:rPr>
        <w:t xml:space="preserve">. 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636C6D">
        <w:rPr>
          <w:rFonts w:ascii="Times New Roman" w:hAnsi="Times New Roman"/>
          <w:sz w:val="24"/>
        </w:rPr>
        <w:t>F</w:t>
      </w:r>
      <w:r w:rsidR="00636C6D" w:rsidRPr="00DF7FA0">
        <w:rPr>
          <w:rFonts w:ascii="Times New Roman" w:hAnsi="Times New Roman"/>
          <w:sz w:val="24"/>
        </w:rPr>
        <w:t>ive</w:t>
      </w:r>
      <w:r w:rsidR="00636C6D" w:rsidRPr="00DF7FA0" w:rsidDel="00B03BE3">
        <w:rPr>
          <w:rFonts w:ascii="Times New Roman" w:hAnsi="Times New Roman"/>
          <w:sz w:val="24"/>
        </w:rPr>
        <w:t xml:space="preserve"> </w:t>
      </w:r>
      <w:r w:rsidR="005212FD" w:rsidRPr="00DF7FA0" w:rsidDel="00B03BE3">
        <w:rPr>
          <w:rFonts w:ascii="Times New Roman" w:hAnsi="Times New Roman"/>
          <w:sz w:val="24"/>
        </w:rPr>
        <w:t>trials</w:t>
      </w:r>
      <w:r w:rsidR="005212FD" w:rsidRPr="00DF7FA0">
        <w:rPr>
          <w:rFonts w:ascii="Times New Roman" w:hAnsi="Times New Roman"/>
          <w:sz w:val="24"/>
        </w:rPr>
        <w:t xml:space="preserve"> reported </w:t>
      </w:r>
      <w:proofErr w:type="gramStart"/>
      <w:r w:rsidR="005212FD" w:rsidRPr="00DF7FA0">
        <w:rPr>
          <w:rFonts w:ascii="Times New Roman" w:hAnsi="Times New Roman"/>
          <w:sz w:val="24"/>
        </w:rPr>
        <w:t>this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23, 27, 30, 31]</w:t>
      </w:r>
      <w:r w:rsidR="005212FD" w:rsidRPr="00DF7FA0">
        <w:rPr>
          <w:rFonts w:ascii="Times New Roman" w:hAnsi="Times New Roman"/>
          <w:sz w:val="24"/>
        </w:rPr>
        <w:t xml:space="preserve">, </w:t>
      </w:r>
      <w:r w:rsidRPr="00DF7FA0">
        <w:rPr>
          <w:rFonts w:ascii="Times New Roman" w:hAnsi="Times New Roman"/>
          <w:sz w:val="24"/>
        </w:rPr>
        <w:t xml:space="preserve">and </w:t>
      </w:r>
      <w:r w:rsidR="0082751F" w:rsidRPr="00DF7FA0">
        <w:rPr>
          <w:rFonts w:ascii="Times New Roman" w:hAnsi="Times New Roman"/>
          <w:sz w:val="24"/>
        </w:rPr>
        <w:t xml:space="preserve">haemoglobin </w:t>
      </w:r>
      <w:r w:rsidRPr="00DF7FA0">
        <w:rPr>
          <w:rFonts w:ascii="Times New Roman" w:hAnsi="Times New Roman"/>
          <w:sz w:val="24"/>
        </w:rPr>
        <w:t xml:space="preserve">fell </w:t>
      </w:r>
      <w:r w:rsidR="0082751F" w:rsidRPr="00DF7FA0">
        <w:rPr>
          <w:rFonts w:ascii="Times New Roman" w:hAnsi="Times New Roman"/>
          <w:sz w:val="24"/>
        </w:rPr>
        <w:t xml:space="preserve">further </w:t>
      </w:r>
      <w:r w:rsidR="000D6AA2" w:rsidRPr="00DF7FA0">
        <w:rPr>
          <w:rFonts w:ascii="Times New Roman" w:hAnsi="Times New Roman"/>
          <w:sz w:val="24"/>
        </w:rPr>
        <w:t xml:space="preserve">in G6PD </w:t>
      </w:r>
      <w:r w:rsidR="00CA495A" w:rsidRPr="00DF7FA0">
        <w:rPr>
          <w:rFonts w:ascii="Times New Roman" w:hAnsi="Times New Roman"/>
          <w:sz w:val="24"/>
        </w:rPr>
        <w:t>deficient</w:t>
      </w:r>
      <w:r w:rsidR="0082751F" w:rsidRPr="00DF7FA0">
        <w:rPr>
          <w:rFonts w:ascii="Times New Roman" w:hAnsi="Times New Roman"/>
          <w:sz w:val="24"/>
        </w:rPr>
        <w:t xml:space="preserve"> people</w:t>
      </w:r>
      <w:r w:rsidR="000D6AA2" w:rsidRPr="00DF7FA0">
        <w:rPr>
          <w:rFonts w:ascii="Times New Roman" w:hAnsi="Times New Roman"/>
          <w:sz w:val="24"/>
        </w:rPr>
        <w:t xml:space="preserve"> </w:t>
      </w:r>
      <w:r w:rsidR="005212FD" w:rsidRPr="00DF7FA0">
        <w:rPr>
          <w:rFonts w:ascii="Times New Roman" w:hAnsi="Times New Roman"/>
          <w:sz w:val="24"/>
        </w:rPr>
        <w:t xml:space="preserve">(MD = -9.10%, 95% CI -12.55 to -5.65, </w:t>
      </w:r>
      <w:r w:rsidR="005212FD" w:rsidRPr="00DF7FA0">
        <w:rPr>
          <w:rFonts w:ascii="Times New Roman" w:hAnsi="Times New Roman"/>
          <w:i/>
          <w:sz w:val="24"/>
        </w:rPr>
        <w:t>I</w:t>
      </w:r>
      <w:r w:rsidR="005212FD" w:rsidRPr="00DF7FA0">
        <w:rPr>
          <w:rFonts w:ascii="Times New Roman" w:hAnsi="Times New Roman"/>
          <w:i/>
          <w:sz w:val="24"/>
          <w:vertAlign w:val="superscript"/>
        </w:rPr>
        <w:t>2</w:t>
      </w:r>
      <w:r w:rsidR="005212FD" w:rsidRPr="00DF7FA0">
        <w:rPr>
          <w:rFonts w:ascii="Times New Roman" w:hAnsi="Times New Roman"/>
          <w:sz w:val="24"/>
        </w:rPr>
        <w:t xml:space="preserve">=0%, </w:t>
      </w:r>
      <w:r w:rsidR="006D2D3B" w:rsidRPr="00DF7FA0">
        <w:rPr>
          <w:rFonts w:ascii="Times New Roman" w:hAnsi="Times New Roman"/>
          <w:sz w:val="24"/>
        </w:rPr>
        <w:t>778</w:t>
      </w:r>
      <w:r w:rsidR="005212FD" w:rsidRPr="00DF7FA0">
        <w:rPr>
          <w:rFonts w:ascii="Times New Roman" w:hAnsi="Times New Roman"/>
          <w:sz w:val="24"/>
        </w:rPr>
        <w:t xml:space="preserve"> participants, </w:t>
      </w:r>
      <w:r w:rsidR="006D2D3B" w:rsidRPr="00DF7FA0">
        <w:rPr>
          <w:rFonts w:ascii="Times New Roman" w:hAnsi="Times New Roman"/>
          <w:i/>
          <w:sz w:val="24"/>
        </w:rPr>
        <w:t>very l</w:t>
      </w:r>
      <w:r w:rsidR="005212FD" w:rsidRPr="00DF7FA0">
        <w:rPr>
          <w:rFonts w:ascii="Times New Roman" w:hAnsi="Times New Roman"/>
          <w:i/>
          <w:sz w:val="24"/>
        </w:rPr>
        <w:t>ow certainty evidence,</w:t>
      </w:r>
      <w:r w:rsidR="005212FD" w:rsidRPr="00DA6ECA">
        <w:rPr>
          <w:rFonts w:ascii="Times New Roman" w:hAnsi="Times New Roman"/>
          <w:b/>
          <w:i/>
          <w:sz w:val="24"/>
        </w:rPr>
        <w:t xml:space="preserve">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5</w:t>
      </w:r>
      <w:r w:rsidR="00531756" w:rsidRPr="00DA6ECA">
        <w:rPr>
          <w:rFonts w:ascii="Times New Roman" w:hAnsi="Times New Roman"/>
          <w:sz w:val="24"/>
        </w:rPr>
        <w:t>.2</w:t>
      </w:r>
      <w:r w:rsidR="005212FD" w:rsidRPr="00636C6D">
        <w:rPr>
          <w:rFonts w:ascii="Times New Roman" w:hAnsi="Times New Roman"/>
          <w:sz w:val="24"/>
        </w:rPr>
        <w:t xml:space="preserve">). </w:t>
      </w:r>
    </w:p>
    <w:p w14:paraId="33637B15" w14:textId="4A9FCB23" w:rsidR="0082751F" w:rsidRPr="00DF7FA0" w:rsidRDefault="0082751F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R</w:t>
      </w:r>
      <w:r w:rsidR="005212FD" w:rsidRPr="00DF7FA0">
        <w:rPr>
          <w:rFonts w:ascii="Times New Roman" w:hAnsi="Times New Roman"/>
          <w:b/>
          <w:sz w:val="24"/>
        </w:rPr>
        <w:t>isk of anaemia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636C6D">
        <w:rPr>
          <w:rFonts w:ascii="Times New Roman" w:hAnsi="Times New Roman"/>
          <w:sz w:val="24"/>
        </w:rPr>
        <w:t>T</w:t>
      </w:r>
      <w:r w:rsidR="00636C6D" w:rsidRPr="00DF7FA0">
        <w:rPr>
          <w:rFonts w:ascii="Times New Roman" w:hAnsi="Times New Roman"/>
          <w:sz w:val="24"/>
        </w:rPr>
        <w:t xml:space="preserve">wo </w:t>
      </w:r>
      <w:r w:rsidR="006D1294" w:rsidRPr="00DF7FA0">
        <w:rPr>
          <w:rFonts w:ascii="Times New Roman" w:hAnsi="Times New Roman"/>
          <w:sz w:val="24"/>
        </w:rPr>
        <w:t xml:space="preserve">trials reported </w:t>
      </w:r>
      <w:proofErr w:type="gramStart"/>
      <w:r w:rsidR="006D1294" w:rsidRPr="00DF7FA0">
        <w:rPr>
          <w:rFonts w:ascii="Times New Roman" w:hAnsi="Times New Roman"/>
          <w:sz w:val="24"/>
        </w:rPr>
        <w:t>this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22, 23]</w:t>
      </w:r>
      <w:r w:rsidR="006D1294" w:rsidRPr="00DF7FA0">
        <w:rPr>
          <w:rFonts w:ascii="Times New Roman" w:hAnsi="Times New Roman"/>
          <w:sz w:val="24"/>
          <w:vertAlign w:val="superscript"/>
        </w:rPr>
        <w:t xml:space="preserve">  </w:t>
      </w:r>
      <w:r w:rsidR="006D1294" w:rsidRPr="00DF7FA0">
        <w:rPr>
          <w:rFonts w:ascii="Times New Roman" w:hAnsi="Times New Roman"/>
          <w:sz w:val="24"/>
        </w:rPr>
        <w:t>and t</w:t>
      </w:r>
      <w:r w:rsidR="001B3A73" w:rsidRPr="00DF7FA0">
        <w:rPr>
          <w:rFonts w:ascii="Times New Roman" w:hAnsi="Times New Roman"/>
          <w:sz w:val="24"/>
        </w:rPr>
        <w:t>here was a</w:t>
      </w:r>
      <w:r w:rsidR="005212FD" w:rsidRPr="00DF7FA0">
        <w:rPr>
          <w:rFonts w:ascii="Times New Roman" w:hAnsi="Times New Roman"/>
          <w:sz w:val="24"/>
        </w:rPr>
        <w:t xml:space="preserve"> </w:t>
      </w:r>
      <w:r w:rsidR="00797F01" w:rsidRPr="00DF7FA0">
        <w:rPr>
          <w:rFonts w:ascii="Times New Roman" w:hAnsi="Times New Roman"/>
          <w:sz w:val="24"/>
        </w:rPr>
        <w:t>3.4-fold</w:t>
      </w:r>
      <w:r w:rsidR="005212FD" w:rsidRPr="00DF7FA0">
        <w:rPr>
          <w:rFonts w:ascii="Times New Roman" w:hAnsi="Times New Roman"/>
          <w:sz w:val="24"/>
        </w:rPr>
        <w:t xml:space="preserve"> increase </w:t>
      </w:r>
      <w:r w:rsidR="00A23ECA" w:rsidRPr="00DF7FA0">
        <w:rPr>
          <w:rFonts w:ascii="Times New Roman" w:hAnsi="Times New Roman"/>
          <w:sz w:val="24"/>
        </w:rPr>
        <w:t xml:space="preserve">in risk for </w:t>
      </w:r>
      <w:r w:rsidR="005212FD" w:rsidRPr="00DF7FA0">
        <w:rPr>
          <w:rFonts w:ascii="Times New Roman" w:hAnsi="Times New Roman"/>
          <w:sz w:val="24"/>
        </w:rPr>
        <w:t>≥20% fall</w:t>
      </w:r>
      <w:r w:rsidR="00232A30" w:rsidRPr="00DF7FA0">
        <w:rPr>
          <w:rFonts w:ascii="Times New Roman" w:hAnsi="Times New Roman"/>
          <w:sz w:val="24"/>
        </w:rPr>
        <w:t xml:space="preserve"> </w:t>
      </w:r>
      <w:r w:rsidR="00232A30" w:rsidRPr="00636C6D">
        <w:rPr>
          <w:rFonts w:ascii="Times New Roman" w:hAnsi="Times New Roman"/>
          <w:sz w:val="24"/>
        </w:rPr>
        <w:t>(</w:t>
      </w:r>
      <w:r w:rsidR="0085286C">
        <w:rPr>
          <w:rFonts w:ascii="Times New Roman" w:hAnsi="Times New Roman"/>
          <w:i/>
          <w:sz w:val="24"/>
        </w:rPr>
        <w:t>very l</w:t>
      </w:r>
      <w:r w:rsidR="0085286C" w:rsidRPr="00DF7FA0">
        <w:rPr>
          <w:rFonts w:ascii="Times New Roman" w:hAnsi="Times New Roman"/>
          <w:i/>
          <w:sz w:val="24"/>
        </w:rPr>
        <w:t>ow certainty evidence</w:t>
      </w:r>
      <w:r w:rsidR="0085286C">
        <w:rPr>
          <w:rFonts w:ascii="Times New Roman" w:hAnsi="Times New Roman"/>
          <w:i/>
          <w:sz w:val="24"/>
        </w:rPr>
        <w:t>,</w:t>
      </w:r>
      <w:r w:rsidR="0085286C" w:rsidRPr="00DA6ECA">
        <w:rPr>
          <w:rFonts w:ascii="Times New Roman" w:hAnsi="Times New Roman"/>
          <w:sz w:val="24"/>
        </w:rPr>
        <w:t xml:space="preserve"> </w:t>
      </w:r>
      <w:r w:rsidR="00636C6D" w:rsidRPr="00DA6ECA">
        <w:rPr>
          <w:rFonts w:ascii="Times New Roman" w:hAnsi="Times New Roman"/>
          <w:sz w:val="24"/>
        </w:rPr>
        <w:t>Fi</w:t>
      </w:r>
      <w:r w:rsidR="00636C6D">
        <w:rPr>
          <w:rFonts w:ascii="Times New Roman" w:hAnsi="Times New Roman"/>
          <w:sz w:val="24"/>
        </w:rPr>
        <w:t>g.</w:t>
      </w:r>
      <w:r w:rsidR="00636C6D" w:rsidRPr="00DA6ECA">
        <w:rPr>
          <w:rFonts w:ascii="Times New Roman" w:hAnsi="Times New Roman"/>
          <w:sz w:val="24"/>
        </w:rPr>
        <w:t xml:space="preserve"> </w:t>
      </w:r>
      <w:r w:rsidR="00797BA8">
        <w:rPr>
          <w:rFonts w:ascii="Times New Roman" w:hAnsi="Times New Roman"/>
          <w:sz w:val="24"/>
        </w:rPr>
        <w:t>5</w:t>
      </w:r>
      <w:r w:rsidR="00531756" w:rsidRPr="00DA6ECA">
        <w:rPr>
          <w:rFonts w:ascii="Times New Roman" w:hAnsi="Times New Roman"/>
          <w:sz w:val="24"/>
        </w:rPr>
        <w:t>.3</w:t>
      </w:r>
      <w:r w:rsidR="005212FD" w:rsidRPr="00636C6D">
        <w:rPr>
          <w:rFonts w:ascii="Times New Roman" w:hAnsi="Times New Roman"/>
          <w:sz w:val="24"/>
        </w:rPr>
        <w:t>).</w:t>
      </w:r>
      <w:r w:rsidR="005212FD" w:rsidRPr="00DF7FA0">
        <w:rPr>
          <w:rFonts w:ascii="Times New Roman" w:hAnsi="Times New Roman"/>
          <w:sz w:val="24"/>
        </w:rPr>
        <w:t xml:space="preserve"> </w:t>
      </w:r>
    </w:p>
    <w:p w14:paraId="0A75AB79" w14:textId="77777777" w:rsidR="005212FD" w:rsidRDefault="0082751F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0D7A84">
        <w:rPr>
          <w:rFonts w:ascii="Times New Roman" w:hAnsi="Times New Roman"/>
          <w:b/>
          <w:sz w:val="24"/>
        </w:rPr>
        <w:t>M</w:t>
      </w:r>
      <w:r w:rsidR="005212FD" w:rsidRPr="000D7A84">
        <w:rPr>
          <w:rFonts w:ascii="Times New Roman" w:hAnsi="Times New Roman"/>
          <w:b/>
          <w:sz w:val="24"/>
        </w:rPr>
        <w:t>oderate and severe anaemia</w:t>
      </w:r>
      <w:r w:rsidRPr="000D7A84">
        <w:rPr>
          <w:rFonts w:ascii="Times New Roman" w:hAnsi="Times New Roman"/>
          <w:b/>
          <w:sz w:val="24"/>
        </w:rPr>
        <w:t xml:space="preserve"> at day 7</w:t>
      </w:r>
      <w:r w:rsidR="00636C6D" w:rsidRPr="000D7A84">
        <w:rPr>
          <w:rFonts w:ascii="Times New Roman" w:hAnsi="Times New Roman"/>
          <w:b/>
          <w:sz w:val="24"/>
        </w:rPr>
        <w:t xml:space="preserve">. </w:t>
      </w:r>
      <w:r w:rsidR="00636C6D" w:rsidRPr="000D7A84">
        <w:rPr>
          <w:rFonts w:ascii="Times New Roman" w:hAnsi="Times New Roman"/>
          <w:sz w:val="24"/>
        </w:rPr>
        <w:t xml:space="preserve">Two </w:t>
      </w:r>
      <w:r w:rsidR="006D1294" w:rsidRPr="000D7A84">
        <w:rPr>
          <w:rFonts w:ascii="Times New Roman" w:hAnsi="Times New Roman"/>
          <w:sz w:val="24"/>
        </w:rPr>
        <w:t xml:space="preserve">trials reported </w:t>
      </w:r>
      <w:proofErr w:type="gramStart"/>
      <w:r w:rsidR="006D1294" w:rsidRPr="000D7A84">
        <w:rPr>
          <w:rFonts w:ascii="Times New Roman" w:hAnsi="Times New Roman"/>
          <w:sz w:val="24"/>
        </w:rPr>
        <w:t>this</w:t>
      </w:r>
      <w:r w:rsidR="00E07548" w:rsidRPr="000D7A84">
        <w:rPr>
          <w:rFonts w:ascii="Times New Roman" w:hAnsi="Times New Roman"/>
          <w:noProof/>
          <w:sz w:val="24"/>
        </w:rPr>
        <w:t>[</w:t>
      </w:r>
      <w:proofErr w:type="gramEnd"/>
      <w:r w:rsidR="00E07548" w:rsidRPr="000D7A84">
        <w:rPr>
          <w:rFonts w:ascii="Times New Roman" w:hAnsi="Times New Roman"/>
          <w:noProof/>
          <w:sz w:val="24"/>
        </w:rPr>
        <w:t>22, 23]</w:t>
      </w:r>
      <w:r w:rsidR="006D1294" w:rsidRPr="000D7A84">
        <w:rPr>
          <w:rFonts w:ascii="Times New Roman" w:hAnsi="Times New Roman"/>
          <w:sz w:val="24"/>
          <w:vertAlign w:val="superscript"/>
        </w:rPr>
        <w:t xml:space="preserve"> </w:t>
      </w:r>
      <w:r w:rsidR="006D1294" w:rsidRPr="000D7A84">
        <w:rPr>
          <w:rFonts w:ascii="Times New Roman" w:hAnsi="Times New Roman"/>
          <w:sz w:val="24"/>
        </w:rPr>
        <w:t xml:space="preserve">and </w:t>
      </w:r>
      <w:r w:rsidR="00A23ECA" w:rsidRPr="000D7A84">
        <w:rPr>
          <w:rFonts w:ascii="Times New Roman" w:hAnsi="Times New Roman"/>
          <w:sz w:val="24"/>
        </w:rPr>
        <w:t>there w</w:t>
      </w:r>
      <w:r w:rsidR="008140AF" w:rsidRPr="000D7A84">
        <w:rPr>
          <w:rFonts w:ascii="Times New Roman" w:hAnsi="Times New Roman"/>
          <w:sz w:val="24"/>
        </w:rPr>
        <w:t>as</w:t>
      </w:r>
      <w:r w:rsidR="00A23ECA" w:rsidRPr="000D7A84">
        <w:rPr>
          <w:rFonts w:ascii="Times New Roman" w:hAnsi="Times New Roman"/>
          <w:sz w:val="24"/>
        </w:rPr>
        <w:t xml:space="preserve"> </w:t>
      </w:r>
      <w:r w:rsidR="005212FD" w:rsidRPr="000D7A84">
        <w:rPr>
          <w:rFonts w:ascii="Times New Roman" w:hAnsi="Times New Roman"/>
          <w:sz w:val="24"/>
        </w:rPr>
        <w:t xml:space="preserve">increased risk of anaemia defined </w:t>
      </w:r>
      <w:r w:rsidR="008140AF" w:rsidRPr="000D7A84">
        <w:rPr>
          <w:rFonts w:ascii="Times New Roman" w:hAnsi="Times New Roman"/>
          <w:sz w:val="24"/>
        </w:rPr>
        <w:t xml:space="preserve">as </w:t>
      </w:r>
      <w:r w:rsidR="005212FD" w:rsidRPr="000D7A84">
        <w:rPr>
          <w:rFonts w:ascii="Times New Roman" w:hAnsi="Times New Roman"/>
          <w:sz w:val="24"/>
        </w:rPr>
        <w:t>≤ 8 g/</w:t>
      </w:r>
      <w:r w:rsidR="00596BE4" w:rsidRPr="000D7A84">
        <w:rPr>
          <w:rFonts w:ascii="Times New Roman" w:hAnsi="Times New Roman"/>
          <w:sz w:val="24"/>
        </w:rPr>
        <w:t>d</w:t>
      </w:r>
      <w:r w:rsidR="005212FD" w:rsidRPr="000D7A84">
        <w:rPr>
          <w:rFonts w:ascii="Times New Roman" w:hAnsi="Times New Roman"/>
          <w:sz w:val="24"/>
        </w:rPr>
        <w:t xml:space="preserve">l by day 7, with one individual with </w:t>
      </w:r>
      <w:proofErr w:type="spellStart"/>
      <w:r w:rsidR="005212FD" w:rsidRPr="000D7A84">
        <w:rPr>
          <w:rFonts w:ascii="Times New Roman" w:hAnsi="Times New Roman"/>
          <w:sz w:val="24"/>
        </w:rPr>
        <w:t>Hb</w:t>
      </w:r>
      <w:proofErr w:type="spellEnd"/>
      <w:r w:rsidR="005212FD" w:rsidRPr="000D7A84">
        <w:rPr>
          <w:rFonts w:ascii="Times New Roman" w:hAnsi="Times New Roman"/>
          <w:sz w:val="24"/>
        </w:rPr>
        <w:t xml:space="preserve"> ≤ 5</w:t>
      </w:r>
      <w:r w:rsidR="00D47D24" w:rsidRPr="000D7A84">
        <w:rPr>
          <w:rFonts w:ascii="Times New Roman" w:hAnsi="Times New Roman"/>
          <w:sz w:val="24"/>
        </w:rPr>
        <w:t xml:space="preserve"> </w:t>
      </w:r>
      <w:r w:rsidR="005212FD" w:rsidRPr="000D7A84">
        <w:rPr>
          <w:rFonts w:ascii="Times New Roman" w:hAnsi="Times New Roman"/>
          <w:sz w:val="24"/>
        </w:rPr>
        <w:t>g/</w:t>
      </w:r>
      <w:r w:rsidR="00596BE4" w:rsidRPr="000D7A84">
        <w:rPr>
          <w:rFonts w:ascii="Times New Roman" w:hAnsi="Times New Roman"/>
          <w:sz w:val="24"/>
        </w:rPr>
        <w:t>d</w:t>
      </w:r>
      <w:r w:rsidR="005212FD" w:rsidRPr="000D7A84">
        <w:rPr>
          <w:rFonts w:ascii="Times New Roman" w:hAnsi="Times New Roman"/>
          <w:sz w:val="24"/>
        </w:rPr>
        <w:t>l (</w:t>
      </w:r>
      <w:r w:rsidR="00636C6D" w:rsidRPr="000D7A84">
        <w:rPr>
          <w:rFonts w:ascii="Times New Roman" w:hAnsi="Times New Roman"/>
          <w:sz w:val="24"/>
        </w:rPr>
        <w:t xml:space="preserve">Fig. </w:t>
      </w:r>
      <w:r w:rsidR="00797BA8" w:rsidRPr="000D7A84">
        <w:rPr>
          <w:rFonts w:ascii="Times New Roman" w:hAnsi="Times New Roman"/>
          <w:sz w:val="24"/>
        </w:rPr>
        <w:t>5</w:t>
      </w:r>
      <w:r w:rsidR="00531756" w:rsidRPr="000D7A84">
        <w:rPr>
          <w:rFonts w:ascii="Times New Roman" w:hAnsi="Times New Roman"/>
          <w:sz w:val="24"/>
        </w:rPr>
        <w:t>.4</w:t>
      </w:r>
      <w:r w:rsidR="005212FD" w:rsidRPr="000D7A84">
        <w:rPr>
          <w:rFonts w:ascii="Times New Roman" w:hAnsi="Times New Roman"/>
          <w:sz w:val="24"/>
        </w:rPr>
        <w:t>)</w:t>
      </w:r>
      <w:r w:rsidR="00D47D24" w:rsidRPr="000D7A84">
        <w:rPr>
          <w:rFonts w:ascii="Times New Roman" w:hAnsi="Times New Roman"/>
          <w:sz w:val="24"/>
        </w:rPr>
        <w:t>.</w:t>
      </w:r>
    </w:p>
    <w:p w14:paraId="5F400870" w14:textId="77777777" w:rsidR="00636C6D" w:rsidRPr="00DF7FA0" w:rsidRDefault="00636C6D" w:rsidP="000D7CFE">
      <w:pPr>
        <w:numPr>
          <w:ins w:id="2" w:author="Author" w:date="2017-07-19T22:29:00Z"/>
        </w:numPr>
        <w:spacing w:before="0" w:after="0" w:line="480" w:lineRule="auto"/>
        <w:rPr>
          <w:rFonts w:ascii="Times New Roman" w:hAnsi="Times New Roman"/>
          <w:sz w:val="24"/>
        </w:rPr>
      </w:pPr>
    </w:p>
    <w:p w14:paraId="36909578" w14:textId="487DB635" w:rsidR="005B1547" w:rsidRDefault="00730AD3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M</w:t>
      </w:r>
      <w:r w:rsidR="00636C6D" w:rsidRPr="00DF7FA0">
        <w:rPr>
          <w:rFonts w:ascii="Times New Roman" w:hAnsi="Times New Roman"/>
          <w:color w:val="auto"/>
          <w:sz w:val="24"/>
        </w:rPr>
        <w:t xml:space="preserve">id-range dose </w:t>
      </w:r>
      <w:r w:rsidR="005B1547" w:rsidRPr="00DF7FA0">
        <w:rPr>
          <w:rFonts w:ascii="Times New Roman" w:hAnsi="Times New Roman"/>
          <w:color w:val="auto"/>
          <w:sz w:val="24"/>
        </w:rPr>
        <w:t>(0.</w:t>
      </w:r>
      <w:r w:rsidR="00CE3C85" w:rsidRPr="00DF7FA0">
        <w:rPr>
          <w:rFonts w:ascii="Times New Roman" w:hAnsi="Times New Roman"/>
          <w:color w:val="auto"/>
          <w:sz w:val="24"/>
        </w:rPr>
        <w:t>4</w:t>
      </w:r>
      <w:r w:rsidR="005B1547" w:rsidRPr="00DF7FA0">
        <w:rPr>
          <w:rFonts w:ascii="Times New Roman" w:hAnsi="Times New Roman"/>
          <w:color w:val="auto"/>
          <w:sz w:val="24"/>
        </w:rPr>
        <w:t xml:space="preserve"> </w:t>
      </w:r>
      <w:r w:rsidR="00013F91">
        <w:rPr>
          <w:rFonts w:ascii="Times New Roman" w:hAnsi="Times New Roman"/>
          <w:color w:val="auto"/>
          <w:sz w:val="24"/>
        </w:rPr>
        <w:t>to</w:t>
      </w:r>
      <w:r w:rsidR="005B1547" w:rsidRPr="00DF7FA0">
        <w:rPr>
          <w:rFonts w:ascii="Times New Roman" w:hAnsi="Times New Roman"/>
          <w:color w:val="auto"/>
          <w:sz w:val="24"/>
        </w:rPr>
        <w:t xml:space="preserve"> 0.5 mg/kg)</w:t>
      </w:r>
    </w:p>
    <w:p w14:paraId="63C2DBD5" w14:textId="77777777" w:rsidR="00B9024E" w:rsidRPr="0085286C" w:rsidRDefault="00B9024E" w:rsidP="0085286C"/>
    <w:p w14:paraId="45785FE8" w14:textId="77777777" w:rsidR="00824B27" w:rsidRDefault="00797F01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PQ compared to placebo in G6PD deficient people</w:t>
      </w:r>
      <w:r w:rsidR="00636C6D">
        <w:rPr>
          <w:rFonts w:ascii="Times New Roman" w:hAnsi="Times New Roman"/>
          <w:b/>
          <w:sz w:val="24"/>
        </w:rPr>
        <w:t>.</w:t>
      </w:r>
      <w:r w:rsidRPr="00DF7FA0">
        <w:rPr>
          <w:rFonts w:ascii="Times New Roman" w:hAnsi="Times New Roman"/>
          <w:b/>
          <w:sz w:val="24"/>
        </w:rPr>
        <w:t xml:space="preserve"> </w:t>
      </w:r>
    </w:p>
    <w:p w14:paraId="360425D7" w14:textId="77777777" w:rsidR="00824B27" w:rsidRPr="0085286C" w:rsidRDefault="005B1547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One </w:t>
      </w:r>
      <w:proofErr w:type="gramStart"/>
      <w:r w:rsidRPr="00DF7FA0">
        <w:rPr>
          <w:rFonts w:ascii="Times New Roman" w:hAnsi="Times New Roman"/>
          <w:sz w:val="24"/>
        </w:rPr>
        <w:t>trial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27]</w:t>
      </w:r>
      <w:r w:rsidR="00A23ECA" w:rsidRPr="00DF7FA0">
        <w:rPr>
          <w:rFonts w:ascii="Times New Roman" w:hAnsi="Times New Roman"/>
          <w:sz w:val="24"/>
        </w:rPr>
        <w:t xml:space="preserve"> evaluated </w:t>
      </w:r>
      <w:r w:rsidRPr="00DF7FA0">
        <w:rPr>
          <w:rFonts w:ascii="Times New Roman" w:hAnsi="Times New Roman"/>
          <w:sz w:val="24"/>
        </w:rPr>
        <w:t>0.4</w:t>
      </w:r>
      <w:r w:rsidR="00013F91">
        <w:rPr>
          <w:rFonts w:ascii="Times New Roman" w:hAnsi="Times New Roman"/>
          <w:sz w:val="24"/>
        </w:rPr>
        <w:t xml:space="preserve"> </w:t>
      </w:r>
      <w:r w:rsidRPr="00DF7FA0">
        <w:rPr>
          <w:rFonts w:ascii="Times New Roman" w:hAnsi="Times New Roman"/>
          <w:sz w:val="24"/>
        </w:rPr>
        <w:t xml:space="preserve">mg/kg </w:t>
      </w:r>
      <w:r w:rsidR="008418D8" w:rsidRPr="00DF7FA0">
        <w:rPr>
          <w:rFonts w:ascii="Times New Roman" w:hAnsi="Times New Roman"/>
          <w:sz w:val="24"/>
        </w:rPr>
        <w:t>PQ</w:t>
      </w:r>
      <w:r w:rsidRPr="00DF7FA0">
        <w:rPr>
          <w:rFonts w:ascii="Times New Roman" w:hAnsi="Times New Roman"/>
          <w:sz w:val="24"/>
        </w:rPr>
        <w:t xml:space="preserve">. </w:t>
      </w:r>
      <w:r w:rsidR="00456A2A" w:rsidRPr="00DF7FA0">
        <w:rPr>
          <w:rFonts w:ascii="Times New Roman" w:hAnsi="Times New Roman"/>
          <w:sz w:val="24"/>
        </w:rPr>
        <w:t>This trial did not report haemoglobin</w:t>
      </w:r>
      <w:r w:rsidR="00456A2A" w:rsidRPr="00DF7FA0">
        <w:rPr>
          <w:rFonts w:ascii="Times New Roman" w:hAnsi="Times New Roman"/>
          <w:sz w:val="24"/>
          <w:lang w:val="en-US"/>
        </w:rPr>
        <w:t xml:space="preserve"> at </w:t>
      </w:r>
      <w:r w:rsidR="00773828" w:rsidRPr="00DF7FA0">
        <w:rPr>
          <w:rFonts w:ascii="Times New Roman" w:hAnsi="Times New Roman"/>
          <w:sz w:val="24"/>
          <w:lang w:val="en-US"/>
        </w:rPr>
        <w:t>day 7</w:t>
      </w:r>
      <w:r w:rsidR="00456A2A" w:rsidRPr="00DF7FA0">
        <w:rPr>
          <w:rFonts w:ascii="Times New Roman" w:hAnsi="Times New Roman"/>
          <w:sz w:val="24"/>
          <w:lang w:val="en-US"/>
        </w:rPr>
        <w:t xml:space="preserve"> </w:t>
      </w:r>
      <w:r w:rsidR="003E06A2" w:rsidRPr="00DF7FA0">
        <w:rPr>
          <w:rFonts w:ascii="Times New Roman" w:hAnsi="Times New Roman"/>
          <w:sz w:val="24"/>
          <w:lang w:val="en-US"/>
        </w:rPr>
        <w:t xml:space="preserve">or </w:t>
      </w:r>
      <w:r w:rsidR="00456A2A" w:rsidRPr="00DF7FA0">
        <w:rPr>
          <w:rFonts w:ascii="Times New Roman" w:hAnsi="Times New Roman"/>
          <w:sz w:val="24"/>
          <w:lang w:val="en-US"/>
        </w:rPr>
        <w:t>risk of anaemia.</w:t>
      </w:r>
      <w:r w:rsidR="00A23ECA" w:rsidRPr="00DF7FA0">
        <w:rPr>
          <w:rFonts w:ascii="Times New Roman" w:hAnsi="Times New Roman"/>
          <w:sz w:val="24"/>
        </w:rPr>
        <w:t xml:space="preserve"> </w:t>
      </w:r>
    </w:p>
    <w:p w14:paraId="582C8BC9" w14:textId="6C4A93F4" w:rsidR="005B1547" w:rsidRDefault="003E06A2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0D7A84">
        <w:rPr>
          <w:rFonts w:ascii="Times New Roman" w:hAnsi="Times New Roman"/>
          <w:b/>
          <w:sz w:val="24"/>
        </w:rPr>
        <w:t>P</w:t>
      </w:r>
      <w:r w:rsidR="00A86195" w:rsidRPr="000D7A84">
        <w:rPr>
          <w:rFonts w:ascii="Times New Roman" w:hAnsi="Times New Roman"/>
          <w:b/>
          <w:sz w:val="24"/>
        </w:rPr>
        <w:t xml:space="preserve">ercentage haemoglobin </w:t>
      </w:r>
      <w:r w:rsidR="00A23ECA" w:rsidRPr="000D7A84">
        <w:rPr>
          <w:rFonts w:ascii="Times New Roman" w:hAnsi="Times New Roman"/>
          <w:b/>
          <w:sz w:val="24"/>
        </w:rPr>
        <w:t>value change between baseline and day 7</w:t>
      </w:r>
      <w:r w:rsidR="00636C6D" w:rsidRPr="000D7A84">
        <w:rPr>
          <w:rFonts w:ascii="Times New Roman" w:hAnsi="Times New Roman"/>
          <w:sz w:val="24"/>
        </w:rPr>
        <w:t xml:space="preserve">. </w:t>
      </w:r>
      <w:r w:rsidR="00013F91" w:rsidRPr="000D7A84">
        <w:rPr>
          <w:rFonts w:ascii="Times New Roman" w:hAnsi="Times New Roman"/>
          <w:sz w:val="24"/>
        </w:rPr>
        <w:t>One trial</w:t>
      </w:r>
      <w:r w:rsidR="00A40AB5" w:rsidRPr="000D7A84">
        <w:rPr>
          <w:rFonts w:ascii="Times New Roman" w:hAnsi="Times New Roman"/>
          <w:noProof/>
          <w:sz w:val="24"/>
        </w:rPr>
        <w:t>[27]</w:t>
      </w:r>
      <w:r w:rsidR="00A40AB5" w:rsidRPr="000D7A84">
        <w:rPr>
          <w:rFonts w:ascii="Times New Roman" w:hAnsi="Times New Roman"/>
          <w:sz w:val="24"/>
        </w:rPr>
        <w:t xml:space="preserve"> </w:t>
      </w:r>
      <w:r w:rsidR="00013F91" w:rsidRPr="000D7A84">
        <w:rPr>
          <w:rFonts w:ascii="Times New Roman" w:hAnsi="Times New Roman"/>
          <w:sz w:val="24"/>
        </w:rPr>
        <w:t xml:space="preserve">reported this, and </w:t>
      </w:r>
      <w:r w:rsidR="004B1E0C" w:rsidRPr="000D7A84">
        <w:rPr>
          <w:rFonts w:ascii="Times New Roman" w:hAnsi="Times New Roman"/>
          <w:sz w:val="24"/>
        </w:rPr>
        <w:t>no</w:t>
      </w:r>
      <w:r w:rsidR="00A23ECA" w:rsidRPr="000D7A84">
        <w:rPr>
          <w:rFonts w:ascii="Times New Roman" w:hAnsi="Times New Roman"/>
          <w:sz w:val="24"/>
        </w:rPr>
        <w:t xml:space="preserve"> difference was</w:t>
      </w:r>
      <w:r w:rsidR="00A23ECA" w:rsidRPr="000D7A84">
        <w:rPr>
          <w:rFonts w:ascii="Times New Roman" w:hAnsi="Times New Roman"/>
          <w:b/>
          <w:sz w:val="24"/>
        </w:rPr>
        <w:t xml:space="preserve"> </w:t>
      </w:r>
      <w:r w:rsidR="004B1E0C" w:rsidRPr="000D7A84">
        <w:rPr>
          <w:rFonts w:ascii="Times New Roman" w:hAnsi="Times New Roman"/>
          <w:sz w:val="24"/>
        </w:rPr>
        <w:t xml:space="preserve">seen </w:t>
      </w:r>
      <w:r w:rsidR="00A23ECA" w:rsidRPr="000D7A84">
        <w:rPr>
          <w:rFonts w:ascii="Times New Roman" w:hAnsi="Times New Roman"/>
          <w:sz w:val="24"/>
        </w:rPr>
        <w:t>(</w:t>
      </w:r>
      <w:r w:rsidR="00013F91" w:rsidRPr="000D7A84">
        <w:rPr>
          <w:rFonts w:ascii="Times New Roman" w:hAnsi="Times New Roman"/>
          <w:sz w:val="24"/>
        </w:rPr>
        <w:t xml:space="preserve">MD -1.52%, </w:t>
      </w:r>
      <w:r w:rsidR="006B366B" w:rsidRPr="000D7A84">
        <w:rPr>
          <w:rFonts w:ascii="Times New Roman" w:hAnsi="Times New Roman"/>
          <w:sz w:val="24"/>
        </w:rPr>
        <w:t xml:space="preserve">95% CI -7.73 to 4.69, one study, 48 participants, </w:t>
      </w:r>
      <w:r w:rsidR="006B366B" w:rsidRPr="000D7A84">
        <w:rPr>
          <w:rFonts w:ascii="Times New Roman" w:hAnsi="Times New Roman"/>
          <w:i/>
          <w:sz w:val="24"/>
        </w:rPr>
        <w:t>low certainty evidence</w:t>
      </w:r>
      <w:r w:rsidR="00415147" w:rsidRPr="000D7A84">
        <w:rPr>
          <w:rFonts w:ascii="Times New Roman" w:hAnsi="Times New Roman"/>
          <w:i/>
          <w:sz w:val="24"/>
        </w:rPr>
        <w:t xml:space="preserve">, </w:t>
      </w:r>
      <w:r w:rsidR="00636C6D" w:rsidRPr="000D7A84">
        <w:rPr>
          <w:rFonts w:ascii="Times New Roman" w:hAnsi="Times New Roman"/>
          <w:sz w:val="24"/>
        </w:rPr>
        <w:t xml:space="preserve">Fig. </w:t>
      </w:r>
      <w:r w:rsidR="00797BA8" w:rsidRPr="000D7A84">
        <w:rPr>
          <w:rFonts w:ascii="Times New Roman" w:hAnsi="Times New Roman"/>
          <w:sz w:val="24"/>
        </w:rPr>
        <w:t>6</w:t>
      </w:r>
      <w:r w:rsidR="006B366B" w:rsidRPr="000D7A84">
        <w:rPr>
          <w:rFonts w:ascii="Times New Roman" w:hAnsi="Times New Roman"/>
          <w:sz w:val="24"/>
        </w:rPr>
        <w:t>)</w:t>
      </w:r>
      <w:r w:rsidR="00A86195" w:rsidRPr="000D7A84">
        <w:rPr>
          <w:rFonts w:ascii="Times New Roman" w:hAnsi="Times New Roman"/>
          <w:sz w:val="24"/>
        </w:rPr>
        <w:t>.</w:t>
      </w:r>
    </w:p>
    <w:p w14:paraId="3FFB8053" w14:textId="77777777" w:rsidR="00B9024E" w:rsidRPr="00DF7FA0" w:rsidRDefault="00B9024E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E76D5FB" w14:textId="77777777" w:rsidR="00824B27" w:rsidRDefault="00797F01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PQ in G6PD deficient compared to G6PD replete people</w:t>
      </w:r>
      <w:r w:rsidR="00636C6D">
        <w:rPr>
          <w:rFonts w:ascii="Times New Roman" w:hAnsi="Times New Roman"/>
          <w:b/>
          <w:sz w:val="24"/>
        </w:rPr>
        <w:t>.</w:t>
      </w:r>
      <w:r w:rsidR="00636C6D">
        <w:rPr>
          <w:rFonts w:ascii="Times New Roman" w:hAnsi="Times New Roman"/>
          <w:sz w:val="24"/>
        </w:rPr>
        <w:t xml:space="preserve"> </w:t>
      </w:r>
    </w:p>
    <w:p w14:paraId="1FFBD241" w14:textId="07D3E870" w:rsidR="006250C1" w:rsidRDefault="005B1547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lastRenderedPageBreak/>
        <w:t>Two</w:t>
      </w:r>
      <w:r w:rsidR="00827765" w:rsidRPr="00DF7FA0">
        <w:rPr>
          <w:rFonts w:ascii="Times New Roman" w:hAnsi="Times New Roman"/>
          <w:sz w:val="24"/>
        </w:rPr>
        <w:t xml:space="preserve"> controlled</w:t>
      </w:r>
      <w:r w:rsidR="003E06A2" w:rsidRPr="00DF7FA0">
        <w:rPr>
          <w:rFonts w:ascii="Times New Roman" w:hAnsi="Times New Roman"/>
          <w:sz w:val="24"/>
        </w:rPr>
        <w:t xml:space="preserve"> </w:t>
      </w:r>
      <w:r w:rsidR="001B35E4" w:rsidRPr="00DF7FA0">
        <w:rPr>
          <w:rFonts w:ascii="Times New Roman" w:hAnsi="Times New Roman"/>
          <w:sz w:val="24"/>
        </w:rPr>
        <w:t>cohort studies</w:t>
      </w:r>
      <w:r w:rsidR="003E06A2" w:rsidRPr="00DF7FA0">
        <w:rPr>
          <w:rFonts w:ascii="Times New Roman" w:hAnsi="Times New Roman"/>
          <w:sz w:val="24"/>
        </w:rPr>
        <w:t xml:space="preserve"> </w:t>
      </w:r>
      <w:r w:rsidRPr="00DF7FA0">
        <w:rPr>
          <w:rFonts w:ascii="Times New Roman" w:hAnsi="Times New Roman"/>
          <w:sz w:val="24"/>
        </w:rPr>
        <w:t xml:space="preserve">evaluated changes in haemoglobin </w:t>
      </w:r>
      <w:r w:rsidR="00013F91">
        <w:rPr>
          <w:rFonts w:ascii="Times New Roman" w:hAnsi="Times New Roman"/>
          <w:sz w:val="24"/>
        </w:rPr>
        <w:t>with a</w:t>
      </w:r>
      <w:r w:rsidR="00013F91" w:rsidRPr="00DF7FA0">
        <w:rPr>
          <w:rFonts w:ascii="Times New Roman" w:hAnsi="Times New Roman"/>
          <w:sz w:val="24"/>
        </w:rPr>
        <w:t xml:space="preserve"> </w:t>
      </w:r>
      <w:r w:rsidR="00965FA3" w:rsidRPr="00DF7FA0">
        <w:rPr>
          <w:rFonts w:ascii="Times New Roman" w:hAnsi="Times New Roman"/>
          <w:sz w:val="24"/>
        </w:rPr>
        <w:t>mid-range</w:t>
      </w:r>
      <w:r w:rsidRPr="00DF7FA0">
        <w:rPr>
          <w:rFonts w:ascii="Times New Roman" w:hAnsi="Times New Roman"/>
          <w:sz w:val="24"/>
        </w:rPr>
        <w:t xml:space="preserve"> dose of </w:t>
      </w:r>
      <w:r w:rsidR="003E06A2" w:rsidRPr="00DF7FA0">
        <w:rPr>
          <w:rFonts w:ascii="Times New Roman" w:hAnsi="Times New Roman"/>
          <w:sz w:val="24"/>
        </w:rPr>
        <w:t xml:space="preserve">PQ </w:t>
      </w:r>
      <w:r w:rsidRPr="00DF7FA0">
        <w:rPr>
          <w:rFonts w:ascii="Times New Roman" w:hAnsi="Times New Roman"/>
          <w:sz w:val="24"/>
        </w:rPr>
        <w:t>given to G6PD</w:t>
      </w:r>
      <w:r w:rsidR="003E06A2" w:rsidRPr="00DF7FA0">
        <w:rPr>
          <w:rFonts w:ascii="Times New Roman" w:hAnsi="Times New Roman"/>
          <w:sz w:val="24"/>
        </w:rPr>
        <w:t xml:space="preserve"> deficient and G6PD replete </w:t>
      </w:r>
      <w:proofErr w:type="gramStart"/>
      <w:r w:rsidR="003E06A2" w:rsidRPr="00DF7FA0">
        <w:rPr>
          <w:rFonts w:ascii="Times New Roman" w:hAnsi="Times New Roman"/>
          <w:sz w:val="24"/>
        </w:rPr>
        <w:t>people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24, 27]</w:t>
      </w:r>
      <w:r w:rsidRPr="00DF7FA0">
        <w:rPr>
          <w:rFonts w:ascii="Times New Roman" w:hAnsi="Times New Roman"/>
          <w:sz w:val="24"/>
        </w:rPr>
        <w:t xml:space="preserve">.  The doses used in these studies ranged from 0.4 mg/kg to 0.5 mg/kg. </w:t>
      </w:r>
      <w:r w:rsidR="00062AAE" w:rsidRPr="00DF7FA0">
        <w:rPr>
          <w:rFonts w:ascii="Times New Roman" w:hAnsi="Times New Roman"/>
          <w:sz w:val="24"/>
        </w:rPr>
        <w:t xml:space="preserve">The two trials did not report risk of anaemia. </w:t>
      </w:r>
    </w:p>
    <w:p w14:paraId="1ABDD9D0" w14:textId="2F975DF8" w:rsidR="003E06A2" w:rsidRPr="00DF7FA0" w:rsidRDefault="003E06A2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A</w:t>
      </w:r>
      <w:r w:rsidR="006250C1" w:rsidRPr="00DF7FA0">
        <w:rPr>
          <w:rFonts w:ascii="Times New Roman" w:hAnsi="Times New Roman"/>
          <w:b/>
          <w:sz w:val="24"/>
        </w:rPr>
        <w:t>verage haemoglobin</w:t>
      </w:r>
      <w:r w:rsidRPr="00DF7FA0">
        <w:rPr>
          <w:rFonts w:ascii="Times New Roman" w:hAnsi="Times New Roman"/>
          <w:b/>
          <w:sz w:val="24"/>
        </w:rPr>
        <w:t xml:space="preserve"> values</w:t>
      </w:r>
      <w:r w:rsidR="006250C1" w:rsidRPr="00DF7FA0">
        <w:rPr>
          <w:rFonts w:ascii="Times New Roman" w:hAnsi="Times New Roman"/>
          <w:b/>
          <w:sz w:val="24"/>
        </w:rPr>
        <w:t xml:space="preserve"> at day 7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013F91">
        <w:rPr>
          <w:rFonts w:ascii="Times New Roman" w:hAnsi="Times New Roman"/>
          <w:sz w:val="24"/>
        </w:rPr>
        <w:t>O</w:t>
      </w:r>
      <w:r w:rsidR="00793898" w:rsidRPr="00DF7FA0">
        <w:rPr>
          <w:rFonts w:ascii="Times New Roman" w:hAnsi="Times New Roman"/>
          <w:sz w:val="24"/>
        </w:rPr>
        <w:t xml:space="preserve">ne </w:t>
      </w:r>
      <w:proofErr w:type="gramStart"/>
      <w:r w:rsidR="00793898" w:rsidRPr="00DF7FA0">
        <w:rPr>
          <w:rFonts w:ascii="Times New Roman" w:hAnsi="Times New Roman"/>
          <w:sz w:val="24"/>
        </w:rPr>
        <w:t>trial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24]</w:t>
      </w:r>
      <w:r w:rsidR="00793898" w:rsidRPr="00DF7FA0">
        <w:rPr>
          <w:rFonts w:ascii="Times New Roman" w:hAnsi="Times New Roman"/>
          <w:sz w:val="24"/>
        </w:rPr>
        <w:t xml:space="preserve"> reported</w:t>
      </w:r>
      <w:r w:rsidR="00C653C4" w:rsidRPr="00DF7FA0">
        <w:rPr>
          <w:rFonts w:ascii="Times New Roman" w:hAnsi="Times New Roman"/>
          <w:sz w:val="24"/>
        </w:rPr>
        <w:t xml:space="preserve"> </w:t>
      </w:r>
      <w:r w:rsidR="00322AC8">
        <w:rPr>
          <w:rFonts w:ascii="Times New Roman" w:hAnsi="Times New Roman"/>
          <w:sz w:val="24"/>
        </w:rPr>
        <w:t>this</w:t>
      </w:r>
      <w:r w:rsidR="006250C1" w:rsidRPr="00DF7FA0">
        <w:rPr>
          <w:rFonts w:ascii="Times New Roman" w:hAnsi="Times New Roman"/>
          <w:sz w:val="24"/>
        </w:rPr>
        <w:t xml:space="preserve">, </w:t>
      </w:r>
      <w:r w:rsidR="00013F91">
        <w:rPr>
          <w:rFonts w:ascii="Times New Roman" w:hAnsi="Times New Roman"/>
          <w:sz w:val="24"/>
        </w:rPr>
        <w:t xml:space="preserve">which was </w:t>
      </w:r>
      <w:r w:rsidR="006250C1" w:rsidRPr="00DF7FA0">
        <w:rPr>
          <w:rFonts w:ascii="Times New Roman" w:hAnsi="Times New Roman"/>
          <w:sz w:val="24"/>
        </w:rPr>
        <w:t xml:space="preserve">lower </w:t>
      </w:r>
      <w:r w:rsidR="00C653C4" w:rsidRPr="00DF7FA0">
        <w:rPr>
          <w:rFonts w:ascii="Times New Roman" w:hAnsi="Times New Roman"/>
          <w:sz w:val="24"/>
        </w:rPr>
        <w:t>in people with G6PD deficiency</w:t>
      </w:r>
      <w:r w:rsidR="00324106" w:rsidRPr="00DF7FA0">
        <w:rPr>
          <w:rFonts w:ascii="Times New Roman" w:hAnsi="Times New Roman"/>
          <w:sz w:val="24"/>
        </w:rPr>
        <w:t xml:space="preserve"> (MD -3.92 g, 95% CI, -4.93 to -2.91, 71 participants, </w:t>
      </w:r>
      <w:r w:rsidR="00324106" w:rsidRPr="00DF7FA0">
        <w:rPr>
          <w:rFonts w:ascii="Times New Roman" w:hAnsi="Times New Roman"/>
          <w:i/>
          <w:sz w:val="24"/>
        </w:rPr>
        <w:t>very low certainty evidence</w:t>
      </w:r>
      <w:r w:rsidR="00013F91">
        <w:rPr>
          <w:rFonts w:ascii="Times New Roman" w:hAnsi="Times New Roman"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7</w:t>
      </w:r>
      <w:r w:rsidR="00484651" w:rsidRPr="00DA6ECA">
        <w:rPr>
          <w:rFonts w:ascii="Times New Roman" w:hAnsi="Times New Roman"/>
          <w:sz w:val="24"/>
        </w:rPr>
        <w:t>.1</w:t>
      </w:r>
      <w:r w:rsidR="00415147" w:rsidRPr="00636C6D">
        <w:rPr>
          <w:rFonts w:ascii="Times New Roman" w:hAnsi="Times New Roman"/>
          <w:sz w:val="24"/>
        </w:rPr>
        <w:t>)</w:t>
      </w:r>
      <w:r w:rsidR="00C653C4" w:rsidRPr="00636C6D">
        <w:rPr>
          <w:rFonts w:ascii="Times New Roman" w:hAnsi="Times New Roman"/>
          <w:sz w:val="24"/>
        </w:rPr>
        <w:t>.</w:t>
      </w:r>
      <w:r w:rsidR="00C653C4" w:rsidRPr="00DF7FA0">
        <w:rPr>
          <w:rFonts w:ascii="Times New Roman" w:hAnsi="Times New Roman"/>
          <w:sz w:val="24"/>
        </w:rPr>
        <w:t xml:space="preserve"> </w:t>
      </w:r>
    </w:p>
    <w:p w14:paraId="0059BE02" w14:textId="693A9F66" w:rsidR="00793898" w:rsidRDefault="003E06A2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</w:t>
      </w:r>
      <w:r w:rsidR="00793898" w:rsidRPr="00DF7FA0">
        <w:rPr>
          <w:rFonts w:ascii="Times New Roman" w:hAnsi="Times New Roman"/>
          <w:b/>
          <w:sz w:val="24"/>
        </w:rPr>
        <w:t>ercent</w:t>
      </w:r>
      <w:r w:rsidR="006250C1" w:rsidRPr="00DF7FA0">
        <w:rPr>
          <w:rFonts w:ascii="Times New Roman" w:hAnsi="Times New Roman"/>
          <w:b/>
          <w:sz w:val="24"/>
        </w:rPr>
        <w:t xml:space="preserve"> haemoglobin value change between baseline and day 7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636C6D">
        <w:rPr>
          <w:rFonts w:ascii="Times New Roman" w:hAnsi="Times New Roman"/>
          <w:sz w:val="24"/>
        </w:rPr>
        <w:t>O</w:t>
      </w:r>
      <w:r w:rsidR="00636C6D" w:rsidRPr="00DF7FA0">
        <w:rPr>
          <w:rFonts w:ascii="Times New Roman" w:hAnsi="Times New Roman"/>
          <w:sz w:val="24"/>
        </w:rPr>
        <w:t xml:space="preserve">ne </w:t>
      </w:r>
      <w:proofErr w:type="gramStart"/>
      <w:r w:rsidR="00050AB7" w:rsidRPr="00DF7FA0">
        <w:rPr>
          <w:rFonts w:ascii="Times New Roman" w:hAnsi="Times New Roman"/>
          <w:sz w:val="24"/>
        </w:rPr>
        <w:t>trial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27]</w:t>
      </w:r>
      <w:r w:rsidR="00050AB7" w:rsidRPr="00DF7FA0">
        <w:rPr>
          <w:rFonts w:ascii="Times New Roman" w:hAnsi="Times New Roman"/>
          <w:sz w:val="24"/>
        </w:rPr>
        <w:t xml:space="preserve"> reported this and </w:t>
      </w:r>
      <w:r w:rsidRPr="00DF7FA0">
        <w:rPr>
          <w:rFonts w:ascii="Times New Roman" w:hAnsi="Times New Roman"/>
          <w:sz w:val="24"/>
        </w:rPr>
        <w:t xml:space="preserve">found </w:t>
      </w:r>
      <w:r w:rsidR="00322AC8">
        <w:rPr>
          <w:rFonts w:ascii="Times New Roman" w:hAnsi="Times New Roman"/>
          <w:sz w:val="24"/>
        </w:rPr>
        <w:t>greater % change</w:t>
      </w:r>
      <w:r w:rsidR="00050AB7" w:rsidRPr="00DF7FA0">
        <w:rPr>
          <w:rFonts w:ascii="Times New Roman" w:hAnsi="Times New Roman"/>
          <w:sz w:val="24"/>
        </w:rPr>
        <w:t xml:space="preserve"> in G6PD </w:t>
      </w:r>
      <w:r w:rsidR="00CA495A" w:rsidRPr="00DF7FA0">
        <w:rPr>
          <w:rFonts w:ascii="Times New Roman" w:hAnsi="Times New Roman"/>
          <w:sz w:val="24"/>
        </w:rPr>
        <w:t>deficient</w:t>
      </w:r>
      <w:r w:rsidRPr="00DF7FA0">
        <w:rPr>
          <w:rFonts w:ascii="Times New Roman" w:hAnsi="Times New Roman"/>
          <w:sz w:val="24"/>
        </w:rPr>
        <w:t xml:space="preserve"> people</w:t>
      </w:r>
      <w:r w:rsidR="00415147" w:rsidRPr="00DF7FA0">
        <w:rPr>
          <w:rFonts w:ascii="Times New Roman" w:hAnsi="Times New Roman"/>
          <w:sz w:val="24"/>
        </w:rPr>
        <w:t xml:space="preserve"> </w:t>
      </w:r>
      <w:r w:rsidR="00415147" w:rsidRPr="00636C6D">
        <w:rPr>
          <w:rFonts w:ascii="Times New Roman" w:hAnsi="Times New Roman"/>
          <w:sz w:val="24"/>
        </w:rPr>
        <w:t>(</w:t>
      </w:r>
      <w:r w:rsidR="008E4F17">
        <w:rPr>
          <w:rFonts w:ascii="Times New Roman" w:hAnsi="Times New Roman"/>
          <w:sz w:val="24"/>
        </w:rPr>
        <w:t>MD -4.99%, 95% CI, -9.96</w:t>
      </w:r>
      <w:r w:rsidR="008E4F17" w:rsidRPr="00DF7FA0">
        <w:rPr>
          <w:rFonts w:ascii="Times New Roman" w:hAnsi="Times New Roman"/>
          <w:sz w:val="24"/>
        </w:rPr>
        <w:t xml:space="preserve"> to -</w:t>
      </w:r>
      <w:r w:rsidR="008E4F17">
        <w:rPr>
          <w:rFonts w:ascii="Times New Roman" w:hAnsi="Times New Roman"/>
          <w:sz w:val="24"/>
        </w:rPr>
        <w:t>0.02</w:t>
      </w:r>
      <w:r w:rsidR="008E4F17" w:rsidRPr="00DF7FA0">
        <w:rPr>
          <w:rFonts w:ascii="Times New Roman" w:hAnsi="Times New Roman"/>
          <w:sz w:val="24"/>
        </w:rPr>
        <w:t xml:space="preserve">, </w:t>
      </w:r>
      <w:r w:rsidR="008E4F17">
        <w:rPr>
          <w:rFonts w:ascii="Times New Roman" w:hAnsi="Times New Roman"/>
          <w:sz w:val="24"/>
        </w:rPr>
        <w:t>113</w:t>
      </w:r>
      <w:r w:rsidR="008E4F17" w:rsidRPr="00DF7FA0">
        <w:rPr>
          <w:rFonts w:ascii="Times New Roman" w:hAnsi="Times New Roman"/>
          <w:sz w:val="24"/>
        </w:rPr>
        <w:t xml:space="preserve"> participants, </w:t>
      </w:r>
      <w:r w:rsidR="008E4F17" w:rsidRPr="00DF7FA0">
        <w:rPr>
          <w:rFonts w:ascii="Times New Roman" w:hAnsi="Times New Roman"/>
          <w:i/>
          <w:sz w:val="24"/>
        </w:rPr>
        <w:t>very low certainty evidence</w:t>
      </w:r>
      <w:r w:rsidR="008E4F17">
        <w:rPr>
          <w:rFonts w:ascii="Times New Roman" w:hAnsi="Times New Roman"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7</w:t>
      </w:r>
      <w:r w:rsidR="00415147" w:rsidRPr="00DA6ECA">
        <w:rPr>
          <w:rFonts w:ascii="Times New Roman" w:hAnsi="Times New Roman"/>
          <w:sz w:val="24"/>
        </w:rPr>
        <w:t>.</w:t>
      </w:r>
      <w:r w:rsidR="00BE769D" w:rsidRPr="00DA6ECA">
        <w:rPr>
          <w:rFonts w:ascii="Times New Roman" w:hAnsi="Times New Roman"/>
          <w:sz w:val="24"/>
        </w:rPr>
        <w:t>2</w:t>
      </w:r>
      <w:r w:rsidR="00415147" w:rsidRPr="00636C6D">
        <w:rPr>
          <w:rFonts w:ascii="Times New Roman" w:hAnsi="Times New Roman"/>
          <w:sz w:val="24"/>
        </w:rPr>
        <w:t>)</w:t>
      </w:r>
      <w:r w:rsidR="00050AB7" w:rsidRPr="00636C6D">
        <w:rPr>
          <w:rFonts w:ascii="Times New Roman" w:hAnsi="Times New Roman"/>
          <w:sz w:val="24"/>
        </w:rPr>
        <w:t>.</w:t>
      </w:r>
      <w:r w:rsidR="00050AB7" w:rsidRPr="00DF7FA0">
        <w:rPr>
          <w:rFonts w:ascii="Times New Roman" w:hAnsi="Times New Roman"/>
          <w:sz w:val="24"/>
        </w:rPr>
        <w:t xml:space="preserve"> </w:t>
      </w:r>
    </w:p>
    <w:p w14:paraId="0DDB041C" w14:textId="77777777" w:rsidR="00636C6D" w:rsidRPr="00DF7FA0" w:rsidRDefault="00636C6D" w:rsidP="000D7CFE">
      <w:pPr>
        <w:numPr>
          <w:ins w:id="3" w:author="Author" w:date="2017-07-19T22:31:00Z"/>
        </w:numPr>
        <w:spacing w:before="0" w:after="0" w:line="480" w:lineRule="auto"/>
        <w:rPr>
          <w:rFonts w:ascii="Times New Roman" w:hAnsi="Times New Roman"/>
          <w:sz w:val="24"/>
        </w:rPr>
      </w:pPr>
    </w:p>
    <w:p w14:paraId="26394E30" w14:textId="0902024C" w:rsidR="005B1547" w:rsidRDefault="005B1547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L</w:t>
      </w:r>
      <w:r w:rsidR="00636C6D" w:rsidRPr="00DF7FA0">
        <w:rPr>
          <w:rFonts w:ascii="Times New Roman" w:hAnsi="Times New Roman"/>
          <w:color w:val="auto"/>
          <w:sz w:val="24"/>
        </w:rPr>
        <w:t xml:space="preserve">ow dose </w:t>
      </w:r>
      <w:r w:rsidRPr="00DF7FA0">
        <w:rPr>
          <w:rFonts w:ascii="Times New Roman" w:hAnsi="Times New Roman"/>
          <w:color w:val="auto"/>
          <w:sz w:val="24"/>
        </w:rPr>
        <w:t>(0.1 to 0.25 mg/kg)</w:t>
      </w:r>
    </w:p>
    <w:p w14:paraId="7F794921" w14:textId="77777777" w:rsidR="00B9024E" w:rsidRPr="00770159" w:rsidRDefault="00B9024E" w:rsidP="00770159"/>
    <w:p w14:paraId="6AF76428" w14:textId="77777777" w:rsidR="00824B27" w:rsidRDefault="00797F01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PQ compared to placebo in G6PD deficient people</w:t>
      </w:r>
      <w:r w:rsidR="00636C6D">
        <w:rPr>
          <w:rFonts w:ascii="Times New Roman" w:hAnsi="Times New Roman"/>
          <w:b/>
          <w:sz w:val="24"/>
        </w:rPr>
        <w:t xml:space="preserve">. </w:t>
      </w:r>
      <w:r w:rsidRPr="00DF7FA0">
        <w:rPr>
          <w:rFonts w:ascii="Times New Roman" w:hAnsi="Times New Roman"/>
          <w:b/>
          <w:sz w:val="24"/>
        </w:rPr>
        <w:t xml:space="preserve"> </w:t>
      </w:r>
    </w:p>
    <w:p w14:paraId="2FCA4566" w14:textId="1025E33D" w:rsidR="001B62D9" w:rsidRDefault="005B1547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  <w:r w:rsidRPr="00DF7FA0">
        <w:rPr>
          <w:rFonts w:ascii="Times New Roman" w:hAnsi="Times New Roman"/>
          <w:sz w:val="24"/>
        </w:rPr>
        <w:t xml:space="preserve">Two </w:t>
      </w:r>
      <w:proofErr w:type="gramStart"/>
      <w:r w:rsidRPr="00DF7FA0">
        <w:rPr>
          <w:rFonts w:ascii="Times New Roman" w:hAnsi="Times New Roman"/>
          <w:sz w:val="24"/>
        </w:rPr>
        <w:t>trials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27, 28]</w:t>
      </w:r>
      <w:r w:rsidRPr="00DF7FA0">
        <w:rPr>
          <w:rFonts w:ascii="Times New Roman" w:hAnsi="Times New Roman"/>
          <w:sz w:val="24"/>
        </w:rPr>
        <w:t xml:space="preserve"> provide data for this, using a single dose </w:t>
      </w:r>
      <w:r w:rsidR="00F47FBD" w:rsidRPr="00DF7FA0">
        <w:rPr>
          <w:rFonts w:ascii="Times New Roman" w:hAnsi="Times New Roman"/>
          <w:sz w:val="24"/>
        </w:rPr>
        <w:t xml:space="preserve">of </w:t>
      </w:r>
      <w:r w:rsidR="008418D8" w:rsidRPr="00DF7FA0">
        <w:rPr>
          <w:rFonts w:ascii="Times New Roman" w:hAnsi="Times New Roman"/>
          <w:sz w:val="24"/>
        </w:rPr>
        <w:t xml:space="preserve">PQ </w:t>
      </w:r>
      <w:r w:rsidRPr="00DF7FA0">
        <w:rPr>
          <w:rFonts w:ascii="Times New Roman" w:hAnsi="Times New Roman"/>
          <w:sz w:val="24"/>
        </w:rPr>
        <w:t>versus placebo in people with G6PD deficiency. The doses in these studies ranged from 0.1 mg/kg to 0.25 mg/kg.</w:t>
      </w:r>
      <w:r w:rsidR="00790924" w:rsidRPr="00DF7FA0">
        <w:rPr>
          <w:rFonts w:ascii="Times New Roman" w:hAnsi="Times New Roman"/>
          <w:sz w:val="24"/>
        </w:rPr>
        <w:t xml:space="preserve"> These trials did not report </w:t>
      </w:r>
      <w:r w:rsidR="00790924" w:rsidRPr="00DF7FA0">
        <w:rPr>
          <w:rFonts w:ascii="Times New Roman" w:hAnsi="Times New Roman"/>
          <w:sz w:val="24"/>
          <w:lang w:val="en-US"/>
        </w:rPr>
        <w:t xml:space="preserve">mean </w:t>
      </w:r>
      <w:r w:rsidR="00790924" w:rsidRPr="00DF7FA0">
        <w:rPr>
          <w:rFonts w:ascii="Times New Roman" w:hAnsi="Times New Roman"/>
          <w:sz w:val="24"/>
        </w:rPr>
        <w:t>haemoglobin</w:t>
      </w:r>
      <w:r w:rsidR="00790924" w:rsidRPr="00DF7FA0">
        <w:rPr>
          <w:rFonts w:ascii="Times New Roman" w:hAnsi="Times New Roman"/>
          <w:sz w:val="24"/>
          <w:lang w:val="en-US"/>
        </w:rPr>
        <w:t xml:space="preserve"> at follow-up </w:t>
      </w:r>
      <w:r w:rsidR="008418D8" w:rsidRPr="00DF7FA0">
        <w:rPr>
          <w:rFonts w:ascii="Times New Roman" w:hAnsi="Times New Roman"/>
          <w:sz w:val="24"/>
          <w:lang w:val="en-US"/>
        </w:rPr>
        <w:t>or</w:t>
      </w:r>
      <w:r w:rsidR="00790924" w:rsidRPr="00DF7FA0">
        <w:rPr>
          <w:rFonts w:ascii="Times New Roman" w:hAnsi="Times New Roman"/>
          <w:sz w:val="24"/>
          <w:lang w:val="en-US"/>
        </w:rPr>
        <w:t xml:space="preserve"> risk of anaemia. </w:t>
      </w:r>
    </w:p>
    <w:p w14:paraId="7DD51F0F" w14:textId="188B5DED" w:rsidR="00790924" w:rsidRDefault="003E06A2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Percent haemoglobin value change between baseline and day 7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636C6D">
        <w:rPr>
          <w:rFonts w:ascii="Times New Roman" w:hAnsi="Times New Roman"/>
          <w:sz w:val="24"/>
        </w:rPr>
        <w:t>T</w:t>
      </w:r>
      <w:r w:rsidR="00636C6D" w:rsidRPr="00DF7FA0">
        <w:rPr>
          <w:rFonts w:ascii="Times New Roman" w:hAnsi="Times New Roman"/>
          <w:sz w:val="24"/>
        </w:rPr>
        <w:t xml:space="preserve">wo </w:t>
      </w:r>
      <w:r w:rsidRPr="00DF7FA0">
        <w:rPr>
          <w:rFonts w:ascii="Times New Roman" w:hAnsi="Times New Roman"/>
          <w:sz w:val="24"/>
        </w:rPr>
        <w:t>trials reported this</w:t>
      </w:r>
      <w:r w:rsidR="00013F91">
        <w:rPr>
          <w:rFonts w:ascii="Times New Roman" w:hAnsi="Times New Roman"/>
          <w:sz w:val="24"/>
        </w:rPr>
        <w:t xml:space="preserve"> [23,26]</w:t>
      </w:r>
      <w:r w:rsidRPr="00DF7FA0">
        <w:rPr>
          <w:rFonts w:ascii="Times New Roman" w:hAnsi="Times New Roman"/>
          <w:sz w:val="24"/>
        </w:rPr>
        <w:t xml:space="preserve">, with no difference </w:t>
      </w:r>
      <w:r w:rsidR="00F34E39" w:rsidRPr="00DF7FA0">
        <w:rPr>
          <w:rFonts w:ascii="Times New Roman" w:hAnsi="Times New Roman"/>
          <w:sz w:val="24"/>
        </w:rPr>
        <w:t>seen (</w:t>
      </w:r>
      <w:r w:rsidR="00790924" w:rsidRPr="00DF7FA0">
        <w:rPr>
          <w:rFonts w:ascii="Times New Roman" w:hAnsi="Times New Roman"/>
          <w:sz w:val="24"/>
        </w:rPr>
        <w:t xml:space="preserve">MD 1.72%, 95% CI -1.89 to </w:t>
      </w:r>
      <w:r w:rsidR="00206511" w:rsidRPr="00DF7FA0">
        <w:rPr>
          <w:rFonts w:ascii="Times New Roman" w:hAnsi="Times New Roman"/>
          <w:sz w:val="24"/>
        </w:rPr>
        <w:t>5.34</w:t>
      </w:r>
      <w:r w:rsidR="00790924" w:rsidRPr="00DF7FA0">
        <w:rPr>
          <w:rFonts w:ascii="Times New Roman" w:hAnsi="Times New Roman"/>
          <w:sz w:val="24"/>
        </w:rPr>
        <w:t xml:space="preserve">, </w:t>
      </w:r>
      <w:r w:rsidR="00790924" w:rsidRPr="00DF7FA0">
        <w:rPr>
          <w:rFonts w:ascii="Times New Roman" w:hAnsi="Times New Roman"/>
          <w:i/>
          <w:sz w:val="24"/>
        </w:rPr>
        <w:t>I</w:t>
      </w:r>
      <w:r w:rsidR="00790924" w:rsidRPr="00DF7FA0">
        <w:rPr>
          <w:rFonts w:ascii="Times New Roman" w:hAnsi="Times New Roman"/>
          <w:i/>
          <w:sz w:val="24"/>
          <w:vertAlign w:val="superscript"/>
        </w:rPr>
        <w:t>2</w:t>
      </w:r>
      <w:r w:rsidR="00790924" w:rsidRPr="00DF7FA0">
        <w:rPr>
          <w:rFonts w:ascii="Times New Roman" w:hAnsi="Times New Roman"/>
          <w:sz w:val="24"/>
        </w:rPr>
        <w:t>=38%, two studies, 89 participants,</w:t>
      </w:r>
      <w:r w:rsidR="00790924" w:rsidRPr="00DF7FA0">
        <w:rPr>
          <w:rFonts w:ascii="Times New Roman" w:hAnsi="Times New Roman"/>
          <w:i/>
          <w:sz w:val="24"/>
        </w:rPr>
        <w:t xml:space="preserve"> low certainty evidence</w:t>
      </w:r>
      <w:r w:rsidR="00CB39E3" w:rsidRPr="00DF7FA0">
        <w:rPr>
          <w:rFonts w:ascii="Times New Roman" w:hAnsi="Times New Roman"/>
          <w:i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8</w:t>
      </w:r>
      <w:r w:rsidR="00790924" w:rsidRPr="00636C6D">
        <w:rPr>
          <w:rFonts w:ascii="Times New Roman" w:hAnsi="Times New Roman"/>
          <w:sz w:val="24"/>
        </w:rPr>
        <w:t>).</w:t>
      </w:r>
    </w:p>
    <w:p w14:paraId="74158DD0" w14:textId="77777777" w:rsidR="00B9024E" w:rsidRPr="00DF7FA0" w:rsidRDefault="00B9024E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79EE5F11" w14:textId="77777777" w:rsidR="00824B27" w:rsidRDefault="00797F01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PQ in G6PD deficient compared to G6PD replete people</w:t>
      </w:r>
      <w:r w:rsidR="00636C6D">
        <w:rPr>
          <w:rFonts w:ascii="Times New Roman" w:hAnsi="Times New Roman"/>
          <w:b/>
          <w:sz w:val="24"/>
        </w:rPr>
        <w:t>.</w:t>
      </w:r>
      <w:r w:rsidR="00636C6D">
        <w:rPr>
          <w:rFonts w:ascii="Times New Roman" w:hAnsi="Times New Roman"/>
          <w:sz w:val="24"/>
        </w:rPr>
        <w:t xml:space="preserve"> </w:t>
      </w:r>
    </w:p>
    <w:p w14:paraId="48C20EC7" w14:textId="77777777" w:rsidR="006250C1" w:rsidRPr="00DF7FA0" w:rsidRDefault="005B1547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Three </w:t>
      </w:r>
      <w:r w:rsidR="003E06A2" w:rsidRPr="00DF7FA0">
        <w:rPr>
          <w:rFonts w:ascii="Times New Roman" w:hAnsi="Times New Roman"/>
          <w:sz w:val="24"/>
        </w:rPr>
        <w:t xml:space="preserve">controlled observational </w:t>
      </w:r>
      <w:r w:rsidR="00F34E39" w:rsidRPr="00DF7FA0">
        <w:rPr>
          <w:rFonts w:ascii="Times New Roman" w:hAnsi="Times New Roman"/>
          <w:sz w:val="24"/>
        </w:rPr>
        <w:t>comparisons</w:t>
      </w:r>
      <w:r w:rsidR="00F34E39" w:rsidRPr="00DF7FA0" w:rsidDel="003E06A2">
        <w:rPr>
          <w:rFonts w:ascii="Times New Roman" w:hAnsi="Times New Roman"/>
          <w:sz w:val="24"/>
        </w:rPr>
        <w:t xml:space="preserve"> </w:t>
      </w:r>
      <w:r w:rsidR="00F34E39" w:rsidRPr="00DF7FA0">
        <w:rPr>
          <w:rFonts w:ascii="Times New Roman" w:hAnsi="Times New Roman"/>
          <w:sz w:val="24"/>
        </w:rPr>
        <w:t>report</w:t>
      </w:r>
      <w:r w:rsidR="003E06A2" w:rsidRPr="00DF7FA0">
        <w:rPr>
          <w:rFonts w:ascii="Times New Roman" w:hAnsi="Times New Roman"/>
          <w:sz w:val="24"/>
        </w:rPr>
        <w:t xml:space="preserve"> doses ranging from 0.1</w:t>
      </w:r>
      <w:r w:rsidR="008418D8" w:rsidRPr="00DF7FA0">
        <w:rPr>
          <w:rFonts w:ascii="Times New Roman" w:hAnsi="Times New Roman"/>
          <w:sz w:val="24"/>
        </w:rPr>
        <w:t xml:space="preserve"> </w:t>
      </w:r>
      <w:r w:rsidR="002524A4" w:rsidRPr="00DF7FA0">
        <w:rPr>
          <w:rFonts w:ascii="Times New Roman" w:hAnsi="Times New Roman"/>
          <w:sz w:val="24"/>
        </w:rPr>
        <w:t>mg/kg to 0.25</w:t>
      </w:r>
      <w:r w:rsidR="008A3930">
        <w:rPr>
          <w:rFonts w:ascii="Times New Roman" w:hAnsi="Times New Roman"/>
          <w:sz w:val="24"/>
        </w:rPr>
        <w:t xml:space="preserve"> </w:t>
      </w:r>
      <w:r w:rsidR="002524A4" w:rsidRPr="00DF7FA0">
        <w:rPr>
          <w:rFonts w:ascii="Times New Roman" w:hAnsi="Times New Roman"/>
          <w:sz w:val="24"/>
        </w:rPr>
        <w:t>mg/</w:t>
      </w:r>
      <w:proofErr w:type="gramStart"/>
      <w:r w:rsidR="002524A4" w:rsidRPr="00DF7FA0">
        <w:rPr>
          <w:rFonts w:ascii="Times New Roman" w:hAnsi="Times New Roman"/>
          <w:sz w:val="24"/>
        </w:rPr>
        <w:t>kg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27-29]</w:t>
      </w:r>
      <w:r w:rsidRPr="00DF7FA0">
        <w:rPr>
          <w:rFonts w:ascii="Times New Roman" w:hAnsi="Times New Roman"/>
          <w:sz w:val="24"/>
        </w:rPr>
        <w:t xml:space="preserve">. </w:t>
      </w:r>
      <w:r w:rsidR="000F2EAA" w:rsidRPr="00DF7FA0">
        <w:rPr>
          <w:rFonts w:ascii="Times New Roman" w:hAnsi="Times New Roman"/>
          <w:sz w:val="24"/>
        </w:rPr>
        <w:t xml:space="preserve">The three trials did not report risk of anaemia. </w:t>
      </w:r>
    </w:p>
    <w:p w14:paraId="57BDCF05" w14:textId="2EFD038D" w:rsidR="006250C1" w:rsidRPr="00DF7FA0" w:rsidRDefault="002B1755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lastRenderedPageBreak/>
        <w:t>A</w:t>
      </w:r>
      <w:r w:rsidR="006250C1" w:rsidRPr="00DF7FA0">
        <w:rPr>
          <w:rFonts w:ascii="Times New Roman" w:hAnsi="Times New Roman"/>
          <w:b/>
          <w:sz w:val="24"/>
        </w:rPr>
        <w:t xml:space="preserve">verage haemoglobin </w:t>
      </w:r>
      <w:r w:rsidRPr="00DF7FA0">
        <w:rPr>
          <w:rFonts w:ascii="Times New Roman" w:hAnsi="Times New Roman"/>
          <w:b/>
          <w:sz w:val="24"/>
        </w:rPr>
        <w:t xml:space="preserve">values at </w:t>
      </w:r>
      <w:r w:rsidR="000F2EAA" w:rsidRPr="00DF7FA0">
        <w:rPr>
          <w:rFonts w:ascii="Times New Roman" w:hAnsi="Times New Roman"/>
          <w:b/>
          <w:sz w:val="24"/>
        </w:rPr>
        <w:t>day 7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636C6D">
        <w:rPr>
          <w:rFonts w:ascii="Times New Roman" w:hAnsi="Times New Roman"/>
          <w:sz w:val="24"/>
        </w:rPr>
        <w:t>O</w:t>
      </w:r>
      <w:r w:rsidR="00636C6D" w:rsidRPr="00DF7FA0">
        <w:rPr>
          <w:rFonts w:ascii="Times New Roman" w:hAnsi="Times New Roman"/>
          <w:sz w:val="24"/>
        </w:rPr>
        <w:t xml:space="preserve">ne </w:t>
      </w:r>
      <w:proofErr w:type="gramStart"/>
      <w:r w:rsidR="000F2EAA" w:rsidRPr="00DF7FA0">
        <w:rPr>
          <w:rFonts w:ascii="Times New Roman" w:hAnsi="Times New Roman"/>
          <w:sz w:val="24"/>
        </w:rPr>
        <w:t>trial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29]</w:t>
      </w:r>
      <w:r w:rsidR="000F2EAA" w:rsidRPr="00DF7FA0">
        <w:rPr>
          <w:rFonts w:ascii="Times New Roman" w:hAnsi="Times New Roman"/>
          <w:sz w:val="24"/>
        </w:rPr>
        <w:t xml:space="preserve"> reported </w:t>
      </w:r>
      <w:r w:rsidRPr="00DF7FA0">
        <w:rPr>
          <w:rFonts w:ascii="Times New Roman" w:hAnsi="Times New Roman"/>
          <w:sz w:val="24"/>
        </w:rPr>
        <w:t>this</w:t>
      </w:r>
      <w:r w:rsidR="006250C1" w:rsidRPr="00DF7FA0">
        <w:rPr>
          <w:rFonts w:ascii="Times New Roman" w:hAnsi="Times New Roman"/>
          <w:sz w:val="24"/>
        </w:rPr>
        <w:t xml:space="preserve">, which was lower in </w:t>
      </w:r>
      <w:r w:rsidR="000F2EAA" w:rsidRPr="00DF7FA0">
        <w:rPr>
          <w:rFonts w:ascii="Times New Roman" w:hAnsi="Times New Roman"/>
          <w:sz w:val="24"/>
        </w:rPr>
        <w:t xml:space="preserve">G6PD </w:t>
      </w:r>
      <w:r w:rsidR="00CA495A" w:rsidRPr="00DF7FA0">
        <w:rPr>
          <w:rFonts w:ascii="Times New Roman" w:hAnsi="Times New Roman"/>
          <w:sz w:val="24"/>
        </w:rPr>
        <w:t>deficient</w:t>
      </w:r>
      <w:r w:rsidRPr="00DF7FA0">
        <w:rPr>
          <w:rFonts w:ascii="Times New Roman" w:hAnsi="Times New Roman"/>
          <w:sz w:val="24"/>
        </w:rPr>
        <w:t xml:space="preserve"> people</w:t>
      </w:r>
      <w:r w:rsidR="006250C1" w:rsidRPr="00DF7FA0">
        <w:rPr>
          <w:rFonts w:ascii="Times New Roman" w:hAnsi="Times New Roman"/>
          <w:sz w:val="24"/>
        </w:rPr>
        <w:t xml:space="preserve"> </w:t>
      </w:r>
      <w:r w:rsidRPr="00DF7FA0">
        <w:rPr>
          <w:rFonts w:ascii="Times New Roman" w:hAnsi="Times New Roman"/>
          <w:sz w:val="24"/>
        </w:rPr>
        <w:t>(</w:t>
      </w:r>
      <w:r w:rsidR="00324106" w:rsidRPr="00DF7FA0">
        <w:rPr>
          <w:rFonts w:ascii="Times New Roman" w:hAnsi="Times New Roman"/>
          <w:sz w:val="24"/>
        </w:rPr>
        <w:t>MD</w:t>
      </w:r>
      <w:r w:rsidRPr="00DF7FA0">
        <w:rPr>
          <w:rFonts w:ascii="Times New Roman" w:hAnsi="Times New Roman"/>
          <w:sz w:val="24"/>
        </w:rPr>
        <w:t xml:space="preserve"> </w:t>
      </w:r>
      <w:r w:rsidR="006250C1" w:rsidRPr="00DF7FA0">
        <w:rPr>
          <w:rFonts w:ascii="Times New Roman" w:hAnsi="Times New Roman"/>
          <w:sz w:val="24"/>
        </w:rPr>
        <w:t>-0.57 g</w:t>
      </w:r>
      <w:r w:rsidR="00D47D24">
        <w:rPr>
          <w:rFonts w:ascii="Times New Roman" w:hAnsi="Times New Roman"/>
          <w:sz w:val="24"/>
        </w:rPr>
        <w:t>/dl</w:t>
      </w:r>
      <w:r w:rsidR="00324106" w:rsidRPr="00DF7FA0">
        <w:rPr>
          <w:rFonts w:ascii="Times New Roman" w:hAnsi="Times New Roman"/>
          <w:sz w:val="24"/>
        </w:rPr>
        <w:t xml:space="preserve">, </w:t>
      </w:r>
      <w:r w:rsidR="006250C1" w:rsidRPr="00DF7FA0">
        <w:rPr>
          <w:rFonts w:ascii="Times New Roman" w:hAnsi="Times New Roman"/>
          <w:sz w:val="24"/>
        </w:rPr>
        <w:t>95% CI,</w:t>
      </w:r>
      <w:r w:rsidR="0069796E" w:rsidRPr="00DF7FA0">
        <w:rPr>
          <w:rFonts w:ascii="Times New Roman" w:hAnsi="Times New Roman"/>
          <w:sz w:val="24"/>
        </w:rPr>
        <w:t xml:space="preserve"> -0.97</w:t>
      </w:r>
      <w:r w:rsidR="006250C1" w:rsidRPr="00DF7FA0">
        <w:rPr>
          <w:rFonts w:ascii="Times New Roman" w:hAnsi="Times New Roman"/>
          <w:sz w:val="24"/>
        </w:rPr>
        <w:t xml:space="preserve"> to </w:t>
      </w:r>
      <w:r w:rsidR="0069796E" w:rsidRPr="00DF7FA0">
        <w:rPr>
          <w:rFonts w:ascii="Times New Roman" w:hAnsi="Times New Roman"/>
          <w:sz w:val="24"/>
        </w:rPr>
        <w:t xml:space="preserve">-0.17, 830 participants, </w:t>
      </w:r>
      <w:r w:rsidR="0069796E" w:rsidRPr="00DF7FA0">
        <w:rPr>
          <w:rFonts w:ascii="Times New Roman" w:hAnsi="Times New Roman"/>
          <w:i/>
          <w:sz w:val="24"/>
        </w:rPr>
        <w:t>very low certainty evidence</w:t>
      </w:r>
      <w:r w:rsidR="004B1E0C">
        <w:rPr>
          <w:rFonts w:ascii="Times New Roman" w:hAnsi="Times New Roman"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9</w:t>
      </w:r>
      <w:r w:rsidR="00BE769D" w:rsidRPr="00DA6ECA">
        <w:rPr>
          <w:rFonts w:ascii="Times New Roman" w:hAnsi="Times New Roman"/>
          <w:sz w:val="24"/>
        </w:rPr>
        <w:t>.1</w:t>
      </w:r>
      <w:r w:rsidR="00CB39E3" w:rsidRPr="00636C6D">
        <w:rPr>
          <w:rFonts w:ascii="Times New Roman" w:hAnsi="Times New Roman"/>
          <w:sz w:val="24"/>
        </w:rPr>
        <w:t>)</w:t>
      </w:r>
      <w:r w:rsidR="000F2EAA" w:rsidRPr="00636C6D">
        <w:rPr>
          <w:rFonts w:ascii="Times New Roman" w:hAnsi="Times New Roman"/>
          <w:sz w:val="24"/>
        </w:rPr>
        <w:t>.</w:t>
      </w:r>
      <w:r w:rsidR="000F2EAA" w:rsidRPr="00DF7FA0">
        <w:rPr>
          <w:rFonts w:ascii="Times New Roman" w:hAnsi="Times New Roman"/>
          <w:sz w:val="24"/>
        </w:rPr>
        <w:t xml:space="preserve"> </w:t>
      </w:r>
    </w:p>
    <w:p w14:paraId="27BBCDC8" w14:textId="6B5AC6D2" w:rsidR="005B1547" w:rsidRDefault="002B1755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b/>
          <w:sz w:val="24"/>
        </w:rPr>
        <w:t>P</w:t>
      </w:r>
      <w:r w:rsidR="00E40CA1" w:rsidRPr="00DF7FA0">
        <w:rPr>
          <w:rFonts w:ascii="Times New Roman" w:hAnsi="Times New Roman"/>
          <w:b/>
          <w:sz w:val="24"/>
        </w:rPr>
        <w:t>ercent haemoglobin</w:t>
      </w:r>
      <w:r w:rsidR="006250C1" w:rsidRPr="00DF7FA0">
        <w:rPr>
          <w:rFonts w:ascii="Times New Roman" w:hAnsi="Times New Roman"/>
          <w:b/>
          <w:sz w:val="24"/>
        </w:rPr>
        <w:t xml:space="preserve"> value change between baseline and day 7</w:t>
      </w:r>
      <w:r w:rsidR="00636C6D">
        <w:rPr>
          <w:rFonts w:ascii="Times New Roman" w:hAnsi="Times New Roman"/>
          <w:b/>
          <w:sz w:val="24"/>
        </w:rPr>
        <w:t>.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  <w:r w:rsidR="00636C6D">
        <w:rPr>
          <w:rFonts w:ascii="Times New Roman" w:hAnsi="Times New Roman"/>
          <w:sz w:val="24"/>
        </w:rPr>
        <w:t>T</w:t>
      </w:r>
      <w:r w:rsidR="00636C6D" w:rsidRPr="00DF7FA0">
        <w:rPr>
          <w:rFonts w:ascii="Times New Roman" w:hAnsi="Times New Roman"/>
          <w:sz w:val="24"/>
        </w:rPr>
        <w:t xml:space="preserve">hree </w:t>
      </w:r>
      <w:r w:rsidRPr="00DF7FA0">
        <w:rPr>
          <w:rFonts w:ascii="Times New Roman" w:hAnsi="Times New Roman"/>
          <w:sz w:val="24"/>
        </w:rPr>
        <w:t>controlled observational comparisons reported this</w:t>
      </w:r>
      <w:r w:rsidR="004B1E0C">
        <w:rPr>
          <w:rFonts w:ascii="Times New Roman" w:hAnsi="Times New Roman"/>
          <w:sz w:val="24"/>
        </w:rPr>
        <w:t xml:space="preserve"> [22,23,26]</w:t>
      </w:r>
      <w:r w:rsidR="00F34E39" w:rsidRPr="00DF7FA0">
        <w:rPr>
          <w:rFonts w:ascii="Times New Roman" w:hAnsi="Times New Roman"/>
          <w:sz w:val="24"/>
        </w:rPr>
        <w:t xml:space="preserve"> and</w:t>
      </w:r>
      <w:r w:rsidRPr="00DF7FA0">
        <w:rPr>
          <w:rFonts w:ascii="Times New Roman" w:hAnsi="Times New Roman"/>
          <w:sz w:val="24"/>
        </w:rPr>
        <w:t xml:space="preserve"> no difference was seen</w:t>
      </w:r>
      <w:r w:rsidR="00E40CA1" w:rsidRPr="00DF7FA0">
        <w:rPr>
          <w:rFonts w:ascii="Times New Roman" w:hAnsi="Times New Roman"/>
          <w:sz w:val="24"/>
        </w:rPr>
        <w:t xml:space="preserve"> (MD -1.45%</w:t>
      </w:r>
      <w:r w:rsidR="00D47D24">
        <w:rPr>
          <w:rFonts w:ascii="Times New Roman" w:hAnsi="Times New Roman"/>
          <w:sz w:val="24"/>
        </w:rPr>
        <w:t xml:space="preserve"> g/dl</w:t>
      </w:r>
      <w:r w:rsidR="00E40CA1" w:rsidRPr="00DF7FA0">
        <w:rPr>
          <w:rFonts w:ascii="Times New Roman" w:hAnsi="Times New Roman"/>
          <w:sz w:val="24"/>
        </w:rPr>
        <w:t>, 95% CI -5.69 to 2.78, three studies, 1055 participants,</w:t>
      </w:r>
      <w:r w:rsidR="00E40CA1" w:rsidRPr="00DF7FA0">
        <w:rPr>
          <w:rFonts w:ascii="Times New Roman" w:hAnsi="Times New Roman"/>
          <w:i/>
          <w:sz w:val="24"/>
        </w:rPr>
        <w:t xml:space="preserve"> very low certainty evidence</w:t>
      </w:r>
      <w:r w:rsidR="00CB39E3" w:rsidRPr="00DF7FA0">
        <w:rPr>
          <w:rFonts w:ascii="Times New Roman" w:hAnsi="Times New Roman"/>
          <w:i/>
          <w:sz w:val="24"/>
        </w:rPr>
        <w:t xml:space="preserve">, </w:t>
      </w:r>
      <w:r w:rsidR="00636C6D" w:rsidRPr="00DA6ECA">
        <w:rPr>
          <w:rFonts w:ascii="Times New Roman" w:hAnsi="Times New Roman"/>
          <w:sz w:val="24"/>
        </w:rPr>
        <w:t xml:space="preserve">Fig. </w:t>
      </w:r>
      <w:r w:rsidR="00797BA8">
        <w:rPr>
          <w:rFonts w:ascii="Times New Roman" w:hAnsi="Times New Roman"/>
          <w:sz w:val="24"/>
        </w:rPr>
        <w:t>9</w:t>
      </w:r>
      <w:r w:rsidR="00BE769D" w:rsidRPr="00DA6ECA">
        <w:rPr>
          <w:rFonts w:ascii="Times New Roman" w:hAnsi="Times New Roman"/>
          <w:sz w:val="24"/>
        </w:rPr>
        <w:t>.2</w:t>
      </w:r>
      <w:r w:rsidR="00E40CA1" w:rsidRPr="00636C6D">
        <w:rPr>
          <w:rFonts w:ascii="Times New Roman" w:hAnsi="Times New Roman"/>
          <w:sz w:val="24"/>
        </w:rPr>
        <w:t>).</w:t>
      </w:r>
    </w:p>
    <w:p w14:paraId="6AD238C3" w14:textId="77777777" w:rsidR="00636C6D" w:rsidRPr="00DF7FA0" w:rsidRDefault="00636C6D" w:rsidP="000D7CFE">
      <w:pPr>
        <w:numPr>
          <w:ins w:id="4" w:author="Author" w:date="2017-07-19T22:33:00Z"/>
        </w:numPr>
        <w:spacing w:before="0" w:after="0" w:line="480" w:lineRule="auto"/>
        <w:rPr>
          <w:rFonts w:ascii="Times New Roman" w:hAnsi="Times New Roman"/>
          <w:sz w:val="24"/>
        </w:rPr>
      </w:pPr>
    </w:p>
    <w:p w14:paraId="1DD87924" w14:textId="77777777" w:rsidR="00DA23AD" w:rsidRDefault="000F6BFF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T</w:t>
      </w:r>
      <w:r w:rsidR="00636C6D" w:rsidRPr="00DF7FA0">
        <w:rPr>
          <w:rFonts w:ascii="Times New Roman" w:hAnsi="Times New Roman"/>
          <w:color w:val="auto"/>
          <w:sz w:val="24"/>
        </w:rPr>
        <w:t>afenoquine</w:t>
      </w:r>
      <w:r w:rsidRPr="00DF7FA0">
        <w:rPr>
          <w:rFonts w:ascii="Times New Roman" w:hAnsi="Times New Roman"/>
          <w:color w:val="auto"/>
          <w:sz w:val="24"/>
        </w:rPr>
        <w:t xml:space="preserve"> </w:t>
      </w:r>
      <w:r w:rsidR="00046383" w:rsidRPr="00DF7FA0">
        <w:rPr>
          <w:rFonts w:ascii="Times New Roman" w:hAnsi="Times New Roman"/>
          <w:color w:val="auto"/>
          <w:sz w:val="24"/>
        </w:rPr>
        <w:t>(T</w:t>
      </w:r>
      <w:r w:rsidR="007213F6" w:rsidRPr="00DF7FA0">
        <w:rPr>
          <w:rFonts w:ascii="Times New Roman" w:hAnsi="Times New Roman"/>
          <w:color w:val="auto"/>
          <w:sz w:val="24"/>
        </w:rPr>
        <w:t xml:space="preserve">able </w:t>
      </w:r>
      <w:r w:rsidR="00373F9B" w:rsidRPr="00DF7FA0">
        <w:rPr>
          <w:rFonts w:ascii="Times New Roman" w:hAnsi="Times New Roman"/>
          <w:color w:val="auto"/>
          <w:sz w:val="24"/>
        </w:rPr>
        <w:t>3</w:t>
      </w:r>
      <w:r w:rsidR="007213F6" w:rsidRPr="00DF7FA0">
        <w:rPr>
          <w:rFonts w:ascii="Times New Roman" w:hAnsi="Times New Roman"/>
          <w:color w:val="auto"/>
          <w:sz w:val="24"/>
        </w:rPr>
        <w:t>)</w:t>
      </w:r>
    </w:p>
    <w:p w14:paraId="14AC2DED" w14:textId="77777777" w:rsidR="00B9024E" w:rsidRPr="00770159" w:rsidRDefault="00B9024E" w:rsidP="00770159"/>
    <w:p w14:paraId="2C6A9A64" w14:textId="77777777" w:rsidR="00824B27" w:rsidRDefault="00797F01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Tafenoquine in G6PD deficient compared to G6PD replete people</w:t>
      </w:r>
      <w:r w:rsidR="00636C6D">
        <w:rPr>
          <w:rFonts w:ascii="Times New Roman" w:hAnsi="Times New Roman"/>
          <w:b/>
          <w:sz w:val="24"/>
        </w:rPr>
        <w:t xml:space="preserve">. </w:t>
      </w:r>
    </w:p>
    <w:p w14:paraId="10B1B823" w14:textId="17A579E9" w:rsidR="008652BE" w:rsidRDefault="004F3896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  <w:szCs w:val="21"/>
        </w:rPr>
        <w:t xml:space="preserve">One controlled </w:t>
      </w:r>
      <w:r w:rsidR="001B35E4" w:rsidRPr="00DF7FA0">
        <w:rPr>
          <w:rFonts w:ascii="Times New Roman" w:hAnsi="Times New Roman"/>
          <w:sz w:val="24"/>
          <w:szCs w:val="21"/>
        </w:rPr>
        <w:t>observational cohort</w:t>
      </w:r>
      <w:r w:rsidRPr="00DF7FA0">
        <w:rPr>
          <w:rFonts w:ascii="Times New Roman" w:hAnsi="Times New Roman"/>
          <w:sz w:val="24"/>
          <w:szCs w:val="21"/>
        </w:rPr>
        <w:t xml:space="preserve"> </w:t>
      </w:r>
      <w:r w:rsidR="004221A2" w:rsidRPr="00DF7FA0">
        <w:rPr>
          <w:rFonts w:ascii="Times New Roman" w:hAnsi="Times New Roman"/>
          <w:sz w:val="24"/>
        </w:rPr>
        <w:t xml:space="preserve">compared </w:t>
      </w:r>
      <w:r w:rsidR="00511B9A" w:rsidRPr="00DF7FA0">
        <w:rPr>
          <w:rFonts w:ascii="Times New Roman" w:hAnsi="Times New Roman"/>
          <w:sz w:val="24"/>
        </w:rPr>
        <w:t xml:space="preserve">average maximum fall in </w:t>
      </w:r>
      <w:r w:rsidR="004221A2" w:rsidRPr="00DF7FA0">
        <w:rPr>
          <w:rFonts w:ascii="Times New Roman" w:hAnsi="Times New Roman"/>
          <w:sz w:val="24"/>
        </w:rPr>
        <w:t xml:space="preserve">haemoglobin values in G6PD </w:t>
      </w:r>
      <w:r w:rsidR="00F34E39" w:rsidRPr="00DF7FA0">
        <w:rPr>
          <w:rFonts w:ascii="Times New Roman" w:hAnsi="Times New Roman"/>
          <w:sz w:val="24"/>
        </w:rPr>
        <w:t>deficient</w:t>
      </w:r>
      <w:r w:rsidR="002B1755" w:rsidRPr="00DF7FA0">
        <w:rPr>
          <w:rFonts w:ascii="Times New Roman" w:hAnsi="Times New Roman"/>
          <w:sz w:val="24"/>
        </w:rPr>
        <w:t xml:space="preserve"> and G6PD replete people</w:t>
      </w:r>
      <w:r w:rsidR="00F34E39" w:rsidRPr="00DF7FA0">
        <w:rPr>
          <w:rFonts w:ascii="Times New Roman" w:hAnsi="Times New Roman"/>
          <w:sz w:val="24"/>
        </w:rPr>
        <w:t xml:space="preserve"> </w:t>
      </w:r>
      <w:r w:rsidR="004221A2" w:rsidRPr="00DF7FA0">
        <w:rPr>
          <w:rFonts w:ascii="Times New Roman" w:hAnsi="Times New Roman"/>
          <w:sz w:val="24"/>
        </w:rPr>
        <w:t>given tafenoquine.</w:t>
      </w:r>
      <w:r w:rsidR="0040321B" w:rsidRPr="00DF7FA0">
        <w:rPr>
          <w:rFonts w:ascii="Times New Roman" w:hAnsi="Times New Roman"/>
          <w:sz w:val="24"/>
        </w:rPr>
        <w:t xml:space="preserve">  </w:t>
      </w:r>
      <w:r w:rsidR="00511B9A" w:rsidRPr="00DF7FA0">
        <w:rPr>
          <w:rFonts w:ascii="Times New Roman" w:hAnsi="Times New Roman"/>
          <w:sz w:val="24"/>
        </w:rPr>
        <w:t>3</w:t>
      </w:r>
      <w:r w:rsidR="004221A2" w:rsidRPr="00DF7FA0">
        <w:rPr>
          <w:rFonts w:ascii="Times New Roman" w:hAnsi="Times New Roman"/>
          <w:sz w:val="24"/>
        </w:rPr>
        <w:t>00</w:t>
      </w:r>
      <w:r w:rsidR="008418D8" w:rsidRPr="00DF7FA0">
        <w:rPr>
          <w:rFonts w:ascii="Times New Roman" w:hAnsi="Times New Roman"/>
          <w:sz w:val="24"/>
        </w:rPr>
        <w:t xml:space="preserve"> </w:t>
      </w:r>
      <w:r w:rsidR="004221A2" w:rsidRPr="00DF7FA0">
        <w:rPr>
          <w:rFonts w:ascii="Times New Roman" w:hAnsi="Times New Roman"/>
          <w:sz w:val="24"/>
        </w:rPr>
        <w:t xml:space="preserve">mg </w:t>
      </w:r>
      <w:r w:rsidR="00F34613" w:rsidRPr="00DF7FA0">
        <w:rPr>
          <w:rFonts w:ascii="Times New Roman" w:hAnsi="Times New Roman"/>
          <w:sz w:val="24"/>
        </w:rPr>
        <w:t xml:space="preserve">(5 mg/kg) </w:t>
      </w:r>
      <w:r w:rsidR="004221A2" w:rsidRPr="00DF7FA0">
        <w:rPr>
          <w:rFonts w:ascii="Times New Roman" w:hAnsi="Times New Roman"/>
          <w:sz w:val="24"/>
        </w:rPr>
        <w:t>of t</w:t>
      </w:r>
      <w:r w:rsidR="00DA23AD" w:rsidRPr="00DF7FA0">
        <w:rPr>
          <w:rFonts w:ascii="Times New Roman" w:hAnsi="Times New Roman"/>
          <w:sz w:val="24"/>
        </w:rPr>
        <w:t>afenoquine</w:t>
      </w:r>
      <w:r w:rsidR="00E6513E" w:rsidRPr="00DF7FA0">
        <w:rPr>
          <w:rFonts w:ascii="Times New Roman" w:hAnsi="Times New Roman"/>
          <w:sz w:val="24"/>
        </w:rPr>
        <w:t xml:space="preserve"> produced </w:t>
      </w:r>
      <w:r w:rsidR="00511B9A" w:rsidRPr="00DF7FA0">
        <w:rPr>
          <w:rFonts w:ascii="Times New Roman" w:hAnsi="Times New Roman"/>
          <w:sz w:val="24"/>
        </w:rPr>
        <w:t>a greater average maximum decline in</w:t>
      </w:r>
      <w:r w:rsidR="00E6513E" w:rsidRPr="00DF7FA0">
        <w:rPr>
          <w:rFonts w:ascii="Times New Roman" w:hAnsi="Times New Roman"/>
          <w:sz w:val="24"/>
        </w:rPr>
        <w:t xml:space="preserve"> </w:t>
      </w:r>
      <w:r w:rsidR="00E94305" w:rsidRPr="00DF7FA0">
        <w:rPr>
          <w:rFonts w:ascii="Times New Roman" w:hAnsi="Times New Roman"/>
          <w:sz w:val="24"/>
        </w:rPr>
        <w:t>haemoglobin</w:t>
      </w:r>
      <w:r w:rsidR="00E6513E" w:rsidRPr="00DF7FA0">
        <w:rPr>
          <w:rFonts w:ascii="Times New Roman" w:hAnsi="Times New Roman"/>
          <w:sz w:val="24"/>
        </w:rPr>
        <w:t xml:space="preserve"> over an average of 9 days in G6PD</w:t>
      </w:r>
      <w:r w:rsidR="008A1FFF" w:rsidRPr="00DF7FA0">
        <w:rPr>
          <w:rFonts w:ascii="Times New Roman" w:hAnsi="Times New Roman"/>
          <w:sz w:val="24"/>
        </w:rPr>
        <w:t xml:space="preserve"> </w:t>
      </w:r>
      <w:proofErr w:type="gramStart"/>
      <w:r w:rsidR="00F34E39" w:rsidRPr="00DF7FA0">
        <w:rPr>
          <w:rFonts w:ascii="Times New Roman" w:hAnsi="Times New Roman"/>
          <w:sz w:val="24"/>
        </w:rPr>
        <w:t xml:space="preserve">deficient </w:t>
      </w:r>
      <w:r w:rsidR="004B1E0C">
        <w:rPr>
          <w:rFonts w:ascii="Times New Roman" w:hAnsi="Times New Roman"/>
          <w:sz w:val="24"/>
        </w:rPr>
        <w:t xml:space="preserve"> than</w:t>
      </w:r>
      <w:proofErr w:type="gramEnd"/>
      <w:r w:rsidR="004B1E0C">
        <w:rPr>
          <w:rFonts w:ascii="Times New Roman" w:hAnsi="Times New Roman"/>
          <w:sz w:val="24"/>
        </w:rPr>
        <w:t xml:space="preserve"> in </w:t>
      </w:r>
      <w:r w:rsidR="00F34E39" w:rsidRPr="00DF7FA0">
        <w:rPr>
          <w:rFonts w:ascii="Times New Roman" w:hAnsi="Times New Roman"/>
          <w:sz w:val="24"/>
        </w:rPr>
        <w:t>G</w:t>
      </w:r>
      <w:r w:rsidR="00ED3B1B" w:rsidRPr="00DF7FA0">
        <w:rPr>
          <w:rFonts w:ascii="Times New Roman" w:hAnsi="Times New Roman"/>
          <w:sz w:val="24"/>
        </w:rPr>
        <w:t xml:space="preserve">6PD </w:t>
      </w:r>
      <w:r w:rsidR="002B1755" w:rsidRPr="00DF7FA0">
        <w:rPr>
          <w:rFonts w:ascii="Times New Roman" w:hAnsi="Times New Roman"/>
          <w:sz w:val="24"/>
        </w:rPr>
        <w:t xml:space="preserve">replete </w:t>
      </w:r>
      <w:r w:rsidR="00F34E39" w:rsidRPr="00DF7FA0">
        <w:rPr>
          <w:rFonts w:ascii="Times New Roman" w:hAnsi="Times New Roman"/>
          <w:sz w:val="24"/>
        </w:rPr>
        <w:t>individuals (</w:t>
      </w:r>
      <w:r w:rsidR="00E6513E" w:rsidRPr="00DA6ECA">
        <w:rPr>
          <w:rFonts w:ascii="Times New Roman" w:hAnsi="Times New Roman"/>
          <w:sz w:val="24"/>
        </w:rPr>
        <w:t xml:space="preserve">Table </w:t>
      </w:r>
      <w:r w:rsidR="00373F9B" w:rsidRPr="00DA6ECA">
        <w:rPr>
          <w:rFonts w:ascii="Times New Roman" w:hAnsi="Times New Roman"/>
          <w:sz w:val="24"/>
        </w:rPr>
        <w:t>3</w:t>
      </w:r>
      <w:r w:rsidR="00E6513E" w:rsidRPr="00DA6ECA">
        <w:rPr>
          <w:rFonts w:ascii="Times New Roman" w:hAnsi="Times New Roman"/>
          <w:sz w:val="24"/>
        </w:rPr>
        <w:t>)</w:t>
      </w:r>
      <w:r w:rsidR="00E6513E" w:rsidRPr="00636C6D">
        <w:rPr>
          <w:rFonts w:ascii="Times New Roman" w:hAnsi="Times New Roman"/>
          <w:sz w:val="24"/>
        </w:rPr>
        <w:t>.</w:t>
      </w:r>
      <w:r w:rsidR="00E6513E" w:rsidRPr="00DF7FA0">
        <w:rPr>
          <w:rFonts w:ascii="Times New Roman" w:hAnsi="Times New Roman"/>
          <w:sz w:val="24"/>
        </w:rPr>
        <w:t xml:space="preserve"> The </w:t>
      </w:r>
      <w:r w:rsidR="00511B9A" w:rsidRPr="00DF7FA0">
        <w:rPr>
          <w:rFonts w:ascii="Times New Roman" w:hAnsi="Times New Roman"/>
          <w:sz w:val="24"/>
        </w:rPr>
        <w:t xml:space="preserve">average maximal decline </w:t>
      </w:r>
      <w:r w:rsidR="00E6513E" w:rsidRPr="00DF7FA0">
        <w:rPr>
          <w:rFonts w:ascii="Times New Roman" w:hAnsi="Times New Roman"/>
          <w:sz w:val="24"/>
        </w:rPr>
        <w:t xml:space="preserve">in </w:t>
      </w:r>
      <w:r w:rsidR="00E94305" w:rsidRPr="00DF7FA0">
        <w:rPr>
          <w:rFonts w:ascii="Times New Roman" w:hAnsi="Times New Roman"/>
          <w:sz w:val="24"/>
        </w:rPr>
        <w:t>haemoglobin</w:t>
      </w:r>
      <w:r w:rsidR="00E6513E" w:rsidRPr="00DF7FA0">
        <w:rPr>
          <w:rFonts w:ascii="Times New Roman" w:hAnsi="Times New Roman"/>
          <w:sz w:val="24"/>
        </w:rPr>
        <w:t xml:space="preserve"> following 100</w:t>
      </w:r>
      <w:r w:rsidR="008418D8" w:rsidRPr="00DF7FA0">
        <w:rPr>
          <w:rFonts w:ascii="Times New Roman" w:hAnsi="Times New Roman"/>
          <w:sz w:val="24"/>
        </w:rPr>
        <w:t xml:space="preserve"> </w:t>
      </w:r>
      <w:r w:rsidR="00E6513E" w:rsidRPr="00DF7FA0">
        <w:rPr>
          <w:rFonts w:ascii="Times New Roman" w:hAnsi="Times New Roman"/>
          <w:sz w:val="24"/>
        </w:rPr>
        <w:t>mg</w:t>
      </w:r>
      <w:r w:rsidR="00AE7E15" w:rsidRPr="00DF7FA0">
        <w:rPr>
          <w:rFonts w:ascii="Times New Roman" w:hAnsi="Times New Roman"/>
          <w:sz w:val="24"/>
        </w:rPr>
        <w:t xml:space="preserve"> (1.67 mg/kg)</w:t>
      </w:r>
      <w:r w:rsidR="00E6513E" w:rsidRPr="00DF7FA0">
        <w:rPr>
          <w:rFonts w:ascii="Times New Roman" w:hAnsi="Times New Roman"/>
          <w:sz w:val="24"/>
        </w:rPr>
        <w:t xml:space="preserve"> and 200</w:t>
      </w:r>
      <w:r w:rsidR="008418D8" w:rsidRPr="00DF7FA0">
        <w:rPr>
          <w:rFonts w:ascii="Times New Roman" w:hAnsi="Times New Roman"/>
          <w:sz w:val="24"/>
        </w:rPr>
        <w:t xml:space="preserve"> </w:t>
      </w:r>
      <w:r w:rsidR="00E6513E" w:rsidRPr="00DF7FA0">
        <w:rPr>
          <w:rFonts w:ascii="Times New Roman" w:hAnsi="Times New Roman"/>
          <w:sz w:val="24"/>
        </w:rPr>
        <w:t xml:space="preserve">mg </w:t>
      </w:r>
      <w:r w:rsidR="00AE7E15" w:rsidRPr="00DF7FA0">
        <w:rPr>
          <w:rFonts w:ascii="Times New Roman" w:hAnsi="Times New Roman"/>
          <w:sz w:val="24"/>
        </w:rPr>
        <w:t xml:space="preserve">(3.33 mg/kg) </w:t>
      </w:r>
      <w:r w:rsidR="00E6513E" w:rsidRPr="00DF7FA0">
        <w:rPr>
          <w:rFonts w:ascii="Times New Roman" w:hAnsi="Times New Roman"/>
          <w:sz w:val="24"/>
        </w:rPr>
        <w:t xml:space="preserve">of TQ </w:t>
      </w:r>
      <w:r w:rsidR="00511B9A" w:rsidRPr="00DF7FA0">
        <w:rPr>
          <w:rFonts w:ascii="Times New Roman" w:hAnsi="Times New Roman"/>
          <w:sz w:val="24"/>
        </w:rPr>
        <w:t xml:space="preserve">did not demonstrate a difference. </w:t>
      </w:r>
    </w:p>
    <w:p w14:paraId="0CF1C6F9" w14:textId="77777777" w:rsidR="00636C6D" w:rsidRDefault="00636C6D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326AF109" w14:textId="77777777" w:rsidR="00636C6D" w:rsidRPr="00DF7FA0" w:rsidRDefault="00636C6D" w:rsidP="000D7CFE">
      <w:pPr>
        <w:numPr>
          <w:ins w:id="5" w:author="Author" w:date="2017-07-19T22:17:00Z"/>
        </w:numPr>
        <w:spacing w:before="0" w:after="0" w:line="480" w:lineRule="auto"/>
        <w:rPr>
          <w:rFonts w:ascii="Times New Roman" w:hAnsi="Times New Roman"/>
          <w:sz w:val="24"/>
        </w:rPr>
      </w:pPr>
    </w:p>
    <w:p w14:paraId="4BADB10C" w14:textId="77777777" w:rsidR="00B04DCA" w:rsidRDefault="003B5222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t>D</w:t>
      </w:r>
      <w:r w:rsidR="00636C6D" w:rsidRPr="00DF7FA0">
        <w:rPr>
          <w:rFonts w:ascii="Times New Roman" w:hAnsi="Times New Roman"/>
          <w:color w:val="auto"/>
          <w:sz w:val="24"/>
        </w:rPr>
        <w:t>iscussion</w:t>
      </w:r>
    </w:p>
    <w:p w14:paraId="616DFDD6" w14:textId="77777777" w:rsidR="00636C6D" w:rsidRPr="00DA6ECA" w:rsidRDefault="00636C6D" w:rsidP="00DA6ECA">
      <w:pPr>
        <w:numPr>
          <w:ins w:id="6" w:author="Author" w:date="2017-07-19T22:17:00Z"/>
        </w:numPr>
      </w:pPr>
    </w:p>
    <w:p w14:paraId="53AFEAD6" w14:textId="42429358" w:rsidR="00C054F2" w:rsidRDefault="001F2CF5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In this review, </w:t>
      </w:r>
      <w:r w:rsidR="00762D1C" w:rsidRPr="00DF7FA0">
        <w:rPr>
          <w:rFonts w:ascii="Times New Roman" w:hAnsi="Times New Roman"/>
          <w:sz w:val="24"/>
        </w:rPr>
        <w:t xml:space="preserve">comparative </w:t>
      </w:r>
      <w:r w:rsidRPr="00DF7FA0">
        <w:rPr>
          <w:rFonts w:ascii="Times New Roman" w:hAnsi="Times New Roman"/>
          <w:sz w:val="24"/>
        </w:rPr>
        <w:t xml:space="preserve">information about </w:t>
      </w:r>
      <w:r w:rsidR="00B32327" w:rsidRPr="00DF7FA0">
        <w:rPr>
          <w:rFonts w:ascii="Times New Roman" w:hAnsi="Times New Roman"/>
          <w:sz w:val="24"/>
        </w:rPr>
        <w:t>effects of</w:t>
      </w:r>
      <w:r w:rsidR="00B5469A">
        <w:rPr>
          <w:rFonts w:ascii="Times New Roman" w:hAnsi="Times New Roman"/>
          <w:sz w:val="24"/>
        </w:rPr>
        <w:t xml:space="preserve"> </w:t>
      </w:r>
      <w:r w:rsidR="004D7077">
        <w:rPr>
          <w:rFonts w:ascii="Times New Roman" w:hAnsi="Times New Roman"/>
          <w:sz w:val="24"/>
        </w:rPr>
        <w:t>PQ</w:t>
      </w:r>
      <w:r w:rsidR="00C27969" w:rsidRPr="00DF7FA0">
        <w:rPr>
          <w:rFonts w:ascii="Times New Roman" w:hAnsi="Times New Roman"/>
          <w:sz w:val="24"/>
        </w:rPr>
        <w:t xml:space="preserve"> </w:t>
      </w:r>
      <w:r w:rsidR="00B5469A">
        <w:rPr>
          <w:rFonts w:ascii="Times New Roman" w:hAnsi="Times New Roman"/>
          <w:sz w:val="24"/>
        </w:rPr>
        <w:t>(</w:t>
      </w:r>
      <w:r w:rsidRPr="00DF7FA0">
        <w:rPr>
          <w:rFonts w:ascii="Times New Roman" w:hAnsi="Times New Roman"/>
          <w:sz w:val="24"/>
        </w:rPr>
        <w:t xml:space="preserve">and </w:t>
      </w:r>
      <w:r w:rsidR="00762D1C" w:rsidRPr="00DF7FA0">
        <w:rPr>
          <w:rFonts w:ascii="Times New Roman" w:hAnsi="Times New Roman"/>
          <w:sz w:val="24"/>
        </w:rPr>
        <w:t>tafenoquine</w:t>
      </w:r>
      <w:r w:rsidR="00B5469A">
        <w:rPr>
          <w:rFonts w:ascii="Times New Roman" w:hAnsi="Times New Roman"/>
          <w:sz w:val="24"/>
        </w:rPr>
        <w:t xml:space="preserve">) </w:t>
      </w:r>
      <w:r w:rsidR="00762D1C" w:rsidRPr="00DF7FA0">
        <w:rPr>
          <w:rFonts w:ascii="Times New Roman" w:hAnsi="Times New Roman"/>
          <w:sz w:val="24"/>
        </w:rPr>
        <w:t>on haemoglobin</w:t>
      </w:r>
      <w:r w:rsidR="008140AF" w:rsidRPr="00DF7FA0">
        <w:rPr>
          <w:rFonts w:ascii="Times New Roman" w:hAnsi="Times New Roman"/>
          <w:sz w:val="24"/>
        </w:rPr>
        <w:t xml:space="preserve"> in G6PD deficient people </w:t>
      </w:r>
      <w:r w:rsidR="00E333B3" w:rsidRPr="00DF7FA0">
        <w:rPr>
          <w:rFonts w:ascii="Times New Roman" w:hAnsi="Times New Roman"/>
          <w:sz w:val="24"/>
        </w:rPr>
        <w:t>w</w:t>
      </w:r>
      <w:r w:rsidR="00B32327" w:rsidRPr="00DF7FA0">
        <w:rPr>
          <w:rFonts w:ascii="Times New Roman" w:hAnsi="Times New Roman"/>
          <w:sz w:val="24"/>
        </w:rPr>
        <w:t>as</w:t>
      </w:r>
      <w:r w:rsidR="00125AF0" w:rsidRPr="00DF7FA0">
        <w:rPr>
          <w:rFonts w:ascii="Times New Roman" w:hAnsi="Times New Roman"/>
          <w:sz w:val="24"/>
        </w:rPr>
        <w:t xml:space="preserve"> </w:t>
      </w:r>
      <w:r w:rsidR="00B32327" w:rsidRPr="00DF7FA0">
        <w:rPr>
          <w:rFonts w:ascii="Times New Roman" w:hAnsi="Times New Roman"/>
          <w:sz w:val="24"/>
        </w:rPr>
        <w:t>summarized</w:t>
      </w:r>
      <w:r w:rsidR="00B5469A">
        <w:rPr>
          <w:rFonts w:ascii="Times New Roman" w:hAnsi="Times New Roman"/>
          <w:sz w:val="24"/>
        </w:rPr>
        <w:t xml:space="preserve">. The aim was to </w:t>
      </w:r>
      <w:r w:rsidR="008140AF" w:rsidRPr="00DF7FA0">
        <w:rPr>
          <w:rFonts w:ascii="Times New Roman" w:hAnsi="Times New Roman"/>
          <w:sz w:val="24"/>
        </w:rPr>
        <w:t xml:space="preserve">quantify the risk of </w:t>
      </w:r>
      <w:r w:rsidR="000272FD" w:rsidRPr="00DF7FA0">
        <w:rPr>
          <w:rFonts w:ascii="Times New Roman" w:hAnsi="Times New Roman"/>
          <w:sz w:val="24"/>
        </w:rPr>
        <w:t>adverse</w:t>
      </w:r>
      <w:r w:rsidR="008140AF" w:rsidRPr="00DF7FA0">
        <w:rPr>
          <w:rFonts w:ascii="Times New Roman" w:hAnsi="Times New Roman"/>
          <w:sz w:val="24"/>
        </w:rPr>
        <w:t xml:space="preserve"> effects in those given single dose </w:t>
      </w:r>
      <w:proofErr w:type="spellStart"/>
      <w:r w:rsidR="00B5469A">
        <w:rPr>
          <w:rFonts w:ascii="Times New Roman" w:hAnsi="Times New Roman"/>
          <w:sz w:val="24"/>
        </w:rPr>
        <w:t>primaquine</w:t>
      </w:r>
      <w:proofErr w:type="spellEnd"/>
      <w:r w:rsidR="00B5469A">
        <w:rPr>
          <w:rFonts w:ascii="Times New Roman" w:hAnsi="Times New Roman"/>
          <w:sz w:val="24"/>
        </w:rPr>
        <w:t xml:space="preserve"> </w:t>
      </w:r>
      <w:r w:rsidR="008140AF" w:rsidRPr="00DF7FA0">
        <w:rPr>
          <w:rFonts w:ascii="Times New Roman" w:hAnsi="Times New Roman"/>
          <w:sz w:val="24"/>
        </w:rPr>
        <w:t xml:space="preserve">to reduce infectiousness of </w:t>
      </w:r>
      <w:r w:rsidR="008140AF" w:rsidRPr="00DF7FA0">
        <w:rPr>
          <w:rFonts w:ascii="Times New Roman" w:hAnsi="Times New Roman"/>
          <w:i/>
          <w:sz w:val="24"/>
        </w:rPr>
        <w:t>P.</w:t>
      </w:r>
      <w:r w:rsidR="00C27969" w:rsidRPr="00DF7FA0">
        <w:rPr>
          <w:rFonts w:ascii="Times New Roman" w:hAnsi="Times New Roman"/>
          <w:i/>
          <w:sz w:val="24"/>
        </w:rPr>
        <w:t xml:space="preserve"> </w:t>
      </w:r>
      <w:r w:rsidR="008140AF" w:rsidRPr="00DF7FA0">
        <w:rPr>
          <w:rFonts w:ascii="Times New Roman" w:hAnsi="Times New Roman"/>
          <w:i/>
          <w:sz w:val="24"/>
        </w:rPr>
        <w:t xml:space="preserve">falciparum. </w:t>
      </w:r>
      <w:r w:rsidR="008140AF" w:rsidRPr="00DF7FA0">
        <w:rPr>
          <w:rFonts w:ascii="Times New Roman" w:hAnsi="Times New Roman"/>
          <w:sz w:val="24"/>
        </w:rPr>
        <w:t xml:space="preserve">Few trials to date have addressed this issue directly, so </w:t>
      </w:r>
      <w:r w:rsidR="00360F2A" w:rsidRPr="00DF7FA0">
        <w:rPr>
          <w:rFonts w:ascii="Times New Roman" w:hAnsi="Times New Roman"/>
          <w:sz w:val="24"/>
        </w:rPr>
        <w:t xml:space="preserve">indirect </w:t>
      </w:r>
      <w:r w:rsidR="008140AF" w:rsidRPr="00DF7FA0">
        <w:rPr>
          <w:rFonts w:ascii="Times New Roman" w:hAnsi="Times New Roman"/>
          <w:sz w:val="24"/>
        </w:rPr>
        <w:t xml:space="preserve">evidence from </w:t>
      </w:r>
      <w:r w:rsidR="008140AF" w:rsidRPr="00DF7FA0">
        <w:rPr>
          <w:rFonts w:ascii="Times New Roman" w:hAnsi="Times New Roman"/>
          <w:sz w:val="24"/>
        </w:rPr>
        <w:lastRenderedPageBreak/>
        <w:t xml:space="preserve">trials </w:t>
      </w:r>
      <w:r w:rsidR="00C054F2" w:rsidRPr="00DF7FA0">
        <w:rPr>
          <w:rFonts w:ascii="Times New Roman" w:hAnsi="Times New Roman"/>
          <w:sz w:val="24"/>
        </w:rPr>
        <w:t>that had the main aim of assessing</w:t>
      </w:r>
      <w:r w:rsidR="008140AF" w:rsidRPr="00DF7FA0">
        <w:rPr>
          <w:rFonts w:ascii="Times New Roman" w:hAnsi="Times New Roman"/>
          <w:sz w:val="24"/>
        </w:rPr>
        <w:t xml:space="preserve"> impact of 8-AQ on </w:t>
      </w:r>
      <w:r w:rsidR="00C054F2" w:rsidRPr="00DF7FA0">
        <w:rPr>
          <w:rFonts w:ascii="Times New Roman" w:hAnsi="Times New Roman"/>
          <w:i/>
          <w:sz w:val="24"/>
        </w:rPr>
        <w:t>P.</w:t>
      </w:r>
      <w:r w:rsidR="00C27969" w:rsidRPr="00DF7FA0">
        <w:rPr>
          <w:rFonts w:ascii="Times New Roman" w:hAnsi="Times New Roman"/>
          <w:i/>
          <w:sz w:val="24"/>
        </w:rPr>
        <w:t xml:space="preserve"> </w:t>
      </w:r>
      <w:r w:rsidR="00C054F2" w:rsidRPr="00DF7FA0">
        <w:rPr>
          <w:rFonts w:ascii="Times New Roman" w:hAnsi="Times New Roman"/>
          <w:i/>
          <w:sz w:val="24"/>
        </w:rPr>
        <w:t>falci</w:t>
      </w:r>
      <w:r w:rsidR="008140AF" w:rsidRPr="00DF7FA0">
        <w:rPr>
          <w:rFonts w:ascii="Times New Roman" w:hAnsi="Times New Roman"/>
          <w:i/>
          <w:sz w:val="24"/>
        </w:rPr>
        <w:t>p</w:t>
      </w:r>
      <w:r w:rsidR="00C054F2" w:rsidRPr="00DF7FA0">
        <w:rPr>
          <w:rFonts w:ascii="Times New Roman" w:hAnsi="Times New Roman"/>
          <w:i/>
          <w:sz w:val="24"/>
        </w:rPr>
        <w:t>a</w:t>
      </w:r>
      <w:r w:rsidR="008140AF" w:rsidRPr="00DF7FA0">
        <w:rPr>
          <w:rFonts w:ascii="Times New Roman" w:hAnsi="Times New Roman"/>
          <w:i/>
          <w:sz w:val="24"/>
        </w:rPr>
        <w:t>rum</w:t>
      </w:r>
      <w:r w:rsidR="00E333B3" w:rsidRPr="00DF7FA0">
        <w:rPr>
          <w:rFonts w:ascii="Times New Roman" w:hAnsi="Times New Roman"/>
          <w:i/>
          <w:sz w:val="24"/>
        </w:rPr>
        <w:t xml:space="preserve"> </w:t>
      </w:r>
      <w:r w:rsidR="00033AAA" w:rsidRPr="00DF7FA0">
        <w:rPr>
          <w:rFonts w:ascii="Times New Roman" w:hAnsi="Times New Roman"/>
          <w:sz w:val="24"/>
        </w:rPr>
        <w:t>gam</w:t>
      </w:r>
      <w:r w:rsidR="009572DF" w:rsidRPr="00DF7FA0">
        <w:rPr>
          <w:rFonts w:ascii="Times New Roman" w:hAnsi="Times New Roman"/>
          <w:sz w:val="24"/>
        </w:rPr>
        <w:t xml:space="preserve">etocytes </w:t>
      </w:r>
      <w:r w:rsidR="00E333B3" w:rsidRPr="00DF7FA0">
        <w:rPr>
          <w:rFonts w:ascii="Times New Roman" w:hAnsi="Times New Roman"/>
          <w:sz w:val="24"/>
        </w:rPr>
        <w:t>w</w:t>
      </w:r>
      <w:r w:rsidR="00B32327" w:rsidRPr="00DF7FA0">
        <w:rPr>
          <w:rFonts w:ascii="Times New Roman" w:hAnsi="Times New Roman"/>
          <w:sz w:val="24"/>
        </w:rPr>
        <w:t>as</w:t>
      </w:r>
      <w:r w:rsidR="00E333B3" w:rsidRPr="00DF7FA0">
        <w:rPr>
          <w:rFonts w:ascii="Times New Roman" w:hAnsi="Times New Roman"/>
          <w:sz w:val="24"/>
        </w:rPr>
        <w:t xml:space="preserve"> sought</w:t>
      </w:r>
      <w:r w:rsidR="00360F2A" w:rsidRPr="00DF7FA0">
        <w:rPr>
          <w:rFonts w:ascii="Times New Roman" w:hAnsi="Times New Roman"/>
          <w:sz w:val="24"/>
        </w:rPr>
        <w:t>.</w:t>
      </w:r>
      <w:r w:rsidR="00125AF0" w:rsidRPr="00DF7FA0">
        <w:rPr>
          <w:rFonts w:ascii="Times New Roman" w:hAnsi="Times New Roman"/>
          <w:sz w:val="24"/>
        </w:rPr>
        <w:t xml:space="preserve"> </w:t>
      </w:r>
      <w:r w:rsidR="008140AF" w:rsidRPr="00DF7FA0">
        <w:rPr>
          <w:rFonts w:ascii="Times New Roman" w:hAnsi="Times New Roman"/>
          <w:sz w:val="24"/>
        </w:rPr>
        <w:t>W</w:t>
      </w:r>
      <w:r w:rsidR="00762D1C" w:rsidRPr="00DF7FA0">
        <w:rPr>
          <w:rFonts w:ascii="Times New Roman" w:hAnsi="Times New Roman"/>
          <w:sz w:val="24"/>
        </w:rPr>
        <w:t>hilst the</w:t>
      </w:r>
      <w:r w:rsidR="00C054F2" w:rsidRPr="00DF7FA0">
        <w:rPr>
          <w:rFonts w:ascii="Times New Roman" w:hAnsi="Times New Roman"/>
          <w:sz w:val="24"/>
        </w:rPr>
        <w:t>se</w:t>
      </w:r>
      <w:r w:rsidR="00762D1C" w:rsidRPr="00DF7FA0">
        <w:rPr>
          <w:rFonts w:ascii="Times New Roman" w:hAnsi="Times New Roman"/>
          <w:sz w:val="24"/>
        </w:rPr>
        <w:t xml:space="preserve"> </w:t>
      </w:r>
      <w:r w:rsidR="00125AF0" w:rsidRPr="00DF7FA0">
        <w:rPr>
          <w:rFonts w:ascii="Times New Roman" w:hAnsi="Times New Roman"/>
          <w:sz w:val="24"/>
        </w:rPr>
        <w:t>trials generate</w:t>
      </w:r>
      <w:r w:rsidR="00762D1C" w:rsidRPr="00DF7FA0">
        <w:rPr>
          <w:rFonts w:ascii="Times New Roman" w:hAnsi="Times New Roman"/>
          <w:sz w:val="24"/>
        </w:rPr>
        <w:t xml:space="preserve"> some useful information </w:t>
      </w:r>
      <w:r w:rsidR="00AE2197" w:rsidRPr="00DF7FA0">
        <w:rPr>
          <w:rFonts w:ascii="Times New Roman" w:hAnsi="Times New Roman"/>
          <w:sz w:val="24"/>
        </w:rPr>
        <w:t>o</w:t>
      </w:r>
      <w:r w:rsidR="00762D1C" w:rsidRPr="00DF7FA0">
        <w:rPr>
          <w:rFonts w:ascii="Times New Roman" w:hAnsi="Times New Roman"/>
          <w:sz w:val="24"/>
        </w:rPr>
        <w:t xml:space="preserve">n haemoglobin, they were not </w:t>
      </w:r>
      <w:r w:rsidR="00C054F2" w:rsidRPr="00DF7FA0">
        <w:rPr>
          <w:rFonts w:ascii="Times New Roman" w:hAnsi="Times New Roman"/>
          <w:sz w:val="24"/>
        </w:rPr>
        <w:t xml:space="preserve">necessarily </w:t>
      </w:r>
      <w:r w:rsidRPr="00DF7FA0">
        <w:rPr>
          <w:rFonts w:ascii="Times New Roman" w:hAnsi="Times New Roman"/>
          <w:sz w:val="24"/>
        </w:rPr>
        <w:t>powered for the outcomes</w:t>
      </w:r>
      <w:r w:rsidR="00C054F2" w:rsidRPr="00DF7FA0">
        <w:rPr>
          <w:rFonts w:ascii="Times New Roman" w:hAnsi="Times New Roman"/>
          <w:sz w:val="24"/>
        </w:rPr>
        <w:t xml:space="preserve"> studied here</w:t>
      </w:r>
      <w:r w:rsidR="000272FD" w:rsidRPr="00DF7FA0">
        <w:rPr>
          <w:rFonts w:ascii="Times New Roman" w:hAnsi="Times New Roman"/>
          <w:sz w:val="24"/>
        </w:rPr>
        <w:t>.</w:t>
      </w:r>
    </w:p>
    <w:p w14:paraId="1ED0E365" w14:textId="77777777" w:rsidR="00636C6D" w:rsidRPr="00DF7FA0" w:rsidRDefault="00636C6D" w:rsidP="000D7CFE">
      <w:pPr>
        <w:numPr>
          <w:ins w:id="7" w:author="Author" w:date="2017-07-19T22:17:00Z"/>
        </w:numPr>
        <w:spacing w:before="0" w:after="0" w:line="480" w:lineRule="auto"/>
        <w:rPr>
          <w:rFonts w:ascii="Times New Roman" w:hAnsi="Times New Roman"/>
          <w:sz w:val="24"/>
        </w:rPr>
      </w:pPr>
    </w:p>
    <w:p w14:paraId="4EB05063" w14:textId="2CAC30E3" w:rsidR="00895EB1" w:rsidRDefault="00AF778E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  <w:r w:rsidRPr="00DF7FA0">
        <w:rPr>
          <w:rFonts w:ascii="Times New Roman" w:hAnsi="Times New Roman"/>
          <w:sz w:val="24"/>
          <w:lang w:val="en-US"/>
        </w:rPr>
        <w:t xml:space="preserve">The </w:t>
      </w:r>
      <w:r w:rsidR="00D938F4" w:rsidRPr="00DF7FA0">
        <w:rPr>
          <w:rFonts w:ascii="Times New Roman" w:hAnsi="Times New Roman"/>
          <w:sz w:val="24"/>
          <w:lang w:val="en-US"/>
        </w:rPr>
        <w:t xml:space="preserve">nine </w:t>
      </w:r>
      <w:r w:rsidRPr="00DF7FA0">
        <w:rPr>
          <w:rFonts w:ascii="Times New Roman" w:hAnsi="Times New Roman"/>
          <w:sz w:val="24"/>
          <w:lang w:val="en-US"/>
        </w:rPr>
        <w:t>trials in this review were conducted with varying levels of methodological rigor</w:t>
      </w:r>
      <w:r w:rsidR="008767C5" w:rsidRPr="00DF7FA0">
        <w:rPr>
          <w:rFonts w:ascii="Times New Roman" w:hAnsi="Times New Roman"/>
          <w:sz w:val="24"/>
          <w:lang w:val="en-US"/>
        </w:rPr>
        <w:t xml:space="preserve">. </w:t>
      </w:r>
      <w:r w:rsidR="001B62D9" w:rsidRPr="00DF7FA0">
        <w:rPr>
          <w:rFonts w:ascii="Times New Roman" w:hAnsi="Times New Roman"/>
          <w:sz w:val="24"/>
          <w:lang w:val="en-US"/>
        </w:rPr>
        <w:t>Nevertheless, with the 0.75</w:t>
      </w:r>
      <w:r w:rsidR="00C27969" w:rsidRPr="00DF7FA0">
        <w:rPr>
          <w:rFonts w:ascii="Times New Roman" w:hAnsi="Times New Roman"/>
          <w:sz w:val="24"/>
          <w:lang w:val="en-US"/>
        </w:rPr>
        <w:t xml:space="preserve"> </w:t>
      </w:r>
      <w:r w:rsidR="00360F2A" w:rsidRPr="00DF7FA0">
        <w:rPr>
          <w:rFonts w:ascii="Times New Roman" w:hAnsi="Times New Roman"/>
          <w:sz w:val="24"/>
          <w:lang w:val="en-US"/>
        </w:rPr>
        <w:t>m</w:t>
      </w:r>
      <w:r w:rsidR="001B62D9" w:rsidRPr="00DF7FA0">
        <w:rPr>
          <w:rFonts w:ascii="Times New Roman" w:hAnsi="Times New Roman"/>
          <w:sz w:val="24"/>
          <w:lang w:val="en-US"/>
        </w:rPr>
        <w:t>g</w:t>
      </w:r>
      <w:r w:rsidR="00360F2A" w:rsidRPr="00DF7FA0">
        <w:rPr>
          <w:rFonts w:ascii="Times New Roman" w:hAnsi="Times New Roman"/>
          <w:sz w:val="24"/>
          <w:lang w:val="en-US"/>
        </w:rPr>
        <w:t>/kg</w:t>
      </w:r>
      <w:r w:rsidR="001B62D9" w:rsidRPr="00DF7FA0">
        <w:rPr>
          <w:rFonts w:ascii="Times New Roman" w:hAnsi="Times New Roman"/>
          <w:sz w:val="24"/>
          <w:lang w:val="en-US"/>
        </w:rPr>
        <w:t xml:space="preserve"> single dose in G6PD deficient people </w:t>
      </w:r>
      <w:r w:rsidR="005719C5" w:rsidRPr="00DF7FA0">
        <w:rPr>
          <w:rFonts w:ascii="Times New Roman" w:hAnsi="Times New Roman"/>
          <w:sz w:val="24"/>
          <w:lang w:val="en-US"/>
        </w:rPr>
        <w:t>t</w:t>
      </w:r>
      <w:r w:rsidR="00360F2A" w:rsidRPr="00DF7FA0">
        <w:rPr>
          <w:rFonts w:ascii="Times New Roman" w:hAnsi="Times New Roman"/>
          <w:sz w:val="24"/>
          <w:lang w:val="en-US"/>
        </w:rPr>
        <w:t>here is</w:t>
      </w:r>
      <w:r w:rsidR="00C054F2" w:rsidRPr="00DF7FA0">
        <w:rPr>
          <w:rFonts w:ascii="Times New Roman" w:hAnsi="Times New Roman"/>
          <w:sz w:val="24"/>
          <w:lang w:val="en-US"/>
        </w:rPr>
        <w:t xml:space="preserve"> a</w:t>
      </w:r>
      <w:r w:rsidR="00360F2A" w:rsidRPr="00DF7FA0">
        <w:rPr>
          <w:rFonts w:ascii="Times New Roman" w:hAnsi="Times New Roman"/>
          <w:sz w:val="24"/>
          <w:lang w:val="en-US"/>
        </w:rPr>
        <w:t>n average</w:t>
      </w:r>
      <w:r w:rsidR="001B62D9" w:rsidRPr="00DF7FA0">
        <w:rPr>
          <w:rFonts w:ascii="Times New Roman" w:hAnsi="Times New Roman"/>
          <w:sz w:val="24"/>
          <w:lang w:val="en-US"/>
        </w:rPr>
        <w:t xml:space="preserve"> </w:t>
      </w:r>
      <w:r w:rsidR="00E63FF5" w:rsidRPr="00DF7FA0">
        <w:rPr>
          <w:rFonts w:ascii="Times New Roman" w:hAnsi="Times New Roman"/>
          <w:sz w:val="24"/>
          <w:lang w:val="en-US"/>
        </w:rPr>
        <w:t>1.45</w:t>
      </w:r>
      <w:r w:rsidR="004D7077">
        <w:rPr>
          <w:rFonts w:ascii="Times New Roman" w:hAnsi="Times New Roman"/>
          <w:sz w:val="24"/>
          <w:lang w:val="en-US"/>
        </w:rPr>
        <w:t xml:space="preserve"> </w:t>
      </w:r>
      <w:r w:rsidR="00E63FF5" w:rsidRPr="00DF7FA0">
        <w:rPr>
          <w:rFonts w:ascii="Times New Roman" w:hAnsi="Times New Roman"/>
          <w:sz w:val="24"/>
          <w:lang w:val="en-US"/>
        </w:rPr>
        <w:t>g</w:t>
      </w:r>
      <w:r w:rsidR="004D7077">
        <w:rPr>
          <w:rFonts w:ascii="Times New Roman" w:hAnsi="Times New Roman"/>
          <w:sz w:val="24"/>
          <w:lang w:val="en-US"/>
        </w:rPr>
        <w:t>/dl</w:t>
      </w:r>
      <w:r w:rsidR="001B62D9" w:rsidRPr="00DF7FA0">
        <w:rPr>
          <w:rFonts w:ascii="Times New Roman" w:hAnsi="Times New Roman"/>
          <w:sz w:val="24"/>
          <w:lang w:val="en-US"/>
        </w:rPr>
        <w:t xml:space="preserve"> greater fall in haemoglobin by</w:t>
      </w:r>
      <w:r w:rsidR="001B35E4" w:rsidRPr="00DF7FA0">
        <w:rPr>
          <w:rFonts w:ascii="Times New Roman" w:hAnsi="Times New Roman"/>
          <w:sz w:val="24"/>
          <w:lang w:val="en-US"/>
        </w:rPr>
        <w:t xml:space="preserve"> day</w:t>
      </w:r>
      <w:r w:rsidR="001B62D9" w:rsidRPr="00DF7FA0">
        <w:rPr>
          <w:rFonts w:ascii="Times New Roman" w:hAnsi="Times New Roman"/>
          <w:sz w:val="24"/>
          <w:lang w:val="en-US"/>
        </w:rPr>
        <w:t xml:space="preserve"> 7</w:t>
      </w:r>
      <w:r w:rsidR="00895EB1" w:rsidRPr="00DF7FA0">
        <w:rPr>
          <w:rFonts w:ascii="Times New Roman" w:hAnsi="Times New Roman"/>
          <w:sz w:val="24"/>
          <w:lang w:val="en-US"/>
        </w:rPr>
        <w:t xml:space="preserve"> compared to placebo</w:t>
      </w:r>
      <w:r w:rsidR="001B62D9" w:rsidRPr="00DF7FA0">
        <w:rPr>
          <w:rFonts w:ascii="Times New Roman" w:hAnsi="Times New Roman"/>
          <w:sz w:val="24"/>
          <w:lang w:val="en-US"/>
        </w:rPr>
        <w:t>, and risks of anaemia</w:t>
      </w:r>
      <w:r w:rsidR="00C054F2" w:rsidRPr="00DF7FA0">
        <w:rPr>
          <w:rFonts w:ascii="Times New Roman" w:hAnsi="Times New Roman"/>
          <w:sz w:val="24"/>
          <w:lang w:val="en-US"/>
        </w:rPr>
        <w:t xml:space="preserve"> (</w:t>
      </w:r>
      <w:r w:rsidR="00051154" w:rsidRPr="00DF7FA0">
        <w:rPr>
          <w:rFonts w:ascii="Times New Roman" w:hAnsi="Times New Roman"/>
          <w:sz w:val="24"/>
          <w:lang w:val="en-US"/>
        </w:rPr>
        <w:t>20% drop in haemoglobin</w:t>
      </w:r>
      <w:r w:rsidR="00C054F2" w:rsidRPr="00DF7FA0">
        <w:rPr>
          <w:rFonts w:ascii="Times New Roman" w:hAnsi="Times New Roman"/>
          <w:sz w:val="24"/>
          <w:lang w:val="en-US"/>
        </w:rPr>
        <w:t>)</w:t>
      </w:r>
      <w:r w:rsidR="001B62D9" w:rsidRPr="00DF7FA0">
        <w:rPr>
          <w:rFonts w:ascii="Times New Roman" w:hAnsi="Times New Roman"/>
          <w:sz w:val="24"/>
          <w:lang w:val="en-US"/>
        </w:rPr>
        <w:t xml:space="preserve"> are increase</w:t>
      </w:r>
      <w:r w:rsidR="00657F6C" w:rsidRPr="00DF7FA0">
        <w:rPr>
          <w:rFonts w:ascii="Times New Roman" w:hAnsi="Times New Roman"/>
          <w:sz w:val="24"/>
          <w:lang w:val="en-US"/>
        </w:rPr>
        <w:t>d</w:t>
      </w:r>
      <w:r w:rsidR="00C054F2" w:rsidRPr="00DF7FA0">
        <w:rPr>
          <w:rFonts w:ascii="Times New Roman" w:hAnsi="Times New Roman"/>
          <w:sz w:val="24"/>
          <w:lang w:val="en-US"/>
        </w:rPr>
        <w:t xml:space="preserve"> 11 fold</w:t>
      </w:r>
      <w:r w:rsidR="00B76725" w:rsidRPr="00DF7FA0">
        <w:rPr>
          <w:rFonts w:ascii="Times New Roman" w:hAnsi="Times New Roman"/>
          <w:sz w:val="24"/>
          <w:lang w:val="en-US"/>
        </w:rPr>
        <w:t xml:space="preserve">. </w:t>
      </w:r>
      <w:r w:rsidR="00360F2A" w:rsidRPr="00DF7FA0">
        <w:rPr>
          <w:rFonts w:ascii="Times New Roman" w:hAnsi="Times New Roman"/>
          <w:sz w:val="24"/>
          <w:lang w:val="en-US"/>
        </w:rPr>
        <w:t>For the</w:t>
      </w:r>
      <w:r w:rsidR="003C2673" w:rsidRPr="00DF7FA0">
        <w:rPr>
          <w:rFonts w:ascii="Times New Roman" w:hAnsi="Times New Roman"/>
          <w:sz w:val="24"/>
          <w:lang w:val="en-US"/>
        </w:rPr>
        <w:t xml:space="preserve"> mid</w:t>
      </w:r>
      <w:r w:rsidR="00360F2A" w:rsidRPr="00DF7FA0">
        <w:rPr>
          <w:rFonts w:ascii="Times New Roman" w:hAnsi="Times New Roman"/>
          <w:sz w:val="24"/>
          <w:lang w:val="en-US"/>
        </w:rPr>
        <w:t>-range</w:t>
      </w:r>
      <w:r w:rsidR="003C2673" w:rsidRPr="00DF7FA0">
        <w:rPr>
          <w:rFonts w:ascii="Times New Roman" w:hAnsi="Times New Roman"/>
          <w:sz w:val="24"/>
          <w:lang w:val="en-US"/>
        </w:rPr>
        <w:t xml:space="preserve"> dose of </w:t>
      </w:r>
      <w:r w:rsidR="00895EB1" w:rsidRPr="00DF7FA0">
        <w:rPr>
          <w:rFonts w:ascii="Times New Roman" w:hAnsi="Times New Roman"/>
          <w:sz w:val="24"/>
          <w:lang w:val="en-US"/>
        </w:rPr>
        <w:t>PQ</w:t>
      </w:r>
      <w:r w:rsidR="003C2673" w:rsidRPr="00DF7FA0">
        <w:rPr>
          <w:rFonts w:ascii="Times New Roman" w:hAnsi="Times New Roman"/>
          <w:sz w:val="24"/>
          <w:lang w:val="en-US"/>
        </w:rPr>
        <w:t xml:space="preserve"> </w:t>
      </w:r>
      <w:r w:rsidR="00360F2A" w:rsidRPr="00DF7FA0">
        <w:rPr>
          <w:rFonts w:ascii="Times New Roman" w:hAnsi="Times New Roman"/>
          <w:sz w:val="24"/>
          <w:lang w:val="en-US"/>
        </w:rPr>
        <w:t xml:space="preserve">in G6PD deficient </w:t>
      </w:r>
      <w:r w:rsidR="003C2673" w:rsidRPr="00DF7FA0">
        <w:rPr>
          <w:rFonts w:ascii="Times New Roman" w:hAnsi="Times New Roman"/>
          <w:sz w:val="24"/>
          <w:lang w:val="en-US"/>
        </w:rPr>
        <w:t>compared to G6PD replete people</w:t>
      </w:r>
      <w:r w:rsidR="00360F2A" w:rsidRPr="00DF7FA0">
        <w:rPr>
          <w:rFonts w:ascii="Times New Roman" w:hAnsi="Times New Roman"/>
          <w:sz w:val="24"/>
          <w:lang w:val="en-US"/>
        </w:rPr>
        <w:t>, one trial</w:t>
      </w:r>
      <w:r w:rsidR="003C2673" w:rsidRPr="00DF7FA0">
        <w:rPr>
          <w:rFonts w:ascii="Times New Roman" w:hAnsi="Times New Roman"/>
          <w:sz w:val="24"/>
          <w:lang w:val="en-US"/>
        </w:rPr>
        <w:t xml:space="preserve"> reported a </w:t>
      </w:r>
      <w:r w:rsidR="00C8569E" w:rsidRPr="00DF7FA0">
        <w:rPr>
          <w:rFonts w:ascii="Times New Roman" w:hAnsi="Times New Roman"/>
          <w:sz w:val="24"/>
          <w:lang w:val="en-US"/>
        </w:rPr>
        <w:t>greater</w:t>
      </w:r>
      <w:r w:rsidR="005719C5" w:rsidRPr="00DF7FA0">
        <w:rPr>
          <w:rFonts w:ascii="Times New Roman" w:hAnsi="Times New Roman"/>
          <w:sz w:val="24"/>
          <w:lang w:val="en-US"/>
        </w:rPr>
        <w:t xml:space="preserve"> </w:t>
      </w:r>
      <w:r w:rsidR="00C8569E" w:rsidRPr="00DF7FA0">
        <w:rPr>
          <w:rFonts w:ascii="Times New Roman" w:hAnsi="Times New Roman"/>
          <w:sz w:val="24"/>
          <w:lang w:val="en-US"/>
        </w:rPr>
        <w:t>fall in ha</w:t>
      </w:r>
      <w:r w:rsidR="003C2673" w:rsidRPr="00DF7FA0">
        <w:rPr>
          <w:rFonts w:ascii="Times New Roman" w:hAnsi="Times New Roman"/>
          <w:sz w:val="24"/>
          <w:lang w:val="en-US"/>
        </w:rPr>
        <w:t xml:space="preserve">emoglobin </w:t>
      </w:r>
      <w:r w:rsidR="00360F2A" w:rsidRPr="00DF7FA0">
        <w:rPr>
          <w:rFonts w:ascii="Times New Roman" w:hAnsi="Times New Roman"/>
          <w:sz w:val="24"/>
          <w:lang w:val="en-US"/>
        </w:rPr>
        <w:t>of</w:t>
      </w:r>
      <w:r w:rsidR="003C2673" w:rsidRPr="00DF7FA0">
        <w:rPr>
          <w:rFonts w:ascii="Times New Roman" w:hAnsi="Times New Roman"/>
          <w:sz w:val="24"/>
          <w:lang w:val="en-US"/>
        </w:rPr>
        <w:t xml:space="preserve"> 3.92 g</w:t>
      </w:r>
      <w:r w:rsidR="009572DF" w:rsidRPr="00DF7FA0">
        <w:rPr>
          <w:rFonts w:ascii="Times New Roman" w:hAnsi="Times New Roman"/>
          <w:sz w:val="24"/>
          <w:lang w:val="en-US"/>
        </w:rPr>
        <w:t>/dl</w:t>
      </w:r>
      <w:r w:rsidR="003C2673" w:rsidRPr="00DF7FA0">
        <w:rPr>
          <w:rFonts w:ascii="Times New Roman" w:hAnsi="Times New Roman"/>
          <w:sz w:val="24"/>
          <w:lang w:val="en-US"/>
        </w:rPr>
        <w:t xml:space="preserve"> by day 7. </w:t>
      </w:r>
    </w:p>
    <w:p w14:paraId="5D08D6BB" w14:textId="77777777" w:rsidR="00636C6D" w:rsidRPr="00DF7FA0" w:rsidRDefault="00636C6D" w:rsidP="000D7CFE">
      <w:pPr>
        <w:numPr>
          <w:ins w:id="8" w:author="Author" w:date="2017-07-19T22:34:00Z"/>
        </w:numPr>
        <w:spacing w:before="0" w:after="0" w:line="480" w:lineRule="auto"/>
        <w:rPr>
          <w:rFonts w:ascii="Times New Roman" w:hAnsi="Times New Roman"/>
          <w:sz w:val="24"/>
          <w:lang w:val="en-US"/>
        </w:rPr>
      </w:pPr>
    </w:p>
    <w:p w14:paraId="3722ABEF" w14:textId="77777777" w:rsidR="001B62D9" w:rsidRDefault="00C054F2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  <w:r w:rsidRPr="00DF7FA0">
        <w:rPr>
          <w:rFonts w:ascii="Times New Roman" w:hAnsi="Times New Roman"/>
          <w:sz w:val="24"/>
          <w:lang w:val="en-US"/>
        </w:rPr>
        <w:t xml:space="preserve">For </w:t>
      </w:r>
      <w:r w:rsidR="00895EB1" w:rsidRPr="00DF7FA0">
        <w:rPr>
          <w:rFonts w:ascii="Times New Roman" w:hAnsi="Times New Roman"/>
          <w:sz w:val="24"/>
          <w:lang w:val="en-US"/>
        </w:rPr>
        <w:t xml:space="preserve">the </w:t>
      </w:r>
      <w:r w:rsidR="005719C5" w:rsidRPr="00DF7FA0">
        <w:rPr>
          <w:rFonts w:ascii="Times New Roman" w:hAnsi="Times New Roman"/>
          <w:sz w:val="24"/>
          <w:lang w:val="en-US"/>
        </w:rPr>
        <w:t xml:space="preserve">currently recommended </w:t>
      </w:r>
      <w:r w:rsidR="00895EB1" w:rsidRPr="00DF7FA0">
        <w:rPr>
          <w:rFonts w:ascii="Times New Roman" w:hAnsi="Times New Roman"/>
          <w:sz w:val="24"/>
          <w:lang w:val="en-US"/>
        </w:rPr>
        <w:t xml:space="preserve">low dose of </w:t>
      </w:r>
      <w:r w:rsidR="00125AF0" w:rsidRPr="00DF7FA0">
        <w:rPr>
          <w:rFonts w:ascii="Times New Roman" w:hAnsi="Times New Roman"/>
          <w:sz w:val="24"/>
          <w:lang w:val="en-US"/>
        </w:rPr>
        <w:t>0.25 mg/kg</w:t>
      </w:r>
      <w:r w:rsidR="001B35E4" w:rsidRPr="00DF7FA0">
        <w:rPr>
          <w:rFonts w:ascii="Times New Roman" w:hAnsi="Times New Roman"/>
          <w:sz w:val="24"/>
          <w:lang w:val="en-US"/>
        </w:rPr>
        <w:t xml:space="preserve">, </w:t>
      </w:r>
      <w:r w:rsidRPr="00DF7FA0">
        <w:rPr>
          <w:rFonts w:ascii="Times New Roman" w:hAnsi="Times New Roman"/>
          <w:sz w:val="24"/>
          <w:lang w:val="en-US"/>
        </w:rPr>
        <w:t xml:space="preserve">there was no difference in </w:t>
      </w:r>
      <w:r w:rsidR="001B35E4" w:rsidRPr="00DF7FA0">
        <w:rPr>
          <w:rFonts w:ascii="Times New Roman" w:hAnsi="Times New Roman"/>
          <w:sz w:val="24"/>
          <w:lang w:val="en-US"/>
        </w:rPr>
        <w:t xml:space="preserve">the </w:t>
      </w:r>
      <w:r w:rsidR="001B62D9" w:rsidRPr="00DF7FA0">
        <w:rPr>
          <w:rFonts w:ascii="Times New Roman" w:hAnsi="Times New Roman"/>
          <w:sz w:val="24"/>
          <w:lang w:val="en-US"/>
        </w:rPr>
        <w:t>percentage fall in haemoglobin by day 7</w:t>
      </w:r>
      <w:r w:rsidR="00895EB1" w:rsidRPr="00DF7FA0">
        <w:rPr>
          <w:rFonts w:ascii="Times New Roman" w:hAnsi="Times New Roman"/>
          <w:sz w:val="24"/>
          <w:lang w:val="en-US"/>
        </w:rPr>
        <w:t xml:space="preserve"> in G6PD deficient people given </w:t>
      </w:r>
      <w:r w:rsidR="00FF716B" w:rsidRPr="00DF7FA0">
        <w:rPr>
          <w:rFonts w:ascii="Times New Roman" w:hAnsi="Times New Roman"/>
          <w:sz w:val="24"/>
          <w:lang w:val="en-US"/>
        </w:rPr>
        <w:t xml:space="preserve">low </w:t>
      </w:r>
      <w:r w:rsidR="009572DF" w:rsidRPr="00DF7FA0">
        <w:rPr>
          <w:rFonts w:ascii="Times New Roman" w:hAnsi="Times New Roman"/>
          <w:sz w:val="24"/>
          <w:lang w:val="en-US"/>
        </w:rPr>
        <w:t xml:space="preserve">dose </w:t>
      </w:r>
      <w:r w:rsidR="00895EB1" w:rsidRPr="00DF7FA0">
        <w:rPr>
          <w:rFonts w:ascii="Times New Roman" w:hAnsi="Times New Roman"/>
          <w:sz w:val="24"/>
          <w:lang w:val="en-US"/>
        </w:rPr>
        <w:t>PQ compared to placebo</w:t>
      </w:r>
      <w:r w:rsidR="001B35E4" w:rsidRPr="00DF7FA0">
        <w:rPr>
          <w:rFonts w:ascii="Times New Roman" w:hAnsi="Times New Roman"/>
          <w:sz w:val="24"/>
          <w:lang w:val="en-US"/>
        </w:rPr>
        <w:t xml:space="preserve">.  </w:t>
      </w:r>
      <w:r w:rsidRPr="00DF7FA0">
        <w:rPr>
          <w:rFonts w:ascii="Times New Roman" w:hAnsi="Times New Roman"/>
          <w:sz w:val="24"/>
          <w:lang w:val="en-US"/>
        </w:rPr>
        <w:t xml:space="preserve">However, </w:t>
      </w:r>
      <w:r w:rsidR="00895EB1" w:rsidRPr="00DF7FA0">
        <w:rPr>
          <w:rFonts w:ascii="Times New Roman" w:hAnsi="Times New Roman"/>
          <w:sz w:val="24"/>
          <w:lang w:val="en-US"/>
        </w:rPr>
        <w:t xml:space="preserve">in </w:t>
      </w:r>
      <w:r w:rsidRPr="00DF7FA0">
        <w:rPr>
          <w:rFonts w:ascii="Times New Roman" w:hAnsi="Times New Roman"/>
          <w:sz w:val="24"/>
          <w:lang w:val="en-US"/>
        </w:rPr>
        <w:t xml:space="preserve">one trial </w:t>
      </w:r>
      <w:r w:rsidR="00895EB1" w:rsidRPr="00DF7FA0">
        <w:rPr>
          <w:rFonts w:ascii="Times New Roman" w:hAnsi="Times New Roman"/>
          <w:sz w:val="24"/>
          <w:lang w:val="en-US"/>
        </w:rPr>
        <w:t>of</w:t>
      </w:r>
      <w:r w:rsidR="005719C5" w:rsidRPr="00DF7FA0">
        <w:rPr>
          <w:rFonts w:ascii="Times New Roman" w:hAnsi="Times New Roman"/>
          <w:sz w:val="24"/>
          <w:lang w:val="en-US"/>
        </w:rPr>
        <w:t xml:space="preserve"> </w:t>
      </w:r>
      <w:r w:rsidR="00895EB1" w:rsidRPr="00DF7FA0">
        <w:rPr>
          <w:rFonts w:ascii="Times New Roman" w:hAnsi="Times New Roman"/>
          <w:sz w:val="24"/>
          <w:lang w:val="en-US"/>
        </w:rPr>
        <w:t xml:space="preserve">PQ given </w:t>
      </w:r>
      <w:r w:rsidR="009452FF" w:rsidRPr="00DF7FA0">
        <w:rPr>
          <w:rFonts w:ascii="Times New Roman" w:hAnsi="Times New Roman"/>
          <w:sz w:val="24"/>
          <w:lang w:val="en-US"/>
        </w:rPr>
        <w:t xml:space="preserve">to </w:t>
      </w:r>
      <w:r w:rsidR="001E02A7" w:rsidRPr="00DF7FA0">
        <w:rPr>
          <w:rFonts w:ascii="Times New Roman" w:hAnsi="Times New Roman"/>
          <w:sz w:val="24"/>
          <w:lang w:val="en-US"/>
        </w:rPr>
        <w:t xml:space="preserve">G6PD deficient </w:t>
      </w:r>
      <w:r w:rsidR="009572DF" w:rsidRPr="00DF7FA0">
        <w:rPr>
          <w:rFonts w:ascii="Times New Roman" w:hAnsi="Times New Roman"/>
          <w:sz w:val="24"/>
          <w:lang w:val="en-US"/>
        </w:rPr>
        <w:t>compared with</w:t>
      </w:r>
      <w:r w:rsidR="001E02A7" w:rsidRPr="00DF7FA0">
        <w:rPr>
          <w:rFonts w:ascii="Times New Roman" w:hAnsi="Times New Roman"/>
          <w:sz w:val="24"/>
          <w:lang w:val="en-US"/>
        </w:rPr>
        <w:t xml:space="preserve"> G6PD replete people</w:t>
      </w:r>
      <w:r w:rsidR="00BF6938" w:rsidRPr="00DF7FA0">
        <w:rPr>
          <w:rFonts w:ascii="Times New Roman" w:hAnsi="Times New Roman"/>
          <w:sz w:val="24"/>
          <w:lang w:val="en-US"/>
        </w:rPr>
        <w:t>,</w:t>
      </w:r>
      <w:r w:rsidR="001B62D9" w:rsidRPr="00DF7FA0">
        <w:rPr>
          <w:rFonts w:ascii="Times New Roman" w:hAnsi="Times New Roman"/>
          <w:sz w:val="24"/>
          <w:lang w:val="en-US"/>
        </w:rPr>
        <w:t xml:space="preserve"> </w:t>
      </w:r>
      <w:r w:rsidRPr="00DF7FA0">
        <w:rPr>
          <w:rFonts w:ascii="Times New Roman" w:hAnsi="Times New Roman"/>
          <w:sz w:val="24"/>
          <w:lang w:val="en-US"/>
        </w:rPr>
        <w:t xml:space="preserve">the average </w:t>
      </w:r>
      <w:r w:rsidR="001B62D9" w:rsidRPr="00DF7FA0">
        <w:rPr>
          <w:rFonts w:ascii="Times New Roman" w:hAnsi="Times New Roman"/>
          <w:sz w:val="24"/>
          <w:lang w:val="en-US"/>
        </w:rPr>
        <w:t>haemoglobin value at day 7</w:t>
      </w:r>
      <w:r w:rsidRPr="00DF7FA0">
        <w:rPr>
          <w:rFonts w:ascii="Times New Roman" w:hAnsi="Times New Roman"/>
          <w:sz w:val="24"/>
          <w:lang w:val="en-US"/>
        </w:rPr>
        <w:t xml:space="preserve"> wa</w:t>
      </w:r>
      <w:r w:rsidR="00895EB1" w:rsidRPr="00DF7FA0">
        <w:rPr>
          <w:rFonts w:ascii="Times New Roman" w:hAnsi="Times New Roman"/>
          <w:sz w:val="24"/>
          <w:lang w:val="en-US"/>
        </w:rPr>
        <w:t>s</w:t>
      </w:r>
      <w:r w:rsidRPr="00DF7FA0">
        <w:rPr>
          <w:rFonts w:ascii="Times New Roman" w:hAnsi="Times New Roman"/>
          <w:sz w:val="24"/>
          <w:lang w:val="en-US"/>
        </w:rPr>
        <w:t xml:space="preserve"> </w:t>
      </w:r>
      <w:r w:rsidR="00322AC8">
        <w:rPr>
          <w:rFonts w:ascii="Times New Roman" w:hAnsi="Times New Roman"/>
          <w:sz w:val="24"/>
          <w:lang w:val="en-US"/>
        </w:rPr>
        <w:t xml:space="preserve">0.57 </w:t>
      </w:r>
      <w:proofErr w:type="spellStart"/>
      <w:r w:rsidR="00322AC8">
        <w:rPr>
          <w:rFonts w:ascii="Times New Roman" w:hAnsi="Times New Roman"/>
          <w:sz w:val="24"/>
          <w:lang w:val="en-US"/>
        </w:rPr>
        <w:t>g.dl</w:t>
      </w:r>
      <w:proofErr w:type="spellEnd"/>
      <w:r w:rsidR="00322AC8">
        <w:rPr>
          <w:rFonts w:ascii="Times New Roman" w:hAnsi="Times New Roman"/>
          <w:sz w:val="24"/>
          <w:lang w:val="en-US"/>
        </w:rPr>
        <w:t xml:space="preserve"> </w:t>
      </w:r>
      <w:r w:rsidRPr="00DF7FA0">
        <w:rPr>
          <w:rFonts w:ascii="Times New Roman" w:hAnsi="Times New Roman"/>
          <w:sz w:val="24"/>
          <w:lang w:val="en-US"/>
        </w:rPr>
        <w:t>lower in the deficient group</w:t>
      </w:r>
      <w:r w:rsidR="001B62D9" w:rsidRPr="00DF7FA0">
        <w:rPr>
          <w:rFonts w:ascii="Times New Roman" w:hAnsi="Times New Roman"/>
          <w:sz w:val="24"/>
          <w:lang w:val="en-US"/>
        </w:rPr>
        <w:t xml:space="preserve">. </w:t>
      </w:r>
      <w:r w:rsidRPr="00DF7FA0">
        <w:rPr>
          <w:rFonts w:ascii="Times New Roman" w:hAnsi="Times New Roman"/>
          <w:sz w:val="24"/>
          <w:lang w:val="en-US"/>
        </w:rPr>
        <w:t xml:space="preserve"> No difference was seen in percent change in </w:t>
      </w:r>
      <w:r w:rsidR="009572DF" w:rsidRPr="00DF7FA0">
        <w:rPr>
          <w:rFonts w:ascii="Times New Roman" w:hAnsi="Times New Roman"/>
          <w:sz w:val="24"/>
          <w:lang w:val="en-US"/>
        </w:rPr>
        <w:t>haemoglobin</w:t>
      </w:r>
      <w:r w:rsidRPr="00DF7FA0">
        <w:rPr>
          <w:rFonts w:ascii="Times New Roman" w:hAnsi="Times New Roman"/>
          <w:sz w:val="24"/>
          <w:lang w:val="en-US"/>
        </w:rPr>
        <w:t xml:space="preserve"> between G6PD deficient and replete people. </w:t>
      </w:r>
      <w:r w:rsidR="001B62D9" w:rsidRPr="00DF7FA0">
        <w:rPr>
          <w:rFonts w:ascii="Times New Roman" w:hAnsi="Times New Roman"/>
          <w:sz w:val="24"/>
          <w:lang w:val="en-US"/>
        </w:rPr>
        <w:t xml:space="preserve">These data are </w:t>
      </w:r>
      <w:r w:rsidRPr="00DF7FA0">
        <w:rPr>
          <w:rFonts w:ascii="Times New Roman" w:hAnsi="Times New Roman"/>
          <w:sz w:val="24"/>
          <w:lang w:val="en-US"/>
        </w:rPr>
        <w:t xml:space="preserve">somewhat </w:t>
      </w:r>
      <w:r w:rsidR="001B62D9" w:rsidRPr="00DF7FA0">
        <w:rPr>
          <w:rFonts w:ascii="Times New Roman" w:hAnsi="Times New Roman"/>
          <w:sz w:val="24"/>
          <w:lang w:val="en-US"/>
        </w:rPr>
        <w:t>reassuring</w:t>
      </w:r>
      <w:r w:rsidRPr="00DF7FA0">
        <w:rPr>
          <w:rFonts w:ascii="Times New Roman" w:hAnsi="Times New Roman"/>
          <w:sz w:val="24"/>
          <w:lang w:val="en-US"/>
        </w:rPr>
        <w:t>,</w:t>
      </w:r>
      <w:r w:rsidR="001B35E4" w:rsidRPr="00DF7FA0">
        <w:rPr>
          <w:rFonts w:ascii="Times New Roman" w:hAnsi="Times New Roman"/>
          <w:sz w:val="24"/>
          <w:lang w:val="en-US"/>
        </w:rPr>
        <w:t xml:space="preserve"> </w:t>
      </w:r>
      <w:r w:rsidRPr="00DF7FA0">
        <w:rPr>
          <w:rFonts w:ascii="Times New Roman" w:hAnsi="Times New Roman"/>
          <w:sz w:val="24"/>
          <w:lang w:val="en-US"/>
        </w:rPr>
        <w:t>but</w:t>
      </w:r>
      <w:r w:rsidR="00046581" w:rsidRPr="00DF7FA0">
        <w:rPr>
          <w:rFonts w:ascii="Times New Roman" w:hAnsi="Times New Roman"/>
          <w:sz w:val="24"/>
          <w:lang w:val="en-US"/>
        </w:rPr>
        <w:t xml:space="preserve"> the</w:t>
      </w:r>
      <w:r w:rsidR="001B62D9" w:rsidRPr="00DF7FA0">
        <w:rPr>
          <w:rFonts w:ascii="Times New Roman" w:hAnsi="Times New Roman"/>
          <w:sz w:val="24"/>
          <w:lang w:val="en-US"/>
        </w:rPr>
        <w:t xml:space="preserve"> total number of the </w:t>
      </w:r>
      <w:r w:rsidRPr="00DF7FA0">
        <w:rPr>
          <w:rFonts w:ascii="Times New Roman" w:hAnsi="Times New Roman"/>
          <w:sz w:val="24"/>
          <w:lang w:val="en-US"/>
        </w:rPr>
        <w:t xml:space="preserve">trials and </w:t>
      </w:r>
      <w:r w:rsidR="001B62D9" w:rsidRPr="00DF7FA0">
        <w:rPr>
          <w:rFonts w:ascii="Times New Roman" w:hAnsi="Times New Roman"/>
          <w:sz w:val="24"/>
          <w:lang w:val="en-US"/>
        </w:rPr>
        <w:t xml:space="preserve">people in the 0.25 </w:t>
      </w:r>
      <w:r w:rsidR="00657F6C" w:rsidRPr="00DF7FA0">
        <w:rPr>
          <w:rFonts w:ascii="Times New Roman" w:hAnsi="Times New Roman"/>
          <w:sz w:val="24"/>
          <w:lang w:val="en-US"/>
        </w:rPr>
        <w:t>m</w:t>
      </w:r>
      <w:r w:rsidR="001B62D9" w:rsidRPr="00DF7FA0">
        <w:rPr>
          <w:rFonts w:ascii="Times New Roman" w:hAnsi="Times New Roman"/>
          <w:sz w:val="24"/>
          <w:lang w:val="en-US"/>
        </w:rPr>
        <w:t>g</w:t>
      </w:r>
      <w:r w:rsidR="00657F6C" w:rsidRPr="00DF7FA0">
        <w:rPr>
          <w:rFonts w:ascii="Times New Roman" w:hAnsi="Times New Roman"/>
          <w:sz w:val="24"/>
          <w:lang w:val="en-US"/>
        </w:rPr>
        <w:t>/kg</w:t>
      </w:r>
      <w:r w:rsidR="001B62D9" w:rsidRPr="00DF7FA0">
        <w:rPr>
          <w:rFonts w:ascii="Times New Roman" w:hAnsi="Times New Roman"/>
          <w:sz w:val="24"/>
          <w:lang w:val="en-US"/>
        </w:rPr>
        <w:t xml:space="preserve"> dose is few, and large falls in a few individuals cannot be excluded. </w:t>
      </w:r>
    </w:p>
    <w:p w14:paraId="482ACE29" w14:textId="77777777" w:rsidR="00322AC8" w:rsidRPr="00DF7FA0" w:rsidRDefault="00322AC8" w:rsidP="000D7CFE">
      <w:pPr>
        <w:spacing w:before="0" w:after="0" w:line="480" w:lineRule="auto"/>
        <w:rPr>
          <w:rFonts w:ascii="Times New Roman" w:hAnsi="Times New Roman"/>
          <w:sz w:val="24"/>
          <w:lang w:val="en-US"/>
        </w:rPr>
      </w:pPr>
    </w:p>
    <w:p w14:paraId="2D33C8AC" w14:textId="71226A1C" w:rsidR="003464B0" w:rsidRDefault="000519A8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The lack of </w:t>
      </w:r>
      <w:r w:rsidR="00B86CFE" w:rsidRPr="00DF7FA0">
        <w:rPr>
          <w:rFonts w:ascii="Times New Roman" w:hAnsi="Times New Roman"/>
          <w:sz w:val="24"/>
        </w:rPr>
        <w:t xml:space="preserve">sufficient </w:t>
      </w:r>
      <w:r w:rsidRPr="00DF7FA0">
        <w:rPr>
          <w:rFonts w:ascii="Times New Roman" w:hAnsi="Times New Roman"/>
          <w:sz w:val="24"/>
        </w:rPr>
        <w:t xml:space="preserve">data </w:t>
      </w:r>
      <w:r w:rsidR="00BC3C9B" w:rsidRPr="00DF7FA0">
        <w:rPr>
          <w:rFonts w:ascii="Times New Roman" w:hAnsi="Times New Roman"/>
          <w:sz w:val="24"/>
        </w:rPr>
        <w:t>prevented</w:t>
      </w:r>
      <w:r w:rsidRPr="00DF7FA0">
        <w:rPr>
          <w:rFonts w:ascii="Times New Roman" w:hAnsi="Times New Roman"/>
          <w:sz w:val="24"/>
        </w:rPr>
        <w:t xml:space="preserve"> </w:t>
      </w:r>
      <w:r w:rsidR="00207072" w:rsidRPr="00DF7FA0">
        <w:rPr>
          <w:rFonts w:ascii="Times New Roman" w:hAnsi="Times New Roman"/>
          <w:sz w:val="24"/>
        </w:rPr>
        <w:t>any analysis</w:t>
      </w:r>
      <w:r w:rsidR="00033AAA" w:rsidRPr="00DF7FA0">
        <w:rPr>
          <w:rFonts w:ascii="Times New Roman" w:hAnsi="Times New Roman"/>
          <w:sz w:val="24"/>
        </w:rPr>
        <w:t xml:space="preserve"> stratified</w:t>
      </w:r>
      <w:r w:rsidR="00207072" w:rsidRPr="00DF7FA0">
        <w:rPr>
          <w:rFonts w:ascii="Times New Roman" w:hAnsi="Times New Roman"/>
          <w:sz w:val="24"/>
        </w:rPr>
        <w:t xml:space="preserve"> by </w:t>
      </w:r>
      <w:r w:rsidRPr="00DF7FA0">
        <w:rPr>
          <w:rFonts w:ascii="Times New Roman" w:hAnsi="Times New Roman"/>
          <w:sz w:val="24"/>
        </w:rPr>
        <w:t>G6PD type</w:t>
      </w:r>
      <w:r w:rsidR="00333264" w:rsidRPr="00DF7FA0">
        <w:rPr>
          <w:rFonts w:ascii="Times New Roman" w:hAnsi="Times New Roman"/>
          <w:sz w:val="24"/>
        </w:rPr>
        <w:t xml:space="preserve"> and </w:t>
      </w:r>
      <w:r w:rsidR="00FE75D5" w:rsidRPr="00DF7FA0">
        <w:rPr>
          <w:rFonts w:ascii="Times New Roman" w:hAnsi="Times New Roman"/>
          <w:sz w:val="24"/>
        </w:rPr>
        <w:t>enzyme activities</w:t>
      </w:r>
      <w:r w:rsidRPr="00DF7FA0">
        <w:rPr>
          <w:rFonts w:ascii="Times New Roman" w:hAnsi="Times New Roman"/>
          <w:sz w:val="24"/>
        </w:rPr>
        <w:t>.</w:t>
      </w:r>
      <w:r w:rsidR="00755668" w:rsidRPr="00DF7FA0">
        <w:rPr>
          <w:rFonts w:ascii="Times New Roman" w:hAnsi="Times New Roman"/>
          <w:sz w:val="24"/>
        </w:rPr>
        <w:t xml:space="preserve"> </w:t>
      </w:r>
      <w:r w:rsidR="00BF72AC" w:rsidRPr="00DF7FA0">
        <w:rPr>
          <w:rFonts w:ascii="Times New Roman" w:hAnsi="Times New Roman"/>
          <w:sz w:val="24"/>
        </w:rPr>
        <w:t xml:space="preserve">The reported genotypes varied across studies. </w:t>
      </w:r>
      <w:r w:rsidR="00514514" w:rsidRPr="00DF7FA0">
        <w:rPr>
          <w:rFonts w:ascii="Times New Roman" w:hAnsi="Times New Roman"/>
          <w:sz w:val="24"/>
        </w:rPr>
        <w:t>It shou</w:t>
      </w:r>
      <w:r w:rsidR="00033AAA" w:rsidRPr="00DF7FA0">
        <w:rPr>
          <w:rFonts w:ascii="Times New Roman" w:hAnsi="Times New Roman"/>
          <w:sz w:val="24"/>
        </w:rPr>
        <w:t>l</w:t>
      </w:r>
      <w:r w:rsidR="00514514" w:rsidRPr="00DF7FA0">
        <w:rPr>
          <w:rFonts w:ascii="Times New Roman" w:hAnsi="Times New Roman"/>
          <w:sz w:val="24"/>
        </w:rPr>
        <w:t>d be noted that one trial c</w:t>
      </w:r>
      <w:r w:rsidR="00A74258" w:rsidRPr="00DF7FA0">
        <w:rPr>
          <w:rFonts w:ascii="Times New Roman" w:hAnsi="Times New Roman"/>
          <w:sz w:val="24"/>
        </w:rPr>
        <w:t xml:space="preserve">ontributing </w:t>
      </w:r>
      <w:r w:rsidR="008A3930">
        <w:rPr>
          <w:rFonts w:ascii="Times New Roman" w:hAnsi="Times New Roman"/>
          <w:sz w:val="24"/>
        </w:rPr>
        <w:t>to</w:t>
      </w:r>
      <w:r w:rsidR="00A74258" w:rsidRPr="00DF7FA0">
        <w:rPr>
          <w:rFonts w:ascii="Times New Roman" w:hAnsi="Times New Roman"/>
          <w:sz w:val="24"/>
        </w:rPr>
        <w:t xml:space="preserve"> both </w:t>
      </w:r>
      <w:proofErr w:type="gramStart"/>
      <w:r w:rsidR="00A74258" w:rsidRPr="00DF7FA0">
        <w:rPr>
          <w:rFonts w:ascii="Times New Roman" w:hAnsi="Times New Roman"/>
          <w:sz w:val="24"/>
        </w:rPr>
        <w:t>comparisons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27, 33]</w:t>
      </w:r>
      <w:r w:rsidR="00514514" w:rsidRPr="00DF7FA0">
        <w:rPr>
          <w:rFonts w:ascii="Times New Roman" w:hAnsi="Times New Roman"/>
          <w:sz w:val="24"/>
        </w:rPr>
        <w:t xml:space="preserve"> included only G6PD </w:t>
      </w:r>
      <w:r w:rsidR="00477F20" w:rsidRPr="00DF7FA0">
        <w:rPr>
          <w:rFonts w:ascii="Times New Roman" w:hAnsi="Times New Roman"/>
          <w:sz w:val="24"/>
        </w:rPr>
        <w:t>‘</w:t>
      </w:r>
      <w:r w:rsidR="00514514" w:rsidRPr="00DF7FA0">
        <w:rPr>
          <w:rFonts w:ascii="Times New Roman" w:hAnsi="Times New Roman"/>
          <w:sz w:val="24"/>
        </w:rPr>
        <w:t>normal</w:t>
      </w:r>
      <w:r w:rsidR="00477F20" w:rsidRPr="00DF7FA0">
        <w:rPr>
          <w:rFonts w:ascii="Times New Roman" w:hAnsi="Times New Roman"/>
          <w:sz w:val="24"/>
        </w:rPr>
        <w:t>’</w:t>
      </w:r>
      <w:r w:rsidR="00514514" w:rsidRPr="00DF7FA0">
        <w:rPr>
          <w:rFonts w:ascii="Times New Roman" w:hAnsi="Times New Roman"/>
          <w:sz w:val="24"/>
        </w:rPr>
        <w:t xml:space="preserve"> participants based on the FST test, but fu</w:t>
      </w:r>
      <w:r w:rsidR="005719C5" w:rsidRPr="00DF7FA0">
        <w:rPr>
          <w:rFonts w:ascii="Times New Roman" w:hAnsi="Times New Roman"/>
          <w:sz w:val="24"/>
        </w:rPr>
        <w:t>r</w:t>
      </w:r>
      <w:r w:rsidR="00514514" w:rsidRPr="00DF7FA0">
        <w:rPr>
          <w:rFonts w:ascii="Times New Roman" w:hAnsi="Times New Roman"/>
          <w:sz w:val="24"/>
        </w:rPr>
        <w:t xml:space="preserve">ther genotyping showed wide variation in G6PD genotypes. </w:t>
      </w:r>
      <w:r w:rsidR="00125AF0" w:rsidRPr="00DF7FA0">
        <w:rPr>
          <w:rFonts w:ascii="Times New Roman" w:hAnsi="Times New Roman"/>
          <w:sz w:val="24"/>
        </w:rPr>
        <w:t>Therefore,</w:t>
      </w:r>
      <w:r w:rsidR="00514514" w:rsidRPr="00DF7FA0">
        <w:rPr>
          <w:rFonts w:ascii="Times New Roman" w:hAnsi="Times New Roman"/>
          <w:sz w:val="24"/>
        </w:rPr>
        <w:t xml:space="preserve"> this study likely underestimated the effect in G6PD deficient participants.  </w:t>
      </w:r>
      <w:r w:rsidR="00BA63ED" w:rsidRPr="00DF7FA0">
        <w:rPr>
          <w:rFonts w:ascii="Times New Roman" w:hAnsi="Times New Roman"/>
          <w:sz w:val="24"/>
        </w:rPr>
        <w:t xml:space="preserve">Individual patient </w:t>
      </w:r>
      <w:r w:rsidR="00BA63ED" w:rsidRPr="00DF7FA0">
        <w:rPr>
          <w:rFonts w:ascii="Times New Roman" w:hAnsi="Times New Roman"/>
          <w:sz w:val="24"/>
        </w:rPr>
        <w:lastRenderedPageBreak/>
        <w:t xml:space="preserve">data meta-analysis </w:t>
      </w:r>
      <w:r w:rsidR="005E0D8E" w:rsidRPr="00DF7FA0">
        <w:rPr>
          <w:rFonts w:ascii="Times New Roman" w:hAnsi="Times New Roman"/>
          <w:sz w:val="24"/>
        </w:rPr>
        <w:t>is</w:t>
      </w:r>
      <w:r w:rsidR="00BA63ED" w:rsidRPr="00DF7FA0">
        <w:rPr>
          <w:rFonts w:ascii="Times New Roman" w:hAnsi="Times New Roman"/>
          <w:sz w:val="24"/>
        </w:rPr>
        <w:t xml:space="preserve"> needed to explore </w:t>
      </w:r>
      <w:r w:rsidR="00322AC8">
        <w:rPr>
          <w:rFonts w:ascii="Times New Roman" w:hAnsi="Times New Roman"/>
          <w:sz w:val="24"/>
        </w:rPr>
        <w:t xml:space="preserve">variation due to </w:t>
      </w:r>
      <w:r w:rsidR="00BA63ED" w:rsidRPr="00DF7FA0">
        <w:rPr>
          <w:rFonts w:ascii="Times New Roman" w:hAnsi="Times New Roman"/>
          <w:sz w:val="24"/>
        </w:rPr>
        <w:t>phenotypic G6PD activity, genotype or applied diagnostic method</w:t>
      </w:r>
      <w:r w:rsidR="00D55F16" w:rsidRPr="00DF7FA0">
        <w:rPr>
          <w:rFonts w:ascii="Times New Roman" w:hAnsi="Times New Roman"/>
          <w:sz w:val="24"/>
        </w:rPr>
        <w:t xml:space="preserve">, which is beyond the scope of </w:t>
      </w:r>
      <w:r w:rsidR="008A3930">
        <w:rPr>
          <w:rFonts w:ascii="Times New Roman" w:hAnsi="Times New Roman"/>
          <w:sz w:val="24"/>
        </w:rPr>
        <w:t xml:space="preserve">the </w:t>
      </w:r>
      <w:r w:rsidR="00D55F16" w:rsidRPr="00DF7FA0">
        <w:rPr>
          <w:rFonts w:ascii="Times New Roman" w:hAnsi="Times New Roman"/>
          <w:sz w:val="24"/>
        </w:rPr>
        <w:t xml:space="preserve">present analysis. </w:t>
      </w:r>
      <w:r w:rsidRPr="00DF7FA0">
        <w:rPr>
          <w:rFonts w:ascii="Times New Roman" w:hAnsi="Times New Roman"/>
          <w:sz w:val="24"/>
        </w:rPr>
        <w:t xml:space="preserve">  </w:t>
      </w:r>
    </w:p>
    <w:p w14:paraId="36A636CB" w14:textId="77777777" w:rsidR="00322AC8" w:rsidRPr="00DF7FA0" w:rsidRDefault="00322AC8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190C817" w14:textId="77777777" w:rsidR="001B35E4" w:rsidRDefault="006F19A8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The </w:t>
      </w:r>
      <w:r w:rsidR="00E065F7" w:rsidRPr="00DF7FA0">
        <w:rPr>
          <w:rFonts w:ascii="Times New Roman" w:hAnsi="Times New Roman"/>
          <w:sz w:val="24"/>
        </w:rPr>
        <w:t xml:space="preserve">enduring </w:t>
      </w:r>
      <w:r w:rsidRPr="00DF7FA0">
        <w:rPr>
          <w:rFonts w:ascii="Times New Roman" w:hAnsi="Times New Roman"/>
          <w:sz w:val="24"/>
        </w:rPr>
        <w:t xml:space="preserve">uncertainty surrounding </w:t>
      </w:r>
      <w:r w:rsidR="00207072" w:rsidRPr="00DF7FA0">
        <w:rPr>
          <w:rFonts w:ascii="Times New Roman" w:hAnsi="Times New Roman"/>
          <w:sz w:val="24"/>
        </w:rPr>
        <w:t>safety</w:t>
      </w:r>
      <w:r w:rsidR="00E065F7" w:rsidRPr="00DF7FA0">
        <w:rPr>
          <w:rFonts w:ascii="Times New Roman" w:hAnsi="Times New Roman"/>
          <w:sz w:val="24"/>
        </w:rPr>
        <w:t xml:space="preserve">, shown clearly by </w:t>
      </w:r>
      <w:r w:rsidR="00895EB1" w:rsidRPr="00DF7FA0">
        <w:rPr>
          <w:rFonts w:ascii="Times New Roman" w:hAnsi="Times New Roman"/>
          <w:sz w:val="24"/>
        </w:rPr>
        <w:t xml:space="preserve">low or very low </w:t>
      </w:r>
      <w:r w:rsidR="00E065F7" w:rsidRPr="00DF7FA0">
        <w:rPr>
          <w:rFonts w:ascii="Times New Roman" w:hAnsi="Times New Roman"/>
          <w:sz w:val="24"/>
        </w:rPr>
        <w:t>certainty of the evidence,</w:t>
      </w:r>
      <w:r w:rsidR="00207072" w:rsidRPr="00DF7FA0">
        <w:rPr>
          <w:rFonts w:ascii="Times New Roman" w:hAnsi="Times New Roman"/>
          <w:sz w:val="24"/>
        </w:rPr>
        <w:t xml:space="preserve"> </w:t>
      </w:r>
      <w:r w:rsidRPr="00DF7FA0">
        <w:rPr>
          <w:rFonts w:ascii="Times New Roman" w:hAnsi="Times New Roman"/>
          <w:sz w:val="24"/>
        </w:rPr>
        <w:t xml:space="preserve">should prompt further research </w:t>
      </w:r>
      <w:r w:rsidR="00207072" w:rsidRPr="00DF7FA0">
        <w:rPr>
          <w:rFonts w:ascii="Times New Roman" w:hAnsi="Times New Roman"/>
          <w:sz w:val="24"/>
        </w:rPr>
        <w:t>o</w:t>
      </w:r>
      <w:r w:rsidR="00114AE0" w:rsidRPr="00DF7FA0">
        <w:rPr>
          <w:rFonts w:ascii="Times New Roman" w:hAnsi="Times New Roman"/>
          <w:sz w:val="24"/>
        </w:rPr>
        <w:t>n</w:t>
      </w:r>
      <w:r w:rsidR="00207072" w:rsidRPr="00DF7FA0">
        <w:rPr>
          <w:rFonts w:ascii="Times New Roman" w:hAnsi="Times New Roman"/>
          <w:sz w:val="24"/>
        </w:rPr>
        <w:t xml:space="preserve"> </w:t>
      </w:r>
      <w:r w:rsidR="00033AAA" w:rsidRPr="00DF7FA0">
        <w:rPr>
          <w:rFonts w:ascii="Times New Roman" w:hAnsi="Times New Roman"/>
          <w:sz w:val="24"/>
        </w:rPr>
        <w:t xml:space="preserve">the </w:t>
      </w:r>
      <w:r w:rsidR="00514514" w:rsidRPr="00DF7FA0">
        <w:rPr>
          <w:rFonts w:ascii="Times New Roman" w:hAnsi="Times New Roman"/>
          <w:sz w:val="24"/>
        </w:rPr>
        <w:t xml:space="preserve">effect of </w:t>
      </w:r>
      <w:r w:rsidR="00207072" w:rsidRPr="00DF7FA0">
        <w:rPr>
          <w:rFonts w:ascii="Times New Roman" w:hAnsi="Times New Roman"/>
          <w:sz w:val="24"/>
        </w:rPr>
        <w:t>lower doses</w:t>
      </w:r>
      <w:r w:rsidR="00514514" w:rsidRPr="00DF7FA0">
        <w:rPr>
          <w:rFonts w:ascii="Times New Roman" w:hAnsi="Times New Roman"/>
          <w:sz w:val="24"/>
        </w:rPr>
        <w:t xml:space="preserve"> of PQ</w:t>
      </w:r>
      <w:r w:rsidR="00207072" w:rsidRPr="00DF7FA0">
        <w:rPr>
          <w:rFonts w:ascii="Times New Roman" w:hAnsi="Times New Roman"/>
          <w:sz w:val="24"/>
        </w:rPr>
        <w:t xml:space="preserve"> in people with G6PD deficiency</w:t>
      </w:r>
      <w:r w:rsidR="003E502C" w:rsidRPr="00DF7FA0">
        <w:rPr>
          <w:rFonts w:ascii="Times New Roman" w:hAnsi="Times New Roman"/>
          <w:sz w:val="24"/>
        </w:rPr>
        <w:t>, including examining effects on the most prevalent genotypes.</w:t>
      </w:r>
      <w:r w:rsidR="00207072" w:rsidRPr="00DF7FA0">
        <w:rPr>
          <w:rFonts w:ascii="Times New Roman" w:hAnsi="Times New Roman"/>
          <w:sz w:val="24"/>
        </w:rPr>
        <w:t xml:space="preserve"> </w:t>
      </w:r>
      <w:r w:rsidR="003E502C" w:rsidRPr="00DF7FA0">
        <w:rPr>
          <w:rFonts w:ascii="Times New Roman" w:hAnsi="Times New Roman"/>
          <w:sz w:val="24"/>
        </w:rPr>
        <w:t xml:space="preserve">Only this additional information </w:t>
      </w:r>
      <w:r w:rsidR="00A717FC" w:rsidRPr="00DF7FA0">
        <w:rPr>
          <w:rFonts w:ascii="Times New Roman" w:hAnsi="Times New Roman"/>
          <w:sz w:val="24"/>
        </w:rPr>
        <w:t>will enable</w:t>
      </w:r>
      <w:r w:rsidRPr="00DF7FA0">
        <w:rPr>
          <w:rFonts w:ascii="Times New Roman" w:hAnsi="Times New Roman"/>
          <w:sz w:val="24"/>
        </w:rPr>
        <w:t xml:space="preserve"> policies</w:t>
      </w:r>
      <w:r w:rsidR="00A717FC" w:rsidRPr="00DF7FA0">
        <w:rPr>
          <w:rFonts w:ascii="Times New Roman" w:hAnsi="Times New Roman"/>
          <w:sz w:val="24"/>
        </w:rPr>
        <w:t xml:space="preserve"> to be based </w:t>
      </w:r>
      <w:r w:rsidR="003E502C" w:rsidRPr="00DF7FA0">
        <w:rPr>
          <w:rFonts w:ascii="Times New Roman" w:hAnsi="Times New Roman"/>
          <w:sz w:val="24"/>
        </w:rPr>
        <w:t>on an adequate evidence base</w:t>
      </w:r>
      <w:r w:rsidR="001B35E4" w:rsidRPr="00DF7FA0">
        <w:rPr>
          <w:rFonts w:ascii="Times New Roman" w:hAnsi="Times New Roman"/>
          <w:sz w:val="24"/>
        </w:rPr>
        <w:t xml:space="preserve"> and reassure national and local programme managers that the drug is safe</w:t>
      </w:r>
      <w:r w:rsidR="00322AC8">
        <w:rPr>
          <w:rFonts w:ascii="Times New Roman" w:hAnsi="Times New Roman"/>
          <w:sz w:val="24"/>
        </w:rPr>
        <w:t xml:space="preserve"> to be used without prior G6PD testing</w:t>
      </w:r>
      <w:r w:rsidR="001B35E4" w:rsidRPr="00DF7FA0">
        <w:rPr>
          <w:rFonts w:ascii="Times New Roman" w:hAnsi="Times New Roman"/>
          <w:sz w:val="24"/>
        </w:rPr>
        <w:t>.</w:t>
      </w:r>
    </w:p>
    <w:p w14:paraId="4A58D2A0" w14:textId="77777777" w:rsidR="00636C6D" w:rsidRPr="00DF7FA0" w:rsidRDefault="00636C6D" w:rsidP="000D7CFE">
      <w:pPr>
        <w:numPr>
          <w:ins w:id="9" w:author="Author" w:date="2017-07-19T22:17:00Z"/>
        </w:numPr>
        <w:spacing w:before="0" w:after="0" w:line="480" w:lineRule="auto"/>
        <w:rPr>
          <w:rFonts w:ascii="Times New Roman" w:hAnsi="Times New Roman"/>
          <w:sz w:val="24"/>
        </w:rPr>
      </w:pPr>
    </w:p>
    <w:p w14:paraId="4C952DC6" w14:textId="77777777" w:rsidR="00A717FC" w:rsidRDefault="005719C5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S</w:t>
      </w:r>
      <w:r w:rsidR="00FA353A" w:rsidRPr="00DF7FA0">
        <w:rPr>
          <w:rFonts w:ascii="Times New Roman" w:hAnsi="Times New Roman"/>
          <w:sz w:val="24"/>
        </w:rPr>
        <w:t xml:space="preserve">everal studies on the safety of </w:t>
      </w:r>
      <w:r w:rsidR="00033AAA" w:rsidRPr="00DF7FA0">
        <w:rPr>
          <w:rFonts w:ascii="Times New Roman" w:hAnsi="Times New Roman"/>
          <w:sz w:val="24"/>
        </w:rPr>
        <w:t xml:space="preserve">the </w:t>
      </w:r>
      <w:r w:rsidR="00895EB1" w:rsidRPr="00DF7FA0">
        <w:rPr>
          <w:rFonts w:ascii="Times New Roman" w:hAnsi="Times New Roman"/>
          <w:sz w:val="24"/>
        </w:rPr>
        <w:t xml:space="preserve">currently recommended single low dose of 0.25 mg/kg </w:t>
      </w:r>
      <w:r w:rsidR="00A75400" w:rsidRPr="00DF7FA0">
        <w:rPr>
          <w:rFonts w:ascii="Times New Roman" w:hAnsi="Times New Roman"/>
          <w:sz w:val="24"/>
        </w:rPr>
        <w:t>P</w:t>
      </w:r>
      <w:r w:rsidR="008A3930">
        <w:rPr>
          <w:rFonts w:ascii="Times New Roman" w:hAnsi="Times New Roman"/>
          <w:sz w:val="24"/>
        </w:rPr>
        <w:t>Q</w:t>
      </w:r>
      <w:r w:rsidR="00A75400" w:rsidRPr="00DF7FA0">
        <w:rPr>
          <w:rFonts w:ascii="Times New Roman" w:hAnsi="Times New Roman"/>
          <w:sz w:val="24"/>
        </w:rPr>
        <w:t xml:space="preserve"> </w:t>
      </w:r>
      <w:r w:rsidR="00895EB1" w:rsidRPr="00DF7FA0">
        <w:rPr>
          <w:rFonts w:ascii="Times New Roman" w:hAnsi="Times New Roman"/>
          <w:sz w:val="24"/>
        </w:rPr>
        <w:t xml:space="preserve">in combination with artemisinin combination </w:t>
      </w:r>
      <w:r w:rsidR="00125AF0" w:rsidRPr="00DF7FA0">
        <w:rPr>
          <w:rFonts w:ascii="Times New Roman" w:hAnsi="Times New Roman"/>
          <w:sz w:val="24"/>
        </w:rPr>
        <w:t>therapy in</w:t>
      </w:r>
      <w:r w:rsidR="00FA353A" w:rsidRPr="00DF7FA0">
        <w:rPr>
          <w:rFonts w:ascii="Times New Roman" w:hAnsi="Times New Roman"/>
          <w:sz w:val="24"/>
        </w:rPr>
        <w:t xml:space="preserve"> G6PD deficient individuals are ongoing (clinicaltrials.gov NCT02174900; NCT02654730; NCT02535767). These studies</w:t>
      </w:r>
      <w:r w:rsidR="00895EB1" w:rsidRPr="00DF7FA0">
        <w:rPr>
          <w:rFonts w:ascii="Times New Roman" w:hAnsi="Times New Roman"/>
          <w:sz w:val="24"/>
        </w:rPr>
        <w:t xml:space="preserve"> </w:t>
      </w:r>
      <w:r w:rsidR="00FA353A" w:rsidRPr="00DF7FA0">
        <w:rPr>
          <w:rFonts w:ascii="Times New Roman" w:hAnsi="Times New Roman"/>
          <w:sz w:val="24"/>
        </w:rPr>
        <w:t xml:space="preserve">will </w:t>
      </w:r>
      <w:r w:rsidR="00AF0CC9" w:rsidRPr="00DF7FA0">
        <w:rPr>
          <w:rFonts w:ascii="Times New Roman" w:hAnsi="Times New Roman"/>
          <w:sz w:val="24"/>
        </w:rPr>
        <w:t xml:space="preserve">help </w:t>
      </w:r>
      <w:r w:rsidR="00033AAA" w:rsidRPr="00DF7FA0">
        <w:rPr>
          <w:rFonts w:ascii="Times New Roman" w:hAnsi="Times New Roman"/>
          <w:sz w:val="24"/>
        </w:rPr>
        <w:t xml:space="preserve">refine our understanding of </w:t>
      </w:r>
      <w:r w:rsidR="00FA353A" w:rsidRPr="00DF7FA0">
        <w:rPr>
          <w:rFonts w:ascii="Times New Roman" w:hAnsi="Times New Roman"/>
          <w:sz w:val="24"/>
        </w:rPr>
        <w:t xml:space="preserve">the safety of </w:t>
      </w:r>
      <w:r w:rsidR="00033AAA" w:rsidRPr="00DF7FA0">
        <w:rPr>
          <w:rFonts w:ascii="Times New Roman" w:hAnsi="Times New Roman"/>
          <w:sz w:val="24"/>
        </w:rPr>
        <w:t xml:space="preserve">PQ </w:t>
      </w:r>
      <w:r w:rsidR="00FA353A" w:rsidRPr="00DF7FA0">
        <w:rPr>
          <w:rFonts w:ascii="Times New Roman" w:hAnsi="Times New Roman"/>
          <w:sz w:val="24"/>
        </w:rPr>
        <w:t>in G6PD deficient individuals.</w:t>
      </w:r>
      <w:r w:rsidR="00317054" w:rsidRPr="00DF7FA0">
        <w:rPr>
          <w:rFonts w:ascii="Times New Roman" w:hAnsi="Times New Roman"/>
          <w:sz w:val="24"/>
        </w:rPr>
        <w:t xml:space="preserve"> </w:t>
      </w:r>
      <w:r w:rsidR="00033AAA" w:rsidRPr="00DF7FA0">
        <w:rPr>
          <w:rFonts w:ascii="Times New Roman" w:hAnsi="Times New Roman"/>
          <w:sz w:val="24"/>
        </w:rPr>
        <w:t>E</w:t>
      </w:r>
      <w:r w:rsidR="00317054" w:rsidRPr="00DF7FA0">
        <w:rPr>
          <w:rFonts w:ascii="Times New Roman" w:hAnsi="Times New Roman"/>
          <w:sz w:val="24"/>
        </w:rPr>
        <w:t xml:space="preserve">nhanced </w:t>
      </w:r>
      <w:r w:rsidR="00033AAA" w:rsidRPr="00DF7FA0">
        <w:rPr>
          <w:rFonts w:ascii="Times New Roman" w:hAnsi="Times New Roman"/>
          <w:sz w:val="24"/>
        </w:rPr>
        <w:t xml:space="preserve">and continuing </w:t>
      </w:r>
      <w:r w:rsidR="00317054" w:rsidRPr="00DF7FA0">
        <w:rPr>
          <w:rFonts w:ascii="Times New Roman" w:hAnsi="Times New Roman"/>
          <w:sz w:val="24"/>
        </w:rPr>
        <w:t xml:space="preserve">pharmacovigilance </w:t>
      </w:r>
      <w:r w:rsidR="009452FF" w:rsidRPr="00DF7FA0">
        <w:rPr>
          <w:rFonts w:ascii="Times New Roman" w:hAnsi="Times New Roman"/>
          <w:sz w:val="24"/>
        </w:rPr>
        <w:t>is</w:t>
      </w:r>
      <w:r w:rsidR="00317054" w:rsidRPr="00DF7FA0">
        <w:rPr>
          <w:rFonts w:ascii="Times New Roman" w:hAnsi="Times New Roman"/>
          <w:sz w:val="24"/>
        </w:rPr>
        <w:t xml:space="preserve"> needed to </w:t>
      </w:r>
      <w:r w:rsidR="00033AAA" w:rsidRPr="00DF7FA0">
        <w:rPr>
          <w:rFonts w:ascii="Times New Roman" w:hAnsi="Times New Roman"/>
          <w:sz w:val="24"/>
        </w:rPr>
        <w:t xml:space="preserve">fully characterize the </w:t>
      </w:r>
      <w:r w:rsidR="00317054" w:rsidRPr="00DF7FA0">
        <w:rPr>
          <w:rFonts w:ascii="Times New Roman" w:hAnsi="Times New Roman"/>
          <w:sz w:val="24"/>
        </w:rPr>
        <w:t xml:space="preserve">safety of </w:t>
      </w:r>
      <w:r w:rsidR="00033AAA" w:rsidRPr="00DF7FA0">
        <w:rPr>
          <w:rFonts w:ascii="Times New Roman" w:hAnsi="Times New Roman"/>
          <w:sz w:val="24"/>
        </w:rPr>
        <w:t xml:space="preserve">PQ </w:t>
      </w:r>
      <w:r w:rsidR="00317054" w:rsidRPr="00DF7FA0">
        <w:rPr>
          <w:rFonts w:ascii="Times New Roman" w:hAnsi="Times New Roman"/>
          <w:sz w:val="24"/>
        </w:rPr>
        <w:t xml:space="preserve">in </w:t>
      </w:r>
      <w:r w:rsidR="00033AAA" w:rsidRPr="00DF7FA0">
        <w:rPr>
          <w:rFonts w:ascii="Times New Roman" w:hAnsi="Times New Roman"/>
          <w:sz w:val="24"/>
        </w:rPr>
        <w:t xml:space="preserve">the range of </w:t>
      </w:r>
      <w:r w:rsidR="00317054" w:rsidRPr="00DF7FA0">
        <w:rPr>
          <w:rFonts w:ascii="Times New Roman" w:hAnsi="Times New Roman"/>
          <w:sz w:val="24"/>
        </w:rPr>
        <w:t>G6PD deficien</w:t>
      </w:r>
      <w:r w:rsidR="00033AAA" w:rsidRPr="00DF7FA0">
        <w:rPr>
          <w:rFonts w:ascii="Times New Roman" w:hAnsi="Times New Roman"/>
          <w:sz w:val="24"/>
        </w:rPr>
        <w:t>cy</w:t>
      </w:r>
      <w:r w:rsidR="00317054" w:rsidRPr="00DF7FA0">
        <w:rPr>
          <w:rFonts w:ascii="Times New Roman" w:hAnsi="Times New Roman"/>
          <w:sz w:val="24"/>
        </w:rPr>
        <w:t xml:space="preserve"> </w:t>
      </w:r>
      <w:proofErr w:type="gramStart"/>
      <w:r w:rsidR="00A74258" w:rsidRPr="00DF7FA0">
        <w:rPr>
          <w:rFonts w:ascii="Times New Roman" w:hAnsi="Times New Roman"/>
          <w:sz w:val="24"/>
        </w:rPr>
        <w:t>variants</w:t>
      </w:r>
      <w:r w:rsidR="00E07548" w:rsidRPr="00DF7FA0">
        <w:rPr>
          <w:rFonts w:ascii="Times New Roman" w:hAnsi="Times New Roman"/>
          <w:noProof/>
          <w:sz w:val="24"/>
        </w:rPr>
        <w:t>[</w:t>
      </w:r>
      <w:proofErr w:type="gramEnd"/>
      <w:r w:rsidR="00E07548" w:rsidRPr="00DF7FA0">
        <w:rPr>
          <w:rFonts w:ascii="Times New Roman" w:hAnsi="Times New Roman"/>
          <w:noProof/>
          <w:sz w:val="24"/>
        </w:rPr>
        <w:t>34, 35]</w:t>
      </w:r>
      <w:r w:rsidR="00317054" w:rsidRPr="00DF7FA0">
        <w:rPr>
          <w:rFonts w:ascii="Times New Roman" w:hAnsi="Times New Roman"/>
          <w:sz w:val="24"/>
        </w:rPr>
        <w:t>.</w:t>
      </w:r>
    </w:p>
    <w:p w14:paraId="1209E31E" w14:textId="77777777" w:rsidR="00636C6D" w:rsidRDefault="00636C6D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05AB5BD" w14:textId="77777777" w:rsidR="00636C6D" w:rsidRPr="00DF7FA0" w:rsidRDefault="00636C6D" w:rsidP="000D7CFE">
      <w:pPr>
        <w:numPr>
          <w:ins w:id="10" w:author="Author" w:date="2017-07-19T22:17:00Z"/>
        </w:numPr>
        <w:spacing w:before="0" w:after="0" w:line="480" w:lineRule="auto"/>
        <w:rPr>
          <w:rFonts w:ascii="Times New Roman" w:hAnsi="Times New Roman"/>
          <w:sz w:val="24"/>
        </w:rPr>
      </w:pPr>
    </w:p>
    <w:p w14:paraId="52FAE435" w14:textId="77777777" w:rsidR="00B04DCA" w:rsidRDefault="00636C6D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C</w:t>
      </w:r>
      <w:r w:rsidRPr="00DF7FA0">
        <w:rPr>
          <w:rFonts w:ascii="Times New Roman" w:hAnsi="Times New Roman"/>
          <w:color w:val="auto"/>
          <w:sz w:val="24"/>
        </w:rPr>
        <w:t>onclusions</w:t>
      </w:r>
    </w:p>
    <w:p w14:paraId="7E11A934" w14:textId="77777777" w:rsidR="00636C6D" w:rsidRPr="00DA6ECA" w:rsidRDefault="00636C6D" w:rsidP="00DA6ECA">
      <w:pPr>
        <w:numPr>
          <w:ins w:id="11" w:author="Author" w:date="2017-07-19T22:17:00Z"/>
        </w:numPr>
      </w:pPr>
    </w:p>
    <w:p w14:paraId="06953BEF" w14:textId="77777777" w:rsidR="00FB5180" w:rsidRPr="00DF7FA0" w:rsidRDefault="001F2CF5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The evidence assessed for this systematic review </w:t>
      </w:r>
      <w:r w:rsidR="00500FE4" w:rsidRPr="00DF7FA0">
        <w:rPr>
          <w:rFonts w:ascii="Times New Roman" w:hAnsi="Times New Roman"/>
          <w:sz w:val="24"/>
        </w:rPr>
        <w:t>suggest</w:t>
      </w:r>
      <w:r w:rsidR="008A3930">
        <w:rPr>
          <w:rFonts w:ascii="Times New Roman" w:hAnsi="Times New Roman"/>
          <w:sz w:val="24"/>
        </w:rPr>
        <w:t>s</w:t>
      </w:r>
      <w:r w:rsidR="00500FE4" w:rsidRPr="00DF7FA0">
        <w:rPr>
          <w:rFonts w:ascii="Times New Roman" w:hAnsi="Times New Roman"/>
          <w:sz w:val="24"/>
        </w:rPr>
        <w:t xml:space="preserve"> that </w:t>
      </w:r>
      <w:r w:rsidR="009452FF" w:rsidRPr="00DF7FA0">
        <w:rPr>
          <w:rFonts w:ascii="Times New Roman" w:hAnsi="Times New Roman"/>
          <w:sz w:val="24"/>
        </w:rPr>
        <w:t>t</w:t>
      </w:r>
      <w:r w:rsidR="00E065F7" w:rsidRPr="00DF7FA0">
        <w:rPr>
          <w:rFonts w:ascii="Times New Roman" w:hAnsi="Times New Roman"/>
          <w:sz w:val="24"/>
        </w:rPr>
        <w:t xml:space="preserve">he </w:t>
      </w:r>
      <w:r w:rsidRPr="00DF7FA0">
        <w:rPr>
          <w:rFonts w:ascii="Times New Roman" w:hAnsi="Times New Roman"/>
          <w:sz w:val="24"/>
        </w:rPr>
        <w:t>lower single dose (0.25 mg/kg)</w:t>
      </w:r>
      <w:r w:rsidR="009452FF" w:rsidRPr="00DF7FA0">
        <w:rPr>
          <w:rFonts w:ascii="Times New Roman" w:hAnsi="Times New Roman"/>
          <w:sz w:val="24"/>
        </w:rPr>
        <w:t xml:space="preserve"> of PQ given with the goal of reducing transmission of </w:t>
      </w:r>
      <w:r w:rsidR="009452FF" w:rsidRPr="00DF7FA0">
        <w:rPr>
          <w:rFonts w:ascii="Times New Roman" w:hAnsi="Times New Roman"/>
          <w:i/>
          <w:sz w:val="24"/>
        </w:rPr>
        <w:t>P.</w:t>
      </w:r>
      <w:r w:rsidR="001E23B3" w:rsidRPr="00DF7FA0">
        <w:rPr>
          <w:rFonts w:ascii="Times New Roman" w:hAnsi="Times New Roman"/>
          <w:i/>
          <w:sz w:val="24"/>
        </w:rPr>
        <w:t xml:space="preserve"> </w:t>
      </w:r>
      <w:r w:rsidR="009452FF" w:rsidRPr="00DF7FA0">
        <w:rPr>
          <w:rFonts w:ascii="Times New Roman" w:hAnsi="Times New Roman"/>
          <w:i/>
          <w:sz w:val="24"/>
        </w:rPr>
        <w:t>falciparum</w:t>
      </w:r>
      <w:r w:rsidRPr="00DF7FA0">
        <w:rPr>
          <w:rFonts w:ascii="Times New Roman" w:hAnsi="Times New Roman"/>
          <w:sz w:val="24"/>
        </w:rPr>
        <w:t xml:space="preserve"> is less likely to cause haemolytic effects</w:t>
      </w:r>
      <w:r w:rsidR="00500FE4" w:rsidRPr="00DF7FA0">
        <w:rPr>
          <w:rFonts w:ascii="Times New Roman" w:hAnsi="Times New Roman"/>
          <w:sz w:val="24"/>
        </w:rPr>
        <w:t xml:space="preserve"> in people with G6PD deficiency</w:t>
      </w:r>
      <w:r w:rsidRPr="00DF7FA0">
        <w:rPr>
          <w:rFonts w:ascii="Times New Roman" w:hAnsi="Times New Roman"/>
          <w:sz w:val="24"/>
        </w:rPr>
        <w:t xml:space="preserve"> than the previous </w:t>
      </w:r>
      <w:r w:rsidR="00500FE4" w:rsidRPr="00DF7FA0">
        <w:rPr>
          <w:rFonts w:ascii="Times New Roman" w:hAnsi="Times New Roman"/>
          <w:sz w:val="24"/>
        </w:rPr>
        <w:t xml:space="preserve">0.75 mg/kg </w:t>
      </w:r>
      <w:r w:rsidRPr="00DF7FA0">
        <w:rPr>
          <w:rFonts w:ascii="Times New Roman" w:hAnsi="Times New Roman"/>
          <w:sz w:val="24"/>
        </w:rPr>
        <w:t xml:space="preserve">dose, and that severe haemolytic events are not very common.  However, the evidence is </w:t>
      </w:r>
      <w:r w:rsidR="00E065F7" w:rsidRPr="00DF7FA0">
        <w:rPr>
          <w:rFonts w:ascii="Times New Roman" w:hAnsi="Times New Roman"/>
          <w:sz w:val="24"/>
        </w:rPr>
        <w:t xml:space="preserve">based on </w:t>
      </w:r>
      <w:r w:rsidR="00322AC8">
        <w:rPr>
          <w:rFonts w:ascii="Times New Roman" w:hAnsi="Times New Roman"/>
          <w:sz w:val="24"/>
        </w:rPr>
        <w:t xml:space="preserve">few trials and </w:t>
      </w:r>
      <w:r w:rsidR="00E065F7" w:rsidRPr="00DF7FA0">
        <w:rPr>
          <w:rFonts w:ascii="Times New Roman" w:hAnsi="Times New Roman"/>
          <w:sz w:val="24"/>
        </w:rPr>
        <w:t>a small number of people</w:t>
      </w:r>
      <w:r w:rsidRPr="00DF7FA0">
        <w:rPr>
          <w:rFonts w:ascii="Times New Roman" w:hAnsi="Times New Roman"/>
          <w:sz w:val="24"/>
        </w:rPr>
        <w:t>. T</w:t>
      </w:r>
      <w:r w:rsidRPr="00DF7FA0">
        <w:rPr>
          <w:rFonts w:ascii="Times New Roman" w:hAnsi="Times New Roman"/>
          <w:sz w:val="24"/>
          <w:lang w:val="en-US"/>
        </w:rPr>
        <w:t xml:space="preserve">he roll-out and scale-up of the 0.25 mg/kg dose in </w:t>
      </w:r>
      <w:r w:rsidRPr="00DF7FA0">
        <w:rPr>
          <w:rFonts w:ascii="Times New Roman" w:hAnsi="Times New Roman"/>
          <w:sz w:val="24"/>
          <w:lang w:val="en-US"/>
        </w:rPr>
        <w:lastRenderedPageBreak/>
        <w:t>countries without prior experience would greatly benefit from more reliable data demonstrating the safety of this dose.</w:t>
      </w:r>
    </w:p>
    <w:p w14:paraId="26290609" w14:textId="77777777" w:rsidR="00A74258" w:rsidRPr="00DF7FA0" w:rsidRDefault="00A74258" w:rsidP="000D7CFE">
      <w:pPr>
        <w:spacing w:before="0" w:after="0" w:line="480" w:lineRule="auto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DF7FA0">
        <w:rPr>
          <w:rFonts w:ascii="Times New Roman" w:hAnsi="Times New Roman"/>
          <w:sz w:val="24"/>
        </w:rPr>
        <w:br w:type="page"/>
      </w:r>
    </w:p>
    <w:p w14:paraId="0ED94251" w14:textId="77777777" w:rsidR="008A668B" w:rsidRPr="00DF7FA0" w:rsidRDefault="008A668B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lastRenderedPageBreak/>
        <w:t>DECLARATIONS</w:t>
      </w:r>
    </w:p>
    <w:p w14:paraId="3FD1D5FF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700B76CB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Ethical approval and consent to participate</w:t>
      </w:r>
    </w:p>
    <w:p w14:paraId="02D93DD0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Not applicable</w:t>
      </w:r>
    </w:p>
    <w:p w14:paraId="632515F9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</w:p>
    <w:p w14:paraId="20C8E141" w14:textId="77777777" w:rsidR="00E807EC" w:rsidRPr="00DF7FA0" w:rsidRDefault="00E807EC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 xml:space="preserve">Consent for publication </w:t>
      </w:r>
    </w:p>
    <w:p w14:paraId="55764564" w14:textId="77777777" w:rsidR="00E807EC" w:rsidRPr="00DF7FA0" w:rsidRDefault="00E807EC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Not applicable</w:t>
      </w:r>
    </w:p>
    <w:p w14:paraId="3550F1CF" w14:textId="77777777" w:rsidR="00E807EC" w:rsidRPr="00DF7FA0" w:rsidRDefault="00E807EC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</w:p>
    <w:p w14:paraId="7D595BED" w14:textId="77777777" w:rsidR="00F66EA7" w:rsidRPr="00DF7FA0" w:rsidRDefault="00F66EA7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Availability of data and materials</w:t>
      </w:r>
    </w:p>
    <w:p w14:paraId="6828891C" w14:textId="77777777" w:rsidR="00F66EA7" w:rsidRPr="00DF7FA0" w:rsidRDefault="00F66EA7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All data generated or analysed during this study are included in this published article and its supplementary information file.</w:t>
      </w:r>
    </w:p>
    <w:p w14:paraId="7620D44E" w14:textId="77777777" w:rsidR="00F66EA7" w:rsidRPr="00DF7FA0" w:rsidRDefault="00F66EA7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</w:p>
    <w:p w14:paraId="647DAC12" w14:textId="77777777" w:rsidR="00982344" w:rsidRPr="00DF7FA0" w:rsidRDefault="00982344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Competing interests</w:t>
      </w:r>
    </w:p>
    <w:p w14:paraId="443F1292" w14:textId="77777777" w:rsidR="00982344" w:rsidRPr="00DF7FA0" w:rsidRDefault="00982344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The authors declare that they have no competing interests.</w:t>
      </w:r>
    </w:p>
    <w:p w14:paraId="42B83152" w14:textId="77777777" w:rsidR="00982344" w:rsidRPr="00DF7FA0" w:rsidRDefault="00982344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F48FF2A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Funding</w:t>
      </w:r>
    </w:p>
    <w:p w14:paraId="1E71C913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RS, PG, MR are supported by the Effective Health Care Research Consortium. This Consortium is funded by UK aid from the UK Government for the benefit of developing countries (Grant: 5242). The views expressed in this publication do not necessarily reflect UK government policy.</w:t>
      </w:r>
    </w:p>
    <w:p w14:paraId="0E3B9713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</w:p>
    <w:p w14:paraId="1F1F7E15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Authors’ contributions</w:t>
      </w:r>
    </w:p>
    <w:p w14:paraId="1634BEBA" w14:textId="77777777" w:rsidR="00CA3CEB" w:rsidRPr="00DF7FA0" w:rsidRDefault="00AA3988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P</w:t>
      </w:r>
      <w:r w:rsidR="000C405C" w:rsidRPr="00DF7FA0">
        <w:rPr>
          <w:rFonts w:ascii="Times New Roman" w:hAnsi="Times New Roman"/>
          <w:sz w:val="24"/>
        </w:rPr>
        <w:t>M</w:t>
      </w:r>
      <w:r w:rsidRPr="00DF7FA0">
        <w:rPr>
          <w:rFonts w:ascii="Times New Roman" w:hAnsi="Times New Roman"/>
          <w:sz w:val="24"/>
        </w:rPr>
        <w:t xml:space="preserve">G identified the question and the PICO; </w:t>
      </w:r>
      <w:r w:rsidR="00822FC9" w:rsidRPr="00DF7FA0">
        <w:rPr>
          <w:rFonts w:ascii="Times New Roman" w:hAnsi="Times New Roman"/>
          <w:sz w:val="24"/>
        </w:rPr>
        <w:t>RS &amp; OA</w:t>
      </w:r>
      <w:r w:rsidR="00050B8F" w:rsidRPr="00DF7FA0">
        <w:rPr>
          <w:rFonts w:ascii="Times New Roman" w:hAnsi="Times New Roman"/>
          <w:sz w:val="24"/>
        </w:rPr>
        <w:t>U</w:t>
      </w:r>
      <w:r w:rsidR="00822FC9" w:rsidRPr="00DF7FA0">
        <w:rPr>
          <w:rFonts w:ascii="Times New Roman" w:hAnsi="Times New Roman"/>
          <w:sz w:val="24"/>
        </w:rPr>
        <w:t xml:space="preserve"> designed the detailed analytical plan. O</w:t>
      </w:r>
      <w:r w:rsidR="00050B8F" w:rsidRPr="00DF7FA0">
        <w:rPr>
          <w:rFonts w:ascii="Times New Roman" w:hAnsi="Times New Roman"/>
          <w:sz w:val="24"/>
        </w:rPr>
        <w:t>A</w:t>
      </w:r>
      <w:r w:rsidR="00822FC9" w:rsidRPr="00DF7FA0">
        <w:rPr>
          <w:rFonts w:ascii="Times New Roman" w:hAnsi="Times New Roman"/>
          <w:sz w:val="24"/>
        </w:rPr>
        <w:t>U carried out the analysis with RS. MR provided statistical input at all stages. P</w:t>
      </w:r>
      <w:r w:rsidR="006E7D06" w:rsidRPr="00DF7FA0">
        <w:rPr>
          <w:rFonts w:ascii="Times New Roman" w:hAnsi="Times New Roman"/>
          <w:sz w:val="24"/>
        </w:rPr>
        <w:t>A</w:t>
      </w:r>
      <w:r w:rsidR="00822FC9" w:rsidRPr="00DF7FA0">
        <w:rPr>
          <w:rFonts w:ascii="Times New Roman" w:hAnsi="Times New Roman"/>
          <w:sz w:val="24"/>
        </w:rPr>
        <w:t xml:space="preserve">G </w:t>
      </w:r>
      <w:r w:rsidRPr="00DF7FA0">
        <w:rPr>
          <w:rFonts w:ascii="Times New Roman" w:hAnsi="Times New Roman"/>
          <w:sz w:val="24"/>
        </w:rPr>
        <w:lastRenderedPageBreak/>
        <w:t xml:space="preserve">advised on the protocol and review, </w:t>
      </w:r>
      <w:r w:rsidR="00822FC9" w:rsidRPr="00DF7FA0">
        <w:rPr>
          <w:rFonts w:ascii="Times New Roman" w:hAnsi="Times New Roman"/>
          <w:sz w:val="24"/>
        </w:rPr>
        <w:t>helped with the analysis</w:t>
      </w:r>
      <w:r w:rsidRPr="00DF7FA0">
        <w:rPr>
          <w:rFonts w:ascii="Times New Roman" w:hAnsi="Times New Roman"/>
          <w:sz w:val="24"/>
        </w:rPr>
        <w:t>,</w:t>
      </w:r>
      <w:r w:rsidR="006E7D06" w:rsidRPr="00DF7FA0">
        <w:rPr>
          <w:rFonts w:ascii="Times New Roman" w:hAnsi="Times New Roman"/>
          <w:sz w:val="24"/>
        </w:rPr>
        <w:t xml:space="preserve"> </w:t>
      </w:r>
      <w:r w:rsidR="00822FC9" w:rsidRPr="00DF7FA0">
        <w:rPr>
          <w:rFonts w:ascii="Times New Roman" w:hAnsi="Times New Roman"/>
          <w:sz w:val="24"/>
        </w:rPr>
        <w:t>interpretation</w:t>
      </w:r>
      <w:r w:rsidRPr="00DF7FA0">
        <w:rPr>
          <w:rFonts w:ascii="Times New Roman" w:hAnsi="Times New Roman"/>
          <w:sz w:val="24"/>
        </w:rPr>
        <w:t xml:space="preserve"> and writing</w:t>
      </w:r>
      <w:r w:rsidR="00822FC9" w:rsidRPr="00DF7FA0">
        <w:rPr>
          <w:rFonts w:ascii="Times New Roman" w:hAnsi="Times New Roman"/>
          <w:sz w:val="24"/>
        </w:rPr>
        <w:t>. All authors contributed</w:t>
      </w:r>
      <w:r w:rsidRPr="00DF7FA0">
        <w:rPr>
          <w:rFonts w:ascii="Times New Roman" w:hAnsi="Times New Roman"/>
          <w:sz w:val="24"/>
        </w:rPr>
        <w:t xml:space="preserve"> to and agreed</w:t>
      </w:r>
      <w:r w:rsidR="00822FC9" w:rsidRPr="00DF7FA0">
        <w:rPr>
          <w:rFonts w:ascii="Times New Roman" w:hAnsi="Times New Roman"/>
          <w:sz w:val="24"/>
        </w:rPr>
        <w:t xml:space="preserve"> the final manuscript.</w:t>
      </w:r>
    </w:p>
    <w:p w14:paraId="0085A9E9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</w:p>
    <w:p w14:paraId="22D3F5EF" w14:textId="77777777" w:rsidR="008A668B" w:rsidRPr="00DF7FA0" w:rsidRDefault="008A668B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t>Acknowledgements</w:t>
      </w:r>
    </w:p>
    <w:p w14:paraId="388EA4B2" w14:textId="77777777" w:rsidR="00822FC9" w:rsidRPr="00DF7FA0" w:rsidRDefault="00822FC9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A</w:t>
      </w:r>
      <w:r w:rsidR="004C659A" w:rsidRPr="00DF7FA0">
        <w:rPr>
          <w:rFonts w:ascii="Times New Roman" w:hAnsi="Times New Roman"/>
          <w:sz w:val="24"/>
        </w:rPr>
        <w:t xml:space="preserve">ileen </w:t>
      </w:r>
      <w:r w:rsidRPr="00DF7FA0">
        <w:rPr>
          <w:rFonts w:ascii="Times New Roman" w:hAnsi="Times New Roman"/>
          <w:sz w:val="24"/>
        </w:rPr>
        <w:t>C</w:t>
      </w:r>
      <w:r w:rsidR="004C659A" w:rsidRPr="00DF7FA0">
        <w:rPr>
          <w:rFonts w:ascii="Times New Roman" w:hAnsi="Times New Roman"/>
          <w:sz w:val="24"/>
        </w:rPr>
        <w:t>larke</w:t>
      </w:r>
      <w:r w:rsidRPr="00DF7FA0">
        <w:rPr>
          <w:rFonts w:ascii="Times New Roman" w:hAnsi="Times New Roman"/>
          <w:sz w:val="24"/>
        </w:rPr>
        <w:t xml:space="preserve"> contributed to the protocol but not the analysis</w:t>
      </w:r>
      <w:r w:rsidR="00AF0CC9" w:rsidRPr="00DF7FA0">
        <w:rPr>
          <w:rFonts w:ascii="Times New Roman" w:hAnsi="Times New Roman"/>
          <w:sz w:val="24"/>
        </w:rPr>
        <w:t>.</w:t>
      </w:r>
    </w:p>
    <w:p w14:paraId="535121F5" w14:textId="77777777" w:rsidR="00822FC9" w:rsidRPr="00DF7FA0" w:rsidRDefault="00822FC9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Vittoria </w:t>
      </w:r>
      <w:proofErr w:type="spellStart"/>
      <w:r w:rsidRPr="00DF7FA0">
        <w:rPr>
          <w:rFonts w:ascii="Times New Roman" w:hAnsi="Times New Roman"/>
          <w:sz w:val="24"/>
        </w:rPr>
        <w:t>Lutje</w:t>
      </w:r>
      <w:proofErr w:type="spellEnd"/>
      <w:r w:rsidRPr="00DF7FA0">
        <w:rPr>
          <w:rFonts w:ascii="Times New Roman" w:hAnsi="Times New Roman"/>
          <w:sz w:val="24"/>
        </w:rPr>
        <w:t xml:space="preserve"> conducted the searches.</w:t>
      </w:r>
    </w:p>
    <w:p w14:paraId="6A909BB4" w14:textId="77777777" w:rsidR="00822FC9" w:rsidRPr="00DF7FA0" w:rsidRDefault="00DA092B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Teun Bousema </w:t>
      </w:r>
      <w:r w:rsidR="00D812A6" w:rsidRPr="00DF7FA0">
        <w:rPr>
          <w:rFonts w:ascii="Times New Roman" w:hAnsi="Times New Roman"/>
          <w:sz w:val="24"/>
        </w:rPr>
        <w:t>provi</w:t>
      </w:r>
      <w:r w:rsidR="00291B7C" w:rsidRPr="00DF7FA0">
        <w:rPr>
          <w:rFonts w:ascii="Times New Roman" w:hAnsi="Times New Roman"/>
          <w:sz w:val="24"/>
        </w:rPr>
        <w:t>ded individual patient data and</w:t>
      </w:r>
      <w:r w:rsidR="00822FC9" w:rsidRPr="00DF7FA0">
        <w:rPr>
          <w:rFonts w:ascii="Times New Roman" w:hAnsi="Times New Roman"/>
          <w:sz w:val="24"/>
        </w:rPr>
        <w:t xml:space="preserve"> commented on the manuscript.</w:t>
      </w:r>
    </w:p>
    <w:p w14:paraId="48B23137" w14:textId="77777777" w:rsidR="005C19A1" w:rsidRPr="00DF7FA0" w:rsidRDefault="005C19A1" w:rsidP="000D7CFE">
      <w:pPr>
        <w:spacing w:before="0" w:after="0" w:line="480" w:lineRule="auto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DF7FA0">
        <w:rPr>
          <w:rFonts w:ascii="Times New Roman" w:hAnsi="Times New Roman"/>
          <w:sz w:val="24"/>
        </w:rPr>
        <w:br w:type="page"/>
      </w:r>
    </w:p>
    <w:p w14:paraId="7716E93D" w14:textId="77777777" w:rsidR="0059348D" w:rsidRPr="00DF7FA0" w:rsidRDefault="000F1ADA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lastRenderedPageBreak/>
        <w:t>R</w:t>
      </w:r>
      <w:r w:rsidR="000D7CFE" w:rsidRPr="00DF7FA0">
        <w:rPr>
          <w:rFonts w:ascii="Times New Roman" w:hAnsi="Times New Roman"/>
          <w:color w:val="auto"/>
          <w:sz w:val="24"/>
        </w:rPr>
        <w:t>eferences</w:t>
      </w:r>
    </w:p>
    <w:p w14:paraId="44FEB655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1.</w:t>
      </w:r>
      <w:r w:rsidRPr="000D7CFE">
        <w:rPr>
          <w:rFonts w:ascii="Times New Roman" w:hAnsi="Times New Roman"/>
          <w:sz w:val="24"/>
        </w:rPr>
        <w:tab/>
        <w:t>Bousema T, Drakeley C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Epidemiology and infectivity of </w:t>
      </w:r>
      <w:r w:rsidRPr="00DA6ECA">
        <w:rPr>
          <w:rFonts w:ascii="Times New Roman" w:hAnsi="Times New Roman"/>
          <w:i/>
          <w:sz w:val="24"/>
        </w:rPr>
        <w:t>Plasmodium falciparum</w:t>
      </w:r>
      <w:r w:rsidRPr="000D7CFE">
        <w:rPr>
          <w:rFonts w:ascii="Times New Roman" w:hAnsi="Times New Roman"/>
          <w:sz w:val="24"/>
        </w:rPr>
        <w:t xml:space="preserve"> and </w:t>
      </w:r>
      <w:r w:rsidRPr="00DA6ECA">
        <w:rPr>
          <w:rFonts w:ascii="Times New Roman" w:hAnsi="Times New Roman"/>
          <w:i/>
          <w:sz w:val="24"/>
        </w:rPr>
        <w:t>Plasmodium vivax</w:t>
      </w:r>
      <w:r w:rsidRPr="000D7CFE">
        <w:rPr>
          <w:rFonts w:ascii="Times New Roman" w:hAnsi="Times New Roman"/>
          <w:sz w:val="24"/>
        </w:rPr>
        <w:t xml:space="preserve"> gametocytes in relation to malaria control and elimination. Clin Microbiol Rev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2011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24:377-410.</w:t>
      </w:r>
    </w:p>
    <w:p w14:paraId="7AA5A761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2.</w:t>
      </w:r>
      <w:r w:rsidRPr="000D7CFE">
        <w:rPr>
          <w:rFonts w:ascii="Times New Roman" w:hAnsi="Times New Roman"/>
          <w:sz w:val="24"/>
        </w:rPr>
        <w:tab/>
        <w:t>Graves PM, Gelband H, Garner P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Primaquine or other 8-aminoquinoline for reducing </w:t>
      </w:r>
      <w:r w:rsidRPr="00DA6ECA">
        <w:rPr>
          <w:rFonts w:ascii="Times New Roman" w:hAnsi="Times New Roman"/>
          <w:i/>
          <w:sz w:val="24"/>
        </w:rPr>
        <w:t xml:space="preserve">Plasmodium falciparum </w:t>
      </w:r>
      <w:r w:rsidRPr="000D7CFE">
        <w:rPr>
          <w:rFonts w:ascii="Times New Roman" w:hAnsi="Times New Roman"/>
          <w:sz w:val="24"/>
        </w:rPr>
        <w:t>transmission. Cochrane Database Syst Rev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2015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2:CD008152.</w:t>
      </w:r>
    </w:p>
    <w:p w14:paraId="40131F89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3.</w:t>
      </w:r>
      <w:r w:rsidRPr="000D7CFE">
        <w:rPr>
          <w:rFonts w:ascii="Times New Roman" w:hAnsi="Times New Roman"/>
          <w:sz w:val="24"/>
        </w:rPr>
        <w:tab/>
        <w:t xml:space="preserve">Uthman OA, Saunders R, Sinclair D, Graves P, Gelband H, Clarke A, </w:t>
      </w:r>
      <w:r w:rsidR="00636C6D">
        <w:rPr>
          <w:rFonts w:ascii="Times New Roman" w:hAnsi="Times New Roman"/>
          <w:sz w:val="24"/>
        </w:rPr>
        <w:t>et al.</w:t>
      </w:r>
      <w:r w:rsidRPr="000D7CFE">
        <w:rPr>
          <w:rFonts w:ascii="Times New Roman" w:hAnsi="Times New Roman"/>
          <w:sz w:val="24"/>
        </w:rPr>
        <w:t xml:space="preserve"> Safety of 8-aminoquinolines given to people with G6PD deficiency: protocol for systematic review of prospective studies. BMJ </w:t>
      </w:r>
      <w:r w:rsidR="00636C6D">
        <w:rPr>
          <w:rFonts w:ascii="Times New Roman" w:hAnsi="Times New Roman"/>
          <w:sz w:val="24"/>
        </w:rPr>
        <w:t>O</w:t>
      </w:r>
      <w:r w:rsidR="00636C6D" w:rsidRPr="000D7CFE">
        <w:rPr>
          <w:rFonts w:ascii="Times New Roman" w:hAnsi="Times New Roman"/>
          <w:sz w:val="24"/>
        </w:rPr>
        <w:t>pen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2014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4:e004664.</w:t>
      </w:r>
    </w:p>
    <w:p w14:paraId="38ADA8CE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4.</w:t>
      </w:r>
      <w:r w:rsidRPr="000D7CFE">
        <w:rPr>
          <w:rFonts w:ascii="Times New Roman" w:hAnsi="Times New Roman"/>
          <w:sz w:val="24"/>
        </w:rPr>
        <w:tab/>
        <w:t>Cappellini MD, Fiorelli G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Glucose-6-phosphate dehydrogenase deficiency. Lancet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2008, 371:64-74.</w:t>
      </w:r>
    </w:p>
    <w:p w14:paraId="7931BF19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5.</w:t>
      </w:r>
      <w:r w:rsidRPr="000D7CFE">
        <w:rPr>
          <w:rFonts w:ascii="Times New Roman" w:hAnsi="Times New Roman"/>
          <w:sz w:val="24"/>
        </w:rPr>
        <w:tab/>
        <w:t xml:space="preserve">Howes RE, Piel FB, Patil AP, Nyangiri OA, Gething PW, Dewi M, </w:t>
      </w:r>
      <w:r w:rsidR="00636C6D">
        <w:rPr>
          <w:rFonts w:ascii="Times New Roman" w:hAnsi="Times New Roman"/>
          <w:sz w:val="24"/>
        </w:rPr>
        <w:t>e</w:t>
      </w:r>
      <w:r w:rsidRPr="000D7CFE">
        <w:rPr>
          <w:rFonts w:ascii="Times New Roman" w:hAnsi="Times New Roman"/>
          <w:sz w:val="24"/>
        </w:rPr>
        <w:t>t al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G6PD deficiency prevalence and estimates of affected populations in malaria endemic countries: a geostatistical model-based map. PLoS Med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2012, 9:e1001339.</w:t>
      </w:r>
    </w:p>
    <w:p w14:paraId="047D213D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6.</w:t>
      </w:r>
      <w:r w:rsidRPr="000D7CFE">
        <w:rPr>
          <w:rFonts w:ascii="Times New Roman" w:hAnsi="Times New Roman"/>
          <w:sz w:val="24"/>
        </w:rPr>
        <w:tab/>
        <w:t>Howes RE, Battle KE, Satyagraha AW, Baird JK, Hay SI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G6PD deficiency: global distribution, genetic variants and primaquine therapy. Adv Parasitol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2013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81:133-201.</w:t>
      </w:r>
    </w:p>
    <w:p w14:paraId="4F70DE14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7.</w:t>
      </w:r>
      <w:r w:rsidRPr="000D7CFE">
        <w:rPr>
          <w:rFonts w:ascii="Times New Roman" w:hAnsi="Times New Roman"/>
          <w:sz w:val="24"/>
        </w:rPr>
        <w:tab/>
        <w:t>WHO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Guidelines for the treatment of malaria. Second edition. In., 2nd edn. Geneva, Switzerland: World Health Organization; 2010.</w:t>
      </w:r>
    </w:p>
    <w:p w14:paraId="38047298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8.</w:t>
      </w:r>
      <w:r w:rsidRPr="000D7CFE">
        <w:rPr>
          <w:rFonts w:ascii="Times New Roman" w:hAnsi="Times New Roman"/>
          <w:sz w:val="24"/>
        </w:rPr>
        <w:tab/>
        <w:t>WHO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Single dose Primaquine as a gametocyte in Plasmodium falciparum malaria. Updated WHO Policy Recommendation (October 2012). Geneva, Switzerland: Global Malaria Programme. World Health Organization; 2012.</w:t>
      </w:r>
    </w:p>
    <w:p w14:paraId="1DACF615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9.</w:t>
      </w:r>
      <w:r w:rsidRPr="000D7CFE">
        <w:rPr>
          <w:rFonts w:ascii="Times New Roman" w:hAnsi="Times New Roman"/>
          <w:sz w:val="24"/>
        </w:rPr>
        <w:tab/>
        <w:t>WHO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Guidelines for the treatment of malaria. Third edition. Geneva, Switzerland: World Health Organization; 2015.</w:t>
      </w:r>
    </w:p>
    <w:p w14:paraId="0F693456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10.</w:t>
      </w:r>
      <w:r w:rsidRPr="000D7CFE">
        <w:rPr>
          <w:rFonts w:ascii="Times New Roman" w:hAnsi="Times New Roman"/>
          <w:sz w:val="24"/>
        </w:rPr>
        <w:tab/>
        <w:t>Ashley EA, Recht J, White NJ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Primaquine: the risks and the benefits. Malar </w:t>
      </w:r>
      <w:r w:rsidR="00636C6D">
        <w:rPr>
          <w:rFonts w:ascii="Times New Roman" w:hAnsi="Times New Roman"/>
          <w:sz w:val="24"/>
        </w:rPr>
        <w:t xml:space="preserve">J. </w:t>
      </w:r>
      <w:r w:rsidRPr="000D7CFE">
        <w:rPr>
          <w:rFonts w:ascii="Times New Roman" w:hAnsi="Times New Roman"/>
          <w:sz w:val="24"/>
        </w:rPr>
        <w:t>2014, 13:418.</w:t>
      </w:r>
    </w:p>
    <w:p w14:paraId="52097D44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lastRenderedPageBreak/>
        <w:t>11.</w:t>
      </w:r>
      <w:r w:rsidRPr="000D7CFE">
        <w:rPr>
          <w:rFonts w:ascii="Times New Roman" w:hAnsi="Times New Roman"/>
          <w:sz w:val="24"/>
        </w:rPr>
        <w:tab/>
        <w:t>Recht J, Ashley E, White N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Safety of 8-aminoquinoline antimalarial medicines. [</w:t>
      </w:r>
      <w:r w:rsidRPr="00D07F35">
        <w:rPr>
          <w:rFonts w:ascii="Times New Roman" w:hAnsi="Times New Roman"/>
          <w:sz w:val="24"/>
        </w:rPr>
        <w:t>http://www.who.int/malaria/publications/atoz/9789241506977/en/</w:t>
      </w:r>
      <w:r w:rsidRPr="000D7CFE">
        <w:rPr>
          <w:rFonts w:ascii="Times New Roman" w:hAnsi="Times New Roman"/>
          <w:sz w:val="24"/>
        </w:rPr>
        <w:t>]. Last accessed 05 July 2017. Geneva, Switzerland: World Health Organization; 2014.</w:t>
      </w:r>
    </w:p>
    <w:p w14:paraId="5117721E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12.</w:t>
      </w:r>
      <w:r w:rsidRPr="000D7CFE">
        <w:rPr>
          <w:rFonts w:ascii="Times New Roman" w:hAnsi="Times New Roman"/>
          <w:sz w:val="24"/>
        </w:rPr>
        <w:tab/>
        <w:t>White NJ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Primaquine to prevent transmission of falciparum malaria. Lancet Infect Dis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2013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13:175-81.</w:t>
      </w:r>
    </w:p>
    <w:p w14:paraId="0B81CFA1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13.</w:t>
      </w:r>
      <w:r w:rsidRPr="000D7CFE">
        <w:rPr>
          <w:rFonts w:ascii="Times New Roman" w:hAnsi="Times New Roman"/>
          <w:sz w:val="24"/>
        </w:rPr>
        <w:tab/>
        <w:t>WHO Working Group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Glucose-6-phosphate dehydrogenase deficiency. WHO Working Group. Bull World Health </w:t>
      </w:r>
      <w:r w:rsidR="00636C6D" w:rsidRPr="000D7CFE">
        <w:rPr>
          <w:rFonts w:ascii="Times New Roman" w:hAnsi="Times New Roman"/>
          <w:sz w:val="24"/>
        </w:rPr>
        <w:t>Organ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1989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67:601-11.</w:t>
      </w:r>
    </w:p>
    <w:p w14:paraId="0E070817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14.</w:t>
      </w:r>
      <w:r w:rsidRPr="000D7CFE">
        <w:rPr>
          <w:rFonts w:ascii="Times New Roman" w:hAnsi="Times New Roman"/>
          <w:sz w:val="24"/>
        </w:rPr>
        <w:tab/>
        <w:t>Louicharoen C, Patin E, Paul R, Nuchprayoon I, Witoonpanich B, Peerapittayamongkol C, et al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Positively selected G6PD-Mahidol mutation reduces </w:t>
      </w:r>
      <w:r w:rsidRPr="00DA6ECA">
        <w:rPr>
          <w:rFonts w:ascii="Times New Roman" w:hAnsi="Times New Roman"/>
          <w:i/>
          <w:sz w:val="24"/>
        </w:rPr>
        <w:t>Plasmodium vivax</w:t>
      </w:r>
      <w:r w:rsidRPr="000D7CFE">
        <w:rPr>
          <w:rFonts w:ascii="Times New Roman" w:hAnsi="Times New Roman"/>
          <w:sz w:val="24"/>
        </w:rPr>
        <w:t xml:space="preserve"> density in Southeast Asians. Science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2009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>326:1546-9.</w:t>
      </w:r>
    </w:p>
    <w:p w14:paraId="3ECE2176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15.</w:t>
      </w:r>
      <w:r w:rsidRPr="000D7CFE">
        <w:rPr>
          <w:rFonts w:ascii="Times New Roman" w:hAnsi="Times New Roman"/>
          <w:sz w:val="24"/>
        </w:rPr>
        <w:tab/>
        <w:t>Suggested risk of bias criteria for EPOC reviews [</w:t>
      </w:r>
      <w:r w:rsidRPr="00D07F35">
        <w:rPr>
          <w:rFonts w:ascii="Times New Roman" w:hAnsi="Times New Roman"/>
          <w:sz w:val="24"/>
        </w:rPr>
        <w:t>http://epoc.cochrane.org/sites/epoc.cochrane.org/files/uploads/Suggested%20risk%20of%20bias%20criteria%20for%20EPOC%20reviews.pdf</w:t>
      </w:r>
      <w:r w:rsidRPr="000D7CFE">
        <w:rPr>
          <w:rFonts w:ascii="Times New Roman" w:hAnsi="Times New Roman"/>
          <w:sz w:val="24"/>
        </w:rPr>
        <w:t>. Last accessed 14th march 2014]</w:t>
      </w:r>
    </w:p>
    <w:p w14:paraId="04E6942C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16.</w:t>
      </w:r>
      <w:r w:rsidRPr="000D7CFE">
        <w:rPr>
          <w:rFonts w:ascii="Times New Roman" w:hAnsi="Times New Roman"/>
          <w:sz w:val="24"/>
        </w:rPr>
        <w:tab/>
        <w:t xml:space="preserve">Guyatt GH, Oxman AD, Vist GE, Kunz R, Falck-Ytter Y, Alonso-Coello P, </w:t>
      </w:r>
      <w:r w:rsidR="00636C6D">
        <w:rPr>
          <w:rFonts w:ascii="Times New Roman" w:hAnsi="Times New Roman"/>
          <w:sz w:val="24"/>
        </w:rPr>
        <w:t xml:space="preserve">et al. </w:t>
      </w:r>
      <w:r w:rsidRPr="000D7CFE">
        <w:rPr>
          <w:rFonts w:ascii="Times New Roman" w:hAnsi="Times New Roman"/>
          <w:sz w:val="24"/>
        </w:rPr>
        <w:t>GRADE: an emerging consensus on rating quality of evidence and strength of recommendations. Bmj 2008, 336:924-6.</w:t>
      </w:r>
    </w:p>
    <w:p w14:paraId="1CCF0978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17.</w:t>
      </w:r>
      <w:r w:rsidRPr="000D7CFE">
        <w:rPr>
          <w:rFonts w:ascii="Times New Roman" w:hAnsi="Times New Roman"/>
          <w:sz w:val="24"/>
        </w:rPr>
        <w:tab/>
        <w:t>Zucker JR, Perkins BA, Jafari H, Otieno J, Obonyo C, Campbell CC: Clinical signs for the recognition of children with moderate or severe anaemia in western Kenya. Bulletin of the World Health Organization 1997, 75 Suppl 1:97-102.</w:t>
      </w:r>
    </w:p>
    <w:p w14:paraId="4DAAFDE2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18.</w:t>
      </w:r>
      <w:r w:rsidRPr="000D7CFE">
        <w:rPr>
          <w:rFonts w:ascii="Times New Roman" w:hAnsi="Times New Roman"/>
          <w:sz w:val="24"/>
        </w:rPr>
        <w:tab/>
        <w:t>Muhe L, Oljira B, Degefu H, Jaffar S, Weber MW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Evaluation of clinical pallor in the identification and treatment of children with moderate and severe anaemia. </w:t>
      </w:r>
      <w:r w:rsidR="00636C6D">
        <w:rPr>
          <w:rFonts w:ascii="Times New Roman" w:hAnsi="Times New Roman"/>
          <w:sz w:val="24"/>
        </w:rPr>
        <w:t>Trop Med Int Health.</w:t>
      </w:r>
      <w:r w:rsidRPr="000D7CFE">
        <w:rPr>
          <w:rFonts w:ascii="Times New Roman" w:hAnsi="Times New Roman"/>
          <w:sz w:val="24"/>
        </w:rPr>
        <w:t xml:space="preserve"> </w:t>
      </w:r>
      <w:r w:rsidR="00636C6D">
        <w:rPr>
          <w:rFonts w:ascii="Times New Roman" w:hAnsi="Times New Roman"/>
          <w:sz w:val="24"/>
        </w:rPr>
        <w:t>2000;</w:t>
      </w:r>
      <w:r w:rsidRPr="000D7CFE">
        <w:rPr>
          <w:rFonts w:ascii="Times New Roman" w:hAnsi="Times New Roman"/>
          <w:sz w:val="24"/>
        </w:rPr>
        <w:t>5:805-10.</w:t>
      </w:r>
    </w:p>
    <w:p w14:paraId="33DAB745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19.</w:t>
      </w:r>
      <w:r w:rsidRPr="000D7CFE">
        <w:rPr>
          <w:rFonts w:ascii="Times New Roman" w:hAnsi="Times New Roman"/>
          <w:sz w:val="24"/>
        </w:rPr>
        <w:tab/>
      </w:r>
      <w:r w:rsidR="00636C6D">
        <w:rPr>
          <w:rFonts w:ascii="Times New Roman" w:hAnsi="Times New Roman"/>
          <w:sz w:val="24"/>
        </w:rPr>
        <w:t>WHO.</w:t>
      </w:r>
      <w:r w:rsidRPr="000D7CFE">
        <w:rPr>
          <w:rFonts w:ascii="Times New Roman" w:hAnsi="Times New Roman"/>
          <w:sz w:val="24"/>
        </w:rPr>
        <w:t xml:space="preserve"> Severe falciparum malaria. Trans R</w:t>
      </w:r>
      <w:r w:rsidR="00636C6D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Soc Trop</w:t>
      </w:r>
      <w:r w:rsidR="00636C6D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Med</w:t>
      </w:r>
      <w:r w:rsidR="00636C6D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 </w:t>
      </w:r>
      <w:r w:rsidR="00636C6D" w:rsidRPr="000D7CFE">
        <w:rPr>
          <w:rFonts w:ascii="Times New Roman" w:hAnsi="Times New Roman"/>
          <w:sz w:val="24"/>
        </w:rPr>
        <w:t>Hyg</w:t>
      </w:r>
      <w:r w:rsidR="00636C6D">
        <w:rPr>
          <w:rFonts w:ascii="Times New Roman" w:hAnsi="Times New Roman"/>
          <w:sz w:val="24"/>
        </w:rPr>
        <w:t xml:space="preserve">. </w:t>
      </w:r>
      <w:r w:rsidRPr="000D7CFE">
        <w:rPr>
          <w:rFonts w:ascii="Times New Roman" w:hAnsi="Times New Roman"/>
          <w:sz w:val="24"/>
        </w:rPr>
        <w:t>2000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94(Supplement 1):1-10.</w:t>
      </w:r>
    </w:p>
    <w:p w14:paraId="68B5A8AE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lastRenderedPageBreak/>
        <w:t>20.</w:t>
      </w:r>
      <w:r w:rsidRPr="000D7CFE">
        <w:rPr>
          <w:rFonts w:ascii="Times New Roman" w:hAnsi="Times New Roman"/>
          <w:sz w:val="24"/>
        </w:rPr>
        <w:tab/>
        <w:t>Ouma P, van Eijk AM, Hamel MJ, Parise M, Ayisi JG, Otieno K,</w:t>
      </w:r>
      <w:r w:rsidR="00636C6D">
        <w:rPr>
          <w:rFonts w:ascii="Times New Roman" w:hAnsi="Times New Roman"/>
          <w:sz w:val="24"/>
        </w:rPr>
        <w:t xml:space="preserve"> et al. </w:t>
      </w:r>
      <w:r w:rsidRPr="000D7CFE">
        <w:rPr>
          <w:rFonts w:ascii="Times New Roman" w:hAnsi="Times New Roman"/>
          <w:sz w:val="24"/>
        </w:rPr>
        <w:t xml:space="preserve">Malaria and anaemia among pregnant women at first antenatal clinic visit in Kisumu, western Kenya. </w:t>
      </w:r>
      <w:r w:rsidR="00636C6D">
        <w:rPr>
          <w:rFonts w:ascii="Times New Roman" w:hAnsi="Times New Roman"/>
          <w:sz w:val="24"/>
        </w:rPr>
        <w:t>Trop Med Int Health.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2007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12:1515-23.</w:t>
      </w:r>
    </w:p>
    <w:p w14:paraId="1C151A84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21.</w:t>
      </w:r>
      <w:r w:rsidRPr="000D7CFE">
        <w:rPr>
          <w:rFonts w:ascii="Times New Roman" w:hAnsi="Times New Roman"/>
          <w:sz w:val="24"/>
        </w:rPr>
        <w:tab/>
        <w:t>Reithinger R, Ngondi JM, Graves PM, Hwang J, Getachew A, Jima D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Risk factors for anemia in children under 6 years of age in Ethiopia: analysis of the data from the cross-sectional Malaria IndicatorSurvey, 2007. </w:t>
      </w:r>
      <w:r w:rsidR="00636C6D" w:rsidRPr="000D7CFE">
        <w:rPr>
          <w:rFonts w:ascii="Times New Roman" w:hAnsi="Times New Roman"/>
          <w:sz w:val="24"/>
        </w:rPr>
        <w:t>Trans R</w:t>
      </w:r>
      <w:r w:rsidR="00636C6D">
        <w:rPr>
          <w:rFonts w:ascii="Times New Roman" w:hAnsi="Times New Roman"/>
          <w:sz w:val="24"/>
        </w:rPr>
        <w:t xml:space="preserve"> </w:t>
      </w:r>
      <w:r w:rsidR="00636C6D" w:rsidRPr="000D7CFE">
        <w:rPr>
          <w:rFonts w:ascii="Times New Roman" w:hAnsi="Times New Roman"/>
          <w:sz w:val="24"/>
        </w:rPr>
        <w:t>Soc Trop</w:t>
      </w:r>
      <w:r w:rsidR="00636C6D">
        <w:rPr>
          <w:rFonts w:ascii="Times New Roman" w:hAnsi="Times New Roman"/>
          <w:sz w:val="24"/>
        </w:rPr>
        <w:t xml:space="preserve"> </w:t>
      </w:r>
      <w:r w:rsidR="00636C6D" w:rsidRPr="000D7CFE">
        <w:rPr>
          <w:rFonts w:ascii="Times New Roman" w:hAnsi="Times New Roman"/>
          <w:sz w:val="24"/>
        </w:rPr>
        <w:t>Med</w:t>
      </w:r>
      <w:r w:rsidR="00636C6D">
        <w:rPr>
          <w:rFonts w:ascii="Times New Roman" w:hAnsi="Times New Roman"/>
          <w:sz w:val="24"/>
        </w:rPr>
        <w:t xml:space="preserve"> </w:t>
      </w:r>
      <w:r w:rsidR="00636C6D" w:rsidRPr="000D7CFE">
        <w:rPr>
          <w:rFonts w:ascii="Times New Roman" w:hAnsi="Times New Roman"/>
          <w:sz w:val="24"/>
        </w:rPr>
        <w:t xml:space="preserve"> Hyg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2013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107:769-76.</w:t>
      </w:r>
    </w:p>
    <w:p w14:paraId="70A704BB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22.</w:t>
      </w:r>
      <w:r w:rsidRPr="000D7CFE">
        <w:rPr>
          <w:rFonts w:ascii="Times New Roman" w:hAnsi="Times New Roman"/>
          <w:sz w:val="24"/>
        </w:rPr>
        <w:tab/>
        <w:t xml:space="preserve">Shekalaghe S, Drakeley C, Gosling R, Ndaro A, van Meegeren M, Enevold A, </w:t>
      </w:r>
      <w:r w:rsidR="00636C6D">
        <w:rPr>
          <w:rFonts w:ascii="Times New Roman" w:hAnsi="Times New Roman"/>
          <w:sz w:val="24"/>
        </w:rPr>
        <w:t>et al.</w:t>
      </w:r>
      <w:r w:rsidRPr="000D7CFE">
        <w:rPr>
          <w:rFonts w:ascii="Times New Roman" w:hAnsi="Times New Roman"/>
          <w:sz w:val="24"/>
        </w:rPr>
        <w:t xml:space="preserve"> Primaquine clears submicroscopic </w:t>
      </w:r>
      <w:r w:rsidRPr="00DA6ECA">
        <w:rPr>
          <w:rFonts w:ascii="Times New Roman" w:hAnsi="Times New Roman"/>
          <w:i/>
          <w:sz w:val="24"/>
        </w:rPr>
        <w:t>Plasmodium falciparum</w:t>
      </w:r>
      <w:r w:rsidRPr="000D7CFE">
        <w:rPr>
          <w:rFonts w:ascii="Times New Roman" w:hAnsi="Times New Roman"/>
          <w:sz w:val="24"/>
        </w:rPr>
        <w:t xml:space="preserve"> gametocytes that persist after treatment with sulphadoxine-pyrimethamine and artesunate. PLoS One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2007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2:e1023.</w:t>
      </w:r>
    </w:p>
    <w:p w14:paraId="526D5E69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23.</w:t>
      </w:r>
      <w:r w:rsidRPr="000D7CFE">
        <w:rPr>
          <w:rFonts w:ascii="Times New Roman" w:hAnsi="Times New Roman"/>
          <w:sz w:val="24"/>
        </w:rPr>
        <w:tab/>
        <w:t>Shekalaghe SA, ter Braak R, Daou M, Kavishe R, van den Bijllaardt W, van den Bosch S, et al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In Tanzania, hemolysis after a single dose of primaquine coadministered with an artemisinin is not restricted to glucose-6-phosphate dehydrogenase-deficient (G6PD A-) individuals. Antimicrob Agents Chemother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2010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54:1762-8.</w:t>
      </w:r>
    </w:p>
    <w:p w14:paraId="48CBD250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24.</w:t>
      </w:r>
      <w:r w:rsidRPr="000D7CFE">
        <w:rPr>
          <w:rFonts w:ascii="Times New Roman" w:hAnsi="Times New Roman"/>
          <w:sz w:val="24"/>
        </w:rPr>
        <w:tab/>
        <w:t xml:space="preserve">Krudsood S, Wilairatana P, Tangpukdee N, Chalermrut K, Srivilairit S, Thanachartwet V, </w:t>
      </w:r>
      <w:r w:rsidR="00636C6D">
        <w:rPr>
          <w:rFonts w:ascii="Times New Roman" w:hAnsi="Times New Roman"/>
          <w:sz w:val="24"/>
        </w:rPr>
        <w:t xml:space="preserve">et al. </w:t>
      </w:r>
      <w:r w:rsidRPr="000D7CFE">
        <w:rPr>
          <w:rFonts w:ascii="Times New Roman" w:hAnsi="Times New Roman"/>
          <w:sz w:val="24"/>
        </w:rPr>
        <w:t xml:space="preserve">Safety and tolerability of elubaquine (bulaquine, CDRI 80/53) for treatment of </w:t>
      </w:r>
      <w:r w:rsidR="00636C6D" w:rsidRPr="00DA6ECA">
        <w:rPr>
          <w:rFonts w:ascii="Times New Roman" w:hAnsi="Times New Roman"/>
          <w:i/>
          <w:sz w:val="24"/>
        </w:rPr>
        <w:t xml:space="preserve">Plasmodium </w:t>
      </w:r>
      <w:r w:rsidRPr="00DA6ECA">
        <w:rPr>
          <w:rFonts w:ascii="Times New Roman" w:hAnsi="Times New Roman"/>
          <w:i/>
          <w:sz w:val="24"/>
        </w:rPr>
        <w:t xml:space="preserve">vivax </w:t>
      </w:r>
      <w:r w:rsidRPr="000D7CFE">
        <w:rPr>
          <w:rFonts w:ascii="Times New Roman" w:hAnsi="Times New Roman"/>
          <w:sz w:val="24"/>
        </w:rPr>
        <w:t>malaria in Thailand. Korean J Parasitol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2006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44:221-8.</w:t>
      </w:r>
    </w:p>
    <w:p w14:paraId="4E501DAE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25.</w:t>
      </w:r>
      <w:r w:rsidRPr="000D7CFE">
        <w:rPr>
          <w:rFonts w:ascii="Times New Roman" w:hAnsi="Times New Roman"/>
          <w:sz w:val="24"/>
        </w:rPr>
        <w:tab/>
        <w:t xml:space="preserve">Liberati A, Altman DG, Tetzlaff J, Mulrow C, Gotzsche PC, Ioannidis JP, </w:t>
      </w:r>
      <w:r w:rsidR="00636C6D">
        <w:rPr>
          <w:rFonts w:ascii="Times New Roman" w:hAnsi="Times New Roman"/>
          <w:sz w:val="24"/>
        </w:rPr>
        <w:t>et al.</w:t>
      </w:r>
      <w:r w:rsidRPr="000D7CFE">
        <w:rPr>
          <w:rFonts w:ascii="Times New Roman" w:hAnsi="Times New Roman"/>
          <w:sz w:val="24"/>
        </w:rPr>
        <w:t xml:space="preserve"> The PRISMA statement for reporting systematic reviews and meta-analyses of studies that evaluate healthcare interventions: explanation and elaboration. BMJ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2009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339:b2700.</w:t>
      </w:r>
    </w:p>
    <w:p w14:paraId="728F7526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26.</w:t>
      </w:r>
      <w:r w:rsidRPr="000D7CFE">
        <w:rPr>
          <w:rFonts w:ascii="Times New Roman" w:hAnsi="Times New Roman"/>
          <w:sz w:val="24"/>
        </w:rPr>
        <w:tab/>
        <w:t>Moher D, Liberati A, Tetzlaff J, Altman DG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Preferred reporting items for systematic reviews and meta-analyses: the PRISMA statement. BMJ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2009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339:b2535.</w:t>
      </w:r>
    </w:p>
    <w:p w14:paraId="048E23F3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27.</w:t>
      </w:r>
      <w:r w:rsidRPr="000D7CFE">
        <w:rPr>
          <w:rFonts w:ascii="Times New Roman" w:hAnsi="Times New Roman"/>
          <w:sz w:val="24"/>
        </w:rPr>
        <w:tab/>
        <w:t xml:space="preserve">Eziefula AC, Pett H, Grignard L, Opus S, Kiggundu M, Kamya MR, </w:t>
      </w:r>
      <w:r w:rsidR="00636C6D">
        <w:rPr>
          <w:rFonts w:ascii="Times New Roman" w:hAnsi="Times New Roman"/>
          <w:sz w:val="24"/>
        </w:rPr>
        <w:t>et al.</w:t>
      </w:r>
      <w:r w:rsidRPr="000D7CFE">
        <w:rPr>
          <w:rFonts w:ascii="Times New Roman" w:hAnsi="Times New Roman"/>
          <w:sz w:val="24"/>
        </w:rPr>
        <w:t xml:space="preserve"> Glucose-6-phosphate dehydrogenase status and risk of hemolysis in </w:t>
      </w:r>
      <w:r w:rsidRPr="00DA6ECA">
        <w:rPr>
          <w:rFonts w:ascii="Times New Roman" w:hAnsi="Times New Roman"/>
          <w:i/>
          <w:sz w:val="24"/>
        </w:rPr>
        <w:t>Plasmodium falciparum</w:t>
      </w:r>
      <w:r w:rsidRPr="000D7CFE">
        <w:rPr>
          <w:rFonts w:ascii="Times New Roman" w:hAnsi="Times New Roman"/>
          <w:sz w:val="24"/>
        </w:rPr>
        <w:t>-infected African children receiving single-dose primaquine. Antimicrob Agents Chemother</w:t>
      </w:r>
      <w:r w:rsidR="00636C6D">
        <w:rPr>
          <w:rFonts w:ascii="Times New Roman" w:hAnsi="Times New Roman"/>
          <w:sz w:val="24"/>
        </w:rPr>
        <w:t xml:space="preserve">. </w:t>
      </w:r>
      <w:r w:rsidRPr="000D7CFE">
        <w:rPr>
          <w:rFonts w:ascii="Times New Roman" w:hAnsi="Times New Roman"/>
          <w:sz w:val="24"/>
        </w:rPr>
        <w:t>2014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58:4971-3.</w:t>
      </w:r>
    </w:p>
    <w:p w14:paraId="5C05DF8B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lastRenderedPageBreak/>
        <w:t>28.</w:t>
      </w:r>
      <w:r w:rsidRPr="000D7CFE">
        <w:rPr>
          <w:rFonts w:ascii="Times New Roman" w:hAnsi="Times New Roman"/>
          <w:sz w:val="24"/>
        </w:rPr>
        <w:tab/>
        <w:t xml:space="preserve">Mwaiswelo R, Ngasala BE, Jovel I, Gosling R, Premji Z, Poirot E, </w:t>
      </w:r>
      <w:r w:rsidR="00636C6D">
        <w:rPr>
          <w:rFonts w:ascii="Times New Roman" w:hAnsi="Times New Roman"/>
          <w:sz w:val="24"/>
        </w:rPr>
        <w:t>et al.</w:t>
      </w:r>
      <w:r w:rsidRPr="000D7CFE">
        <w:rPr>
          <w:rFonts w:ascii="Times New Roman" w:hAnsi="Times New Roman"/>
          <w:sz w:val="24"/>
        </w:rPr>
        <w:t xml:space="preserve"> Safety of a single low-dose of primaquine in addition to standard artemether-lumefantrine regimen for treatment of acute uncomplicated </w:t>
      </w:r>
      <w:r w:rsidRPr="00DA6ECA">
        <w:rPr>
          <w:rFonts w:ascii="Times New Roman" w:hAnsi="Times New Roman"/>
          <w:i/>
          <w:sz w:val="24"/>
        </w:rPr>
        <w:t>Plasmodium falciparum</w:t>
      </w:r>
      <w:r w:rsidRPr="000D7CFE">
        <w:rPr>
          <w:rFonts w:ascii="Times New Roman" w:hAnsi="Times New Roman"/>
          <w:sz w:val="24"/>
        </w:rPr>
        <w:t xml:space="preserve"> malaria in Tanzania. Malar </w:t>
      </w:r>
      <w:r w:rsidR="00636C6D">
        <w:rPr>
          <w:rFonts w:ascii="Times New Roman" w:hAnsi="Times New Roman"/>
          <w:sz w:val="24"/>
        </w:rPr>
        <w:t xml:space="preserve">J. </w:t>
      </w:r>
      <w:r w:rsidRPr="000D7CFE">
        <w:rPr>
          <w:rFonts w:ascii="Times New Roman" w:hAnsi="Times New Roman"/>
          <w:sz w:val="24"/>
        </w:rPr>
        <w:t>2016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15:316.</w:t>
      </w:r>
    </w:p>
    <w:p w14:paraId="685DAF29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29.</w:t>
      </w:r>
      <w:r w:rsidRPr="000D7CFE">
        <w:rPr>
          <w:rFonts w:ascii="Times New Roman" w:hAnsi="Times New Roman"/>
          <w:sz w:val="24"/>
        </w:rPr>
        <w:tab/>
        <w:t>Bancone G, Chowwiwat N, Somsakchaicharoen R, Poodpanya L, Moo PK, Gornsawun G, et al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Single </w:t>
      </w:r>
      <w:r w:rsidR="00636C6D">
        <w:rPr>
          <w:rFonts w:ascii="Times New Roman" w:hAnsi="Times New Roman"/>
          <w:sz w:val="24"/>
        </w:rPr>
        <w:t>l</w:t>
      </w:r>
      <w:r w:rsidR="00636C6D" w:rsidRPr="000D7CFE">
        <w:rPr>
          <w:rFonts w:ascii="Times New Roman" w:hAnsi="Times New Roman"/>
          <w:sz w:val="24"/>
        </w:rPr>
        <w:t xml:space="preserve">ow </w:t>
      </w:r>
      <w:r w:rsidR="00636C6D">
        <w:rPr>
          <w:rFonts w:ascii="Times New Roman" w:hAnsi="Times New Roman"/>
          <w:sz w:val="24"/>
        </w:rPr>
        <w:t>d</w:t>
      </w:r>
      <w:r w:rsidR="00636C6D" w:rsidRPr="000D7CFE">
        <w:rPr>
          <w:rFonts w:ascii="Times New Roman" w:hAnsi="Times New Roman"/>
          <w:sz w:val="24"/>
        </w:rPr>
        <w:t xml:space="preserve">ose </w:t>
      </w:r>
      <w:r w:rsidR="00636C6D">
        <w:rPr>
          <w:rFonts w:ascii="Times New Roman" w:hAnsi="Times New Roman"/>
          <w:sz w:val="24"/>
        </w:rPr>
        <w:t>p</w:t>
      </w:r>
      <w:r w:rsidR="00636C6D" w:rsidRPr="000D7CFE">
        <w:rPr>
          <w:rFonts w:ascii="Times New Roman" w:hAnsi="Times New Roman"/>
          <w:sz w:val="24"/>
        </w:rPr>
        <w:t xml:space="preserve">rimaquine </w:t>
      </w:r>
      <w:r w:rsidRPr="000D7CFE">
        <w:rPr>
          <w:rFonts w:ascii="Times New Roman" w:hAnsi="Times New Roman"/>
          <w:sz w:val="24"/>
        </w:rPr>
        <w:t xml:space="preserve">(0.25 mg/kg) </w:t>
      </w:r>
      <w:r w:rsidR="00636C6D" w:rsidRPr="000D7CFE">
        <w:rPr>
          <w:rFonts w:ascii="Times New Roman" w:hAnsi="Times New Roman"/>
          <w:sz w:val="24"/>
        </w:rPr>
        <w:t>does not cause clinically significant haemolysis</w:t>
      </w:r>
      <w:r w:rsidRPr="000D7CFE">
        <w:rPr>
          <w:rFonts w:ascii="Times New Roman" w:hAnsi="Times New Roman"/>
          <w:sz w:val="24"/>
        </w:rPr>
        <w:t xml:space="preserve"> in G6PD </w:t>
      </w:r>
      <w:r w:rsidR="00636C6D">
        <w:rPr>
          <w:rFonts w:ascii="Times New Roman" w:hAnsi="Times New Roman"/>
          <w:sz w:val="24"/>
        </w:rPr>
        <w:t>d</w:t>
      </w:r>
      <w:r w:rsidR="00636C6D" w:rsidRPr="000D7CFE">
        <w:rPr>
          <w:rFonts w:ascii="Times New Roman" w:hAnsi="Times New Roman"/>
          <w:sz w:val="24"/>
        </w:rPr>
        <w:t xml:space="preserve">eficient </w:t>
      </w:r>
      <w:r w:rsidR="00636C6D">
        <w:rPr>
          <w:rFonts w:ascii="Times New Roman" w:hAnsi="Times New Roman"/>
          <w:sz w:val="24"/>
        </w:rPr>
        <w:t>s</w:t>
      </w:r>
      <w:r w:rsidR="00636C6D" w:rsidRPr="000D7CFE">
        <w:rPr>
          <w:rFonts w:ascii="Times New Roman" w:hAnsi="Times New Roman"/>
          <w:sz w:val="24"/>
        </w:rPr>
        <w:t>ubjects</w:t>
      </w:r>
      <w:r w:rsidRPr="000D7CFE">
        <w:rPr>
          <w:rFonts w:ascii="Times New Roman" w:hAnsi="Times New Roman"/>
          <w:sz w:val="24"/>
        </w:rPr>
        <w:t>. PLoS One</w:t>
      </w:r>
      <w:r w:rsidR="00636C6D">
        <w:rPr>
          <w:rFonts w:ascii="Times New Roman" w:hAnsi="Times New Roman"/>
          <w:sz w:val="24"/>
        </w:rPr>
        <w:t>..</w:t>
      </w:r>
      <w:r w:rsidRPr="000D7CFE">
        <w:rPr>
          <w:rFonts w:ascii="Times New Roman" w:hAnsi="Times New Roman"/>
          <w:sz w:val="24"/>
        </w:rPr>
        <w:t xml:space="preserve"> 2016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11:e0151898.</w:t>
      </w:r>
    </w:p>
    <w:p w14:paraId="6D15A5A9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30.</w:t>
      </w:r>
      <w:r w:rsidRPr="000D7CFE">
        <w:rPr>
          <w:rFonts w:ascii="Times New Roman" w:hAnsi="Times New Roman"/>
          <w:sz w:val="24"/>
        </w:rPr>
        <w:tab/>
        <w:t>Kheng S, Muth S, Taylor WR, Tops N, Kosal K, Sothea K, et al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Tolerability and safety of weekly primaquine against relapse of </w:t>
      </w:r>
      <w:r w:rsidRPr="00DA6ECA">
        <w:rPr>
          <w:rFonts w:ascii="Times New Roman" w:hAnsi="Times New Roman"/>
          <w:i/>
          <w:sz w:val="24"/>
        </w:rPr>
        <w:t>Plasmodium vivax</w:t>
      </w:r>
      <w:r w:rsidRPr="000D7CFE">
        <w:rPr>
          <w:rFonts w:ascii="Times New Roman" w:hAnsi="Times New Roman"/>
          <w:sz w:val="24"/>
        </w:rPr>
        <w:t xml:space="preserve"> in Cambodians with glucose-6-phosphate dehydrogenase deficiency. BMC Med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2015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13:203.</w:t>
      </w:r>
    </w:p>
    <w:p w14:paraId="72814891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31.</w:t>
      </w:r>
      <w:r w:rsidRPr="000D7CFE">
        <w:rPr>
          <w:rFonts w:ascii="Times New Roman" w:hAnsi="Times New Roman"/>
          <w:sz w:val="24"/>
        </w:rPr>
        <w:tab/>
        <w:t xml:space="preserve">Ley B, Alam MS, Thriemer K, Hossain MS, Kibria MG, Auburn S, </w:t>
      </w:r>
      <w:r w:rsidR="00636C6D">
        <w:rPr>
          <w:rFonts w:ascii="Times New Roman" w:hAnsi="Times New Roman"/>
          <w:sz w:val="24"/>
        </w:rPr>
        <w:t>et al.</w:t>
      </w:r>
      <w:r w:rsidRPr="000D7CFE">
        <w:rPr>
          <w:rFonts w:ascii="Times New Roman" w:hAnsi="Times New Roman"/>
          <w:sz w:val="24"/>
        </w:rPr>
        <w:t xml:space="preserve"> G6PD </w:t>
      </w:r>
      <w:r w:rsidR="00636C6D" w:rsidRPr="000D7CFE">
        <w:rPr>
          <w:rFonts w:ascii="Times New Roman" w:hAnsi="Times New Roman"/>
          <w:sz w:val="24"/>
        </w:rPr>
        <w:t>deficiency and antimalarial efficacy for uncomplicated malaria</w:t>
      </w:r>
      <w:r w:rsidRPr="000D7CFE">
        <w:rPr>
          <w:rFonts w:ascii="Times New Roman" w:hAnsi="Times New Roman"/>
          <w:sz w:val="24"/>
        </w:rPr>
        <w:t xml:space="preserve"> in Bangladesh: </w:t>
      </w:r>
      <w:r w:rsidR="00636C6D" w:rsidRPr="000D7CFE">
        <w:rPr>
          <w:rFonts w:ascii="Times New Roman" w:hAnsi="Times New Roman"/>
          <w:sz w:val="24"/>
        </w:rPr>
        <w:t>a prospective observational study.</w:t>
      </w:r>
      <w:r w:rsidRPr="000D7CFE">
        <w:rPr>
          <w:rFonts w:ascii="Times New Roman" w:hAnsi="Times New Roman"/>
          <w:sz w:val="24"/>
        </w:rPr>
        <w:t xml:space="preserve"> PLoS One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2016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11:e0154015.</w:t>
      </w:r>
    </w:p>
    <w:p w14:paraId="64C9CC66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32.</w:t>
      </w:r>
      <w:r w:rsidRPr="000D7CFE">
        <w:rPr>
          <w:rFonts w:ascii="Times New Roman" w:hAnsi="Times New Roman"/>
          <w:sz w:val="24"/>
        </w:rPr>
        <w:tab/>
        <w:t>Rueangweerayut R, Bancone G, Beelen AP, Carter N, Duparc S, Green JA, et al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A phase i study to investigate the haemolytic potential of tafenoquine in healthy subjects with glucose-6-phosphate dehydrogenase deficiency (TAF110027). </w:t>
      </w:r>
      <w:r w:rsidR="00636C6D">
        <w:rPr>
          <w:rFonts w:ascii="Times New Roman" w:hAnsi="Times New Roman"/>
          <w:sz w:val="24"/>
        </w:rPr>
        <w:t>Am J Trop Med Hyg.</w:t>
      </w:r>
      <w:r w:rsidRPr="000D7CFE">
        <w:rPr>
          <w:rFonts w:ascii="Times New Roman" w:hAnsi="Times New Roman"/>
          <w:sz w:val="24"/>
        </w:rPr>
        <w:t xml:space="preserve"> 2012</w:t>
      </w:r>
      <w:r w:rsidR="00636C6D">
        <w:rPr>
          <w:rFonts w:ascii="Times New Roman" w:hAnsi="Times New Roman"/>
          <w:sz w:val="24"/>
        </w:rPr>
        <w:t>;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Conference: 61st Annual Meeting of the American Society of Tropical Medicine and Hygiene, ASTMH 2012 Atlanta, GA </w:t>
      </w:r>
      <w:r w:rsidR="00636C6D">
        <w:rPr>
          <w:rFonts w:ascii="Times New Roman" w:hAnsi="Times New Roman"/>
          <w:sz w:val="24"/>
        </w:rPr>
        <w:t>USA</w:t>
      </w:r>
      <w:r w:rsidRPr="000D7CFE">
        <w:rPr>
          <w:rFonts w:ascii="Times New Roman" w:hAnsi="Times New Roman"/>
          <w:sz w:val="24"/>
        </w:rPr>
        <w:t xml:space="preserve"> </w:t>
      </w:r>
    </w:p>
    <w:p w14:paraId="2CB34A49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33.</w:t>
      </w:r>
      <w:r w:rsidRPr="000D7CFE">
        <w:rPr>
          <w:rFonts w:ascii="Times New Roman" w:hAnsi="Times New Roman"/>
          <w:sz w:val="24"/>
        </w:rPr>
        <w:tab/>
        <w:t xml:space="preserve">Eziefula AC, Bousema T, Yeung S, Kamya M, Owaraganise A, Gabagaya G, et al: Single dose primaquine for clearance of </w:t>
      </w:r>
      <w:r w:rsidRPr="00DA6ECA">
        <w:rPr>
          <w:rFonts w:ascii="Times New Roman" w:hAnsi="Times New Roman"/>
          <w:i/>
          <w:sz w:val="24"/>
        </w:rPr>
        <w:t>Plasmodium falciparum</w:t>
      </w:r>
      <w:r w:rsidRPr="000D7CFE">
        <w:rPr>
          <w:rFonts w:ascii="Times New Roman" w:hAnsi="Times New Roman"/>
          <w:sz w:val="24"/>
        </w:rPr>
        <w:t xml:space="preserve"> gametocytes in children with uncomplicated malaria in Uganda: a randomised, controlled, double-blind, dose-ranging trial. Lancet Infect Dis</w:t>
      </w:r>
      <w:r w:rsidR="00636C6D">
        <w:rPr>
          <w:rFonts w:ascii="Times New Roman" w:hAnsi="Times New Roman"/>
          <w:sz w:val="24"/>
        </w:rPr>
        <w:t>.</w:t>
      </w:r>
      <w:r w:rsidRPr="000D7CFE">
        <w:rPr>
          <w:rFonts w:ascii="Times New Roman" w:hAnsi="Times New Roman"/>
          <w:sz w:val="24"/>
        </w:rPr>
        <w:t xml:space="preserve"> 2014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14:130-9.</w:t>
      </w:r>
    </w:p>
    <w:p w14:paraId="75359534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34.</w:t>
      </w:r>
      <w:r w:rsidRPr="000D7CFE">
        <w:rPr>
          <w:rFonts w:ascii="Times New Roman" w:hAnsi="Times New Roman"/>
          <w:sz w:val="24"/>
        </w:rPr>
        <w:tab/>
        <w:t>Poirot E, Soble A, Ntshalintshali N, Mwandemele A, Mkhonta N, Malambe C, et al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>Development of a pharmacovigilance safety monitoring tool for the rollout of single low-</w:t>
      </w:r>
      <w:r w:rsidRPr="000D7CFE">
        <w:rPr>
          <w:rFonts w:ascii="Times New Roman" w:hAnsi="Times New Roman"/>
          <w:sz w:val="24"/>
        </w:rPr>
        <w:lastRenderedPageBreak/>
        <w:t xml:space="preserve">dose primaquine and artemether-lumefantrine to treat </w:t>
      </w:r>
      <w:r w:rsidRPr="00DA6ECA">
        <w:rPr>
          <w:rFonts w:ascii="Times New Roman" w:hAnsi="Times New Roman"/>
          <w:i/>
          <w:sz w:val="24"/>
        </w:rPr>
        <w:t>Plasmodium falciparum</w:t>
      </w:r>
      <w:r w:rsidRPr="000D7CFE">
        <w:rPr>
          <w:rFonts w:ascii="Times New Roman" w:hAnsi="Times New Roman"/>
          <w:sz w:val="24"/>
        </w:rPr>
        <w:t xml:space="preserve"> infections in Swaziland: a pilot study. Malar </w:t>
      </w:r>
      <w:r w:rsidR="00636C6D">
        <w:rPr>
          <w:rFonts w:ascii="Times New Roman" w:hAnsi="Times New Roman"/>
          <w:sz w:val="24"/>
        </w:rPr>
        <w:t xml:space="preserve">J. </w:t>
      </w:r>
      <w:r w:rsidRPr="000D7CFE">
        <w:rPr>
          <w:rFonts w:ascii="Times New Roman" w:hAnsi="Times New Roman"/>
          <w:sz w:val="24"/>
        </w:rPr>
        <w:t>2016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15:384.</w:t>
      </w:r>
    </w:p>
    <w:p w14:paraId="23A9DF0F" w14:textId="77777777" w:rsidR="00554882" w:rsidRPr="000D7CFE" w:rsidRDefault="00554882" w:rsidP="000D7CFE">
      <w:pPr>
        <w:pStyle w:val="EndNoteBibliography"/>
        <w:spacing w:before="0" w:after="0" w:line="480" w:lineRule="auto"/>
        <w:rPr>
          <w:rFonts w:ascii="Times New Roman" w:hAnsi="Times New Roman"/>
          <w:sz w:val="24"/>
        </w:rPr>
      </w:pPr>
      <w:r w:rsidRPr="000D7CFE">
        <w:rPr>
          <w:rFonts w:ascii="Times New Roman" w:hAnsi="Times New Roman"/>
          <w:sz w:val="24"/>
        </w:rPr>
        <w:t>35.</w:t>
      </w:r>
      <w:r w:rsidRPr="000D7CFE">
        <w:rPr>
          <w:rFonts w:ascii="Times New Roman" w:hAnsi="Times New Roman"/>
          <w:sz w:val="24"/>
        </w:rPr>
        <w:tab/>
        <w:t>Poirot E, Stergachis A, ter Kuile F, Guerin PJ, Chen I, Gosling R</w:t>
      </w:r>
      <w:r w:rsidR="00636C6D">
        <w:rPr>
          <w:rFonts w:ascii="Times New Roman" w:hAnsi="Times New Roman"/>
          <w:sz w:val="24"/>
        </w:rPr>
        <w:t>.</w:t>
      </w:r>
      <w:r w:rsidR="00636C6D" w:rsidRPr="000D7CFE">
        <w:rPr>
          <w:rFonts w:ascii="Times New Roman" w:hAnsi="Times New Roman"/>
          <w:sz w:val="24"/>
        </w:rPr>
        <w:t xml:space="preserve"> </w:t>
      </w:r>
      <w:r w:rsidRPr="000D7CFE">
        <w:rPr>
          <w:rFonts w:ascii="Times New Roman" w:hAnsi="Times New Roman"/>
          <w:sz w:val="24"/>
        </w:rPr>
        <w:t xml:space="preserve">Pharmacovigilance for single low-dose primaquine: a practical approach. </w:t>
      </w:r>
      <w:r w:rsidR="00636C6D" w:rsidRPr="000D7CFE">
        <w:rPr>
          <w:rFonts w:ascii="Times New Roman" w:hAnsi="Times New Roman"/>
          <w:sz w:val="24"/>
        </w:rPr>
        <w:t xml:space="preserve">Malar </w:t>
      </w:r>
      <w:r w:rsidR="00636C6D">
        <w:rPr>
          <w:rFonts w:ascii="Times New Roman" w:hAnsi="Times New Roman"/>
          <w:sz w:val="24"/>
        </w:rPr>
        <w:t xml:space="preserve">J. </w:t>
      </w:r>
      <w:r w:rsidRPr="000D7CFE">
        <w:rPr>
          <w:rFonts w:ascii="Times New Roman" w:hAnsi="Times New Roman"/>
          <w:sz w:val="24"/>
        </w:rPr>
        <w:t>2014</w:t>
      </w:r>
      <w:r w:rsidR="00636C6D">
        <w:rPr>
          <w:rFonts w:ascii="Times New Roman" w:hAnsi="Times New Roman"/>
          <w:sz w:val="24"/>
        </w:rPr>
        <w:t>;</w:t>
      </w:r>
      <w:r w:rsidRPr="000D7CFE">
        <w:rPr>
          <w:rFonts w:ascii="Times New Roman" w:hAnsi="Times New Roman"/>
          <w:sz w:val="24"/>
        </w:rPr>
        <w:t>13(Suppl 1):P72-P72.</w:t>
      </w:r>
    </w:p>
    <w:p w14:paraId="46DEFCF8" w14:textId="77777777" w:rsidR="00636C6D" w:rsidRDefault="00636C6D">
      <w:pPr>
        <w:spacing w:before="0" w:after="200" w:line="276" w:lineRule="auto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rPr>
          <w:rFonts w:ascii="Times New Roman" w:hAnsi="Times New Roman"/>
          <w:sz w:val="24"/>
        </w:rPr>
        <w:br w:type="page"/>
      </w:r>
    </w:p>
    <w:p w14:paraId="739B8A9C" w14:textId="77777777" w:rsidR="0059348D" w:rsidRPr="00DF7FA0" w:rsidRDefault="00C44A2F" w:rsidP="00DA6ECA">
      <w:pPr>
        <w:pStyle w:val="Heading1"/>
        <w:spacing w:before="0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lastRenderedPageBreak/>
        <w:t>TABLES</w:t>
      </w:r>
    </w:p>
    <w:p w14:paraId="31217EAE" w14:textId="77777777" w:rsidR="00AA5860" w:rsidRPr="00DF7FA0" w:rsidRDefault="00AA5860" w:rsidP="00DA6ECA">
      <w:pPr>
        <w:spacing w:before="0" w:after="0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Table </w:t>
      </w:r>
      <w:r w:rsidR="005950FF" w:rsidRPr="00DF7FA0">
        <w:rPr>
          <w:rFonts w:ascii="Times New Roman" w:hAnsi="Times New Roman"/>
          <w:noProof/>
          <w:sz w:val="24"/>
        </w:rPr>
        <w:t>1</w:t>
      </w:r>
      <w:r w:rsidRPr="00DF7FA0">
        <w:rPr>
          <w:rFonts w:ascii="Times New Roman" w:hAnsi="Times New Roman"/>
          <w:sz w:val="24"/>
        </w:rPr>
        <w:t>: Summary of study participant characteristics</w:t>
      </w:r>
      <w:r w:rsidR="00827765" w:rsidRPr="00DF7FA0">
        <w:rPr>
          <w:rFonts w:ascii="Times New Roman" w:hAnsi="Times New Roman"/>
          <w:sz w:val="24"/>
        </w:rPr>
        <w:t xml:space="preserve">  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31"/>
        <w:gridCol w:w="515"/>
        <w:gridCol w:w="625"/>
        <w:gridCol w:w="610"/>
        <w:gridCol w:w="610"/>
        <w:gridCol w:w="436"/>
        <w:gridCol w:w="876"/>
        <w:gridCol w:w="853"/>
        <w:gridCol w:w="774"/>
        <w:gridCol w:w="746"/>
        <w:gridCol w:w="436"/>
        <w:gridCol w:w="436"/>
      </w:tblGrid>
      <w:tr w:rsidR="0045282F" w:rsidRPr="00BF140A" w14:paraId="325F27E8" w14:textId="77777777" w:rsidTr="00BF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textDirection w:val="btLr"/>
          </w:tcPr>
          <w:p w14:paraId="6D05A45D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Study name</w:t>
            </w:r>
          </w:p>
        </w:tc>
        <w:tc>
          <w:tcPr>
            <w:tcW w:w="517" w:type="pct"/>
            <w:textDirection w:val="btLr"/>
          </w:tcPr>
          <w:p w14:paraId="0C7F64BF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Study design</w:t>
            </w:r>
          </w:p>
        </w:tc>
        <w:tc>
          <w:tcPr>
            <w:tcW w:w="286" w:type="pct"/>
            <w:textDirection w:val="btLr"/>
          </w:tcPr>
          <w:p w14:paraId="0E48A8AA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8-AQ duration</w:t>
            </w:r>
          </w:p>
        </w:tc>
        <w:tc>
          <w:tcPr>
            <w:tcW w:w="347" w:type="pct"/>
            <w:textDirection w:val="btLr"/>
          </w:tcPr>
          <w:p w14:paraId="147B3ADB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Dose</w:t>
            </w:r>
          </w:p>
        </w:tc>
        <w:tc>
          <w:tcPr>
            <w:tcW w:w="338" w:type="pct"/>
            <w:textDirection w:val="btLr"/>
          </w:tcPr>
          <w:p w14:paraId="568DA6C5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Adult dose*</w:t>
            </w:r>
          </w:p>
        </w:tc>
        <w:tc>
          <w:tcPr>
            <w:tcW w:w="338" w:type="pct"/>
            <w:textDirection w:val="btLr"/>
          </w:tcPr>
          <w:p w14:paraId="1343AAC9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Total adult dose</w:t>
            </w:r>
          </w:p>
        </w:tc>
        <w:tc>
          <w:tcPr>
            <w:tcW w:w="242" w:type="pct"/>
            <w:textDirection w:val="btLr"/>
          </w:tcPr>
          <w:p w14:paraId="25FBA4FB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Malaria</w:t>
            </w:r>
          </w:p>
        </w:tc>
        <w:tc>
          <w:tcPr>
            <w:tcW w:w="486" w:type="pct"/>
            <w:textDirection w:val="btLr"/>
          </w:tcPr>
          <w:p w14:paraId="41F5015B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Country</w:t>
            </w:r>
          </w:p>
        </w:tc>
        <w:tc>
          <w:tcPr>
            <w:tcW w:w="473" w:type="pct"/>
            <w:textDirection w:val="btLr"/>
          </w:tcPr>
          <w:p w14:paraId="6F41E788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Setting</w:t>
            </w:r>
          </w:p>
        </w:tc>
        <w:tc>
          <w:tcPr>
            <w:tcW w:w="429" w:type="pct"/>
            <w:textDirection w:val="btLr"/>
          </w:tcPr>
          <w:p w14:paraId="4E5C46B0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Population</w:t>
            </w:r>
          </w:p>
        </w:tc>
        <w:tc>
          <w:tcPr>
            <w:tcW w:w="414" w:type="pct"/>
            <w:textDirection w:val="btLr"/>
          </w:tcPr>
          <w:p w14:paraId="4510B88F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Age</w:t>
            </w:r>
          </w:p>
        </w:tc>
        <w:tc>
          <w:tcPr>
            <w:tcW w:w="242" w:type="pct"/>
            <w:textDirection w:val="btLr"/>
          </w:tcPr>
          <w:p w14:paraId="2D8531FF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PQ compared to placebo in G6PD deficient people</w:t>
            </w:r>
          </w:p>
        </w:tc>
        <w:tc>
          <w:tcPr>
            <w:tcW w:w="242" w:type="pct"/>
            <w:textDirection w:val="btLr"/>
          </w:tcPr>
          <w:p w14:paraId="69DBDAA0" w14:textId="77777777" w:rsidR="0045282F" w:rsidRPr="00BF140A" w:rsidRDefault="0045282F" w:rsidP="00DA6E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PQ in G6PD deficient compared to G6PD replete people</w:t>
            </w:r>
          </w:p>
        </w:tc>
      </w:tr>
      <w:tr w:rsidR="0045282F" w:rsidRPr="00BF140A" w14:paraId="72B9F746" w14:textId="77777777" w:rsidTr="00BF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078ACBD2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sz w:val="18"/>
                <w:szCs w:val="16"/>
              </w:rPr>
              <w:t>Primaquine</w:t>
            </w:r>
            <w:proofErr w:type="spellEnd"/>
          </w:p>
        </w:tc>
      </w:tr>
      <w:tr w:rsidR="0045282F" w:rsidRPr="00BF140A" w14:paraId="28BBD928" w14:textId="77777777" w:rsidTr="00BF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63503D47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Krudsood</w:t>
            </w:r>
            <w:proofErr w:type="spellEnd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 xml:space="preserve"> (2006)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[24]</w:t>
            </w:r>
          </w:p>
        </w:tc>
        <w:tc>
          <w:tcPr>
            <w:tcW w:w="517" w:type="pct"/>
          </w:tcPr>
          <w:p w14:paraId="184BA895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Random</w:t>
            </w:r>
            <w:r w:rsidR="00636C6D" w:rsidRPr="00BF140A">
              <w:rPr>
                <w:rFonts w:ascii="Times New Roman" w:hAnsi="Times New Roman"/>
                <w:sz w:val="18"/>
                <w:szCs w:val="16"/>
              </w:rPr>
              <w:t>ize</w:t>
            </w:r>
            <w:r w:rsidRPr="00BF140A">
              <w:rPr>
                <w:rFonts w:ascii="Times New Roman" w:hAnsi="Times New Roman"/>
                <w:sz w:val="18"/>
                <w:szCs w:val="16"/>
              </w:rPr>
              <w:t>d control trial</w:t>
            </w:r>
          </w:p>
        </w:tc>
        <w:tc>
          <w:tcPr>
            <w:tcW w:w="286" w:type="pct"/>
          </w:tcPr>
          <w:p w14:paraId="298F232A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7 days</w:t>
            </w:r>
          </w:p>
        </w:tc>
        <w:tc>
          <w:tcPr>
            <w:tcW w:w="347" w:type="pct"/>
          </w:tcPr>
          <w:p w14:paraId="7344BD39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 xml:space="preserve">30 mg </w:t>
            </w:r>
          </w:p>
        </w:tc>
        <w:tc>
          <w:tcPr>
            <w:tcW w:w="338" w:type="pct"/>
          </w:tcPr>
          <w:p w14:paraId="2F1C320A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30mg</w:t>
            </w:r>
          </w:p>
        </w:tc>
        <w:tc>
          <w:tcPr>
            <w:tcW w:w="338" w:type="pct"/>
          </w:tcPr>
          <w:p w14:paraId="67B866B3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210mg</w:t>
            </w:r>
          </w:p>
        </w:tc>
        <w:tc>
          <w:tcPr>
            <w:tcW w:w="242" w:type="pct"/>
          </w:tcPr>
          <w:p w14:paraId="2848BC4B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486" w:type="pct"/>
          </w:tcPr>
          <w:p w14:paraId="096C45DE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Thailand</w:t>
            </w:r>
          </w:p>
        </w:tc>
        <w:tc>
          <w:tcPr>
            <w:tcW w:w="473" w:type="pct"/>
          </w:tcPr>
          <w:p w14:paraId="19C1071B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Patients</w:t>
            </w:r>
          </w:p>
        </w:tc>
        <w:tc>
          <w:tcPr>
            <w:tcW w:w="429" w:type="pct"/>
          </w:tcPr>
          <w:p w14:paraId="1D3A45CB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Primary care urban</w:t>
            </w:r>
          </w:p>
        </w:tc>
        <w:tc>
          <w:tcPr>
            <w:tcW w:w="414" w:type="pct"/>
          </w:tcPr>
          <w:p w14:paraId="5F942BF3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16-51 years</w:t>
            </w:r>
          </w:p>
        </w:tc>
        <w:tc>
          <w:tcPr>
            <w:tcW w:w="242" w:type="pct"/>
          </w:tcPr>
          <w:p w14:paraId="5266F3C0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</w:t>
            </w:r>
          </w:p>
        </w:tc>
        <w:tc>
          <w:tcPr>
            <w:tcW w:w="242" w:type="pct"/>
          </w:tcPr>
          <w:p w14:paraId="52A1EADC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</w:tr>
      <w:tr w:rsidR="0045282F" w:rsidRPr="00BF140A" w14:paraId="268D96A8" w14:textId="77777777" w:rsidTr="00BF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4986A833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Shekalaghe</w:t>
            </w:r>
            <w:proofErr w:type="spellEnd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 xml:space="preserve"> (2007)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[22]</w:t>
            </w:r>
          </w:p>
        </w:tc>
        <w:tc>
          <w:tcPr>
            <w:tcW w:w="517" w:type="pct"/>
          </w:tcPr>
          <w:p w14:paraId="4DEF901B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Random</w:t>
            </w:r>
            <w:r w:rsidR="00636C6D" w:rsidRPr="00BF140A">
              <w:rPr>
                <w:rFonts w:ascii="Times New Roman" w:hAnsi="Times New Roman"/>
                <w:sz w:val="18"/>
                <w:szCs w:val="16"/>
              </w:rPr>
              <w:t>ize</w:t>
            </w:r>
            <w:r w:rsidRPr="00BF140A">
              <w:rPr>
                <w:rFonts w:ascii="Times New Roman" w:hAnsi="Times New Roman"/>
                <w:sz w:val="18"/>
                <w:szCs w:val="16"/>
              </w:rPr>
              <w:t>d control trial</w:t>
            </w:r>
          </w:p>
        </w:tc>
        <w:tc>
          <w:tcPr>
            <w:tcW w:w="286" w:type="pct"/>
          </w:tcPr>
          <w:p w14:paraId="7A784501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Once</w:t>
            </w:r>
          </w:p>
        </w:tc>
        <w:tc>
          <w:tcPr>
            <w:tcW w:w="347" w:type="pct"/>
          </w:tcPr>
          <w:p w14:paraId="72FC387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 xml:space="preserve">0.75 mg/kg </w:t>
            </w:r>
          </w:p>
        </w:tc>
        <w:tc>
          <w:tcPr>
            <w:tcW w:w="338" w:type="pct"/>
          </w:tcPr>
          <w:p w14:paraId="510F05DF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45mg</w:t>
            </w:r>
          </w:p>
        </w:tc>
        <w:tc>
          <w:tcPr>
            <w:tcW w:w="338" w:type="pct"/>
          </w:tcPr>
          <w:p w14:paraId="4861115B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45mg</w:t>
            </w:r>
          </w:p>
        </w:tc>
        <w:tc>
          <w:tcPr>
            <w:tcW w:w="242" w:type="pct"/>
          </w:tcPr>
          <w:p w14:paraId="4EE3A5A0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486" w:type="pct"/>
          </w:tcPr>
          <w:p w14:paraId="0E55D59A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Tanzania</w:t>
            </w:r>
          </w:p>
        </w:tc>
        <w:tc>
          <w:tcPr>
            <w:tcW w:w="473" w:type="pct"/>
          </w:tcPr>
          <w:p w14:paraId="0DF02CB2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Residents</w:t>
            </w:r>
          </w:p>
        </w:tc>
        <w:tc>
          <w:tcPr>
            <w:tcW w:w="429" w:type="pct"/>
          </w:tcPr>
          <w:p w14:paraId="51EF6189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 xml:space="preserve">Rural </w:t>
            </w:r>
          </w:p>
        </w:tc>
        <w:tc>
          <w:tcPr>
            <w:tcW w:w="414" w:type="pct"/>
          </w:tcPr>
          <w:p w14:paraId="677D9970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3-15 years</w:t>
            </w:r>
          </w:p>
        </w:tc>
        <w:tc>
          <w:tcPr>
            <w:tcW w:w="242" w:type="pct"/>
          </w:tcPr>
          <w:p w14:paraId="58744144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242" w:type="pct"/>
          </w:tcPr>
          <w:p w14:paraId="7EF8B6E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</w:tr>
      <w:tr w:rsidR="0045282F" w:rsidRPr="00BF140A" w14:paraId="72E65206" w14:textId="77777777" w:rsidTr="00BF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20D983AC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Shekalaghe</w:t>
            </w:r>
            <w:proofErr w:type="spellEnd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 xml:space="preserve"> (2010)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[23]</w:t>
            </w:r>
          </w:p>
        </w:tc>
        <w:tc>
          <w:tcPr>
            <w:tcW w:w="517" w:type="pct"/>
          </w:tcPr>
          <w:p w14:paraId="539D32C0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Random</w:t>
            </w:r>
            <w:r w:rsidR="00636C6D" w:rsidRPr="00BF140A">
              <w:rPr>
                <w:rFonts w:ascii="Times New Roman" w:hAnsi="Times New Roman"/>
                <w:sz w:val="18"/>
                <w:szCs w:val="16"/>
              </w:rPr>
              <w:t>ize</w:t>
            </w:r>
            <w:r w:rsidRPr="00BF140A">
              <w:rPr>
                <w:rFonts w:ascii="Times New Roman" w:hAnsi="Times New Roman"/>
                <w:sz w:val="18"/>
                <w:szCs w:val="16"/>
              </w:rPr>
              <w:t>d control trial</w:t>
            </w:r>
          </w:p>
        </w:tc>
        <w:tc>
          <w:tcPr>
            <w:tcW w:w="286" w:type="pct"/>
          </w:tcPr>
          <w:p w14:paraId="50B0E4B6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Once</w:t>
            </w:r>
          </w:p>
        </w:tc>
        <w:tc>
          <w:tcPr>
            <w:tcW w:w="347" w:type="pct"/>
          </w:tcPr>
          <w:p w14:paraId="2D4308B6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 xml:space="preserve">0.75 mg/kg </w:t>
            </w:r>
          </w:p>
        </w:tc>
        <w:tc>
          <w:tcPr>
            <w:tcW w:w="338" w:type="pct"/>
          </w:tcPr>
          <w:p w14:paraId="7FB20BD9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45mg</w:t>
            </w:r>
          </w:p>
        </w:tc>
        <w:tc>
          <w:tcPr>
            <w:tcW w:w="338" w:type="pct"/>
          </w:tcPr>
          <w:p w14:paraId="6C7D8CF3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45mg</w:t>
            </w:r>
          </w:p>
        </w:tc>
        <w:tc>
          <w:tcPr>
            <w:tcW w:w="242" w:type="pct"/>
          </w:tcPr>
          <w:p w14:paraId="27952FB4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</w:t>
            </w:r>
          </w:p>
        </w:tc>
        <w:tc>
          <w:tcPr>
            <w:tcW w:w="486" w:type="pct"/>
          </w:tcPr>
          <w:p w14:paraId="2153D5BF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Tanzania</w:t>
            </w:r>
          </w:p>
        </w:tc>
        <w:tc>
          <w:tcPr>
            <w:tcW w:w="473" w:type="pct"/>
          </w:tcPr>
          <w:p w14:paraId="283BD38F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Residents</w:t>
            </w:r>
          </w:p>
        </w:tc>
        <w:tc>
          <w:tcPr>
            <w:tcW w:w="429" w:type="pct"/>
          </w:tcPr>
          <w:p w14:paraId="1A2FE041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 xml:space="preserve">Rural </w:t>
            </w:r>
          </w:p>
        </w:tc>
        <w:tc>
          <w:tcPr>
            <w:tcW w:w="414" w:type="pct"/>
          </w:tcPr>
          <w:p w14:paraId="39BAE625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1-11 years</w:t>
            </w:r>
          </w:p>
        </w:tc>
        <w:tc>
          <w:tcPr>
            <w:tcW w:w="242" w:type="pct"/>
          </w:tcPr>
          <w:p w14:paraId="521BECB0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242" w:type="pct"/>
          </w:tcPr>
          <w:p w14:paraId="1453EE36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</w:tr>
      <w:tr w:rsidR="0045282F" w:rsidRPr="00BF140A" w14:paraId="7CAB16C5" w14:textId="77777777" w:rsidTr="00BF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08E5AA2B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Eziefula</w:t>
            </w:r>
            <w:proofErr w:type="spellEnd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 xml:space="preserve"> (2014)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[27, 33]</w:t>
            </w:r>
          </w:p>
        </w:tc>
        <w:tc>
          <w:tcPr>
            <w:tcW w:w="517" w:type="pct"/>
          </w:tcPr>
          <w:p w14:paraId="6DBDDC01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Random</w:t>
            </w:r>
            <w:r w:rsidR="00636C6D" w:rsidRPr="00BF140A">
              <w:rPr>
                <w:rFonts w:ascii="Times New Roman" w:hAnsi="Times New Roman"/>
                <w:sz w:val="18"/>
                <w:szCs w:val="16"/>
              </w:rPr>
              <w:t>ize</w:t>
            </w:r>
            <w:r w:rsidRPr="00BF140A">
              <w:rPr>
                <w:rFonts w:ascii="Times New Roman" w:hAnsi="Times New Roman"/>
                <w:sz w:val="18"/>
                <w:szCs w:val="16"/>
              </w:rPr>
              <w:t>d control trial</w:t>
            </w:r>
          </w:p>
        </w:tc>
        <w:tc>
          <w:tcPr>
            <w:tcW w:w="286" w:type="pct"/>
          </w:tcPr>
          <w:p w14:paraId="27AE0EE5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Once</w:t>
            </w:r>
          </w:p>
        </w:tc>
        <w:tc>
          <w:tcPr>
            <w:tcW w:w="347" w:type="pct"/>
          </w:tcPr>
          <w:p w14:paraId="5B7E3CD5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0.1, 0.4 or 0.75 mg/kg</w:t>
            </w:r>
          </w:p>
        </w:tc>
        <w:tc>
          <w:tcPr>
            <w:tcW w:w="338" w:type="pct"/>
          </w:tcPr>
          <w:p w14:paraId="14F0A8D3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6, 24, 45mg</w:t>
            </w:r>
          </w:p>
        </w:tc>
        <w:tc>
          <w:tcPr>
            <w:tcW w:w="338" w:type="pct"/>
          </w:tcPr>
          <w:p w14:paraId="6F895A4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6, 24, 45mg</w:t>
            </w:r>
          </w:p>
        </w:tc>
        <w:tc>
          <w:tcPr>
            <w:tcW w:w="242" w:type="pct"/>
          </w:tcPr>
          <w:p w14:paraId="03593568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486" w:type="pct"/>
          </w:tcPr>
          <w:p w14:paraId="10628192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Uganda</w:t>
            </w:r>
          </w:p>
        </w:tc>
        <w:tc>
          <w:tcPr>
            <w:tcW w:w="473" w:type="pct"/>
          </w:tcPr>
          <w:p w14:paraId="2E1166A7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Residents</w:t>
            </w:r>
          </w:p>
        </w:tc>
        <w:tc>
          <w:tcPr>
            <w:tcW w:w="429" w:type="pct"/>
          </w:tcPr>
          <w:p w14:paraId="6C9BD960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Unknown</w:t>
            </w:r>
          </w:p>
        </w:tc>
        <w:tc>
          <w:tcPr>
            <w:tcW w:w="414" w:type="pct"/>
          </w:tcPr>
          <w:p w14:paraId="31EF275F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1-10 years</w:t>
            </w:r>
          </w:p>
        </w:tc>
        <w:tc>
          <w:tcPr>
            <w:tcW w:w="242" w:type="pct"/>
          </w:tcPr>
          <w:p w14:paraId="3EC625C7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242" w:type="pct"/>
          </w:tcPr>
          <w:p w14:paraId="52A41AF5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</w:tr>
      <w:tr w:rsidR="0045282F" w:rsidRPr="00BF140A" w14:paraId="2F171197" w14:textId="77777777" w:rsidTr="00BF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4A9587BD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Kheng</w:t>
            </w:r>
            <w:proofErr w:type="spellEnd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 xml:space="preserve"> (2015)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[30]</w:t>
            </w:r>
          </w:p>
        </w:tc>
        <w:tc>
          <w:tcPr>
            <w:tcW w:w="517" w:type="pct"/>
          </w:tcPr>
          <w:p w14:paraId="65854762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Open parallel clinical trial</w:t>
            </w:r>
          </w:p>
        </w:tc>
        <w:tc>
          <w:tcPr>
            <w:tcW w:w="286" w:type="pct"/>
          </w:tcPr>
          <w:p w14:paraId="45105FC1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Once</w:t>
            </w:r>
          </w:p>
        </w:tc>
        <w:tc>
          <w:tcPr>
            <w:tcW w:w="347" w:type="pct"/>
          </w:tcPr>
          <w:p w14:paraId="20365132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0.75 mg/kg</w:t>
            </w:r>
          </w:p>
        </w:tc>
        <w:tc>
          <w:tcPr>
            <w:tcW w:w="338" w:type="pct"/>
          </w:tcPr>
          <w:p w14:paraId="5ED5BC16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45mg</w:t>
            </w:r>
          </w:p>
        </w:tc>
        <w:tc>
          <w:tcPr>
            <w:tcW w:w="338" w:type="pct"/>
          </w:tcPr>
          <w:p w14:paraId="489D786D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45mg</w:t>
            </w:r>
          </w:p>
        </w:tc>
        <w:tc>
          <w:tcPr>
            <w:tcW w:w="242" w:type="pct"/>
          </w:tcPr>
          <w:p w14:paraId="5C21BEAB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</w:t>
            </w:r>
          </w:p>
        </w:tc>
        <w:tc>
          <w:tcPr>
            <w:tcW w:w="486" w:type="pct"/>
          </w:tcPr>
          <w:p w14:paraId="159C947E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Cambodia</w:t>
            </w:r>
          </w:p>
        </w:tc>
        <w:tc>
          <w:tcPr>
            <w:tcW w:w="473" w:type="pct"/>
          </w:tcPr>
          <w:p w14:paraId="32F96E9B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Healthcare centres</w:t>
            </w:r>
          </w:p>
        </w:tc>
        <w:tc>
          <w:tcPr>
            <w:tcW w:w="429" w:type="pct"/>
          </w:tcPr>
          <w:p w14:paraId="2614F911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4" w:type="pct"/>
          </w:tcPr>
          <w:p w14:paraId="0DA3C2F7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Adults and children</w:t>
            </w:r>
          </w:p>
        </w:tc>
        <w:tc>
          <w:tcPr>
            <w:tcW w:w="242" w:type="pct"/>
          </w:tcPr>
          <w:p w14:paraId="5E7B43A3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</w:t>
            </w:r>
          </w:p>
        </w:tc>
        <w:tc>
          <w:tcPr>
            <w:tcW w:w="242" w:type="pct"/>
          </w:tcPr>
          <w:p w14:paraId="39DEB01D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</w:tr>
      <w:tr w:rsidR="0045282F" w:rsidRPr="00BF140A" w14:paraId="30376B88" w14:textId="77777777" w:rsidTr="00BF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230AAB85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Bancone</w:t>
            </w:r>
            <w:proofErr w:type="spellEnd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 xml:space="preserve"> (2016)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[29]</w:t>
            </w:r>
          </w:p>
        </w:tc>
        <w:tc>
          <w:tcPr>
            <w:tcW w:w="517" w:type="pct"/>
          </w:tcPr>
          <w:p w14:paraId="6B62C2BD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Cohort study</w:t>
            </w:r>
          </w:p>
        </w:tc>
        <w:tc>
          <w:tcPr>
            <w:tcW w:w="286" w:type="pct"/>
          </w:tcPr>
          <w:p w14:paraId="46D5BA0E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Once</w:t>
            </w:r>
          </w:p>
        </w:tc>
        <w:tc>
          <w:tcPr>
            <w:tcW w:w="347" w:type="pct"/>
          </w:tcPr>
          <w:p w14:paraId="104F8C6C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0.25 mg/kg</w:t>
            </w:r>
          </w:p>
        </w:tc>
        <w:tc>
          <w:tcPr>
            <w:tcW w:w="338" w:type="pct"/>
          </w:tcPr>
          <w:p w14:paraId="56CABCD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15mg</w:t>
            </w:r>
          </w:p>
        </w:tc>
        <w:tc>
          <w:tcPr>
            <w:tcW w:w="338" w:type="pct"/>
          </w:tcPr>
          <w:p w14:paraId="3ABB410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15mg</w:t>
            </w:r>
          </w:p>
        </w:tc>
        <w:tc>
          <w:tcPr>
            <w:tcW w:w="242" w:type="pct"/>
          </w:tcPr>
          <w:p w14:paraId="3CBA5082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</w:t>
            </w:r>
          </w:p>
        </w:tc>
        <w:tc>
          <w:tcPr>
            <w:tcW w:w="486" w:type="pct"/>
          </w:tcPr>
          <w:p w14:paraId="52AF501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North-Western Myanmar-Thailand border</w:t>
            </w:r>
          </w:p>
        </w:tc>
        <w:tc>
          <w:tcPr>
            <w:tcW w:w="473" w:type="pct"/>
          </w:tcPr>
          <w:p w14:paraId="2AA0330F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Residents</w:t>
            </w:r>
          </w:p>
        </w:tc>
        <w:tc>
          <w:tcPr>
            <w:tcW w:w="429" w:type="pct"/>
          </w:tcPr>
          <w:p w14:paraId="5ED3A2D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Rural</w:t>
            </w:r>
          </w:p>
        </w:tc>
        <w:tc>
          <w:tcPr>
            <w:tcW w:w="414" w:type="pct"/>
          </w:tcPr>
          <w:p w14:paraId="781AC428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Adults and children</w:t>
            </w:r>
          </w:p>
        </w:tc>
        <w:tc>
          <w:tcPr>
            <w:tcW w:w="242" w:type="pct"/>
          </w:tcPr>
          <w:p w14:paraId="35E41942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</w:t>
            </w:r>
          </w:p>
        </w:tc>
        <w:tc>
          <w:tcPr>
            <w:tcW w:w="242" w:type="pct"/>
          </w:tcPr>
          <w:p w14:paraId="0AA9D405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</w:tr>
      <w:tr w:rsidR="0045282F" w:rsidRPr="00BF140A" w14:paraId="6EA0B8B8" w14:textId="77777777" w:rsidTr="00BF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5924FE39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Ley (2016)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[31]</w:t>
            </w:r>
          </w:p>
        </w:tc>
        <w:tc>
          <w:tcPr>
            <w:tcW w:w="517" w:type="pct"/>
          </w:tcPr>
          <w:p w14:paraId="7B39A4EC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Cohort study</w:t>
            </w:r>
          </w:p>
        </w:tc>
        <w:tc>
          <w:tcPr>
            <w:tcW w:w="286" w:type="pct"/>
          </w:tcPr>
          <w:p w14:paraId="6D78F83A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Once</w:t>
            </w:r>
          </w:p>
        </w:tc>
        <w:tc>
          <w:tcPr>
            <w:tcW w:w="347" w:type="pct"/>
          </w:tcPr>
          <w:p w14:paraId="54D7CB12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0.75 mg/kg</w:t>
            </w:r>
          </w:p>
        </w:tc>
        <w:tc>
          <w:tcPr>
            <w:tcW w:w="338" w:type="pct"/>
          </w:tcPr>
          <w:p w14:paraId="75965112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45mg</w:t>
            </w:r>
          </w:p>
        </w:tc>
        <w:tc>
          <w:tcPr>
            <w:tcW w:w="338" w:type="pct"/>
          </w:tcPr>
          <w:p w14:paraId="22B11015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45mg</w:t>
            </w:r>
          </w:p>
        </w:tc>
        <w:tc>
          <w:tcPr>
            <w:tcW w:w="242" w:type="pct"/>
          </w:tcPr>
          <w:p w14:paraId="7DC2C8DF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486" w:type="pct"/>
          </w:tcPr>
          <w:p w14:paraId="34A10BA6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Bangladesh</w:t>
            </w:r>
          </w:p>
        </w:tc>
        <w:tc>
          <w:tcPr>
            <w:tcW w:w="473" w:type="pct"/>
          </w:tcPr>
          <w:p w14:paraId="2148A3DE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Healthcare</w:t>
            </w:r>
          </w:p>
        </w:tc>
        <w:tc>
          <w:tcPr>
            <w:tcW w:w="429" w:type="pct"/>
          </w:tcPr>
          <w:p w14:paraId="7AC336D7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Rural</w:t>
            </w:r>
          </w:p>
        </w:tc>
        <w:tc>
          <w:tcPr>
            <w:tcW w:w="414" w:type="pct"/>
          </w:tcPr>
          <w:p w14:paraId="2E1BC2FA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Adults and children</w:t>
            </w:r>
          </w:p>
        </w:tc>
        <w:tc>
          <w:tcPr>
            <w:tcW w:w="242" w:type="pct"/>
          </w:tcPr>
          <w:p w14:paraId="7A13C7CF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</w:t>
            </w:r>
          </w:p>
        </w:tc>
        <w:tc>
          <w:tcPr>
            <w:tcW w:w="242" w:type="pct"/>
          </w:tcPr>
          <w:p w14:paraId="63E54BFB" w14:textId="77777777" w:rsidR="0045282F" w:rsidRPr="00BF140A" w:rsidRDefault="0045282F" w:rsidP="00DA6E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</w:tr>
      <w:tr w:rsidR="0045282F" w:rsidRPr="00BF140A" w14:paraId="77B0BAED" w14:textId="77777777" w:rsidTr="00BF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26DB5133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Mwaiswelo</w:t>
            </w:r>
            <w:proofErr w:type="spellEnd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 xml:space="preserve"> (2016)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[28]</w:t>
            </w:r>
          </w:p>
        </w:tc>
        <w:tc>
          <w:tcPr>
            <w:tcW w:w="517" w:type="pct"/>
          </w:tcPr>
          <w:p w14:paraId="46C6C9CC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Random</w:t>
            </w:r>
            <w:r w:rsidR="00636C6D" w:rsidRPr="00BF140A">
              <w:rPr>
                <w:rFonts w:ascii="Times New Roman" w:hAnsi="Times New Roman"/>
                <w:sz w:val="18"/>
                <w:szCs w:val="16"/>
              </w:rPr>
              <w:t>ize</w:t>
            </w:r>
            <w:r w:rsidRPr="00BF140A">
              <w:rPr>
                <w:rFonts w:ascii="Times New Roman" w:hAnsi="Times New Roman"/>
                <w:sz w:val="18"/>
                <w:szCs w:val="16"/>
              </w:rPr>
              <w:t>d control trial</w:t>
            </w:r>
          </w:p>
        </w:tc>
        <w:tc>
          <w:tcPr>
            <w:tcW w:w="286" w:type="pct"/>
          </w:tcPr>
          <w:p w14:paraId="533880C2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Once</w:t>
            </w:r>
          </w:p>
        </w:tc>
        <w:tc>
          <w:tcPr>
            <w:tcW w:w="347" w:type="pct"/>
          </w:tcPr>
          <w:p w14:paraId="39B070AA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0.25 mg/kg</w:t>
            </w:r>
          </w:p>
        </w:tc>
        <w:tc>
          <w:tcPr>
            <w:tcW w:w="338" w:type="pct"/>
          </w:tcPr>
          <w:p w14:paraId="40DEE999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15mg</w:t>
            </w:r>
          </w:p>
        </w:tc>
        <w:tc>
          <w:tcPr>
            <w:tcW w:w="338" w:type="pct"/>
          </w:tcPr>
          <w:p w14:paraId="42B46321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15mg</w:t>
            </w:r>
          </w:p>
        </w:tc>
        <w:tc>
          <w:tcPr>
            <w:tcW w:w="242" w:type="pct"/>
          </w:tcPr>
          <w:p w14:paraId="1D4BCCF2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486" w:type="pct"/>
          </w:tcPr>
          <w:p w14:paraId="00021F3C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Tanzania</w:t>
            </w:r>
          </w:p>
        </w:tc>
        <w:tc>
          <w:tcPr>
            <w:tcW w:w="473" w:type="pct"/>
          </w:tcPr>
          <w:p w14:paraId="6C74E090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Dispensary</w:t>
            </w:r>
          </w:p>
        </w:tc>
        <w:tc>
          <w:tcPr>
            <w:tcW w:w="429" w:type="pct"/>
          </w:tcPr>
          <w:p w14:paraId="5AD7F51D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Town</w:t>
            </w:r>
          </w:p>
        </w:tc>
        <w:tc>
          <w:tcPr>
            <w:tcW w:w="414" w:type="pct"/>
          </w:tcPr>
          <w:p w14:paraId="29E34A74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Men &amp; non-pregnant, non-lactating women aged ≥1 year</w:t>
            </w:r>
          </w:p>
        </w:tc>
        <w:tc>
          <w:tcPr>
            <w:tcW w:w="242" w:type="pct"/>
          </w:tcPr>
          <w:p w14:paraId="0FAC13B8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  <w:tc>
          <w:tcPr>
            <w:tcW w:w="242" w:type="pct"/>
          </w:tcPr>
          <w:p w14:paraId="577D2992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Yes</w:t>
            </w:r>
          </w:p>
        </w:tc>
      </w:tr>
      <w:tr w:rsidR="0045282F" w:rsidRPr="00BF140A" w14:paraId="64B58423" w14:textId="77777777" w:rsidTr="00BF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51FFFDB9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Tafenoquine</w:t>
            </w:r>
          </w:p>
        </w:tc>
      </w:tr>
      <w:tr w:rsidR="0045282F" w:rsidRPr="00BF140A" w14:paraId="5E0AFDC7" w14:textId="77777777" w:rsidTr="00BF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229B1C11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b w:val="0"/>
                <w:sz w:val="18"/>
                <w:szCs w:val="16"/>
              </w:rPr>
            </w:pPr>
            <w:proofErr w:type="spellStart"/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Rueangweerayut</w:t>
            </w:r>
            <w:proofErr w:type="spellEnd"/>
          </w:p>
          <w:p w14:paraId="33907A7D" w14:textId="77777777" w:rsidR="0045282F" w:rsidRPr="00BF140A" w:rsidRDefault="0045282F" w:rsidP="00DA6ECA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b w:val="0"/>
                <w:sz w:val="18"/>
                <w:szCs w:val="16"/>
              </w:rPr>
              <w:t>(2012)</w:t>
            </w:r>
            <w:r w:rsidR="00E07548" w:rsidRPr="00BF140A">
              <w:rPr>
                <w:rFonts w:ascii="Times New Roman" w:hAnsi="Times New Roman"/>
                <w:noProof/>
                <w:sz w:val="18"/>
                <w:szCs w:val="16"/>
              </w:rPr>
              <w:t>[32]</w:t>
            </w:r>
          </w:p>
        </w:tc>
        <w:tc>
          <w:tcPr>
            <w:tcW w:w="517" w:type="pct"/>
          </w:tcPr>
          <w:p w14:paraId="48B7DDBC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Cohort study</w:t>
            </w:r>
          </w:p>
        </w:tc>
        <w:tc>
          <w:tcPr>
            <w:tcW w:w="286" w:type="pct"/>
          </w:tcPr>
          <w:p w14:paraId="50C24458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Once</w:t>
            </w:r>
          </w:p>
        </w:tc>
        <w:tc>
          <w:tcPr>
            <w:tcW w:w="347" w:type="pct"/>
          </w:tcPr>
          <w:p w14:paraId="47C4D602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100mg (1.67 mg/kg)</w:t>
            </w:r>
          </w:p>
          <w:p w14:paraId="6552F619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200mg (3.33 mg/kg)</w:t>
            </w:r>
          </w:p>
          <w:p w14:paraId="3AB8021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lastRenderedPageBreak/>
              <w:t>300mg (5.00 mg/kg)</w:t>
            </w:r>
          </w:p>
          <w:p w14:paraId="4034DA23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8" w:type="pct"/>
          </w:tcPr>
          <w:p w14:paraId="46A149E1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lastRenderedPageBreak/>
              <w:t>100mg</w:t>
            </w:r>
          </w:p>
          <w:p w14:paraId="349C1C6C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 xml:space="preserve">200mg </w:t>
            </w:r>
          </w:p>
          <w:p w14:paraId="63FB3359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300mg</w:t>
            </w:r>
          </w:p>
          <w:p w14:paraId="36EDCE8D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8" w:type="pct"/>
          </w:tcPr>
          <w:p w14:paraId="5C19BC4E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100mg</w:t>
            </w:r>
          </w:p>
          <w:p w14:paraId="6259E84E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 xml:space="preserve">200mg </w:t>
            </w:r>
          </w:p>
          <w:p w14:paraId="2E31EEB9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300mg</w:t>
            </w:r>
          </w:p>
          <w:p w14:paraId="4CA008BF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2" w:type="pct"/>
          </w:tcPr>
          <w:p w14:paraId="327C638D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No</w:t>
            </w:r>
          </w:p>
        </w:tc>
        <w:tc>
          <w:tcPr>
            <w:tcW w:w="486" w:type="pct"/>
          </w:tcPr>
          <w:p w14:paraId="6903DBBB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Thailand</w:t>
            </w:r>
          </w:p>
        </w:tc>
        <w:tc>
          <w:tcPr>
            <w:tcW w:w="473" w:type="pct"/>
          </w:tcPr>
          <w:p w14:paraId="54118806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Laboratory</w:t>
            </w:r>
          </w:p>
        </w:tc>
        <w:tc>
          <w:tcPr>
            <w:tcW w:w="429" w:type="pct"/>
          </w:tcPr>
          <w:p w14:paraId="3F9C2805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Research institute</w:t>
            </w:r>
          </w:p>
        </w:tc>
        <w:tc>
          <w:tcPr>
            <w:tcW w:w="414" w:type="pct"/>
          </w:tcPr>
          <w:p w14:paraId="64B8197D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  <w:r w:rsidRPr="00BF140A">
              <w:rPr>
                <w:rFonts w:ascii="Times New Roman" w:hAnsi="Times New Roman"/>
                <w:sz w:val="18"/>
                <w:szCs w:val="16"/>
              </w:rPr>
              <w:t>18-45 years</w:t>
            </w:r>
          </w:p>
        </w:tc>
        <w:tc>
          <w:tcPr>
            <w:tcW w:w="242" w:type="pct"/>
          </w:tcPr>
          <w:p w14:paraId="05B6A9CE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2" w:type="pct"/>
          </w:tcPr>
          <w:p w14:paraId="4B9CEBB3" w14:textId="77777777" w:rsidR="0045282F" w:rsidRPr="00BF140A" w:rsidRDefault="0045282F" w:rsidP="00DA6E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14:paraId="66B6ADA2" w14:textId="77777777" w:rsidR="00A82C40" w:rsidRPr="00DF7FA0" w:rsidRDefault="00D060B5" w:rsidP="00DA6ECA">
      <w:pPr>
        <w:spacing w:before="0" w:after="0"/>
        <w:rPr>
          <w:rFonts w:ascii="Times New Roman" w:hAnsi="Times New Roman"/>
          <w:sz w:val="24"/>
          <w:szCs w:val="16"/>
        </w:rPr>
      </w:pPr>
      <w:r w:rsidRPr="00DF7FA0">
        <w:rPr>
          <w:rFonts w:ascii="Times New Roman" w:hAnsi="Times New Roman"/>
          <w:sz w:val="24"/>
          <w:szCs w:val="16"/>
        </w:rPr>
        <w:t>* Adult dose - assuming 60 kg adult</w:t>
      </w:r>
      <w:r w:rsidR="00A82C40" w:rsidRPr="00DF7FA0">
        <w:rPr>
          <w:rFonts w:ascii="Times New Roman" w:hAnsi="Times New Roman"/>
          <w:sz w:val="24"/>
          <w:szCs w:val="16"/>
        </w:rPr>
        <w:br w:type="page"/>
      </w:r>
    </w:p>
    <w:p w14:paraId="093000BD" w14:textId="77777777" w:rsidR="00344676" w:rsidRPr="00DF7FA0" w:rsidRDefault="00344676" w:rsidP="00DA6ECA">
      <w:pPr>
        <w:spacing w:before="0" w:after="0"/>
        <w:rPr>
          <w:rFonts w:ascii="Times New Roman" w:hAnsi="Times New Roman"/>
          <w:sz w:val="24"/>
          <w:szCs w:val="16"/>
        </w:rPr>
        <w:sectPr w:rsidR="00344676" w:rsidRPr="00DF7FA0" w:rsidSect="00DA6ECA">
          <w:footerReference w:type="default" r:id="rId8"/>
          <w:pgSz w:w="11904" w:h="16834"/>
          <w:pgMar w:top="1440" w:right="1440" w:bottom="1440" w:left="1440" w:header="709" w:footer="709" w:gutter="0"/>
          <w:cols w:space="708"/>
          <w:docGrid w:linePitch="360"/>
        </w:sectPr>
      </w:pPr>
    </w:p>
    <w:p w14:paraId="119900D2" w14:textId="77777777" w:rsidR="00C42CE8" w:rsidRPr="00DF7FA0" w:rsidRDefault="00C42CE8" w:rsidP="00DA6ECA">
      <w:pPr>
        <w:spacing w:before="0" w:after="0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lastRenderedPageBreak/>
        <w:t xml:space="preserve">Table 2: G6PD detection methods, </w:t>
      </w:r>
      <w:r w:rsidR="00947078" w:rsidRPr="00DF7FA0">
        <w:rPr>
          <w:rFonts w:ascii="Times New Roman" w:hAnsi="Times New Roman"/>
          <w:b/>
          <w:sz w:val="24"/>
        </w:rPr>
        <w:t xml:space="preserve">phenotypes and genotypes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67"/>
        <w:gridCol w:w="1899"/>
        <w:gridCol w:w="3405"/>
      </w:tblGrid>
      <w:tr w:rsidR="00C42CE8" w:rsidRPr="00DF7FA0" w14:paraId="56FEAB13" w14:textId="77777777">
        <w:trPr>
          <w:cantSplit/>
          <w:tblHeader/>
        </w:trPr>
        <w:tc>
          <w:tcPr>
            <w:tcW w:w="1577" w:type="dxa"/>
          </w:tcPr>
          <w:p w14:paraId="35C12792" w14:textId="77777777" w:rsidR="00C42CE8" w:rsidRPr="00DF7FA0" w:rsidRDefault="00EF5522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b/>
                <w:sz w:val="24"/>
              </w:rPr>
              <w:t>Study</w:t>
            </w:r>
            <w:r w:rsidR="00985F50" w:rsidRPr="00DF7FA0">
              <w:rPr>
                <w:rFonts w:ascii="Times New Roman" w:hAnsi="Times New Roman"/>
                <w:b/>
                <w:sz w:val="24"/>
              </w:rPr>
              <w:t>[</w:t>
            </w:r>
            <w:r w:rsidRPr="00DF7FA0">
              <w:rPr>
                <w:rFonts w:ascii="Times New Roman" w:hAnsi="Times New Roman"/>
                <w:b/>
                <w:sz w:val="24"/>
              </w:rPr>
              <w:t>Country]</w:t>
            </w:r>
          </w:p>
        </w:tc>
        <w:tc>
          <w:tcPr>
            <w:tcW w:w="2491" w:type="dxa"/>
          </w:tcPr>
          <w:p w14:paraId="4E17D71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b/>
                <w:sz w:val="24"/>
              </w:rPr>
              <w:t>Methods</w:t>
            </w:r>
          </w:p>
        </w:tc>
        <w:tc>
          <w:tcPr>
            <w:tcW w:w="9252" w:type="dxa"/>
            <w:gridSpan w:val="2"/>
          </w:tcPr>
          <w:p w14:paraId="03A473E4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b/>
                <w:sz w:val="24"/>
              </w:rPr>
              <w:t>Results</w:t>
            </w:r>
          </w:p>
        </w:tc>
      </w:tr>
      <w:tr w:rsidR="00C42CE8" w:rsidRPr="00DF7FA0" w14:paraId="5BB8DE4F" w14:textId="77777777">
        <w:trPr>
          <w:cantSplit/>
          <w:tblHeader/>
        </w:trPr>
        <w:tc>
          <w:tcPr>
            <w:tcW w:w="1577" w:type="dxa"/>
          </w:tcPr>
          <w:p w14:paraId="02F5C90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1" w:type="dxa"/>
          </w:tcPr>
          <w:p w14:paraId="2A2EC6B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4" w:type="dxa"/>
          </w:tcPr>
          <w:p w14:paraId="5F8985BD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b/>
                <w:sz w:val="24"/>
              </w:rPr>
              <w:t>Phenotype</w:t>
            </w:r>
          </w:p>
        </w:tc>
        <w:tc>
          <w:tcPr>
            <w:tcW w:w="5838" w:type="dxa"/>
          </w:tcPr>
          <w:p w14:paraId="39DC83C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b/>
                <w:sz w:val="24"/>
              </w:rPr>
              <w:t>Genotype</w:t>
            </w:r>
          </w:p>
        </w:tc>
      </w:tr>
      <w:tr w:rsidR="00C42CE8" w:rsidRPr="00DF7FA0" w14:paraId="7B9518F0" w14:textId="77777777">
        <w:trPr>
          <w:cantSplit/>
        </w:trPr>
        <w:tc>
          <w:tcPr>
            <w:tcW w:w="1577" w:type="dxa"/>
          </w:tcPr>
          <w:p w14:paraId="5E355530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DF7FA0">
              <w:rPr>
                <w:rFonts w:ascii="Times New Roman" w:hAnsi="Times New Roman"/>
                <w:sz w:val="24"/>
              </w:rPr>
              <w:t>Krudsood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 (2006)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[24]</w:t>
            </w:r>
            <w:r w:rsidRPr="00DF7FA0">
              <w:rPr>
                <w:rFonts w:ascii="Times New Roman" w:hAnsi="Times New Roman"/>
                <w:sz w:val="24"/>
              </w:rPr>
              <w:t xml:space="preserve"> </w:t>
            </w:r>
          </w:p>
          <w:p w14:paraId="3F120022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[Thailand]</w:t>
            </w:r>
          </w:p>
        </w:tc>
        <w:tc>
          <w:tcPr>
            <w:tcW w:w="2491" w:type="dxa"/>
          </w:tcPr>
          <w:p w14:paraId="309BEF32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Not reported</w:t>
            </w:r>
          </w:p>
        </w:tc>
        <w:tc>
          <w:tcPr>
            <w:tcW w:w="3414" w:type="dxa"/>
          </w:tcPr>
          <w:p w14:paraId="693418A5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normal: 134 patients</w:t>
            </w:r>
          </w:p>
          <w:p w14:paraId="0EA256B9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deficient: 7 patients</w:t>
            </w:r>
          </w:p>
        </w:tc>
        <w:tc>
          <w:tcPr>
            <w:tcW w:w="5838" w:type="dxa"/>
          </w:tcPr>
          <w:p w14:paraId="04E5B67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Not tested</w:t>
            </w:r>
          </w:p>
        </w:tc>
      </w:tr>
      <w:tr w:rsidR="00C42CE8" w:rsidRPr="00DF7FA0" w14:paraId="715F596C" w14:textId="77777777">
        <w:trPr>
          <w:cantSplit/>
        </w:trPr>
        <w:tc>
          <w:tcPr>
            <w:tcW w:w="1577" w:type="dxa"/>
          </w:tcPr>
          <w:p w14:paraId="21EAB41D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DF7FA0">
              <w:rPr>
                <w:rFonts w:ascii="Times New Roman" w:hAnsi="Times New Roman"/>
                <w:sz w:val="24"/>
              </w:rPr>
              <w:t>Shekalaghe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 (2007)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[22]</w:t>
            </w:r>
          </w:p>
          <w:p w14:paraId="440C7901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[Tanzania]</w:t>
            </w:r>
          </w:p>
        </w:tc>
        <w:tc>
          <w:tcPr>
            <w:tcW w:w="2491" w:type="dxa"/>
          </w:tcPr>
          <w:p w14:paraId="2D8AE53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PCR for G202A, A376G</w:t>
            </w:r>
          </w:p>
        </w:tc>
        <w:tc>
          <w:tcPr>
            <w:tcW w:w="3414" w:type="dxa"/>
          </w:tcPr>
          <w:p w14:paraId="4489591C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normal: 77 patients</w:t>
            </w:r>
          </w:p>
          <w:p w14:paraId="642C5BFD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deficient: 30 patients</w:t>
            </w:r>
          </w:p>
        </w:tc>
        <w:tc>
          <w:tcPr>
            <w:tcW w:w="5838" w:type="dxa"/>
          </w:tcPr>
          <w:p w14:paraId="14D1EA6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wild type: 77 patients</w:t>
            </w:r>
          </w:p>
          <w:p w14:paraId="541B388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heterozygous: 23 patients</w:t>
            </w:r>
          </w:p>
          <w:p w14:paraId="33557B1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hemizygous/homozygous:  7 patients</w:t>
            </w:r>
          </w:p>
        </w:tc>
      </w:tr>
      <w:tr w:rsidR="00C42CE8" w:rsidRPr="00DF7FA0" w14:paraId="353AA2C2" w14:textId="77777777">
        <w:trPr>
          <w:cantSplit/>
        </w:trPr>
        <w:tc>
          <w:tcPr>
            <w:tcW w:w="1577" w:type="dxa"/>
          </w:tcPr>
          <w:p w14:paraId="71F6760C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DF7FA0">
              <w:rPr>
                <w:rFonts w:ascii="Times New Roman" w:hAnsi="Times New Roman"/>
                <w:sz w:val="24"/>
              </w:rPr>
              <w:t>Shekalaghe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 (2010)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[23]</w:t>
            </w:r>
          </w:p>
          <w:p w14:paraId="171BA745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[Tanzania]</w:t>
            </w:r>
          </w:p>
        </w:tc>
        <w:tc>
          <w:tcPr>
            <w:tcW w:w="2491" w:type="dxa"/>
          </w:tcPr>
          <w:p w14:paraId="1AECADC1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PCR for G202A, A376G</w:t>
            </w:r>
          </w:p>
        </w:tc>
        <w:tc>
          <w:tcPr>
            <w:tcW w:w="3414" w:type="dxa"/>
          </w:tcPr>
          <w:p w14:paraId="04D2749F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normal: 493 patients</w:t>
            </w:r>
          </w:p>
          <w:p w14:paraId="18D0B162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deficient: 69 patients</w:t>
            </w:r>
          </w:p>
        </w:tc>
        <w:tc>
          <w:tcPr>
            <w:tcW w:w="5838" w:type="dxa"/>
          </w:tcPr>
          <w:p w14:paraId="1931CA3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wild type:  493 patients</w:t>
            </w:r>
          </w:p>
          <w:p w14:paraId="2627F3C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heterozygous:  47 patients</w:t>
            </w:r>
          </w:p>
          <w:p w14:paraId="65C0EC6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hemizygous/homozygous:  22 patients</w:t>
            </w:r>
          </w:p>
        </w:tc>
      </w:tr>
      <w:tr w:rsidR="00C42CE8" w:rsidRPr="00DF7FA0" w14:paraId="4DC6BF99" w14:textId="77777777">
        <w:trPr>
          <w:cantSplit/>
        </w:trPr>
        <w:tc>
          <w:tcPr>
            <w:tcW w:w="1577" w:type="dxa"/>
          </w:tcPr>
          <w:p w14:paraId="2582B6CF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F7FA0">
              <w:rPr>
                <w:rFonts w:ascii="Times New Roman" w:hAnsi="Times New Roman"/>
                <w:sz w:val="24"/>
              </w:rPr>
              <w:t>Rueangweerayut</w:t>
            </w:r>
            <w:proofErr w:type="spellEnd"/>
          </w:p>
          <w:p w14:paraId="22ABDDDF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(2012)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[32]</w:t>
            </w:r>
          </w:p>
          <w:p w14:paraId="366B701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[Thailand]</w:t>
            </w:r>
          </w:p>
        </w:tc>
        <w:tc>
          <w:tcPr>
            <w:tcW w:w="2491" w:type="dxa"/>
          </w:tcPr>
          <w:p w14:paraId="52B88935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 xml:space="preserve">PCR RFLP for </w:t>
            </w:r>
            <w:proofErr w:type="spellStart"/>
            <w:r w:rsidRPr="00DF7FA0">
              <w:rPr>
                <w:rFonts w:ascii="Times New Roman" w:hAnsi="Times New Roman"/>
                <w:sz w:val="24"/>
              </w:rPr>
              <w:t>Mahidol</w:t>
            </w:r>
            <w:proofErr w:type="spellEnd"/>
          </w:p>
        </w:tc>
        <w:tc>
          <w:tcPr>
            <w:tcW w:w="3414" w:type="dxa"/>
          </w:tcPr>
          <w:p w14:paraId="0C74A87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normal (</w:t>
            </w:r>
            <w:proofErr w:type="spellStart"/>
            <w:r w:rsidRPr="00DF7FA0">
              <w:rPr>
                <w:rFonts w:ascii="Times New Roman" w:hAnsi="Times New Roman"/>
                <w:sz w:val="24"/>
              </w:rPr>
              <w:t>Mahidol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 negative with &gt;80% G6PD activity): 6 patients</w:t>
            </w:r>
          </w:p>
          <w:p w14:paraId="726EF05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(G6PD enzyme activity 40-60% of normal): 6 patients</w:t>
            </w:r>
          </w:p>
        </w:tc>
        <w:tc>
          <w:tcPr>
            <w:tcW w:w="5838" w:type="dxa"/>
          </w:tcPr>
          <w:p w14:paraId="2507D62F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wild type: 6 patients</w:t>
            </w:r>
          </w:p>
          <w:p w14:paraId="38B09E1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heterozygous:  6 patients</w:t>
            </w:r>
          </w:p>
          <w:p w14:paraId="6AAEC4F4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C42CE8" w:rsidRPr="00DF7FA0" w14:paraId="01F1F531" w14:textId="77777777">
        <w:trPr>
          <w:cantSplit/>
        </w:trPr>
        <w:tc>
          <w:tcPr>
            <w:tcW w:w="1577" w:type="dxa"/>
          </w:tcPr>
          <w:p w14:paraId="5CB12D31" w14:textId="77777777" w:rsidR="00C42CE8" w:rsidRPr="00DF7FA0" w:rsidRDefault="00125AF0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DF7FA0">
              <w:rPr>
                <w:rFonts w:ascii="Times New Roman" w:hAnsi="Times New Roman"/>
                <w:sz w:val="24"/>
              </w:rPr>
              <w:t>Eziefula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 (2014)</w:t>
            </w:r>
            <w:r w:rsidR="008E5681" w:rsidRPr="00DF7FA0">
              <w:rPr>
                <w:rFonts w:ascii="Times New Roman" w:hAnsi="Times New Roman"/>
                <w:sz w:val="24"/>
                <w:vertAlign w:val="superscript"/>
              </w:rPr>
              <w:t>*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[27, 33]</w:t>
            </w:r>
          </w:p>
          <w:p w14:paraId="141F9E20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[Uganda]</w:t>
            </w:r>
          </w:p>
        </w:tc>
        <w:tc>
          <w:tcPr>
            <w:tcW w:w="2491" w:type="dxa"/>
          </w:tcPr>
          <w:p w14:paraId="1C01E5A1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FST; PCR for G202A/A376G</w:t>
            </w:r>
          </w:p>
          <w:p w14:paraId="0FD30737" w14:textId="77777777" w:rsidR="00514514" w:rsidRPr="00DF7FA0" w:rsidRDefault="00514514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</w:tcPr>
          <w:p w14:paraId="2DC88586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normal: 373 patients</w:t>
            </w:r>
          </w:p>
          <w:p w14:paraId="00B73688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deficient: 88 patients</w:t>
            </w:r>
          </w:p>
        </w:tc>
        <w:tc>
          <w:tcPr>
            <w:tcW w:w="5838" w:type="dxa"/>
          </w:tcPr>
          <w:p w14:paraId="0FB3B28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wild type: 373 patients</w:t>
            </w:r>
          </w:p>
          <w:p w14:paraId="7BD3FA6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heterozygous: 61 patients</w:t>
            </w:r>
          </w:p>
          <w:p w14:paraId="0E3AD45F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hemizygous/homozygous: 27 patients</w:t>
            </w:r>
          </w:p>
        </w:tc>
      </w:tr>
      <w:tr w:rsidR="00C42CE8" w:rsidRPr="00DF7FA0" w14:paraId="19C60735" w14:textId="77777777">
        <w:trPr>
          <w:cantSplit/>
        </w:trPr>
        <w:tc>
          <w:tcPr>
            <w:tcW w:w="1577" w:type="dxa"/>
          </w:tcPr>
          <w:p w14:paraId="3A58008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DF7FA0">
              <w:rPr>
                <w:rFonts w:ascii="Times New Roman" w:hAnsi="Times New Roman"/>
                <w:sz w:val="24"/>
              </w:rPr>
              <w:t>Kheng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 (2015)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[30]</w:t>
            </w:r>
          </w:p>
          <w:p w14:paraId="5D1885C5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[Cambodia]</w:t>
            </w:r>
          </w:p>
        </w:tc>
        <w:tc>
          <w:tcPr>
            <w:tcW w:w="2491" w:type="dxa"/>
          </w:tcPr>
          <w:p w14:paraId="10D0C1C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 xml:space="preserve">FST; enzyme quantification; PCR for </w:t>
            </w:r>
            <w:proofErr w:type="spellStart"/>
            <w:r w:rsidRPr="00DF7FA0">
              <w:rPr>
                <w:rFonts w:ascii="Times New Roman" w:hAnsi="Times New Roman"/>
                <w:sz w:val="24"/>
              </w:rPr>
              <w:t>Mahidol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, Mediterranean, Coimbra, Chinese-5, and Canton </w:t>
            </w:r>
          </w:p>
          <w:p w14:paraId="33A7397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</w:tcPr>
          <w:p w14:paraId="3153CD2A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normal: 57 patients</w:t>
            </w:r>
          </w:p>
          <w:p w14:paraId="76F29CAC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deficient: 18 patients</w:t>
            </w:r>
          </w:p>
        </w:tc>
        <w:tc>
          <w:tcPr>
            <w:tcW w:w="5838" w:type="dxa"/>
          </w:tcPr>
          <w:p w14:paraId="54715936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wild type: 57 patients</w:t>
            </w:r>
          </w:p>
          <w:p w14:paraId="1B7847A8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hemizygous male: 14 patients</w:t>
            </w:r>
          </w:p>
          <w:p w14:paraId="7061C61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homozygous female: 1 patient</w:t>
            </w:r>
          </w:p>
          <w:p w14:paraId="71F9DDFC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heterozygous female: 3 patients</w:t>
            </w:r>
          </w:p>
        </w:tc>
      </w:tr>
      <w:tr w:rsidR="00C42CE8" w:rsidRPr="00DF7FA0" w14:paraId="62B7C4F3" w14:textId="77777777">
        <w:trPr>
          <w:cantSplit/>
        </w:trPr>
        <w:tc>
          <w:tcPr>
            <w:tcW w:w="1577" w:type="dxa"/>
          </w:tcPr>
          <w:p w14:paraId="5D0F3D11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DF7FA0">
              <w:rPr>
                <w:rFonts w:ascii="Times New Roman" w:hAnsi="Times New Roman"/>
                <w:sz w:val="24"/>
              </w:rPr>
              <w:lastRenderedPageBreak/>
              <w:t>Bancone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 (2016)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[29]</w:t>
            </w:r>
          </w:p>
          <w:p w14:paraId="2CA69396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[Thai-Myanmar border]</w:t>
            </w:r>
          </w:p>
        </w:tc>
        <w:tc>
          <w:tcPr>
            <w:tcW w:w="2491" w:type="dxa"/>
          </w:tcPr>
          <w:p w14:paraId="0D78B63D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 xml:space="preserve">FST; enzyme quantification; PCR RFLP for </w:t>
            </w:r>
            <w:proofErr w:type="spellStart"/>
            <w:r w:rsidRPr="00DF7FA0">
              <w:rPr>
                <w:rFonts w:ascii="Times New Roman" w:hAnsi="Times New Roman"/>
                <w:sz w:val="24"/>
              </w:rPr>
              <w:t>Mahidol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. Chinese-4, Canton and </w:t>
            </w:r>
            <w:proofErr w:type="spellStart"/>
            <w:r w:rsidRPr="00DF7FA0">
              <w:rPr>
                <w:rFonts w:ascii="Times New Roman" w:hAnsi="Times New Roman"/>
                <w:sz w:val="24"/>
              </w:rPr>
              <w:t>Viangchan</w:t>
            </w:r>
            <w:proofErr w:type="spellEnd"/>
          </w:p>
          <w:p w14:paraId="6AF40658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14" w:type="dxa"/>
          </w:tcPr>
          <w:p w14:paraId="2EA4430C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normal: 1226 patients</w:t>
            </w:r>
          </w:p>
          <w:p w14:paraId="6EACFE8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intermediate: 50 patients</w:t>
            </w:r>
          </w:p>
          <w:p w14:paraId="7DAE1CD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deficient: 124 patients</w:t>
            </w:r>
          </w:p>
        </w:tc>
        <w:tc>
          <w:tcPr>
            <w:tcW w:w="5838" w:type="dxa"/>
          </w:tcPr>
          <w:p w14:paraId="1B9672F4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wild type: 1226 patients</w:t>
            </w:r>
          </w:p>
          <w:p w14:paraId="75C4A951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hemizygous male: 39 patients</w:t>
            </w:r>
          </w:p>
          <w:p w14:paraId="14A08EDA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homozygous female: 5 patient</w:t>
            </w:r>
          </w:p>
          <w:p w14:paraId="6E94EF9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deficient heterozygous female: 65 patients</w:t>
            </w:r>
          </w:p>
        </w:tc>
      </w:tr>
      <w:tr w:rsidR="00C42CE8" w:rsidRPr="00DF7FA0" w14:paraId="7E40F62D" w14:textId="77777777">
        <w:trPr>
          <w:cantSplit/>
          <w:trHeight w:val="193"/>
        </w:trPr>
        <w:tc>
          <w:tcPr>
            <w:tcW w:w="1577" w:type="dxa"/>
          </w:tcPr>
          <w:p w14:paraId="3F0B8381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Ley (2016)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[31]</w:t>
            </w:r>
          </w:p>
          <w:p w14:paraId="37C0D4EA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[Bangladesh]</w:t>
            </w:r>
          </w:p>
        </w:tc>
        <w:tc>
          <w:tcPr>
            <w:tcW w:w="2491" w:type="dxa"/>
          </w:tcPr>
          <w:p w14:paraId="7BB4E1C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FST; enzyme quantification</w:t>
            </w:r>
          </w:p>
        </w:tc>
        <w:tc>
          <w:tcPr>
            <w:tcW w:w="3414" w:type="dxa"/>
          </w:tcPr>
          <w:p w14:paraId="6547A301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normal: 169</w:t>
            </w:r>
          </w:p>
          <w:p w14:paraId="08455148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Mild G6PD deficiency: 5 patients</w:t>
            </w:r>
          </w:p>
          <w:p w14:paraId="664BEA8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Severe G6PD deficiency: 1 patient</w:t>
            </w:r>
          </w:p>
        </w:tc>
        <w:tc>
          <w:tcPr>
            <w:tcW w:w="5838" w:type="dxa"/>
          </w:tcPr>
          <w:p w14:paraId="09723AA8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Not tested</w:t>
            </w:r>
          </w:p>
        </w:tc>
      </w:tr>
      <w:tr w:rsidR="00C42CE8" w:rsidRPr="00DF7FA0" w14:paraId="15462420" w14:textId="77777777">
        <w:trPr>
          <w:cantSplit/>
        </w:trPr>
        <w:tc>
          <w:tcPr>
            <w:tcW w:w="1577" w:type="dxa"/>
          </w:tcPr>
          <w:p w14:paraId="1D311090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DF7FA0">
              <w:rPr>
                <w:rFonts w:ascii="Times New Roman" w:hAnsi="Times New Roman"/>
                <w:sz w:val="24"/>
              </w:rPr>
              <w:t>Mwaiswelo</w:t>
            </w:r>
            <w:proofErr w:type="spellEnd"/>
            <w:r w:rsidRPr="00DF7FA0">
              <w:rPr>
                <w:rFonts w:ascii="Times New Roman" w:hAnsi="Times New Roman"/>
                <w:sz w:val="24"/>
              </w:rPr>
              <w:t xml:space="preserve"> (2016)</w:t>
            </w:r>
            <w:r w:rsidR="00E07548" w:rsidRPr="00DF7FA0">
              <w:rPr>
                <w:rFonts w:ascii="Times New Roman" w:hAnsi="Times New Roman"/>
                <w:noProof/>
                <w:sz w:val="24"/>
              </w:rPr>
              <w:t>[28]</w:t>
            </w:r>
          </w:p>
          <w:p w14:paraId="7E5533A8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[Tanzania]</w:t>
            </w:r>
          </w:p>
        </w:tc>
        <w:tc>
          <w:tcPr>
            <w:tcW w:w="2491" w:type="dxa"/>
          </w:tcPr>
          <w:p w14:paraId="25ABC1F3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Rapid test; PCR for G202A, A376G</w:t>
            </w:r>
          </w:p>
        </w:tc>
        <w:tc>
          <w:tcPr>
            <w:tcW w:w="3414" w:type="dxa"/>
          </w:tcPr>
          <w:p w14:paraId="493C3BF4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 xml:space="preserve">G6PD normal: </w:t>
            </w:r>
            <w:r w:rsidR="009457E2" w:rsidRPr="00DF7FA0">
              <w:rPr>
                <w:rFonts w:ascii="Times New Roman" w:hAnsi="Times New Roman"/>
                <w:sz w:val="24"/>
              </w:rPr>
              <w:t>184</w:t>
            </w:r>
            <w:r w:rsidRPr="00DF7FA0">
              <w:rPr>
                <w:rFonts w:ascii="Times New Roman" w:hAnsi="Times New Roman"/>
                <w:sz w:val="24"/>
              </w:rPr>
              <w:t xml:space="preserve"> patients</w:t>
            </w:r>
          </w:p>
          <w:p w14:paraId="26D4CDB8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 xml:space="preserve">G6PD deficient: </w:t>
            </w:r>
            <w:r w:rsidR="009457E2" w:rsidRPr="00DF7FA0">
              <w:rPr>
                <w:rFonts w:ascii="Times New Roman" w:hAnsi="Times New Roman"/>
                <w:sz w:val="24"/>
              </w:rPr>
              <w:t>33</w:t>
            </w:r>
            <w:r w:rsidRPr="00DF7FA0">
              <w:rPr>
                <w:rFonts w:ascii="Times New Roman" w:hAnsi="Times New Roman"/>
                <w:sz w:val="24"/>
              </w:rPr>
              <w:t xml:space="preserve"> patients</w:t>
            </w:r>
          </w:p>
        </w:tc>
        <w:tc>
          <w:tcPr>
            <w:tcW w:w="5838" w:type="dxa"/>
          </w:tcPr>
          <w:p w14:paraId="4CE4C9A9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  <w:u w:val="single"/>
              </w:rPr>
              <w:t>Males</w:t>
            </w:r>
            <w:r w:rsidRPr="00DF7FA0">
              <w:rPr>
                <w:rFonts w:ascii="Times New Roman" w:hAnsi="Times New Roman"/>
                <w:sz w:val="24"/>
              </w:rPr>
              <w:t xml:space="preserve">: </w:t>
            </w:r>
          </w:p>
          <w:p w14:paraId="00192C9E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A wild type: 95 patients</w:t>
            </w:r>
          </w:p>
          <w:p w14:paraId="60D1632B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A- hemizygous: 15 patients</w:t>
            </w:r>
          </w:p>
          <w:p w14:paraId="5BD6442F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  <w:p w14:paraId="4602A534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  <w:u w:val="single"/>
              </w:rPr>
              <w:t>Females</w:t>
            </w:r>
            <w:r w:rsidRPr="00DF7FA0">
              <w:rPr>
                <w:rFonts w:ascii="Times New Roman" w:hAnsi="Times New Roman"/>
                <w:sz w:val="24"/>
              </w:rPr>
              <w:t xml:space="preserve">: </w:t>
            </w:r>
          </w:p>
          <w:p w14:paraId="6E888578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AA and BA wild type: 83 patients</w:t>
            </w:r>
          </w:p>
          <w:p w14:paraId="067534AC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A-A- homozygous: 5 patients</w:t>
            </w:r>
          </w:p>
          <w:p w14:paraId="5972697F" w14:textId="77777777" w:rsidR="00C42CE8" w:rsidRPr="00DF7FA0" w:rsidRDefault="00C42CE8" w:rsidP="00DA6ECA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DF7FA0">
              <w:rPr>
                <w:rFonts w:ascii="Times New Roman" w:hAnsi="Times New Roman"/>
                <w:sz w:val="24"/>
              </w:rPr>
              <w:t>G6PD AA- and BA- heterozygous: 22 patients</w:t>
            </w:r>
          </w:p>
        </w:tc>
      </w:tr>
    </w:tbl>
    <w:p w14:paraId="3EE4A42F" w14:textId="77777777" w:rsidR="00C42CE8" w:rsidRPr="00DF7FA0" w:rsidRDefault="00C42CE8" w:rsidP="00DA6ECA">
      <w:pPr>
        <w:spacing w:before="0" w:after="0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FST: Fluorescent spot test; PCR: Polymerase chain reaction; RFLP: Restriction Fragment Length Polymorphism (RFLP)</w:t>
      </w:r>
    </w:p>
    <w:p w14:paraId="647B80A1" w14:textId="77777777" w:rsidR="00C42CE8" w:rsidRPr="00DF7FA0" w:rsidRDefault="00C42CE8" w:rsidP="00DA6ECA">
      <w:pPr>
        <w:spacing w:before="0" w:after="0"/>
        <w:rPr>
          <w:rFonts w:ascii="Times New Roman" w:hAnsi="Times New Roman"/>
          <w:sz w:val="24"/>
        </w:rPr>
      </w:pPr>
    </w:p>
    <w:p w14:paraId="71028D5B" w14:textId="504DB56C" w:rsidR="00C3274E" w:rsidRDefault="008E5681" w:rsidP="00DA6ECA">
      <w:pPr>
        <w:spacing w:before="0" w:after="0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>* Only G6PD ‘normal’ participants based on the FST test</w:t>
      </w:r>
      <w:r w:rsidR="00C3274E">
        <w:rPr>
          <w:rFonts w:ascii="Times New Roman" w:hAnsi="Times New Roman"/>
          <w:sz w:val="24"/>
        </w:rPr>
        <w:t>;</w:t>
      </w:r>
      <w:r w:rsidRPr="00DF7FA0">
        <w:rPr>
          <w:rFonts w:ascii="Times New Roman" w:hAnsi="Times New Roman"/>
          <w:sz w:val="24"/>
        </w:rPr>
        <w:t xml:space="preserve"> those not normal G6PD by FST were excluded and the genotyping was done on the remainder.</w:t>
      </w:r>
    </w:p>
    <w:p w14:paraId="09F5D958" w14:textId="77777777" w:rsidR="008E5681" w:rsidRDefault="008E5681" w:rsidP="00DA6ECA">
      <w:pPr>
        <w:spacing w:before="0" w:after="0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 </w:t>
      </w:r>
    </w:p>
    <w:p w14:paraId="379FAD0E" w14:textId="77777777" w:rsidR="00C3274E" w:rsidRPr="00DF7FA0" w:rsidRDefault="00C3274E" w:rsidP="00DA6ECA">
      <w:pPr>
        <w:spacing w:before="0" w:after="0"/>
        <w:rPr>
          <w:rFonts w:ascii="Times New Roman" w:hAnsi="Times New Roman"/>
          <w:sz w:val="24"/>
        </w:rPr>
        <w:sectPr w:rsidR="00C3274E" w:rsidRPr="00DF7FA0" w:rsidSect="00DA6ECA">
          <w:pgSz w:w="11904" w:h="16834"/>
          <w:pgMar w:top="1440" w:right="1440" w:bottom="1440" w:left="1440" w:header="709" w:footer="709" w:gutter="0"/>
          <w:cols w:space="708"/>
          <w:docGrid w:linePitch="360"/>
        </w:sectPr>
      </w:pPr>
    </w:p>
    <w:p w14:paraId="03BED2BF" w14:textId="77777777" w:rsidR="00E6513E" w:rsidRPr="00770159" w:rsidRDefault="00E6513E" w:rsidP="00DA6ECA">
      <w:pPr>
        <w:spacing w:before="0" w:after="0"/>
        <w:rPr>
          <w:rFonts w:ascii="Times New Roman" w:hAnsi="Times New Roman"/>
          <w:b/>
          <w:sz w:val="24"/>
        </w:rPr>
      </w:pPr>
      <w:r w:rsidRPr="00770159">
        <w:rPr>
          <w:rFonts w:ascii="Times New Roman" w:hAnsi="Times New Roman"/>
          <w:b/>
          <w:sz w:val="24"/>
        </w:rPr>
        <w:lastRenderedPageBreak/>
        <w:t xml:space="preserve">Table </w:t>
      </w:r>
      <w:r w:rsidR="00940A34" w:rsidRPr="00770159">
        <w:rPr>
          <w:rFonts w:ascii="Times New Roman" w:hAnsi="Times New Roman"/>
          <w:b/>
          <w:sz w:val="24"/>
        </w:rPr>
        <w:t>3</w:t>
      </w:r>
      <w:r w:rsidRPr="00770159">
        <w:rPr>
          <w:rFonts w:ascii="Times New Roman" w:hAnsi="Times New Roman"/>
          <w:b/>
          <w:sz w:val="24"/>
        </w:rPr>
        <w:t xml:space="preserve">: Changes in </w:t>
      </w:r>
      <w:r w:rsidR="00A75400" w:rsidRPr="00770159">
        <w:rPr>
          <w:rFonts w:ascii="Times New Roman" w:hAnsi="Times New Roman"/>
          <w:b/>
          <w:sz w:val="24"/>
        </w:rPr>
        <w:t>h</w:t>
      </w:r>
      <w:r w:rsidRPr="00770159">
        <w:rPr>
          <w:rFonts w:ascii="Times New Roman" w:hAnsi="Times New Roman"/>
          <w:b/>
          <w:sz w:val="24"/>
        </w:rPr>
        <w:t xml:space="preserve">aemoglobin with different doses of </w:t>
      </w:r>
      <w:proofErr w:type="spellStart"/>
      <w:r w:rsidR="00A75400" w:rsidRPr="00770159">
        <w:rPr>
          <w:rFonts w:ascii="Times New Roman" w:hAnsi="Times New Roman"/>
          <w:b/>
          <w:sz w:val="24"/>
        </w:rPr>
        <w:t>t</w:t>
      </w:r>
      <w:r w:rsidRPr="00770159">
        <w:rPr>
          <w:rFonts w:ascii="Times New Roman" w:hAnsi="Times New Roman"/>
          <w:b/>
          <w:sz w:val="24"/>
        </w:rPr>
        <w:t>afenoquine</w:t>
      </w:r>
      <w:proofErr w:type="spellEnd"/>
      <w:r w:rsidRPr="00770159">
        <w:rPr>
          <w:rFonts w:ascii="Times New Roman" w:hAnsi="Times New Roman"/>
          <w:b/>
          <w:sz w:val="24"/>
        </w:rPr>
        <w:t xml:space="preserve"> (TQ)</w:t>
      </w:r>
      <w:r w:rsidR="00003177" w:rsidRPr="00770159">
        <w:rPr>
          <w:rFonts w:ascii="Times New Roman" w:hAnsi="Times New Roman"/>
          <w:b/>
          <w:sz w:val="24"/>
        </w:rPr>
        <w:t xml:space="preserve"> (</w:t>
      </w:r>
      <w:proofErr w:type="spellStart"/>
      <w:r w:rsidR="00003177" w:rsidRPr="00770159">
        <w:rPr>
          <w:rFonts w:ascii="Times New Roman" w:hAnsi="Times New Roman"/>
          <w:b/>
          <w:sz w:val="24"/>
        </w:rPr>
        <w:t>Rueangweerayut</w:t>
      </w:r>
      <w:proofErr w:type="spellEnd"/>
      <w:r w:rsidR="00003177" w:rsidRPr="00770159">
        <w:rPr>
          <w:rFonts w:ascii="Times New Roman" w:hAnsi="Times New Roman"/>
          <w:b/>
          <w:sz w:val="24"/>
        </w:rPr>
        <w:t xml:space="preserve"> 2012</w:t>
      </w:r>
      <w:proofErr w:type="gramStart"/>
      <w:r w:rsidR="00003177" w:rsidRPr="00770159">
        <w:rPr>
          <w:rFonts w:ascii="Times New Roman" w:hAnsi="Times New Roman"/>
          <w:b/>
          <w:sz w:val="24"/>
        </w:rPr>
        <w:t>)</w:t>
      </w:r>
      <w:r w:rsidR="00E07548" w:rsidRPr="00770159">
        <w:rPr>
          <w:rFonts w:ascii="Times New Roman" w:hAnsi="Times New Roman"/>
          <w:b/>
          <w:noProof/>
          <w:sz w:val="24"/>
        </w:rPr>
        <w:t>[</w:t>
      </w:r>
      <w:proofErr w:type="gramEnd"/>
      <w:r w:rsidR="00E07548" w:rsidRPr="00770159">
        <w:rPr>
          <w:rFonts w:ascii="Times New Roman" w:hAnsi="Times New Roman"/>
          <w:b/>
          <w:noProof/>
          <w:sz w:val="24"/>
        </w:rPr>
        <w:t>32]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959"/>
        <w:gridCol w:w="1231"/>
        <w:gridCol w:w="959"/>
        <w:gridCol w:w="1231"/>
        <w:gridCol w:w="959"/>
        <w:gridCol w:w="1231"/>
      </w:tblGrid>
      <w:tr w:rsidR="008553D8" w:rsidRPr="00DF7FA0" w14:paraId="773093E6" w14:textId="77777777">
        <w:trPr>
          <w:cantSplit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A900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4702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TQ 100mg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E1AE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TQ 200mg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4C3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TQ 300mg</w:t>
            </w:r>
          </w:p>
        </w:tc>
      </w:tr>
      <w:tr w:rsidR="008553D8" w:rsidRPr="00DF7FA0" w14:paraId="7166540C" w14:textId="77777777">
        <w:trPr>
          <w:cantSplit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086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2CC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G6PD</w:t>
            </w:r>
            <w:r w:rsidR="008553D8" w:rsidRPr="00DF7FA0">
              <w:rPr>
                <w:rFonts w:ascii="Times New Roman" w:hAnsi="Times New Roman"/>
                <w:sz w:val="24"/>
                <w:szCs w:val="16"/>
              </w:rPr>
              <w:t xml:space="preserve"> normal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5D6" w14:textId="77777777" w:rsidR="00E6513E" w:rsidRPr="00DF7FA0" w:rsidRDefault="00ED3A60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G6PD deficiency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08C0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G6PD</w:t>
            </w:r>
            <w:r w:rsidR="008553D8" w:rsidRPr="00DF7FA0">
              <w:rPr>
                <w:rFonts w:ascii="Times New Roman" w:hAnsi="Times New Roman"/>
                <w:sz w:val="24"/>
                <w:szCs w:val="16"/>
              </w:rPr>
              <w:t xml:space="preserve"> normal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B13F" w14:textId="77777777" w:rsidR="00E6513E" w:rsidRPr="00DF7FA0" w:rsidRDefault="00ED3A60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G6PD deficiency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B5B2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G6PD</w:t>
            </w:r>
            <w:r w:rsidR="008553D8" w:rsidRPr="00DF7FA0">
              <w:rPr>
                <w:rFonts w:ascii="Times New Roman" w:hAnsi="Times New Roman"/>
                <w:sz w:val="24"/>
                <w:szCs w:val="16"/>
              </w:rPr>
              <w:t xml:space="preserve"> normal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896" w14:textId="77777777" w:rsidR="00E6513E" w:rsidRPr="00DF7FA0" w:rsidRDefault="00ED3A60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G6PD deficiency</w:t>
            </w:r>
          </w:p>
        </w:tc>
      </w:tr>
      <w:tr w:rsidR="008553D8" w:rsidRPr="00DF7FA0" w14:paraId="75310D1E" w14:textId="77777777">
        <w:trPr>
          <w:cantSplit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3D3A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Number of participants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76C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618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3DD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B128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0407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8BD" w14:textId="77777777" w:rsidR="008553D8" w:rsidRPr="00DF7FA0" w:rsidRDefault="008553D8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8553D8" w:rsidRPr="00DF7FA0" w14:paraId="7C07D1CB" w14:textId="77777777">
        <w:trPr>
          <w:cantSplit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C85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 xml:space="preserve">Average maximum decline in </w:t>
            </w:r>
            <w:r w:rsidR="00E94305" w:rsidRPr="00DF7FA0">
              <w:rPr>
                <w:rFonts w:ascii="Times New Roman" w:hAnsi="Times New Roman"/>
                <w:sz w:val="24"/>
                <w:szCs w:val="16"/>
              </w:rPr>
              <w:t>haemoglobin</w:t>
            </w:r>
            <w:r w:rsidRPr="00DF7FA0">
              <w:rPr>
                <w:rFonts w:ascii="Times New Roman" w:hAnsi="Times New Roman"/>
                <w:sz w:val="24"/>
                <w:szCs w:val="16"/>
              </w:rPr>
              <w:t xml:space="preserve"> (g/dl) from baseline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E90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-1.8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B15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-1.28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656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-1.23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CE8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-1.83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04C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-0.75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92BB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-2.78</w:t>
            </w:r>
          </w:p>
        </w:tc>
      </w:tr>
      <w:tr w:rsidR="008553D8" w:rsidRPr="00DF7FA0" w14:paraId="576041E2" w14:textId="77777777">
        <w:trPr>
          <w:cantSplit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BFC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Average day of maximum decline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EA7A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B53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10D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60B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110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E14" w14:textId="77777777" w:rsidR="00E6513E" w:rsidRPr="00DF7FA0" w:rsidRDefault="00E6513E" w:rsidP="00DA6ECA">
            <w:pPr>
              <w:spacing w:before="0" w:after="0"/>
              <w:rPr>
                <w:rFonts w:ascii="Times New Roman" w:hAnsi="Times New Roman"/>
                <w:sz w:val="24"/>
                <w:szCs w:val="16"/>
              </w:rPr>
            </w:pPr>
            <w:r w:rsidRPr="00DF7FA0">
              <w:rPr>
                <w:rFonts w:ascii="Times New Roman" w:hAnsi="Times New Roman"/>
                <w:sz w:val="24"/>
                <w:szCs w:val="16"/>
              </w:rPr>
              <w:t>9</w:t>
            </w:r>
          </w:p>
        </w:tc>
      </w:tr>
    </w:tbl>
    <w:p w14:paraId="22CC52EC" w14:textId="77777777" w:rsidR="00E6513E" w:rsidRPr="00DF7FA0" w:rsidRDefault="00A62CFD" w:rsidP="00DA6ECA">
      <w:pPr>
        <w:spacing w:before="0" w:after="0"/>
        <w:rPr>
          <w:rFonts w:ascii="Times New Roman" w:hAnsi="Times New Roman"/>
          <w:i/>
          <w:sz w:val="24"/>
          <w:szCs w:val="16"/>
        </w:rPr>
      </w:pPr>
      <w:proofErr w:type="spellStart"/>
      <w:r w:rsidRPr="00DF7FA0">
        <w:rPr>
          <w:rFonts w:ascii="Times New Roman" w:hAnsi="Times New Roman"/>
          <w:i/>
          <w:sz w:val="24"/>
          <w:szCs w:val="16"/>
        </w:rPr>
        <w:t>Rueangweerayut</w:t>
      </w:r>
      <w:proofErr w:type="spellEnd"/>
      <w:r w:rsidRPr="00DF7FA0">
        <w:rPr>
          <w:rFonts w:ascii="Times New Roman" w:hAnsi="Times New Roman"/>
          <w:i/>
          <w:sz w:val="24"/>
          <w:szCs w:val="16"/>
        </w:rPr>
        <w:t xml:space="preserve"> R, </w:t>
      </w:r>
      <w:proofErr w:type="spellStart"/>
      <w:r w:rsidRPr="00DF7FA0">
        <w:rPr>
          <w:rFonts w:ascii="Times New Roman" w:hAnsi="Times New Roman"/>
          <w:i/>
          <w:sz w:val="24"/>
          <w:szCs w:val="16"/>
        </w:rPr>
        <w:t>Bancone</w:t>
      </w:r>
      <w:proofErr w:type="spellEnd"/>
      <w:r w:rsidRPr="00DF7FA0">
        <w:rPr>
          <w:rFonts w:ascii="Times New Roman" w:hAnsi="Times New Roman"/>
          <w:i/>
          <w:sz w:val="24"/>
          <w:szCs w:val="16"/>
        </w:rPr>
        <w:t xml:space="preserve"> G, </w:t>
      </w:r>
      <w:proofErr w:type="spellStart"/>
      <w:r w:rsidRPr="00DF7FA0">
        <w:rPr>
          <w:rFonts w:ascii="Times New Roman" w:hAnsi="Times New Roman"/>
          <w:i/>
          <w:sz w:val="24"/>
          <w:szCs w:val="16"/>
        </w:rPr>
        <w:t>Beelen</w:t>
      </w:r>
      <w:proofErr w:type="spellEnd"/>
      <w:r w:rsidRPr="00DF7FA0">
        <w:rPr>
          <w:rFonts w:ascii="Times New Roman" w:hAnsi="Times New Roman"/>
          <w:i/>
          <w:sz w:val="24"/>
          <w:szCs w:val="16"/>
        </w:rPr>
        <w:t xml:space="preserve"> AP, et al. A phase </w:t>
      </w:r>
      <w:proofErr w:type="spellStart"/>
      <w:r w:rsidRPr="00DF7FA0">
        <w:rPr>
          <w:rFonts w:ascii="Times New Roman" w:hAnsi="Times New Roman"/>
          <w:i/>
          <w:sz w:val="24"/>
          <w:szCs w:val="16"/>
        </w:rPr>
        <w:t>i</w:t>
      </w:r>
      <w:proofErr w:type="spellEnd"/>
      <w:r w:rsidRPr="00DF7FA0">
        <w:rPr>
          <w:rFonts w:ascii="Times New Roman" w:hAnsi="Times New Roman"/>
          <w:i/>
          <w:sz w:val="24"/>
          <w:szCs w:val="16"/>
        </w:rPr>
        <w:t xml:space="preserve"> study to investigate the haemolytic potential of tafenoquine in healthy subjects with glucose-6-phosphate dehydrogenase deficiency (TAF110027). American Journal of Tropical Medicine and Hygiene 2012</w:t>
      </w:r>
      <w:r w:rsidR="00A75400" w:rsidRPr="00DF7FA0">
        <w:rPr>
          <w:rFonts w:ascii="Times New Roman" w:hAnsi="Times New Roman"/>
          <w:i/>
          <w:sz w:val="24"/>
          <w:szCs w:val="16"/>
        </w:rPr>
        <w:t>.</w:t>
      </w:r>
    </w:p>
    <w:p w14:paraId="1395EDB8" w14:textId="77777777" w:rsidR="00E6513E" w:rsidRPr="00DF7FA0" w:rsidRDefault="00E6513E" w:rsidP="00DA6ECA">
      <w:pPr>
        <w:spacing w:before="0" w:after="0"/>
        <w:rPr>
          <w:rFonts w:ascii="Times New Roman" w:hAnsi="Times New Roman"/>
          <w:sz w:val="24"/>
          <w:szCs w:val="16"/>
        </w:rPr>
      </w:pPr>
    </w:p>
    <w:p w14:paraId="79CD7858" w14:textId="77777777" w:rsidR="0059348D" w:rsidRPr="00DF7FA0" w:rsidRDefault="0059348D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5A8EB344" w14:textId="77777777" w:rsidR="005B1547" w:rsidRPr="00DF7FA0" w:rsidRDefault="00801DFC" w:rsidP="000D7CFE">
      <w:pPr>
        <w:pStyle w:val="Heading1"/>
        <w:spacing w:before="0" w:line="480" w:lineRule="auto"/>
        <w:rPr>
          <w:rFonts w:ascii="Times New Roman" w:hAnsi="Times New Roman"/>
          <w:color w:val="auto"/>
          <w:sz w:val="24"/>
        </w:rPr>
      </w:pPr>
      <w:r w:rsidRPr="00DF7FA0">
        <w:rPr>
          <w:rFonts w:ascii="Times New Roman" w:hAnsi="Times New Roman"/>
          <w:color w:val="auto"/>
          <w:sz w:val="24"/>
        </w:rPr>
        <w:br w:type="page"/>
      </w:r>
      <w:r w:rsidR="005B1547" w:rsidRPr="00DF7FA0">
        <w:rPr>
          <w:rFonts w:ascii="Times New Roman" w:hAnsi="Times New Roman"/>
          <w:color w:val="auto"/>
          <w:sz w:val="24"/>
        </w:rPr>
        <w:lastRenderedPageBreak/>
        <w:t>FIGURE LEGENDS</w:t>
      </w:r>
    </w:p>
    <w:p w14:paraId="2F8015BD" w14:textId="77777777" w:rsidR="00D91159" w:rsidRDefault="00D91159" w:rsidP="000D7CFE">
      <w:pPr>
        <w:spacing w:before="0"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Figure 1: G6PD classification</w:t>
      </w:r>
    </w:p>
    <w:p w14:paraId="02057C20" w14:textId="77777777" w:rsidR="0068689B" w:rsidRDefault="0068689B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1B721BE4" w14:textId="728C0E17" w:rsidR="005B1547" w:rsidRPr="00DF7FA0" w:rsidRDefault="005B1547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Figure </w:t>
      </w:r>
      <w:r w:rsidR="00D91159">
        <w:rPr>
          <w:rFonts w:ascii="Times New Roman" w:hAnsi="Times New Roman"/>
          <w:sz w:val="24"/>
        </w:rPr>
        <w:t>2</w:t>
      </w:r>
      <w:r w:rsidRPr="00DF7FA0">
        <w:rPr>
          <w:rFonts w:ascii="Times New Roman" w:hAnsi="Times New Roman"/>
          <w:sz w:val="24"/>
        </w:rPr>
        <w:t>: Study selection flow diagram</w:t>
      </w:r>
    </w:p>
    <w:p w14:paraId="6100AAD7" w14:textId="38A379FF" w:rsidR="009B37E5" w:rsidRDefault="009B37E5">
      <w:pPr>
        <w:spacing w:before="0" w:after="200" w:line="276" w:lineRule="auto"/>
        <w:rPr>
          <w:rFonts w:ascii="Times New Roman" w:hAnsi="Times New Roman"/>
          <w:sz w:val="24"/>
        </w:rPr>
      </w:pPr>
    </w:p>
    <w:p w14:paraId="71A6E972" w14:textId="77777777" w:rsidR="005B1547" w:rsidRDefault="005B1547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Figure </w:t>
      </w:r>
      <w:r w:rsidR="00D91159">
        <w:rPr>
          <w:rFonts w:ascii="Times New Roman" w:hAnsi="Times New Roman"/>
          <w:sz w:val="24"/>
        </w:rPr>
        <w:t>3</w:t>
      </w:r>
      <w:r w:rsidRPr="00DF7FA0">
        <w:rPr>
          <w:rFonts w:ascii="Times New Roman" w:hAnsi="Times New Roman"/>
          <w:sz w:val="24"/>
        </w:rPr>
        <w:t>: Risk of bias of included studies</w:t>
      </w:r>
    </w:p>
    <w:p w14:paraId="2B56B779" w14:textId="4E7F158F" w:rsidR="009B37E5" w:rsidRPr="00DF7FA0" w:rsidRDefault="009B37E5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0CA59210" w14:textId="77777777" w:rsidR="003D31C5" w:rsidRDefault="005B1547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Figure </w:t>
      </w:r>
      <w:r w:rsidR="00D91159">
        <w:rPr>
          <w:rFonts w:ascii="Times New Roman" w:hAnsi="Times New Roman"/>
          <w:sz w:val="24"/>
        </w:rPr>
        <w:t>4</w:t>
      </w:r>
      <w:r w:rsidRPr="00DF7FA0">
        <w:rPr>
          <w:rFonts w:ascii="Times New Roman" w:hAnsi="Times New Roman"/>
          <w:sz w:val="24"/>
        </w:rPr>
        <w:t xml:space="preserve">: </w:t>
      </w:r>
      <w:r w:rsidR="004711E3" w:rsidRPr="00DF7FA0">
        <w:rPr>
          <w:rFonts w:ascii="Times New Roman" w:hAnsi="Times New Roman"/>
          <w:sz w:val="24"/>
        </w:rPr>
        <w:t>High dose PQ (0.75 mg/kg) compared to placebo in G6PD deficient people</w:t>
      </w:r>
    </w:p>
    <w:p w14:paraId="46E13665" w14:textId="7C6ADCCC" w:rsidR="009B37E5" w:rsidRPr="00DF7FA0" w:rsidRDefault="009B37E5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52005E18" w14:textId="77777777" w:rsidR="003D31C5" w:rsidRPr="00DF7FA0" w:rsidRDefault="005B1547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Figure </w:t>
      </w:r>
      <w:r w:rsidR="00D91159">
        <w:rPr>
          <w:rFonts w:ascii="Times New Roman" w:hAnsi="Times New Roman"/>
          <w:sz w:val="24"/>
        </w:rPr>
        <w:t>5</w:t>
      </w:r>
      <w:r w:rsidRPr="00DF7FA0">
        <w:rPr>
          <w:rFonts w:ascii="Times New Roman" w:hAnsi="Times New Roman"/>
          <w:sz w:val="24"/>
        </w:rPr>
        <w:t xml:space="preserve">: </w:t>
      </w:r>
      <w:r w:rsidR="004711E3" w:rsidRPr="00DF7FA0">
        <w:rPr>
          <w:rFonts w:ascii="Times New Roman" w:hAnsi="Times New Roman"/>
          <w:sz w:val="24"/>
        </w:rPr>
        <w:t>High dose PQ (0.75 mg/kg) in G6PD deficient compared to G6PD replete people</w:t>
      </w:r>
    </w:p>
    <w:p w14:paraId="73269FC0" w14:textId="2AA573C0" w:rsidR="005B1547" w:rsidRPr="00DF7FA0" w:rsidRDefault="005B1547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BCB6B35" w14:textId="5035D6CF" w:rsidR="002B2076" w:rsidRPr="00DF7FA0" w:rsidRDefault="002B2076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Figure </w:t>
      </w:r>
      <w:r w:rsidR="00D91159">
        <w:rPr>
          <w:rFonts w:ascii="Times New Roman" w:hAnsi="Times New Roman"/>
          <w:sz w:val="24"/>
        </w:rPr>
        <w:t>6</w:t>
      </w:r>
      <w:r w:rsidRPr="00DF7FA0">
        <w:rPr>
          <w:rFonts w:ascii="Times New Roman" w:hAnsi="Times New Roman"/>
          <w:sz w:val="24"/>
        </w:rPr>
        <w:t xml:space="preserve">: </w:t>
      </w:r>
      <w:r w:rsidR="00ED758D" w:rsidRPr="00DF7FA0">
        <w:rPr>
          <w:rFonts w:ascii="Times New Roman" w:hAnsi="Times New Roman"/>
          <w:sz w:val="24"/>
        </w:rPr>
        <w:t>Mid-range</w:t>
      </w:r>
      <w:r w:rsidR="0040752F" w:rsidRPr="00DF7FA0">
        <w:rPr>
          <w:rFonts w:ascii="Times New Roman" w:hAnsi="Times New Roman"/>
          <w:sz w:val="24"/>
        </w:rPr>
        <w:t xml:space="preserve"> dose (0.</w:t>
      </w:r>
      <w:r w:rsidR="00CE3C85" w:rsidRPr="00DF7FA0">
        <w:rPr>
          <w:rFonts w:ascii="Times New Roman" w:hAnsi="Times New Roman"/>
          <w:sz w:val="24"/>
        </w:rPr>
        <w:t>4</w:t>
      </w:r>
      <w:r w:rsidR="0040752F" w:rsidRPr="00DF7FA0">
        <w:rPr>
          <w:rFonts w:ascii="Times New Roman" w:hAnsi="Times New Roman"/>
          <w:sz w:val="24"/>
        </w:rPr>
        <w:t xml:space="preserve"> to 0.5 mg/kg) PQ compared to placebo in G6PD deficient people</w:t>
      </w:r>
    </w:p>
    <w:p w14:paraId="35DC9DCE" w14:textId="10F336D9" w:rsidR="002B2076" w:rsidRPr="00DF7FA0" w:rsidRDefault="002B2076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7D43ECE3" w14:textId="3C7EB697" w:rsidR="0040752F" w:rsidRPr="00DF7FA0" w:rsidRDefault="0040752F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Figure </w:t>
      </w:r>
      <w:r w:rsidR="00D91159">
        <w:rPr>
          <w:rFonts w:ascii="Times New Roman" w:hAnsi="Times New Roman"/>
          <w:sz w:val="24"/>
        </w:rPr>
        <w:t>7</w:t>
      </w:r>
      <w:r w:rsidRPr="00DF7FA0">
        <w:rPr>
          <w:rFonts w:ascii="Times New Roman" w:hAnsi="Times New Roman"/>
          <w:sz w:val="24"/>
        </w:rPr>
        <w:t xml:space="preserve">: </w:t>
      </w:r>
      <w:r w:rsidR="00ED758D" w:rsidRPr="00DF7FA0">
        <w:rPr>
          <w:rFonts w:ascii="Times New Roman" w:hAnsi="Times New Roman"/>
          <w:sz w:val="24"/>
        </w:rPr>
        <w:t>Mid-range</w:t>
      </w:r>
      <w:r w:rsidRPr="00DF7FA0">
        <w:rPr>
          <w:rFonts w:ascii="Times New Roman" w:hAnsi="Times New Roman"/>
          <w:sz w:val="24"/>
        </w:rPr>
        <w:t xml:space="preserve"> dose (0.</w:t>
      </w:r>
      <w:r w:rsidR="00CE3C85" w:rsidRPr="00DF7FA0">
        <w:rPr>
          <w:rFonts w:ascii="Times New Roman" w:hAnsi="Times New Roman"/>
          <w:sz w:val="24"/>
        </w:rPr>
        <w:t>4</w:t>
      </w:r>
      <w:r w:rsidRPr="00DF7FA0">
        <w:rPr>
          <w:rFonts w:ascii="Times New Roman" w:hAnsi="Times New Roman"/>
          <w:sz w:val="24"/>
        </w:rPr>
        <w:t xml:space="preserve"> to 0.5 mg/kg) PQ in G6PD deficient compared to G6PD replete people</w:t>
      </w:r>
    </w:p>
    <w:p w14:paraId="31E3BBA6" w14:textId="2856471F" w:rsidR="000057B9" w:rsidRPr="00DF7FA0" w:rsidRDefault="000057B9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610C5B76" w14:textId="642F8E34" w:rsidR="0040752F" w:rsidRPr="00DF7FA0" w:rsidRDefault="0040752F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Figure </w:t>
      </w:r>
      <w:r w:rsidR="00D91159">
        <w:rPr>
          <w:rFonts w:ascii="Times New Roman" w:hAnsi="Times New Roman"/>
          <w:sz w:val="24"/>
        </w:rPr>
        <w:t>8</w:t>
      </w:r>
      <w:r w:rsidRPr="00DF7FA0">
        <w:rPr>
          <w:rFonts w:ascii="Times New Roman" w:hAnsi="Times New Roman"/>
          <w:sz w:val="24"/>
        </w:rPr>
        <w:t>: Low dose (0.1 to 0.25 mg/kg) PQ compared to placebo in G6PD deficient people</w:t>
      </w:r>
    </w:p>
    <w:p w14:paraId="321D995B" w14:textId="5D8BDA5A" w:rsidR="000057B9" w:rsidRPr="00DF7FA0" w:rsidRDefault="000057B9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48FA1383" w14:textId="0F6F4872" w:rsidR="002B2076" w:rsidRDefault="0040752F" w:rsidP="000D7CFE">
      <w:pPr>
        <w:spacing w:before="0" w:after="0" w:line="48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</w:rPr>
        <w:t xml:space="preserve">Figure </w:t>
      </w:r>
      <w:r w:rsidR="00D91159">
        <w:rPr>
          <w:rFonts w:ascii="Times New Roman" w:hAnsi="Times New Roman"/>
          <w:sz w:val="24"/>
        </w:rPr>
        <w:t>9</w:t>
      </w:r>
      <w:r w:rsidRPr="00DF7FA0">
        <w:rPr>
          <w:rFonts w:ascii="Times New Roman" w:hAnsi="Times New Roman"/>
          <w:sz w:val="24"/>
        </w:rPr>
        <w:t>: Low dose (0.1 to 0.25 mg/kg) PQ in G6PD deficient compared to G6PD replete people</w:t>
      </w:r>
    </w:p>
    <w:p w14:paraId="3CCB6C52" w14:textId="59449F63" w:rsidR="009B37E5" w:rsidRPr="00DF7FA0" w:rsidRDefault="009B37E5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6307568F" w14:textId="77777777" w:rsidR="002B2076" w:rsidRPr="00DF7FA0" w:rsidRDefault="002B2076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B90A4CF" w14:textId="77777777" w:rsidR="00DE1799" w:rsidRPr="00DF7FA0" w:rsidRDefault="00DE1799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670F7283" w14:textId="77777777" w:rsidR="002B2076" w:rsidRPr="00DF7FA0" w:rsidRDefault="002B2076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B6D5C7E" w14:textId="77777777" w:rsidR="00287963" w:rsidRPr="00DF7FA0" w:rsidRDefault="000F3C27" w:rsidP="000D7CFE">
      <w:pPr>
        <w:spacing w:before="0" w:after="0" w:line="480" w:lineRule="auto"/>
        <w:rPr>
          <w:rFonts w:ascii="Times New Roman" w:hAnsi="Times New Roman"/>
          <w:b/>
          <w:sz w:val="24"/>
        </w:rPr>
      </w:pPr>
      <w:r w:rsidRPr="00DF7FA0">
        <w:rPr>
          <w:rFonts w:ascii="Times New Roman" w:hAnsi="Times New Roman"/>
          <w:b/>
          <w:sz w:val="24"/>
        </w:rPr>
        <w:lastRenderedPageBreak/>
        <w:t xml:space="preserve">Additional </w:t>
      </w:r>
      <w:r w:rsidR="00636C6D">
        <w:rPr>
          <w:rFonts w:ascii="Times New Roman" w:hAnsi="Times New Roman"/>
          <w:b/>
          <w:sz w:val="24"/>
        </w:rPr>
        <w:t>f</w:t>
      </w:r>
      <w:r w:rsidR="00636C6D" w:rsidRPr="00DF7FA0">
        <w:rPr>
          <w:rFonts w:ascii="Times New Roman" w:hAnsi="Times New Roman"/>
          <w:b/>
          <w:sz w:val="24"/>
        </w:rPr>
        <w:t>ile</w:t>
      </w:r>
      <w:r w:rsidR="00636C6D">
        <w:rPr>
          <w:rFonts w:ascii="Times New Roman" w:hAnsi="Times New Roman"/>
          <w:b/>
          <w:sz w:val="24"/>
        </w:rPr>
        <w:t>s</w:t>
      </w:r>
      <w:r w:rsidR="00636C6D" w:rsidRPr="00DF7FA0">
        <w:rPr>
          <w:rFonts w:ascii="Times New Roman" w:hAnsi="Times New Roman"/>
          <w:b/>
          <w:sz w:val="24"/>
        </w:rPr>
        <w:t xml:space="preserve"> </w:t>
      </w:r>
    </w:p>
    <w:p w14:paraId="1D821961" w14:textId="77777777" w:rsidR="00287963" w:rsidRPr="00DF7FA0" w:rsidRDefault="00287963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23145C48" w14:textId="77777777" w:rsidR="00287963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file</w:t>
      </w:r>
      <w:r w:rsidRPr="00DF7FA0">
        <w:rPr>
          <w:rFonts w:ascii="Times New Roman" w:hAnsi="Times New Roman"/>
          <w:sz w:val="24"/>
        </w:rPr>
        <w:t xml:space="preserve"> </w:t>
      </w:r>
      <w:r w:rsidR="00287963" w:rsidRPr="00DF7FA0">
        <w:rPr>
          <w:rFonts w:ascii="Times New Roman" w:hAnsi="Times New Roman"/>
          <w:sz w:val="24"/>
        </w:rPr>
        <w:t>1. Search strategy</w:t>
      </w:r>
      <w:r w:rsidR="00287963" w:rsidRPr="00DF7FA0">
        <w:rPr>
          <w:rFonts w:ascii="Times New Roman" w:hAnsi="Times New Roman"/>
          <w:sz w:val="24"/>
        </w:rPr>
        <w:tab/>
      </w:r>
    </w:p>
    <w:p w14:paraId="5F24F8EA" w14:textId="77777777" w:rsidR="00F30525" w:rsidRPr="00DF7FA0" w:rsidRDefault="00F30525" w:rsidP="00A66C7F">
      <w:pPr>
        <w:spacing w:before="0" w:after="0" w:line="360" w:lineRule="auto"/>
        <w:rPr>
          <w:rFonts w:ascii="Times New Roman" w:hAnsi="Times New Roman"/>
          <w:sz w:val="24"/>
        </w:rPr>
      </w:pPr>
    </w:p>
    <w:p w14:paraId="286E2325" w14:textId="77777777" w:rsidR="00287963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file</w:t>
      </w:r>
      <w:r w:rsidR="00287963" w:rsidRPr="00DF7FA0">
        <w:rPr>
          <w:rFonts w:ascii="Times New Roman" w:hAnsi="Times New Roman"/>
          <w:sz w:val="24"/>
        </w:rPr>
        <w:t xml:space="preserve"> 2. Criteria for risk of bias assessment</w:t>
      </w:r>
      <w:r w:rsidR="00287963" w:rsidRPr="00DF7FA0">
        <w:rPr>
          <w:rFonts w:ascii="Times New Roman" w:hAnsi="Times New Roman"/>
          <w:sz w:val="24"/>
        </w:rPr>
        <w:tab/>
      </w:r>
    </w:p>
    <w:p w14:paraId="2446F8C4" w14:textId="77777777" w:rsidR="00F30525" w:rsidRPr="00DF7FA0" w:rsidRDefault="00F30525" w:rsidP="00A66C7F">
      <w:pPr>
        <w:spacing w:before="0" w:after="0" w:line="360" w:lineRule="auto"/>
        <w:rPr>
          <w:rFonts w:ascii="Times New Roman" w:hAnsi="Times New Roman"/>
          <w:sz w:val="24"/>
        </w:rPr>
      </w:pPr>
    </w:p>
    <w:p w14:paraId="51C24521" w14:textId="77777777" w:rsidR="00287963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file</w:t>
      </w:r>
      <w:r w:rsidRPr="00DF7FA0">
        <w:rPr>
          <w:rFonts w:ascii="Times New Roman" w:hAnsi="Times New Roman"/>
          <w:sz w:val="24"/>
        </w:rPr>
        <w:t xml:space="preserve"> </w:t>
      </w:r>
      <w:r w:rsidR="00287963" w:rsidRPr="00DF7FA0">
        <w:rPr>
          <w:rFonts w:ascii="Times New Roman" w:hAnsi="Times New Roman"/>
          <w:sz w:val="24"/>
        </w:rPr>
        <w:t>3: PRISMA Checklist</w:t>
      </w:r>
      <w:r w:rsidR="00287963" w:rsidRPr="00DF7FA0">
        <w:rPr>
          <w:rFonts w:ascii="Times New Roman" w:hAnsi="Times New Roman"/>
          <w:sz w:val="24"/>
        </w:rPr>
        <w:tab/>
      </w:r>
    </w:p>
    <w:p w14:paraId="24E2D93C" w14:textId="77777777" w:rsidR="00F30525" w:rsidRPr="00DF7FA0" w:rsidRDefault="00F30525" w:rsidP="00A66C7F">
      <w:pPr>
        <w:spacing w:before="0" w:after="0" w:line="360" w:lineRule="auto"/>
        <w:rPr>
          <w:rFonts w:ascii="Times New Roman" w:hAnsi="Times New Roman"/>
          <w:sz w:val="24"/>
        </w:rPr>
      </w:pPr>
    </w:p>
    <w:p w14:paraId="2DB488E6" w14:textId="77777777" w:rsidR="005A6924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file</w:t>
      </w:r>
      <w:r w:rsidR="00287963" w:rsidRPr="00DF7FA0">
        <w:rPr>
          <w:rFonts w:ascii="Times New Roman" w:hAnsi="Times New Roman"/>
          <w:sz w:val="24"/>
        </w:rPr>
        <w:t xml:space="preserve"> 4. Characteristics of excluded studies</w:t>
      </w:r>
    </w:p>
    <w:p w14:paraId="01F49894" w14:textId="77777777" w:rsidR="005A6924" w:rsidRPr="00DF7FA0" w:rsidRDefault="005A6924" w:rsidP="00A66C7F">
      <w:pPr>
        <w:spacing w:before="0" w:after="0" w:line="360" w:lineRule="auto"/>
        <w:rPr>
          <w:rFonts w:ascii="Times New Roman" w:hAnsi="Times New Roman"/>
          <w:sz w:val="24"/>
        </w:rPr>
      </w:pPr>
    </w:p>
    <w:p w14:paraId="1F8E2203" w14:textId="77777777" w:rsidR="00287963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file</w:t>
      </w:r>
      <w:r w:rsidRPr="00DF7FA0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5  </w:t>
      </w:r>
      <w:r w:rsidR="005A6924" w:rsidRPr="00DF7FA0">
        <w:rPr>
          <w:rFonts w:ascii="Times New Roman" w:hAnsi="Times New Roman"/>
          <w:sz w:val="24"/>
        </w:rPr>
        <w:t>GRADE</w:t>
      </w:r>
      <w:proofErr w:type="gramEnd"/>
      <w:r w:rsidR="005A6924" w:rsidRPr="00DF7FA0">
        <w:rPr>
          <w:rFonts w:ascii="Times New Roman" w:hAnsi="Times New Roman"/>
          <w:sz w:val="24"/>
        </w:rPr>
        <w:t xml:space="preserve"> Summary of findings table, </w:t>
      </w:r>
      <w:r w:rsidR="00161C7E" w:rsidRPr="00DF7FA0">
        <w:rPr>
          <w:rFonts w:ascii="Times New Roman" w:hAnsi="Times New Roman"/>
          <w:sz w:val="24"/>
        </w:rPr>
        <w:t>high dose PQ (0.75 mg/kg) compared to placebo in G6PD deficient people</w:t>
      </w:r>
      <w:r w:rsidR="00287963" w:rsidRPr="00DF7FA0">
        <w:rPr>
          <w:rFonts w:ascii="Times New Roman" w:hAnsi="Times New Roman"/>
          <w:sz w:val="24"/>
        </w:rPr>
        <w:tab/>
      </w:r>
    </w:p>
    <w:p w14:paraId="2ABB8211" w14:textId="77777777" w:rsidR="00AA0A2B" w:rsidRPr="00DF7FA0" w:rsidRDefault="00AA0A2B" w:rsidP="00A66C7F">
      <w:pPr>
        <w:spacing w:before="0" w:after="0" w:line="360" w:lineRule="auto"/>
        <w:rPr>
          <w:rFonts w:ascii="Times New Roman" w:eastAsiaTheme="majorEastAsia" w:hAnsi="Times New Roman"/>
          <w:sz w:val="24"/>
        </w:rPr>
      </w:pPr>
    </w:p>
    <w:p w14:paraId="7679A0C3" w14:textId="77777777" w:rsidR="005A6924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Additional file </w:t>
      </w:r>
      <w:proofErr w:type="gramStart"/>
      <w:r>
        <w:rPr>
          <w:rFonts w:ascii="Times New Roman" w:hAnsi="Times New Roman"/>
          <w:sz w:val="24"/>
        </w:rPr>
        <w:t xml:space="preserve">6 </w:t>
      </w:r>
      <w:r w:rsidR="005A6924" w:rsidRPr="00DF7FA0">
        <w:rPr>
          <w:rFonts w:ascii="Times New Roman" w:hAnsi="Times New Roman"/>
          <w:sz w:val="24"/>
        </w:rPr>
        <w:t xml:space="preserve"> GRADE</w:t>
      </w:r>
      <w:proofErr w:type="gramEnd"/>
      <w:r w:rsidR="005A6924" w:rsidRPr="00DF7FA0">
        <w:rPr>
          <w:rFonts w:ascii="Times New Roman" w:hAnsi="Times New Roman"/>
          <w:sz w:val="24"/>
        </w:rPr>
        <w:t xml:space="preserve"> Summary of findings table, </w:t>
      </w:r>
      <w:r w:rsidR="00161C7E" w:rsidRPr="00DF7FA0">
        <w:rPr>
          <w:rFonts w:ascii="Times New Roman" w:hAnsi="Times New Roman"/>
          <w:sz w:val="24"/>
        </w:rPr>
        <w:t>high dose PQ (0.75 mg/kg) in G6PD deficient compared to G6PD replete people</w:t>
      </w:r>
    </w:p>
    <w:p w14:paraId="331949D5" w14:textId="77777777" w:rsidR="0055433C" w:rsidRPr="00DF7FA0" w:rsidRDefault="0055433C" w:rsidP="00A66C7F">
      <w:pPr>
        <w:spacing w:before="0" w:after="0" w:line="360" w:lineRule="auto"/>
        <w:rPr>
          <w:rFonts w:ascii="Times New Roman" w:hAnsi="Times New Roman"/>
          <w:sz w:val="24"/>
        </w:rPr>
      </w:pPr>
    </w:p>
    <w:p w14:paraId="6C3246EB" w14:textId="77777777" w:rsidR="00DF22B2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file</w:t>
      </w:r>
      <w:r w:rsidRPr="00DF7FA0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7  </w:t>
      </w:r>
      <w:r w:rsidR="005A6924" w:rsidRPr="00DF7FA0">
        <w:rPr>
          <w:rFonts w:ascii="Times New Roman" w:hAnsi="Times New Roman"/>
          <w:sz w:val="24"/>
        </w:rPr>
        <w:t>GRADE</w:t>
      </w:r>
      <w:proofErr w:type="gramEnd"/>
      <w:r w:rsidR="005A6924" w:rsidRPr="00DF7FA0">
        <w:rPr>
          <w:rFonts w:ascii="Times New Roman" w:hAnsi="Times New Roman"/>
          <w:sz w:val="24"/>
        </w:rPr>
        <w:t xml:space="preserve"> Summary of findings table, </w:t>
      </w:r>
      <w:r w:rsidR="0055433C" w:rsidRPr="00DF7FA0">
        <w:rPr>
          <w:rFonts w:ascii="Times New Roman" w:hAnsi="Times New Roman"/>
          <w:sz w:val="24"/>
        </w:rPr>
        <w:t>mid-range</w:t>
      </w:r>
      <w:r w:rsidR="00F322FE" w:rsidRPr="00DF7FA0">
        <w:rPr>
          <w:rFonts w:ascii="Times New Roman" w:hAnsi="Times New Roman"/>
          <w:sz w:val="24"/>
        </w:rPr>
        <w:t xml:space="preserve"> dose </w:t>
      </w:r>
      <w:r w:rsidR="00143D01" w:rsidRPr="00DF7FA0">
        <w:rPr>
          <w:rFonts w:ascii="Times New Roman" w:hAnsi="Times New Roman"/>
          <w:sz w:val="24"/>
        </w:rPr>
        <w:t>(0.</w:t>
      </w:r>
      <w:r w:rsidR="00CE3C85" w:rsidRPr="00DF7FA0">
        <w:rPr>
          <w:rFonts w:ascii="Times New Roman" w:hAnsi="Times New Roman"/>
          <w:sz w:val="24"/>
        </w:rPr>
        <w:t>4</w:t>
      </w:r>
      <w:r w:rsidR="00143D01" w:rsidRPr="00DF7FA0">
        <w:rPr>
          <w:rFonts w:ascii="Times New Roman" w:hAnsi="Times New Roman"/>
          <w:sz w:val="24"/>
        </w:rPr>
        <w:t xml:space="preserve"> to 0.5 mg/kg) </w:t>
      </w:r>
      <w:r w:rsidR="00F322FE" w:rsidRPr="00DF7FA0">
        <w:rPr>
          <w:rFonts w:ascii="Times New Roman" w:hAnsi="Times New Roman"/>
          <w:sz w:val="24"/>
        </w:rPr>
        <w:t>PQ compared to placebo in G6PD deficient people</w:t>
      </w:r>
    </w:p>
    <w:p w14:paraId="5FD79DB4" w14:textId="77777777" w:rsidR="0055433C" w:rsidRPr="00DF7FA0" w:rsidRDefault="0055433C" w:rsidP="00A66C7F">
      <w:pPr>
        <w:spacing w:before="0" w:after="0" w:line="360" w:lineRule="auto"/>
        <w:rPr>
          <w:rFonts w:ascii="Times New Roman" w:hAnsi="Times New Roman"/>
          <w:sz w:val="24"/>
          <w:szCs w:val="16"/>
        </w:rPr>
      </w:pPr>
    </w:p>
    <w:p w14:paraId="6DC9F7CD" w14:textId="77777777" w:rsidR="00AC0967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</w:rPr>
        <w:t xml:space="preserve">Additional file 8 </w:t>
      </w:r>
      <w:r w:rsidR="00AC0967" w:rsidRPr="00DF7FA0">
        <w:rPr>
          <w:rFonts w:ascii="Times New Roman" w:hAnsi="Times New Roman"/>
          <w:sz w:val="24"/>
        </w:rPr>
        <w:t xml:space="preserve">GRADE Summary of findings table, </w:t>
      </w:r>
      <w:r w:rsidR="00F322FE" w:rsidRPr="00DF7FA0">
        <w:rPr>
          <w:rFonts w:ascii="Times New Roman" w:hAnsi="Times New Roman"/>
          <w:sz w:val="24"/>
        </w:rPr>
        <w:t>m</w:t>
      </w:r>
      <w:r w:rsidR="0055433C" w:rsidRPr="00DF7FA0">
        <w:rPr>
          <w:rFonts w:ascii="Times New Roman" w:hAnsi="Times New Roman"/>
          <w:sz w:val="24"/>
        </w:rPr>
        <w:t>id-range</w:t>
      </w:r>
      <w:r w:rsidR="00F322FE" w:rsidRPr="00DF7FA0">
        <w:rPr>
          <w:rFonts w:ascii="Times New Roman" w:hAnsi="Times New Roman"/>
          <w:sz w:val="24"/>
        </w:rPr>
        <w:t xml:space="preserve"> dose </w:t>
      </w:r>
      <w:r w:rsidR="00143D01" w:rsidRPr="00DF7FA0">
        <w:rPr>
          <w:rFonts w:ascii="Times New Roman" w:hAnsi="Times New Roman"/>
          <w:sz w:val="24"/>
        </w:rPr>
        <w:t>(0.</w:t>
      </w:r>
      <w:r w:rsidR="00CE3C85" w:rsidRPr="00DF7FA0">
        <w:rPr>
          <w:rFonts w:ascii="Times New Roman" w:hAnsi="Times New Roman"/>
          <w:sz w:val="24"/>
        </w:rPr>
        <w:t>4</w:t>
      </w:r>
      <w:r w:rsidR="00143D01" w:rsidRPr="00DF7FA0">
        <w:rPr>
          <w:rFonts w:ascii="Times New Roman" w:hAnsi="Times New Roman"/>
          <w:sz w:val="24"/>
        </w:rPr>
        <w:t xml:space="preserve"> to 0.5 mg/kg) </w:t>
      </w:r>
      <w:r w:rsidR="00F322FE" w:rsidRPr="00DF7FA0">
        <w:rPr>
          <w:rFonts w:ascii="Times New Roman" w:hAnsi="Times New Roman"/>
          <w:sz w:val="24"/>
        </w:rPr>
        <w:t>PQ in G6PD deficient compared to G6PD replete people</w:t>
      </w:r>
      <w:r w:rsidR="00AC0967" w:rsidRPr="00DF7FA0">
        <w:rPr>
          <w:rFonts w:ascii="Times New Roman" w:hAnsi="Times New Roman"/>
          <w:sz w:val="24"/>
        </w:rPr>
        <w:tab/>
      </w:r>
      <w:r w:rsidR="00AC0967" w:rsidRPr="00DF7FA0">
        <w:rPr>
          <w:rFonts w:ascii="Times New Roman" w:hAnsi="Times New Roman"/>
          <w:sz w:val="24"/>
          <w:szCs w:val="16"/>
        </w:rPr>
        <w:t xml:space="preserve"> </w:t>
      </w:r>
    </w:p>
    <w:p w14:paraId="78346583" w14:textId="3B3AF1F0" w:rsidR="005A6924" w:rsidRPr="00DF7FA0" w:rsidRDefault="00AC0967" w:rsidP="00A66C7F">
      <w:pPr>
        <w:spacing w:before="0" w:after="0" w:line="360" w:lineRule="auto"/>
        <w:rPr>
          <w:rFonts w:ascii="Times New Roman" w:hAnsi="Times New Roman"/>
          <w:sz w:val="24"/>
        </w:rPr>
      </w:pPr>
      <w:r w:rsidRPr="00DF7FA0">
        <w:rPr>
          <w:rFonts w:ascii="Times New Roman" w:hAnsi="Times New Roman"/>
          <w:sz w:val="24"/>
          <w:szCs w:val="16"/>
        </w:rPr>
        <w:br/>
      </w:r>
      <w:r w:rsidR="00636C6D">
        <w:rPr>
          <w:rFonts w:ascii="Times New Roman" w:hAnsi="Times New Roman"/>
          <w:sz w:val="24"/>
        </w:rPr>
        <w:t>Additional file</w:t>
      </w:r>
      <w:r w:rsidR="00636C6D" w:rsidRPr="00DF7FA0">
        <w:rPr>
          <w:rFonts w:ascii="Times New Roman" w:hAnsi="Times New Roman"/>
          <w:sz w:val="24"/>
        </w:rPr>
        <w:t xml:space="preserve"> </w:t>
      </w:r>
      <w:proofErr w:type="gramStart"/>
      <w:r w:rsidR="00636C6D">
        <w:rPr>
          <w:rFonts w:ascii="Times New Roman" w:hAnsi="Times New Roman"/>
          <w:sz w:val="24"/>
        </w:rPr>
        <w:t xml:space="preserve">9  </w:t>
      </w:r>
      <w:r w:rsidR="005A6924" w:rsidRPr="00DF7FA0">
        <w:rPr>
          <w:rFonts w:ascii="Times New Roman" w:hAnsi="Times New Roman"/>
          <w:sz w:val="24"/>
        </w:rPr>
        <w:t>GRADE</w:t>
      </w:r>
      <w:proofErr w:type="gramEnd"/>
      <w:r w:rsidR="005A6924" w:rsidRPr="00DF7FA0">
        <w:rPr>
          <w:rFonts w:ascii="Times New Roman" w:hAnsi="Times New Roman"/>
          <w:sz w:val="24"/>
        </w:rPr>
        <w:t xml:space="preserve"> Summary of findings table, </w:t>
      </w:r>
      <w:r w:rsidR="00F322FE" w:rsidRPr="00DF7FA0">
        <w:rPr>
          <w:rFonts w:ascii="Times New Roman" w:hAnsi="Times New Roman"/>
          <w:sz w:val="24"/>
        </w:rPr>
        <w:t xml:space="preserve">low dose </w:t>
      </w:r>
      <w:r w:rsidR="00143D01" w:rsidRPr="00DF7FA0">
        <w:rPr>
          <w:rFonts w:ascii="Times New Roman" w:hAnsi="Times New Roman"/>
          <w:sz w:val="24"/>
        </w:rPr>
        <w:t xml:space="preserve">(0.1 to 0.25 mg/kg) </w:t>
      </w:r>
      <w:r w:rsidR="00F322FE" w:rsidRPr="00DF7FA0">
        <w:rPr>
          <w:rFonts w:ascii="Times New Roman" w:hAnsi="Times New Roman"/>
          <w:sz w:val="24"/>
        </w:rPr>
        <w:t>PQ compared to placebo in G6PD deficient people</w:t>
      </w:r>
    </w:p>
    <w:p w14:paraId="0D273E1E" w14:textId="77777777" w:rsidR="00AC0967" w:rsidRPr="00DF7FA0" w:rsidRDefault="0025665C" w:rsidP="00A66C7F">
      <w:pPr>
        <w:spacing w:before="0" w:after="0" w:line="360" w:lineRule="auto"/>
        <w:rPr>
          <w:rFonts w:ascii="Times New Roman" w:hAnsi="Times New Roman"/>
          <w:sz w:val="24"/>
          <w:szCs w:val="16"/>
        </w:rPr>
      </w:pPr>
      <w:r w:rsidRPr="00DF7FA0">
        <w:rPr>
          <w:rFonts w:ascii="Times New Roman" w:hAnsi="Times New Roman"/>
          <w:sz w:val="24"/>
          <w:szCs w:val="16"/>
        </w:rPr>
        <w:br/>
      </w:r>
    </w:p>
    <w:p w14:paraId="3586AB30" w14:textId="5F606AB0" w:rsidR="00AC0967" w:rsidRPr="00DF7FA0" w:rsidRDefault="00636C6D" w:rsidP="00A66C7F">
      <w:pPr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Additional file </w:t>
      </w:r>
      <w:proofErr w:type="gramStart"/>
      <w:r>
        <w:rPr>
          <w:rFonts w:ascii="Times New Roman" w:hAnsi="Times New Roman"/>
          <w:sz w:val="24"/>
        </w:rPr>
        <w:t xml:space="preserve">10 </w:t>
      </w:r>
      <w:r w:rsidR="00AC0967" w:rsidRPr="00DF7FA0">
        <w:rPr>
          <w:rFonts w:ascii="Times New Roman" w:hAnsi="Times New Roman"/>
          <w:sz w:val="24"/>
        </w:rPr>
        <w:t xml:space="preserve"> GRADE</w:t>
      </w:r>
      <w:proofErr w:type="gramEnd"/>
      <w:r w:rsidR="00AC0967" w:rsidRPr="00DF7FA0">
        <w:rPr>
          <w:rFonts w:ascii="Times New Roman" w:hAnsi="Times New Roman"/>
          <w:sz w:val="24"/>
        </w:rPr>
        <w:t xml:space="preserve"> Summary of findings table, </w:t>
      </w:r>
      <w:r w:rsidR="00A17CC9" w:rsidRPr="00DF7FA0">
        <w:rPr>
          <w:rFonts w:ascii="Times New Roman" w:hAnsi="Times New Roman"/>
          <w:sz w:val="24"/>
        </w:rPr>
        <w:t xml:space="preserve">low dose </w:t>
      </w:r>
      <w:r w:rsidR="00143D01" w:rsidRPr="00DF7FA0">
        <w:rPr>
          <w:rFonts w:ascii="Times New Roman" w:hAnsi="Times New Roman"/>
          <w:sz w:val="24"/>
        </w:rPr>
        <w:t xml:space="preserve">(0.1 to 0.25 mg/kg) </w:t>
      </w:r>
      <w:r w:rsidR="00A17CC9" w:rsidRPr="00DF7FA0">
        <w:rPr>
          <w:rFonts w:ascii="Times New Roman" w:hAnsi="Times New Roman"/>
          <w:sz w:val="24"/>
        </w:rPr>
        <w:t>PQ in G6PD deficient compared to G6PD replete people</w:t>
      </w:r>
      <w:r w:rsidR="00AC0967" w:rsidRPr="00DF7FA0">
        <w:rPr>
          <w:rFonts w:ascii="Times New Roman" w:hAnsi="Times New Roman"/>
          <w:sz w:val="24"/>
        </w:rPr>
        <w:tab/>
      </w:r>
    </w:p>
    <w:p w14:paraId="0A622350" w14:textId="77777777" w:rsidR="0025665C" w:rsidRPr="00DF7FA0" w:rsidRDefault="0025665C" w:rsidP="00A66C7F">
      <w:pPr>
        <w:spacing w:before="0" w:after="0" w:line="360" w:lineRule="auto"/>
        <w:rPr>
          <w:rFonts w:ascii="Times New Roman" w:hAnsi="Times New Roman"/>
          <w:sz w:val="24"/>
          <w:szCs w:val="16"/>
        </w:rPr>
      </w:pPr>
    </w:p>
    <w:p w14:paraId="71F1637D" w14:textId="77777777" w:rsidR="005A6924" w:rsidRPr="00DF7FA0" w:rsidRDefault="005A6924" w:rsidP="000D7CFE">
      <w:pPr>
        <w:spacing w:before="0" w:after="0" w:line="480" w:lineRule="auto"/>
        <w:rPr>
          <w:rFonts w:ascii="Times New Roman" w:hAnsi="Times New Roman"/>
          <w:sz w:val="24"/>
        </w:rPr>
      </w:pPr>
    </w:p>
    <w:p w14:paraId="5482B1CA" w14:textId="77777777" w:rsidR="005A6924" w:rsidRPr="00DF7FA0" w:rsidRDefault="005A6924" w:rsidP="000D7CFE">
      <w:pPr>
        <w:spacing w:before="0" w:after="0" w:line="480" w:lineRule="auto"/>
        <w:rPr>
          <w:rFonts w:ascii="Times New Roman" w:eastAsiaTheme="majorEastAsia" w:hAnsi="Times New Roman"/>
          <w:sz w:val="24"/>
        </w:rPr>
      </w:pPr>
    </w:p>
    <w:sectPr w:rsidR="005A6924" w:rsidRPr="00DF7FA0" w:rsidSect="00DA6ECA">
      <w:pgSz w:w="11904" w:h="1683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92C85" w14:textId="77777777" w:rsidR="00986D92" w:rsidRDefault="00986D92" w:rsidP="00830A44">
      <w:r>
        <w:separator/>
      </w:r>
    </w:p>
  </w:endnote>
  <w:endnote w:type="continuationSeparator" w:id="0">
    <w:p w14:paraId="504E6AEE" w14:textId="77777777" w:rsidR="00986D92" w:rsidRDefault="00986D92" w:rsidP="0083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CE2F" w14:textId="77777777" w:rsidR="002F0243" w:rsidRDefault="002F0243" w:rsidP="004D04AB">
    <w:pPr>
      <w:pStyle w:val="Footer"/>
    </w:pPr>
  </w:p>
  <w:p w14:paraId="28CEA410" w14:textId="77777777" w:rsidR="002F0243" w:rsidRDefault="002F0243" w:rsidP="001F5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DF1D" w14:textId="77777777" w:rsidR="00986D92" w:rsidRDefault="00986D92" w:rsidP="00830A44">
      <w:r>
        <w:separator/>
      </w:r>
    </w:p>
  </w:footnote>
  <w:footnote w:type="continuationSeparator" w:id="0">
    <w:p w14:paraId="4E0C861A" w14:textId="77777777" w:rsidR="00986D92" w:rsidRDefault="00986D92" w:rsidP="0083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FFFFFF89"/>
    <w:multiLevelType w:val="singleLevel"/>
    <w:tmpl w:val="B59233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D063C"/>
    <w:multiLevelType w:val="hybridMultilevel"/>
    <w:tmpl w:val="F43E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637"/>
    <w:multiLevelType w:val="hybridMultilevel"/>
    <w:tmpl w:val="9F30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308"/>
    <w:multiLevelType w:val="hybridMultilevel"/>
    <w:tmpl w:val="5F3C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5A2"/>
    <w:multiLevelType w:val="hybridMultilevel"/>
    <w:tmpl w:val="6D80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5EC"/>
    <w:multiLevelType w:val="hybridMultilevel"/>
    <w:tmpl w:val="0F72D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41B3B"/>
    <w:multiLevelType w:val="hybridMultilevel"/>
    <w:tmpl w:val="CFD005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831D0E"/>
    <w:multiLevelType w:val="multilevel"/>
    <w:tmpl w:val="A23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A42FE"/>
    <w:multiLevelType w:val="hybridMultilevel"/>
    <w:tmpl w:val="78D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36D2E"/>
    <w:multiLevelType w:val="multilevel"/>
    <w:tmpl w:val="783C366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982CD1"/>
    <w:multiLevelType w:val="hybridMultilevel"/>
    <w:tmpl w:val="0DBC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56760"/>
    <w:multiLevelType w:val="hybridMultilevel"/>
    <w:tmpl w:val="74AC6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5091B"/>
    <w:multiLevelType w:val="hybridMultilevel"/>
    <w:tmpl w:val="4B4AD0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AC3369"/>
    <w:multiLevelType w:val="hybridMultilevel"/>
    <w:tmpl w:val="86DC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C1A49"/>
    <w:multiLevelType w:val="multilevel"/>
    <w:tmpl w:val="5134B04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87656"/>
    <w:multiLevelType w:val="multilevel"/>
    <w:tmpl w:val="0AFCC9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E3202"/>
    <w:multiLevelType w:val="multilevel"/>
    <w:tmpl w:val="6088C1B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D69C2"/>
    <w:multiLevelType w:val="hybridMultilevel"/>
    <w:tmpl w:val="8640D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76E3"/>
    <w:multiLevelType w:val="hybridMultilevel"/>
    <w:tmpl w:val="572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50F9"/>
    <w:multiLevelType w:val="hybridMultilevel"/>
    <w:tmpl w:val="0FF8138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97706"/>
    <w:multiLevelType w:val="hybridMultilevel"/>
    <w:tmpl w:val="E41E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C1C73"/>
    <w:multiLevelType w:val="hybridMultilevel"/>
    <w:tmpl w:val="1A0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1A5D"/>
    <w:multiLevelType w:val="hybridMultilevel"/>
    <w:tmpl w:val="F596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0E4E"/>
    <w:multiLevelType w:val="hybridMultilevel"/>
    <w:tmpl w:val="7DE40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0270"/>
    <w:multiLevelType w:val="multilevel"/>
    <w:tmpl w:val="82E4D59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4623F"/>
    <w:multiLevelType w:val="hybridMultilevel"/>
    <w:tmpl w:val="8C6ED0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E21A0"/>
    <w:multiLevelType w:val="hybridMultilevel"/>
    <w:tmpl w:val="66844E60"/>
    <w:lvl w:ilvl="0" w:tplc="DCAE9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147595"/>
    <w:multiLevelType w:val="hybridMultilevel"/>
    <w:tmpl w:val="8E8E7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85B1F"/>
    <w:multiLevelType w:val="multilevel"/>
    <w:tmpl w:val="1E305B8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22A72"/>
    <w:multiLevelType w:val="multilevel"/>
    <w:tmpl w:val="FEDCC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A13AF"/>
    <w:multiLevelType w:val="hybridMultilevel"/>
    <w:tmpl w:val="8DBE19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18151E4"/>
    <w:multiLevelType w:val="multilevel"/>
    <w:tmpl w:val="D0A4A18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904C8"/>
    <w:multiLevelType w:val="hybridMultilevel"/>
    <w:tmpl w:val="5970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21749"/>
    <w:multiLevelType w:val="hybridMultilevel"/>
    <w:tmpl w:val="EDD4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2934"/>
    <w:multiLevelType w:val="hybridMultilevel"/>
    <w:tmpl w:val="99C0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1591"/>
    <w:multiLevelType w:val="multilevel"/>
    <w:tmpl w:val="13A0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9F5D46"/>
    <w:multiLevelType w:val="hybridMultilevel"/>
    <w:tmpl w:val="DED2CAF4"/>
    <w:lvl w:ilvl="0" w:tplc="6AE410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16"/>
  </w:num>
  <w:num w:numId="5">
    <w:abstractNumId w:val="9"/>
  </w:num>
  <w:num w:numId="6">
    <w:abstractNumId w:val="24"/>
  </w:num>
  <w:num w:numId="7">
    <w:abstractNumId w:val="28"/>
  </w:num>
  <w:num w:numId="8">
    <w:abstractNumId w:val="31"/>
  </w:num>
  <w:num w:numId="9">
    <w:abstractNumId w:val="3"/>
  </w:num>
  <w:num w:numId="10">
    <w:abstractNumId w:val="1"/>
  </w:num>
  <w:num w:numId="11">
    <w:abstractNumId w:val="26"/>
  </w:num>
  <w:num w:numId="12">
    <w:abstractNumId w:val="19"/>
  </w:num>
  <w:num w:numId="13">
    <w:abstractNumId w:val="26"/>
  </w:num>
  <w:num w:numId="14">
    <w:abstractNumId w:val="30"/>
  </w:num>
  <w:num w:numId="15">
    <w:abstractNumId w:val="6"/>
  </w:num>
  <w:num w:numId="16">
    <w:abstractNumId w:val="3"/>
  </w:num>
  <w:num w:numId="17">
    <w:abstractNumId w:val="4"/>
  </w:num>
  <w:num w:numId="18">
    <w:abstractNumId w:val="10"/>
  </w:num>
  <w:num w:numId="19">
    <w:abstractNumId w:val="22"/>
  </w:num>
  <w:num w:numId="20">
    <w:abstractNumId w:val="25"/>
  </w:num>
  <w:num w:numId="21">
    <w:abstractNumId w:val="32"/>
  </w:num>
  <w:num w:numId="22">
    <w:abstractNumId w:val="21"/>
  </w:num>
  <w:num w:numId="23">
    <w:abstractNumId w:val="12"/>
  </w:num>
  <w:num w:numId="24">
    <w:abstractNumId w:val="2"/>
  </w:num>
  <w:num w:numId="25">
    <w:abstractNumId w:val="36"/>
  </w:num>
  <w:num w:numId="26">
    <w:abstractNumId w:val="35"/>
  </w:num>
  <w:num w:numId="27">
    <w:abstractNumId w:val="23"/>
  </w:num>
  <w:num w:numId="28">
    <w:abstractNumId w:val="17"/>
  </w:num>
  <w:num w:numId="29">
    <w:abstractNumId w:val="34"/>
  </w:num>
  <w:num w:numId="30">
    <w:abstractNumId w:val="11"/>
  </w:num>
  <w:num w:numId="31">
    <w:abstractNumId w:val="5"/>
  </w:num>
  <w:num w:numId="32">
    <w:abstractNumId w:val="8"/>
  </w:num>
  <w:num w:numId="33">
    <w:abstractNumId w:val="33"/>
  </w:num>
  <w:num w:numId="34">
    <w:abstractNumId w:val="7"/>
  </w:num>
  <w:num w:numId="35">
    <w:abstractNumId w:val="0"/>
  </w:num>
  <w:num w:numId="36">
    <w:abstractNumId w:val="20"/>
  </w:num>
  <w:num w:numId="37">
    <w:abstractNumId w:val="27"/>
  </w:num>
  <w:num w:numId="38">
    <w:abstractNumId w:val="1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92pspd0f2w0oeeewuxze2105fx02tf2s2d&quot;&gt;ForManuscript&lt;record-ids&gt;&lt;item&gt;4&lt;/item&gt;&lt;item&gt;5&lt;/item&gt;&lt;item&gt;15&lt;/item&gt;&lt;item&gt;16&lt;/item&gt;&lt;item&gt;25&lt;/item&gt;&lt;item&gt;32&lt;/item&gt;&lt;item&gt;35&lt;/item&gt;&lt;item&gt;38&lt;/item&gt;&lt;item&gt;40&lt;/item&gt;&lt;item&gt;57&lt;/item&gt;&lt;item&gt;65&lt;/item&gt;&lt;item&gt;66&lt;/item&gt;&lt;item&gt;67&lt;/item&gt;&lt;item&gt;68&lt;/item&gt;&lt;item&gt;71&lt;/item&gt;&lt;item&gt;72&lt;/item&gt;&lt;item&gt;73&lt;/item&gt;&lt;item&gt;74&lt;/item&gt;&lt;item&gt;75&lt;/item&gt;&lt;item&gt;76&lt;/item&gt;&lt;item&gt;77&lt;/item&gt;&lt;item&gt;81&lt;/item&gt;&lt;item&gt;82&lt;/item&gt;&lt;item&gt;83&lt;/item&gt;&lt;item&gt;84&lt;/item&gt;&lt;item&gt;85&lt;/item&gt;&lt;item&gt;88&lt;/item&gt;&lt;item&gt;99&lt;/item&gt;&lt;item&gt;100&lt;/item&gt;&lt;item&gt;101&lt;/item&gt;&lt;item&gt;102&lt;/item&gt;&lt;item&gt;103&lt;/item&gt;&lt;/record-ids&gt;&lt;/item&gt;&lt;/Libraries&gt;"/>
  </w:docVars>
  <w:rsids>
    <w:rsidRoot w:val="000E5EBB"/>
    <w:rsid w:val="000016C7"/>
    <w:rsid w:val="00001BAC"/>
    <w:rsid w:val="00001BFF"/>
    <w:rsid w:val="00003177"/>
    <w:rsid w:val="000057B9"/>
    <w:rsid w:val="00006FB7"/>
    <w:rsid w:val="00007807"/>
    <w:rsid w:val="00010050"/>
    <w:rsid w:val="0001235F"/>
    <w:rsid w:val="00013965"/>
    <w:rsid w:val="00013CDE"/>
    <w:rsid w:val="00013F91"/>
    <w:rsid w:val="000157EB"/>
    <w:rsid w:val="00016123"/>
    <w:rsid w:val="0001774E"/>
    <w:rsid w:val="00017898"/>
    <w:rsid w:val="00021E89"/>
    <w:rsid w:val="000238D4"/>
    <w:rsid w:val="0002457C"/>
    <w:rsid w:val="00025CCE"/>
    <w:rsid w:val="00025CE3"/>
    <w:rsid w:val="00026608"/>
    <w:rsid w:val="00026A52"/>
    <w:rsid w:val="00026DA1"/>
    <w:rsid w:val="000272FD"/>
    <w:rsid w:val="000275FC"/>
    <w:rsid w:val="00032A46"/>
    <w:rsid w:val="0003373A"/>
    <w:rsid w:val="00033AAA"/>
    <w:rsid w:val="00041B8B"/>
    <w:rsid w:val="000444E1"/>
    <w:rsid w:val="0004558A"/>
    <w:rsid w:val="00046383"/>
    <w:rsid w:val="00046581"/>
    <w:rsid w:val="00046C69"/>
    <w:rsid w:val="00047BCB"/>
    <w:rsid w:val="00050AB7"/>
    <w:rsid w:val="00050B8F"/>
    <w:rsid w:val="00051154"/>
    <w:rsid w:val="000512F3"/>
    <w:rsid w:val="000519A8"/>
    <w:rsid w:val="0005241C"/>
    <w:rsid w:val="00052E82"/>
    <w:rsid w:val="00054FD4"/>
    <w:rsid w:val="00056AC4"/>
    <w:rsid w:val="00060540"/>
    <w:rsid w:val="00062AAE"/>
    <w:rsid w:val="00063369"/>
    <w:rsid w:val="00063673"/>
    <w:rsid w:val="000648DB"/>
    <w:rsid w:val="00064A3A"/>
    <w:rsid w:val="00066EA5"/>
    <w:rsid w:val="00067C2C"/>
    <w:rsid w:val="000700E4"/>
    <w:rsid w:val="000709D2"/>
    <w:rsid w:val="000714B4"/>
    <w:rsid w:val="000739F4"/>
    <w:rsid w:val="00076861"/>
    <w:rsid w:val="00076C46"/>
    <w:rsid w:val="0007745D"/>
    <w:rsid w:val="00077C53"/>
    <w:rsid w:val="000821CB"/>
    <w:rsid w:val="00082451"/>
    <w:rsid w:val="0008269A"/>
    <w:rsid w:val="00083DC1"/>
    <w:rsid w:val="000841B3"/>
    <w:rsid w:val="00085FE0"/>
    <w:rsid w:val="00086167"/>
    <w:rsid w:val="00087F13"/>
    <w:rsid w:val="00090214"/>
    <w:rsid w:val="000904BE"/>
    <w:rsid w:val="00092875"/>
    <w:rsid w:val="00092C97"/>
    <w:rsid w:val="00096127"/>
    <w:rsid w:val="000A027C"/>
    <w:rsid w:val="000A12B6"/>
    <w:rsid w:val="000A2974"/>
    <w:rsid w:val="000A4741"/>
    <w:rsid w:val="000A7105"/>
    <w:rsid w:val="000A76C5"/>
    <w:rsid w:val="000B149C"/>
    <w:rsid w:val="000B2F45"/>
    <w:rsid w:val="000B328C"/>
    <w:rsid w:val="000B6014"/>
    <w:rsid w:val="000B6A08"/>
    <w:rsid w:val="000B7668"/>
    <w:rsid w:val="000B7836"/>
    <w:rsid w:val="000C2B1A"/>
    <w:rsid w:val="000C405C"/>
    <w:rsid w:val="000C4C4E"/>
    <w:rsid w:val="000C71D5"/>
    <w:rsid w:val="000C7AEF"/>
    <w:rsid w:val="000C7C4C"/>
    <w:rsid w:val="000D0B4B"/>
    <w:rsid w:val="000D3C24"/>
    <w:rsid w:val="000D49E6"/>
    <w:rsid w:val="000D5EA8"/>
    <w:rsid w:val="000D6AA2"/>
    <w:rsid w:val="000D6EC1"/>
    <w:rsid w:val="000D7A84"/>
    <w:rsid w:val="000D7CFE"/>
    <w:rsid w:val="000E0A3F"/>
    <w:rsid w:val="000E0B15"/>
    <w:rsid w:val="000E346C"/>
    <w:rsid w:val="000E5EBB"/>
    <w:rsid w:val="000E6437"/>
    <w:rsid w:val="000E68FC"/>
    <w:rsid w:val="000F1ADA"/>
    <w:rsid w:val="000F2814"/>
    <w:rsid w:val="000F2EAA"/>
    <w:rsid w:val="000F3C27"/>
    <w:rsid w:val="000F6BFF"/>
    <w:rsid w:val="00102C00"/>
    <w:rsid w:val="00103879"/>
    <w:rsid w:val="00106237"/>
    <w:rsid w:val="00106441"/>
    <w:rsid w:val="0010662A"/>
    <w:rsid w:val="00107744"/>
    <w:rsid w:val="00110D64"/>
    <w:rsid w:val="00112630"/>
    <w:rsid w:val="00114539"/>
    <w:rsid w:val="00114AE0"/>
    <w:rsid w:val="001156B5"/>
    <w:rsid w:val="001159CC"/>
    <w:rsid w:val="0011616D"/>
    <w:rsid w:val="00121A40"/>
    <w:rsid w:val="00121D7B"/>
    <w:rsid w:val="00123D43"/>
    <w:rsid w:val="00123E78"/>
    <w:rsid w:val="00123EC3"/>
    <w:rsid w:val="00125A0F"/>
    <w:rsid w:val="00125AF0"/>
    <w:rsid w:val="001265CE"/>
    <w:rsid w:val="0012684D"/>
    <w:rsid w:val="00126CAC"/>
    <w:rsid w:val="00127F55"/>
    <w:rsid w:val="00130909"/>
    <w:rsid w:val="00130C03"/>
    <w:rsid w:val="00130D09"/>
    <w:rsid w:val="0013130F"/>
    <w:rsid w:val="001318C0"/>
    <w:rsid w:val="001373B5"/>
    <w:rsid w:val="0014010C"/>
    <w:rsid w:val="0014116B"/>
    <w:rsid w:val="001414A9"/>
    <w:rsid w:val="001429A3"/>
    <w:rsid w:val="0014321C"/>
    <w:rsid w:val="00143D01"/>
    <w:rsid w:val="0014431B"/>
    <w:rsid w:val="00144328"/>
    <w:rsid w:val="001452D3"/>
    <w:rsid w:val="00152BE9"/>
    <w:rsid w:val="0015420E"/>
    <w:rsid w:val="00156915"/>
    <w:rsid w:val="00157E40"/>
    <w:rsid w:val="00160C19"/>
    <w:rsid w:val="00161818"/>
    <w:rsid w:val="00161B69"/>
    <w:rsid w:val="00161C7E"/>
    <w:rsid w:val="00161FFE"/>
    <w:rsid w:val="00162B2D"/>
    <w:rsid w:val="001638F5"/>
    <w:rsid w:val="00164D27"/>
    <w:rsid w:val="0016526F"/>
    <w:rsid w:val="001658B1"/>
    <w:rsid w:val="001668B0"/>
    <w:rsid w:val="001670DE"/>
    <w:rsid w:val="001673DB"/>
    <w:rsid w:val="00167A73"/>
    <w:rsid w:val="00170111"/>
    <w:rsid w:val="00170DCD"/>
    <w:rsid w:val="00171779"/>
    <w:rsid w:val="00171CC8"/>
    <w:rsid w:val="001740AD"/>
    <w:rsid w:val="00175589"/>
    <w:rsid w:val="00175F1E"/>
    <w:rsid w:val="0017662C"/>
    <w:rsid w:val="0017694F"/>
    <w:rsid w:val="00177D69"/>
    <w:rsid w:val="00185292"/>
    <w:rsid w:val="00185876"/>
    <w:rsid w:val="0018587A"/>
    <w:rsid w:val="0018605D"/>
    <w:rsid w:val="00186F0D"/>
    <w:rsid w:val="00190916"/>
    <w:rsid w:val="00190BEC"/>
    <w:rsid w:val="001935EE"/>
    <w:rsid w:val="00195B91"/>
    <w:rsid w:val="001A0A81"/>
    <w:rsid w:val="001A34B6"/>
    <w:rsid w:val="001A44F6"/>
    <w:rsid w:val="001A50CC"/>
    <w:rsid w:val="001A6A83"/>
    <w:rsid w:val="001B18B3"/>
    <w:rsid w:val="001B35E4"/>
    <w:rsid w:val="001B3A73"/>
    <w:rsid w:val="001B42E2"/>
    <w:rsid w:val="001B43F6"/>
    <w:rsid w:val="001B4AA0"/>
    <w:rsid w:val="001B57F3"/>
    <w:rsid w:val="001B5C00"/>
    <w:rsid w:val="001B5E59"/>
    <w:rsid w:val="001B6101"/>
    <w:rsid w:val="001B62D9"/>
    <w:rsid w:val="001C0EA7"/>
    <w:rsid w:val="001C1311"/>
    <w:rsid w:val="001C3753"/>
    <w:rsid w:val="001C40D1"/>
    <w:rsid w:val="001C5EA9"/>
    <w:rsid w:val="001D0EF5"/>
    <w:rsid w:val="001D1B7F"/>
    <w:rsid w:val="001D310B"/>
    <w:rsid w:val="001D4DE0"/>
    <w:rsid w:val="001D60DA"/>
    <w:rsid w:val="001D7764"/>
    <w:rsid w:val="001D7B98"/>
    <w:rsid w:val="001D7FEB"/>
    <w:rsid w:val="001E02A7"/>
    <w:rsid w:val="001E12A4"/>
    <w:rsid w:val="001E1C1B"/>
    <w:rsid w:val="001E23B3"/>
    <w:rsid w:val="001E3644"/>
    <w:rsid w:val="001E4CFE"/>
    <w:rsid w:val="001E5A57"/>
    <w:rsid w:val="001E6FC8"/>
    <w:rsid w:val="001F0198"/>
    <w:rsid w:val="001F2CF5"/>
    <w:rsid w:val="001F3297"/>
    <w:rsid w:val="001F5733"/>
    <w:rsid w:val="001F5844"/>
    <w:rsid w:val="001F60F1"/>
    <w:rsid w:val="001F6191"/>
    <w:rsid w:val="00203098"/>
    <w:rsid w:val="0020372F"/>
    <w:rsid w:val="002044EC"/>
    <w:rsid w:val="00204FFD"/>
    <w:rsid w:val="002052E6"/>
    <w:rsid w:val="00206511"/>
    <w:rsid w:val="00207072"/>
    <w:rsid w:val="00212352"/>
    <w:rsid w:val="00212D3F"/>
    <w:rsid w:val="0021619E"/>
    <w:rsid w:val="00216256"/>
    <w:rsid w:val="00216DEE"/>
    <w:rsid w:val="002207E0"/>
    <w:rsid w:val="00220DD6"/>
    <w:rsid w:val="00221385"/>
    <w:rsid w:val="002215B1"/>
    <w:rsid w:val="00222581"/>
    <w:rsid w:val="00223296"/>
    <w:rsid w:val="002240A6"/>
    <w:rsid w:val="00224362"/>
    <w:rsid w:val="00230569"/>
    <w:rsid w:val="002308C0"/>
    <w:rsid w:val="00231F23"/>
    <w:rsid w:val="00232A30"/>
    <w:rsid w:val="002332E6"/>
    <w:rsid w:val="0023338A"/>
    <w:rsid w:val="00233AF5"/>
    <w:rsid w:val="002354C8"/>
    <w:rsid w:val="002359DB"/>
    <w:rsid w:val="00236124"/>
    <w:rsid w:val="00236220"/>
    <w:rsid w:val="00236744"/>
    <w:rsid w:val="002377F3"/>
    <w:rsid w:val="00237F19"/>
    <w:rsid w:val="002400C6"/>
    <w:rsid w:val="00240D9B"/>
    <w:rsid w:val="00241012"/>
    <w:rsid w:val="002416D7"/>
    <w:rsid w:val="00241DB6"/>
    <w:rsid w:val="002423C0"/>
    <w:rsid w:val="00242647"/>
    <w:rsid w:val="002429D1"/>
    <w:rsid w:val="00244ADD"/>
    <w:rsid w:val="00244C17"/>
    <w:rsid w:val="002452AB"/>
    <w:rsid w:val="00246539"/>
    <w:rsid w:val="00246BDE"/>
    <w:rsid w:val="00247C0B"/>
    <w:rsid w:val="0025056B"/>
    <w:rsid w:val="002524A4"/>
    <w:rsid w:val="002529A0"/>
    <w:rsid w:val="00253F91"/>
    <w:rsid w:val="002548C5"/>
    <w:rsid w:val="00254C20"/>
    <w:rsid w:val="002551D5"/>
    <w:rsid w:val="002552E2"/>
    <w:rsid w:val="00255961"/>
    <w:rsid w:val="00255FCB"/>
    <w:rsid w:val="0025665C"/>
    <w:rsid w:val="002604E0"/>
    <w:rsid w:val="0026054C"/>
    <w:rsid w:val="002615B5"/>
    <w:rsid w:val="00262407"/>
    <w:rsid w:val="00262451"/>
    <w:rsid w:val="00262F19"/>
    <w:rsid w:val="002637B7"/>
    <w:rsid w:val="002640E4"/>
    <w:rsid w:val="002658BF"/>
    <w:rsid w:val="0026625A"/>
    <w:rsid w:val="0026628C"/>
    <w:rsid w:val="002672B1"/>
    <w:rsid w:val="0027114C"/>
    <w:rsid w:val="00274A18"/>
    <w:rsid w:val="00274B88"/>
    <w:rsid w:val="00276453"/>
    <w:rsid w:val="00276CF6"/>
    <w:rsid w:val="002773DE"/>
    <w:rsid w:val="00277F40"/>
    <w:rsid w:val="002804D0"/>
    <w:rsid w:val="002818CF"/>
    <w:rsid w:val="0028408D"/>
    <w:rsid w:val="00284D03"/>
    <w:rsid w:val="00284D3B"/>
    <w:rsid w:val="00287963"/>
    <w:rsid w:val="00290531"/>
    <w:rsid w:val="0029147B"/>
    <w:rsid w:val="00291B7C"/>
    <w:rsid w:val="00294095"/>
    <w:rsid w:val="002956AD"/>
    <w:rsid w:val="00296A4B"/>
    <w:rsid w:val="002972E4"/>
    <w:rsid w:val="002A04BB"/>
    <w:rsid w:val="002A0747"/>
    <w:rsid w:val="002A0966"/>
    <w:rsid w:val="002A6D32"/>
    <w:rsid w:val="002A75D4"/>
    <w:rsid w:val="002B11CF"/>
    <w:rsid w:val="002B1755"/>
    <w:rsid w:val="002B2076"/>
    <w:rsid w:val="002B326E"/>
    <w:rsid w:val="002B327C"/>
    <w:rsid w:val="002B5564"/>
    <w:rsid w:val="002B5832"/>
    <w:rsid w:val="002B6DAD"/>
    <w:rsid w:val="002B7577"/>
    <w:rsid w:val="002B79DC"/>
    <w:rsid w:val="002C0A21"/>
    <w:rsid w:val="002C1A5B"/>
    <w:rsid w:val="002C4297"/>
    <w:rsid w:val="002C5136"/>
    <w:rsid w:val="002D01E4"/>
    <w:rsid w:val="002D0678"/>
    <w:rsid w:val="002D0DC9"/>
    <w:rsid w:val="002D24A1"/>
    <w:rsid w:val="002D2E20"/>
    <w:rsid w:val="002D2F5A"/>
    <w:rsid w:val="002D376C"/>
    <w:rsid w:val="002D3E42"/>
    <w:rsid w:val="002D3E77"/>
    <w:rsid w:val="002D5C7D"/>
    <w:rsid w:val="002D615E"/>
    <w:rsid w:val="002D6454"/>
    <w:rsid w:val="002D6FF2"/>
    <w:rsid w:val="002D7049"/>
    <w:rsid w:val="002E09A6"/>
    <w:rsid w:val="002E19D5"/>
    <w:rsid w:val="002E1F27"/>
    <w:rsid w:val="002E4816"/>
    <w:rsid w:val="002E4B2B"/>
    <w:rsid w:val="002E7671"/>
    <w:rsid w:val="002F0243"/>
    <w:rsid w:val="002F08A7"/>
    <w:rsid w:val="002F0DFF"/>
    <w:rsid w:val="002F13FA"/>
    <w:rsid w:val="002F20CE"/>
    <w:rsid w:val="002F2EB7"/>
    <w:rsid w:val="002F2F12"/>
    <w:rsid w:val="002F344F"/>
    <w:rsid w:val="002F3B7E"/>
    <w:rsid w:val="002F3E22"/>
    <w:rsid w:val="002F4A54"/>
    <w:rsid w:val="002F4A78"/>
    <w:rsid w:val="002F6154"/>
    <w:rsid w:val="002F77B6"/>
    <w:rsid w:val="00300896"/>
    <w:rsid w:val="00300A99"/>
    <w:rsid w:val="00301074"/>
    <w:rsid w:val="003018BC"/>
    <w:rsid w:val="00302898"/>
    <w:rsid w:val="00302F77"/>
    <w:rsid w:val="00303597"/>
    <w:rsid w:val="00305831"/>
    <w:rsid w:val="00305AB6"/>
    <w:rsid w:val="003076BA"/>
    <w:rsid w:val="00311030"/>
    <w:rsid w:val="0031195F"/>
    <w:rsid w:val="003124AD"/>
    <w:rsid w:val="00312C5D"/>
    <w:rsid w:val="00313C84"/>
    <w:rsid w:val="00314B79"/>
    <w:rsid w:val="0031656F"/>
    <w:rsid w:val="00316A84"/>
    <w:rsid w:val="00317054"/>
    <w:rsid w:val="00317447"/>
    <w:rsid w:val="00321CE0"/>
    <w:rsid w:val="00322AC8"/>
    <w:rsid w:val="00322E9E"/>
    <w:rsid w:val="00323328"/>
    <w:rsid w:val="00323535"/>
    <w:rsid w:val="00324106"/>
    <w:rsid w:val="0032619E"/>
    <w:rsid w:val="00330DB3"/>
    <w:rsid w:val="00330E9E"/>
    <w:rsid w:val="003318B1"/>
    <w:rsid w:val="00331F2E"/>
    <w:rsid w:val="00333264"/>
    <w:rsid w:val="0033447A"/>
    <w:rsid w:val="00336015"/>
    <w:rsid w:val="00336436"/>
    <w:rsid w:val="00336CB4"/>
    <w:rsid w:val="00337D19"/>
    <w:rsid w:val="00340CA8"/>
    <w:rsid w:val="00340D2B"/>
    <w:rsid w:val="00341F73"/>
    <w:rsid w:val="00342421"/>
    <w:rsid w:val="00343CC1"/>
    <w:rsid w:val="00344541"/>
    <w:rsid w:val="00344676"/>
    <w:rsid w:val="003462A8"/>
    <w:rsid w:val="003464B0"/>
    <w:rsid w:val="003464CF"/>
    <w:rsid w:val="00346943"/>
    <w:rsid w:val="00350ADF"/>
    <w:rsid w:val="00350F26"/>
    <w:rsid w:val="0035243A"/>
    <w:rsid w:val="00352D48"/>
    <w:rsid w:val="00353985"/>
    <w:rsid w:val="0035475B"/>
    <w:rsid w:val="00355B1D"/>
    <w:rsid w:val="003560F2"/>
    <w:rsid w:val="00357D52"/>
    <w:rsid w:val="00360C67"/>
    <w:rsid w:val="00360F2A"/>
    <w:rsid w:val="003613DD"/>
    <w:rsid w:val="00361706"/>
    <w:rsid w:val="00362996"/>
    <w:rsid w:val="0036304C"/>
    <w:rsid w:val="00364F61"/>
    <w:rsid w:val="00365DAD"/>
    <w:rsid w:val="00366D9B"/>
    <w:rsid w:val="00370EB7"/>
    <w:rsid w:val="00371057"/>
    <w:rsid w:val="003736CC"/>
    <w:rsid w:val="00373F9B"/>
    <w:rsid w:val="00377A1E"/>
    <w:rsid w:val="003810DB"/>
    <w:rsid w:val="0038150A"/>
    <w:rsid w:val="00382904"/>
    <w:rsid w:val="003833F8"/>
    <w:rsid w:val="0038511C"/>
    <w:rsid w:val="00387676"/>
    <w:rsid w:val="00387DB2"/>
    <w:rsid w:val="00390206"/>
    <w:rsid w:val="0039067C"/>
    <w:rsid w:val="003909BB"/>
    <w:rsid w:val="003917BB"/>
    <w:rsid w:val="00391913"/>
    <w:rsid w:val="0039204B"/>
    <w:rsid w:val="00393AB6"/>
    <w:rsid w:val="003942A4"/>
    <w:rsid w:val="00397937"/>
    <w:rsid w:val="003A14DC"/>
    <w:rsid w:val="003A2D14"/>
    <w:rsid w:val="003A7CFD"/>
    <w:rsid w:val="003B0517"/>
    <w:rsid w:val="003B0FFD"/>
    <w:rsid w:val="003B33CB"/>
    <w:rsid w:val="003B39A0"/>
    <w:rsid w:val="003B400A"/>
    <w:rsid w:val="003B407A"/>
    <w:rsid w:val="003B4532"/>
    <w:rsid w:val="003B4AF4"/>
    <w:rsid w:val="003B4B1A"/>
    <w:rsid w:val="003B5222"/>
    <w:rsid w:val="003B71CE"/>
    <w:rsid w:val="003B75A7"/>
    <w:rsid w:val="003B7DEA"/>
    <w:rsid w:val="003C0AB8"/>
    <w:rsid w:val="003C2673"/>
    <w:rsid w:val="003C4A3D"/>
    <w:rsid w:val="003C7AC8"/>
    <w:rsid w:val="003C7F43"/>
    <w:rsid w:val="003D0826"/>
    <w:rsid w:val="003D0F01"/>
    <w:rsid w:val="003D1CCA"/>
    <w:rsid w:val="003D1F37"/>
    <w:rsid w:val="003D227F"/>
    <w:rsid w:val="003D2DBA"/>
    <w:rsid w:val="003D31C5"/>
    <w:rsid w:val="003D402C"/>
    <w:rsid w:val="003D599F"/>
    <w:rsid w:val="003D7CDF"/>
    <w:rsid w:val="003E06A2"/>
    <w:rsid w:val="003E2437"/>
    <w:rsid w:val="003E243D"/>
    <w:rsid w:val="003E2C85"/>
    <w:rsid w:val="003E30C2"/>
    <w:rsid w:val="003E33A4"/>
    <w:rsid w:val="003E502C"/>
    <w:rsid w:val="003E5C3F"/>
    <w:rsid w:val="003E6A54"/>
    <w:rsid w:val="003E6CAA"/>
    <w:rsid w:val="003E735D"/>
    <w:rsid w:val="003F0F59"/>
    <w:rsid w:val="003F14E2"/>
    <w:rsid w:val="003F2532"/>
    <w:rsid w:val="003F3218"/>
    <w:rsid w:val="003F3753"/>
    <w:rsid w:val="003F3EBE"/>
    <w:rsid w:val="003F41EF"/>
    <w:rsid w:val="003F4E93"/>
    <w:rsid w:val="003F5198"/>
    <w:rsid w:val="003F54AE"/>
    <w:rsid w:val="003F7DAA"/>
    <w:rsid w:val="0040214F"/>
    <w:rsid w:val="0040321B"/>
    <w:rsid w:val="004066DD"/>
    <w:rsid w:val="00406BC9"/>
    <w:rsid w:val="0040752F"/>
    <w:rsid w:val="0040756A"/>
    <w:rsid w:val="00407AA4"/>
    <w:rsid w:val="00407BD8"/>
    <w:rsid w:val="00412479"/>
    <w:rsid w:val="00415147"/>
    <w:rsid w:val="004153BB"/>
    <w:rsid w:val="00416B19"/>
    <w:rsid w:val="00420125"/>
    <w:rsid w:val="00420273"/>
    <w:rsid w:val="004221A2"/>
    <w:rsid w:val="00422AEA"/>
    <w:rsid w:val="004244C0"/>
    <w:rsid w:val="00426D7F"/>
    <w:rsid w:val="00430B6F"/>
    <w:rsid w:val="0043217B"/>
    <w:rsid w:val="004340DE"/>
    <w:rsid w:val="004348F2"/>
    <w:rsid w:val="004349B8"/>
    <w:rsid w:val="00436B5C"/>
    <w:rsid w:val="00437A4A"/>
    <w:rsid w:val="00437F7A"/>
    <w:rsid w:val="00441372"/>
    <w:rsid w:val="00441725"/>
    <w:rsid w:val="00441CDE"/>
    <w:rsid w:val="00442008"/>
    <w:rsid w:val="00444952"/>
    <w:rsid w:val="00445485"/>
    <w:rsid w:val="004455EF"/>
    <w:rsid w:val="00447DBC"/>
    <w:rsid w:val="00451775"/>
    <w:rsid w:val="0045282F"/>
    <w:rsid w:val="00452E43"/>
    <w:rsid w:val="004537AE"/>
    <w:rsid w:val="00454DCF"/>
    <w:rsid w:val="00456A2A"/>
    <w:rsid w:val="00457380"/>
    <w:rsid w:val="0046215A"/>
    <w:rsid w:val="00462467"/>
    <w:rsid w:val="00463007"/>
    <w:rsid w:val="0046503C"/>
    <w:rsid w:val="004666F6"/>
    <w:rsid w:val="0046792F"/>
    <w:rsid w:val="00467DCB"/>
    <w:rsid w:val="004711E3"/>
    <w:rsid w:val="00471642"/>
    <w:rsid w:val="00471CE8"/>
    <w:rsid w:val="00472558"/>
    <w:rsid w:val="00472A06"/>
    <w:rsid w:val="004740B6"/>
    <w:rsid w:val="0047541C"/>
    <w:rsid w:val="004761AA"/>
    <w:rsid w:val="004768F8"/>
    <w:rsid w:val="00477C1E"/>
    <w:rsid w:val="00477F20"/>
    <w:rsid w:val="00483813"/>
    <w:rsid w:val="0048422F"/>
    <w:rsid w:val="00484651"/>
    <w:rsid w:val="00485551"/>
    <w:rsid w:val="0048668A"/>
    <w:rsid w:val="00487BC2"/>
    <w:rsid w:val="00495653"/>
    <w:rsid w:val="00496196"/>
    <w:rsid w:val="004A0539"/>
    <w:rsid w:val="004A1192"/>
    <w:rsid w:val="004A5F20"/>
    <w:rsid w:val="004A6C50"/>
    <w:rsid w:val="004A72D9"/>
    <w:rsid w:val="004B1362"/>
    <w:rsid w:val="004B1E0C"/>
    <w:rsid w:val="004B21EB"/>
    <w:rsid w:val="004B2FDA"/>
    <w:rsid w:val="004B3399"/>
    <w:rsid w:val="004B3FF0"/>
    <w:rsid w:val="004B44EF"/>
    <w:rsid w:val="004B4D2D"/>
    <w:rsid w:val="004B4F3C"/>
    <w:rsid w:val="004C00F0"/>
    <w:rsid w:val="004C03FC"/>
    <w:rsid w:val="004C3A6E"/>
    <w:rsid w:val="004C4B11"/>
    <w:rsid w:val="004C50E6"/>
    <w:rsid w:val="004C5524"/>
    <w:rsid w:val="004C57AA"/>
    <w:rsid w:val="004C659A"/>
    <w:rsid w:val="004D007F"/>
    <w:rsid w:val="004D04AB"/>
    <w:rsid w:val="004D104A"/>
    <w:rsid w:val="004D13BE"/>
    <w:rsid w:val="004D2025"/>
    <w:rsid w:val="004D29E6"/>
    <w:rsid w:val="004D3F96"/>
    <w:rsid w:val="004D4D5B"/>
    <w:rsid w:val="004D6897"/>
    <w:rsid w:val="004D7077"/>
    <w:rsid w:val="004D7842"/>
    <w:rsid w:val="004E01E0"/>
    <w:rsid w:val="004E03B7"/>
    <w:rsid w:val="004E09D0"/>
    <w:rsid w:val="004E0AEA"/>
    <w:rsid w:val="004E3BE8"/>
    <w:rsid w:val="004E3F61"/>
    <w:rsid w:val="004E47EB"/>
    <w:rsid w:val="004E5BD3"/>
    <w:rsid w:val="004E617E"/>
    <w:rsid w:val="004E75F9"/>
    <w:rsid w:val="004F0920"/>
    <w:rsid w:val="004F3896"/>
    <w:rsid w:val="004F3A9E"/>
    <w:rsid w:val="004F46D4"/>
    <w:rsid w:val="004F5E8C"/>
    <w:rsid w:val="005002EC"/>
    <w:rsid w:val="00500C34"/>
    <w:rsid w:val="00500FE4"/>
    <w:rsid w:val="00501BC9"/>
    <w:rsid w:val="00502F41"/>
    <w:rsid w:val="0050388D"/>
    <w:rsid w:val="00503C5F"/>
    <w:rsid w:val="00503F86"/>
    <w:rsid w:val="005060FC"/>
    <w:rsid w:val="0050730A"/>
    <w:rsid w:val="0051056E"/>
    <w:rsid w:val="00510BB8"/>
    <w:rsid w:val="005111D0"/>
    <w:rsid w:val="00511B9A"/>
    <w:rsid w:val="00512E92"/>
    <w:rsid w:val="00512F05"/>
    <w:rsid w:val="00513A69"/>
    <w:rsid w:val="00514514"/>
    <w:rsid w:val="00515865"/>
    <w:rsid w:val="0051752F"/>
    <w:rsid w:val="005212FD"/>
    <w:rsid w:val="00522146"/>
    <w:rsid w:val="005223EC"/>
    <w:rsid w:val="00523094"/>
    <w:rsid w:val="005256EF"/>
    <w:rsid w:val="00526461"/>
    <w:rsid w:val="00526E66"/>
    <w:rsid w:val="00527BE0"/>
    <w:rsid w:val="00530A4D"/>
    <w:rsid w:val="005310D7"/>
    <w:rsid w:val="00531756"/>
    <w:rsid w:val="005345A2"/>
    <w:rsid w:val="005346BD"/>
    <w:rsid w:val="005348DA"/>
    <w:rsid w:val="00535D5C"/>
    <w:rsid w:val="005365C4"/>
    <w:rsid w:val="005371DB"/>
    <w:rsid w:val="00537D34"/>
    <w:rsid w:val="005404D5"/>
    <w:rsid w:val="00541C04"/>
    <w:rsid w:val="00541F2F"/>
    <w:rsid w:val="0054283A"/>
    <w:rsid w:val="0054467B"/>
    <w:rsid w:val="00544B09"/>
    <w:rsid w:val="005450B8"/>
    <w:rsid w:val="005457D3"/>
    <w:rsid w:val="00550BFD"/>
    <w:rsid w:val="00551A42"/>
    <w:rsid w:val="005526DF"/>
    <w:rsid w:val="00553793"/>
    <w:rsid w:val="00553B64"/>
    <w:rsid w:val="0055433C"/>
    <w:rsid w:val="005546DB"/>
    <w:rsid w:val="00554882"/>
    <w:rsid w:val="00557107"/>
    <w:rsid w:val="00557AF2"/>
    <w:rsid w:val="00563988"/>
    <w:rsid w:val="00564591"/>
    <w:rsid w:val="005652F4"/>
    <w:rsid w:val="00566664"/>
    <w:rsid w:val="005666DD"/>
    <w:rsid w:val="00566EF0"/>
    <w:rsid w:val="0056753C"/>
    <w:rsid w:val="0057149E"/>
    <w:rsid w:val="005719C5"/>
    <w:rsid w:val="00571B56"/>
    <w:rsid w:val="0057222A"/>
    <w:rsid w:val="0057528E"/>
    <w:rsid w:val="00575C6A"/>
    <w:rsid w:val="00576EAC"/>
    <w:rsid w:val="00577704"/>
    <w:rsid w:val="00577842"/>
    <w:rsid w:val="00581D25"/>
    <w:rsid w:val="005823E2"/>
    <w:rsid w:val="00582449"/>
    <w:rsid w:val="00582B32"/>
    <w:rsid w:val="00583A86"/>
    <w:rsid w:val="0058515B"/>
    <w:rsid w:val="00586567"/>
    <w:rsid w:val="00586E83"/>
    <w:rsid w:val="00590963"/>
    <w:rsid w:val="00591C1D"/>
    <w:rsid w:val="0059348D"/>
    <w:rsid w:val="0059502C"/>
    <w:rsid w:val="005950FF"/>
    <w:rsid w:val="00596893"/>
    <w:rsid w:val="00596BE4"/>
    <w:rsid w:val="00596EF3"/>
    <w:rsid w:val="00596F51"/>
    <w:rsid w:val="0059708B"/>
    <w:rsid w:val="005976F1"/>
    <w:rsid w:val="005A1BEF"/>
    <w:rsid w:val="005A4F0A"/>
    <w:rsid w:val="005A54F4"/>
    <w:rsid w:val="005A55B0"/>
    <w:rsid w:val="005A57F4"/>
    <w:rsid w:val="005A6924"/>
    <w:rsid w:val="005B1547"/>
    <w:rsid w:val="005B2217"/>
    <w:rsid w:val="005B264E"/>
    <w:rsid w:val="005B2F15"/>
    <w:rsid w:val="005B4291"/>
    <w:rsid w:val="005B66F9"/>
    <w:rsid w:val="005B6D61"/>
    <w:rsid w:val="005C1241"/>
    <w:rsid w:val="005C19A1"/>
    <w:rsid w:val="005C1CEA"/>
    <w:rsid w:val="005C2189"/>
    <w:rsid w:val="005C3A78"/>
    <w:rsid w:val="005C3C4F"/>
    <w:rsid w:val="005C6091"/>
    <w:rsid w:val="005D042E"/>
    <w:rsid w:val="005D2261"/>
    <w:rsid w:val="005D293B"/>
    <w:rsid w:val="005D3F42"/>
    <w:rsid w:val="005D5803"/>
    <w:rsid w:val="005D6320"/>
    <w:rsid w:val="005D702B"/>
    <w:rsid w:val="005E00E5"/>
    <w:rsid w:val="005E0D8E"/>
    <w:rsid w:val="005E1287"/>
    <w:rsid w:val="005E1C19"/>
    <w:rsid w:val="005E21DA"/>
    <w:rsid w:val="005E2E8C"/>
    <w:rsid w:val="005E31E8"/>
    <w:rsid w:val="005E397B"/>
    <w:rsid w:val="005E4491"/>
    <w:rsid w:val="005E5149"/>
    <w:rsid w:val="005F1CA2"/>
    <w:rsid w:val="005F2561"/>
    <w:rsid w:val="005F373F"/>
    <w:rsid w:val="005F38C6"/>
    <w:rsid w:val="005F4A34"/>
    <w:rsid w:val="005F528E"/>
    <w:rsid w:val="005F5A9B"/>
    <w:rsid w:val="005F6B73"/>
    <w:rsid w:val="00600511"/>
    <w:rsid w:val="006013EC"/>
    <w:rsid w:val="00603B3C"/>
    <w:rsid w:val="0060422F"/>
    <w:rsid w:val="00604E7E"/>
    <w:rsid w:val="00607096"/>
    <w:rsid w:val="006109F2"/>
    <w:rsid w:val="00611488"/>
    <w:rsid w:val="0061212F"/>
    <w:rsid w:val="006126C3"/>
    <w:rsid w:val="006141BD"/>
    <w:rsid w:val="00614D89"/>
    <w:rsid w:val="00617624"/>
    <w:rsid w:val="00617BCA"/>
    <w:rsid w:val="006212E3"/>
    <w:rsid w:val="00621B06"/>
    <w:rsid w:val="00621C20"/>
    <w:rsid w:val="006227AE"/>
    <w:rsid w:val="006250C1"/>
    <w:rsid w:val="006252E9"/>
    <w:rsid w:val="00625C46"/>
    <w:rsid w:val="006267FF"/>
    <w:rsid w:val="00626EF6"/>
    <w:rsid w:val="00627829"/>
    <w:rsid w:val="00630F6D"/>
    <w:rsid w:val="006313A5"/>
    <w:rsid w:val="00631B7C"/>
    <w:rsid w:val="00632F57"/>
    <w:rsid w:val="00633EF9"/>
    <w:rsid w:val="006351D8"/>
    <w:rsid w:val="006352AD"/>
    <w:rsid w:val="00635F12"/>
    <w:rsid w:val="00636C6D"/>
    <w:rsid w:val="00636EF6"/>
    <w:rsid w:val="00640128"/>
    <w:rsid w:val="00642677"/>
    <w:rsid w:val="00643015"/>
    <w:rsid w:val="006455AC"/>
    <w:rsid w:val="0064605C"/>
    <w:rsid w:val="00652A02"/>
    <w:rsid w:val="00654004"/>
    <w:rsid w:val="0065586C"/>
    <w:rsid w:val="00657DF5"/>
    <w:rsid w:val="00657F6C"/>
    <w:rsid w:val="0066008D"/>
    <w:rsid w:val="006614A8"/>
    <w:rsid w:val="006614CF"/>
    <w:rsid w:val="00661B34"/>
    <w:rsid w:val="00661C08"/>
    <w:rsid w:val="00662AD0"/>
    <w:rsid w:val="006631E2"/>
    <w:rsid w:val="00663685"/>
    <w:rsid w:val="00664591"/>
    <w:rsid w:val="00670110"/>
    <w:rsid w:val="00671E26"/>
    <w:rsid w:val="0067281F"/>
    <w:rsid w:val="00673564"/>
    <w:rsid w:val="00677AF0"/>
    <w:rsid w:val="00677FD4"/>
    <w:rsid w:val="006804E1"/>
    <w:rsid w:val="00680AFF"/>
    <w:rsid w:val="00683FEB"/>
    <w:rsid w:val="00684E80"/>
    <w:rsid w:val="00685B67"/>
    <w:rsid w:val="0068660F"/>
    <w:rsid w:val="0068689B"/>
    <w:rsid w:val="00687E25"/>
    <w:rsid w:val="00690416"/>
    <w:rsid w:val="00690A7A"/>
    <w:rsid w:val="0069410C"/>
    <w:rsid w:val="0069796E"/>
    <w:rsid w:val="006A03D5"/>
    <w:rsid w:val="006A15DE"/>
    <w:rsid w:val="006A20D1"/>
    <w:rsid w:val="006A64B0"/>
    <w:rsid w:val="006A6598"/>
    <w:rsid w:val="006A7027"/>
    <w:rsid w:val="006B0391"/>
    <w:rsid w:val="006B08C2"/>
    <w:rsid w:val="006B246E"/>
    <w:rsid w:val="006B366B"/>
    <w:rsid w:val="006B3719"/>
    <w:rsid w:val="006B4E4F"/>
    <w:rsid w:val="006B77A2"/>
    <w:rsid w:val="006C05D7"/>
    <w:rsid w:val="006C1D04"/>
    <w:rsid w:val="006C1F38"/>
    <w:rsid w:val="006C204C"/>
    <w:rsid w:val="006C28B3"/>
    <w:rsid w:val="006C34BB"/>
    <w:rsid w:val="006C35ED"/>
    <w:rsid w:val="006C4627"/>
    <w:rsid w:val="006C53A6"/>
    <w:rsid w:val="006C6566"/>
    <w:rsid w:val="006C65B3"/>
    <w:rsid w:val="006D0AF3"/>
    <w:rsid w:val="006D1294"/>
    <w:rsid w:val="006D1AD3"/>
    <w:rsid w:val="006D1FDE"/>
    <w:rsid w:val="006D2228"/>
    <w:rsid w:val="006D2D3B"/>
    <w:rsid w:val="006D2EB7"/>
    <w:rsid w:val="006D3FED"/>
    <w:rsid w:val="006D51F9"/>
    <w:rsid w:val="006E0F6A"/>
    <w:rsid w:val="006E1058"/>
    <w:rsid w:val="006E1C33"/>
    <w:rsid w:val="006E4731"/>
    <w:rsid w:val="006E6287"/>
    <w:rsid w:val="006E68C2"/>
    <w:rsid w:val="006E6A96"/>
    <w:rsid w:val="006E7D06"/>
    <w:rsid w:val="006F19A8"/>
    <w:rsid w:val="006F1E74"/>
    <w:rsid w:val="006F29F4"/>
    <w:rsid w:val="006F48E9"/>
    <w:rsid w:val="006F7D11"/>
    <w:rsid w:val="00701102"/>
    <w:rsid w:val="0070133D"/>
    <w:rsid w:val="00701382"/>
    <w:rsid w:val="0070360B"/>
    <w:rsid w:val="0070625F"/>
    <w:rsid w:val="007078A6"/>
    <w:rsid w:val="0071017D"/>
    <w:rsid w:val="007108BA"/>
    <w:rsid w:val="00710BC8"/>
    <w:rsid w:val="00710C9B"/>
    <w:rsid w:val="0071447C"/>
    <w:rsid w:val="007146AC"/>
    <w:rsid w:val="0071612D"/>
    <w:rsid w:val="00720030"/>
    <w:rsid w:val="00720700"/>
    <w:rsid w:val="007213F6"/>
    <w:rsid w:val="007227FF"/>
    <w:rsid w:val="00723B1B"/>
    <w:rsid w:val="0072424C"/>
    <w:rsid w:val="007249AB"/>
    <w:rsid w:val="00724D6F"/>
    <w:rsid w:val="00727C42"/>
    <w:rsid w:val="00727F41"/>
    <w:rsid w:val="00730AD3"/>
    <w:rsid w:val="00730C4D"/>
    <w:rsid w:val="00731FB2"/>
    <w:rsid w:val="00732E48"/>
    <w:rsid w:val="00733385"/>
    <w:rsid w:val="007340F6"/>
    <w:rsid w:val="00734CFC"/>
    <w:rsid w:val="00736E28"/>
    <w:rsid w:val="00741657"/>
    <w:rsid w:val="0074347D"/>
    <w:rsid w:val="00743C61"/>
    <w:rsid w:val="0074514F"/>
    <w:rsid w:val="0074529F"/>
    <w:rsid w:val="00745A5C"/>
    <w:rsid w:val="007469EA"/>
    <w:rsid w:val="00746B1B"/>
    <w:rsid w:val="007504A7"/>
    <w:rsid w:val="007510E4"/>
    <w:rsid w:val="00751A0A"/>
    <w:rsid w:val="007520D8"/>
    <w:rsid w:val="007531E8"/>
    <w:rsid w:val="00753321"/>
    <w:rsid w:val="0075486B"/>
    <w:rsid w:val="00755668"/>
    <w:rsid w:val="007571E9"/>
    <w:rsid w:val="00757968"/>
    <w:rsid w:val="007608B8"/>
    <w:rsid w:val="00760FE5"/>
    <w:rsid w:val="00761469"/>
    <w:rsid w:val="0076237E"/>
    <w:rsid w:val="00762D1C"/>
    <w:rsid w:val="007637FA"/>
    <w:rsid w:val="007648FD"/>
    <w:rsid w:val="00764D21"/>
    <w:rsid w:val="00764D88"/>
    <w:rsid w:val="0076516B"/>
    <w:rsid w:val="00767667"/>
    <w:rsid w:val="00770080"/>
    <w:rsid w:val="00770159"/>
    <w:rsid w:val="007717A6"/>
    <w:rsid w:val="0077215B"/>
    <w:rsid w:val="00773828"/>
    <w:rsid w:val="00773EEC"/>
    <w:rsid w:val="0078478C"/>
    <w:rsid w:val="0078637A"/>
    <w:rsid w:val="007863DB"/>
    <w:rsid w:val="00786B8A"/>
    <w:rsid w:val="00786FB8"/>
    <w:rsid w:val="0078750E"/>
    <w:rsid w:val="00790287"/>
    <w:rsid w:val="00790924"/>
    <w:rsid w:val="00790EFB"/>
    <w:rsid w:val="007910A6"/>
    <w:rsid w:val="00793898"/>
    <w:rsid w:val="00796266"/>
    <w:rsid w:val="00796799"/>
    <w:rsid w:val="00797007"/>
    <w:rsid w:val="00797124"/>
    <w:rsid w:val="00797BA8"/>
    <w:rsid w:val="00797C4A"/>
    <w:rsid w:val="00797C78"/>
    <w:rsid w:val="00797F01"/>
    <w:rsid w:val="007A17F3"/>
    <w:rsid w:val="007A3625"/>
    <w:rsid w:val="007A3E34"/>
    <w:rsid w:val="007A5EC5"/>
    <w:rsid w:val="007A7C8B"/>
    <w:rsid w:val="007B02F8"/>
    <w:rsid w:val="007B0368"/>
    <w:rsid w:val="007B517B"/>
    <w:rsid w:val="007B6BB7"/>
    <w:rsid w:val="007C424D"/>
    <w:rsid w:val="007C4B20"/>
    <w:rsid w:val="007C6702"/>
    <w:rsid w:val="007C6A48"/>
    <w:rsid w:val="007C7B20"/>
    <w:rsid w:val="007D0189"/>
    <w:rsid w:val="007D3522"/>
    <w:rsid w:val="007D4926"/>
    <w:rsid w:val="007D694C"/>
    <w:rsid w:val="007E1F9D"/>
    <w:rsid w:val="007E2B65"/>
    <w:rsid w:val="007E379F"/>
    <w:rsid w:val="007E4F3F"/>
    <w:rsid w:val="007E55BE"/>
    <w:rsid w:val="007E5A73"/>
    <w:rsid w:val="007E7C45"/>
    <w:rsid w:val="007E7E34"/>
    <w:rsid w:val="007F3F2A"/>
    <w:rsid w:val="007F3FDE"/>
    <w:rsid w:val="007F4106"/>
    <w:rsid w:val="007F4313"/>
    <w:rsid w:val="007F43C5"/>
    <w:rsid w:val="007F46A9"/>
    <w:rsid w:val="007F4866"/>
    <w:rsid w:val="007F5BCE"/>
    <w:rsid w:val="007F6182"/>
    <w:rsid w:val="007F61AD"/>
    <w:rsid w:val="007F6508"/>
    <w:rsid w:val="008007A8"/>
    <w:rsid w:val="00801DFC"/>
    <w:rsid w:val="00805180"/>
    <w:rsid w:val="00805C37"/>
    <w:rsid w:val="00810855"/>
    <w:rsid w:val="00810B44"/>
    <w:rsid w:val="008111D3"/>
    <w:rsid w:val="00811B33"/>
    <w:rsid w:val="0081273F"/>
    <w:rsid w:val="00812A41"/>
    <w:rsid w:val="00813193"/>
    <w:rsid w:val="00813AD9"/>
    <w:rsid w:val="008140AF"/>
    <w:rsid w:val="008141AA"/>
    <w:rsid w:val="008153D1"/>
    <w:rsid w:val="00820433"/>
    <w:rsid w:val="00820BFD"/>
    <w:rsid w:val="00821623"/>
    <w:rsid w:val="00822FC9"/>
    <w:rsid w:val="008239C7"/>
    <w:rsid w:val="00823E02"/>
    <w:rsid w:val="00824B27"/>
    <w:rsid w:val="0082504E"/>
    <w:rsid w:val="00825185"/>
    <w:rsid w:val="00826C38"/>
    <w:rsid w:val="0082751F"/>
    <w:rsid w:val="00827765"/>
    <w:rsid w:val="00827933"/>
    <w:rsid w:val="00830A44"/>
    <w:rsid w:val="00831BF8"/>
    <w:rsid w:val="00832D88"/>
    <w:rsid w:val="008339E7"/>
    <w:rsid w:val="00833F80"/>
    <w:rsid w:val="00835165"/>
    <w:rsid w:val="00835D28"/>
    <w:rsid w:val="00840A2A"/>
    <w:rsid w:val="00840ABA"/>
    <w:rsid w:val="008418D8"/>
    <w:rsid w:val="00841D1C"/>
    <w:rsid w:val="008429F8"/>
    <w:rsid w:val="00842BDF"/>
    <w:rsid w:val="00842D47"/>
    <w:rsid w:val="00843272"/>
    <w:rsid w:val="00843B54"/>
    <w:rsid w:val="008457FE"/>
    <w:rsid w:val="00846252"/>
    <w:rsid w:val="008466D5"/>
    <w:rsid w:val="008467DC"/>
    <w:rsid w:val="0084737C"/>
    <w:rsid w:val="0085286C"/>
    <w:rsid w:val="00853E66"/>
    <w:rsid w:val="008542E4"/>
    <w:rsid w:val="0085458B"/>
    <w:rsid w:val="008546B5"/>
    <w:rsid w:val="008553D8"/>
    <w:rsid w:val="00855517"/>
    <w:rsid w:val="00855900"/>
    <w:rsid w:val="00856417"/>
    <w:rsid w:val="008572F5"/>
    <w:rsid w:val="00863D72"/>
    <w:rsid w:val="0086478A"/>
    <w:rsid w:val="00864D37"/>
    <w:rsid w:val="00864DD6"/>
    <w:rsid w:val="008652BE"/>
    <w:rsid w:val="00865C0C"/>
    <w:rsid w:val="0086659B"/>
    <w:rsid w:val="0086798B"/>
    <w:rsid w:val="008709BC"/>
    <w:rsid w:val="00872DE0"/>
    <w:rsid w:val="008736A6"/>
    <w:rsid w:val="008767C5"/>
    <w:rsid w:val="008768EE"/>
    <w:rsid w:val="00877532"/>
    <w:rsid w:val="00877C10"/>
    <w:rsid w:val="00880054"/>
    <w:rsid w:val="00880C72"/>
    <w:rsid w:val="00881FCD"/>
    <w:rsid w:val="00882577"/>
    <w:rsid w:val="00882821"/>
    <w:rsid w:val="0088652E"/>
    <w:rsid w:val="00886693"/>
    <w:rsid w:val="00886D1A"/>
    <w:rsid w:val="00892D5A"/>
    <w:rsid w:val="00893065"/>
    <w:rsid w:val="008946A5"/>
    <w:rsid w:val="00894722"/>
    <w:rsid w:val="008955F4"/>
    <w:rsid w:val="0089584A"/>
    <w:rsid w:val="00895EB1"/>
    <w:rsid w:val="00895F3F"/>
    <w:rsid w:val="008962E1"/>
    <w:rsid w:val="00897B6D"/>
    <w:rsid w:val="00897DC4"/>
    <w:rsid w:val="008A1FFF"/>
    <w:rsid w:val="008A3930"/>
    <w:rsid w:val="008A668B"/>
    <w:rsid w:val="008B0A7D"/>
    <w:rsid w:val="008B0DF4"/>
    <w:rsid w:val="008B13EB"/>
    <w:rsid w:val="008B19D7"/>
    <w:rsid w:val="008B1BEC"/>
    <w:rsid w:val="008B314C"/>
    <w:rsid w:val="008B4551"/>
    <w:rsid w:val="008B4ABC"/>
    <w:rsid w:val="008B5397"/>
    <w:rsid w:val="008B5527"/>
    <w:rsid w:val="008B56EF"/>
    <w:rsid w:val="008B61E6"/>
    <w:rsid w:val="008B6759"/>
    <w:rsid w:val="008B6A05"/>
    <w:rsid w:val="008C1984"/>
    <w:rsid w:val="008C31B2"/>
    <w:rsid w:val="008C4521"/>
    <w:rsid w:val="008C5B51"/>
    <w:rsid w:val="008C5E4B"/>
    <w:rsid w:val="008C63B9"/>
    <w:rsid w:val="008C6F3D"/>
    <w:rsid w:val="008C6FFE"/>
    <w:rsid w:val="008D1AB7"/>
    <w:rsid w:val="008D2C29"/>
    <w:rsid w:val="008D4B36"/>
    <w:rsid w:val="008D7B4E"/>
    <w:rsid w:val="008E0151"/>
    <w:rsid w:val="008E1C7A"/>
    <w:rsid w:val="008E4F17"/>
    <w:rsid w:val="008E5681"/>
    <w:rsid w:val="008F11FB"/>
    <w:rsid w:val="008F2506"/>
    <w:rsid w:val="008F66DE"/>
    <w:rsid w:val="008F66DF"/>
    <w:rsid w:val="008F67E5"/>
    <w:rsid w:val="009029FF"/>
    <w:rsid w:val="009038A7"/>
    <w:rsid w:val="00904481"/>
    <w:rsid w:val="00906267"/>
    <w:rsid w:val="00907336"/>
    <w:rsid w:val="0090768F"/>
    <w:rsid w:val="009104B8"/>
    <w:rsid w:val="00911565"/>
    <w:rsid w:val="00911ACD"/>
    <w:rsid w:val="00913B85"/>
    <w:rsid w:val="00913EA3"/>
    <w:rsid w:val="0091452A"/>
    <w:rsid w:val="009165A8"/>
    <w:rsid w:val="00916661"/>
    <w:rsid w:val="00916BA5"/>
    <w:rsid w:val="00917E31"/>
    <w:rsid w:val="0092333A"/>
    <w:rsid w:val="009239D3"/>
    <w:rsid w:val="0093057B"/>
    <w:rsid w:val="009325D1"/>
    <w:rsid w:val="0093317D"/>
    <w:rsid w:val="00933452"/>
    <w:rsid w:val="00936B8F"/>
    <w:rsid w:val="00936CD0"/>
    <w:rsid w:val="00936CD5"/>
    <w:rsid w:val="00936D84"/>
    <w:rsid w:val="00937042"/>
    <w:rsid w:val="0093713D"/>
    <w:rsid w:val="00940A34"/>
    <w:rsid w:val="0094189F"/>
    <w:rsid w:val="00942044"/>
    <w:rsid w:val="0094411B"/>
    <w:rsid w:val="009450F9"/>
    <w:rsid w:val="009452FF"/>
    <w:rsid w:val="009457E2"/>
    <w:rsid w:val="00945E19"/>
    <w:rsid w:val="009462A4"/>
    <w:rsid w:val="009466DC"/>
    <w:rsid w:val="00947078"/>
    <w:rsid w:val="00950B3D"/>
    <w:rsid w:val="00952C40"/>
    <w:rsid w:val="00956D5C"/>
    <w:rsid w:val="009572DF"/>
    <w:rsid w:val="00957D75"/>
    <w:rsid w:val="00957DE5"/>
    <w:rsid w:val="00960B0B"/>
    <w:rsid w:val="0096217D"/>
    <w:rsid w:val="009625EA"/>
    <w:rsid w:val="00962DC8"/>
    <w:rsid w:val="00963815"/>
    <w:rsid w:val="00963D3E"/>
    <w:rsid w:val="00965FA3"/>
    <w:rsid w:val="009673CD"/>
    <w:rsid w:val="009678B2"/>
    <w:rsid w:val="00970B98"/>
    <w:rsid w:val="00971292"/>
    <w:rsid w:val="0097207F"/>
    <w:rsid w:val="00973606"/>
    <w:rsid w:val="00973C38"/>
    <w:rsid w:val="00974365"/>
    <w:rsid w:val="00974C67"/>
    <w:rsid w:val="00976C3C"/>
    <w:rsid w:val="00976F0C"/>
    <w:rsid w:val="00977064"/>
    <w:rsid w:val="009778F1"/>
    <w:rsid w:val="0098061F"/>
    <w:rsid w:val="009820A7"/>
    <w:rsid w:val="00982344"/>
    <w:rsid w:val="0098362C"/>
    <w:rsid w:val="00984C26"/>
    <w:rsid w:val="009852FA"/>
    <w:rsid w:val="00985F50"/>
    <w:rsid w:val="009861BD"/>
    <w:rsid w:val="00986D92"/>
    <w:rsid w:val="00986E79"/>
    <w:rsid w:val="00987269"/>
    <w:rsid w:val="00987462"/>
    <w:rsid w:val="00990C78"/>
    <w:rsid w:val="0099110B"/>
    <w:rsid w:val="00993A62"/>
    <w:rsid w:val="00993D7B"/>
    <w:rsid w:val="009947C6"/>
    <w:rsid w:val="009948A2"/>
    <w:rsid w:val="00994DEA"/>
    <w:rsid w:val="009953A6"/>
    <w:rsid w:val="00995526"/>
    <w:rsid w:val="0099744D"/>
    <w:rsid w:val="009975BF"/>
    <w:rsid w:val="009A3531"/>
    <w:rsid w:val="009A56E1"/>
    <w:rsid w:val="009A6D24"/>
    <w:rsid w:val="009A796C"/>
    <w:rsid w:val="009A7C9B"/>
    <w:rsid w:val="009B2BA3"/>
    <w:rsid w:val="009B37E5"/>
    <w:rsid w:val="009B3918"/>
    <w:rsid w:val="009B3D30"/>
    <w:rsid w:val="009B3E6E"/>
    <w:rsid w:val="009B5CFD"/>
    <w:rsid w:val="009B5E8B"/>
    <w:rsid w:val="009B681F"/>
    <w:rsid w:val="009B790E"/>
    <w:rsid w:val="009C30CA"/>
    <w:rsid w:val="009C3FDF"/>
    <w:rsid w:val="009C5465"/>
    <w:rsid w:val="009C56D4"/>
    <w:rsid w:val="009C5729"/>
    <w:rsid w:val="009C5A63"/>
    <w:rsid w:val="009C5FC8"/>
    <w:rsid w:val="009C66A1"/>
    <w:rsid w:val="009C6A34"/>
    <w:rsid w:val="009C6F9F"/>
    <w:rsid w:val="009C7D8E"/>
    <w:rsid w:val="009D2557"/>
    <w:rsid w:val="009D4AF7"/>
    <w:rsid w:val="009D51F3"/>
    <w:rsid w:val="009D5392"/>
    <w:rsid w:val="009E0444"/>
    <w:rsid w:val="009E16E5"/>
    <w:rsid w:val="009E186F"/>
    <w:rsid w:val="009E19FC"/>
    <w:rsid w:val="009E359C"/>
    <w:rsid w:val="009E45FD"/>
    <w:rsid w:val="009E733F"/>
    <w:rsid w:val="009F21EA"/>
    <w:rsid w:val="009F2DF5"/>
    <w:rsid w:val="009F429A"/>
    <w:rsid w:val="009F6124"/>
    <w:rsid w:val="00A0098F"/>
    <w:rsid w:val="00A00CE1"/>
    <w:rsid w:val="00A00DC0"/>
    <w:rsid w:val="00A0290A"/>
    <w:rsid w:val="00A04236"/>
    <w:rsid w:val="00A10472"/>
    <w:rsid w:val="00A1188C"/>
    <w:rsid w:val="00A11908"/>
    <w:rsid w:val="00A126B4"/>
    <w:rsid w:val="00A14851"/>
    <w:rsid w:val="00A14DA8"/>
    <w:rsid w:val="00A152D1"/>
    <w:rsid w:val="00A15716"/>
    <w:rsid w:val="00A16407"/>
    <w:rsid w:val="00A17CC9"/>
    <w:rsid w:val="00A17F34"/>
    <w:rsid w:val="00A21B42"/>
    <w:rsid w:val="00A2239A"/>
    <w:rsid w:val="00A22D23"/>
    <w:rsid w:val="00A23ECA"/>
    <w:rsid w:val="00A25023"/>
    <w:rsid w:val="00A30470"/>
    <w:rsid w:val="00A3064A"/>
    <w:rsid w:val="00A3242A"/>
    <w:rsid w:val="00A32742"/>
    <w:rsid w:val="00A343AA"/>
    <w:rsid w:val="00A372E4"/>
    <w:rsid w:val="00A37864"/>
    <w:rsid w:val="00A40AB5"/>
    <w:rsid w:val="00A410B5"/>
    <w:rsid w:val="00A4140A"/>
    <w:rsid w:val="00A41BED"/>
    <w:rsid w:val="00A425F0"/>
    <w:rsid w:val="00A455EE"/>
    <w:rsid w:val="00A4728C"/>
    <w:rsid w:val="00A472D7"/>
    <w:rsid w:val="00A50CD8"/>
    <w:rsid w:val="00A512DF"/>
    <w:rsid w:val="00A52BFB"/>
    <w:rsid w:val="00A52F4E"/>
    <w:rsid w:val="00A54971"/>
    <w:rsid w:val="00A54D27"/>
    <w:rsid w:val="00A57D1D"/>
    <w:rsid w:val="00A60850"/>
    <w:rsid w:val="00A609DA"/>
    <w:rsid w:val="00A62CFD"/>
    <w:rsid w:val="00A632C7"/>
    <w:rsid w:val="00A6373E"/>
    <w:rsid w:val="00A64133"/>
    <w:rsid w:val="00A64242"/>
    <w:rsid w:val="00A64D1E"/>
    <w:rsid w:val="00A65329"/>
    <w:rsid w:val="00A66C7F"/>
    <w:rsid w:val="00A6711E"/>
    <w:rsid w:val="00A70021"/>
    <w:rsid w:val="00A70ED6"/>
    <w:rsid w:val="00A717FC"/>
    <w:rsid w:val="00A73AC7"/>
    <w:rsid w:val="00A74258"/>
    <w:rsid w:val="00A74A4D"/>
    <w:rsid w:val="00A75400"/>
    <w:rsid w:val="00A767AA"/>
    <w:rsid w:val="00A77EC9"/>
    <w:rsid w:val="00A8087A"/>
    <w:rsid w:val="00A81221"/>
    <w:rsid w:val="00A82C40"/>
    <w:rsid w:val="00A82DF7"/>
    <w:rsid w:val="00A83763"/>
    <w:rsid w:val="00A83E73"/>
    <w:rsid w:val="00A8481C"/>
    <w:rsid w:val="00A851B3"/>
    <w:rsid w:val="00A86195"/>
    <w:rsid w:val="00A918A6"/>
    <w:rsid w:val="00A941E5"/>
    <w:rsid w:val="00A945B9"/>
    <w:rsid w:val="00A94C7B"/>
    <w:rsid w:val="00A957DC"/>
    <w:rsid w:val="00A97571"/>
    <w:rsid w:val="00A97700"/>
    <w:rsid w:val="00A9790D"/>
    <w:rsid w:val="00AA0A2B"/>
    <w:rsid w:val="00AA1070"/>
    <w:rsid w:val="00AA1433"/>
    <w:rsid w:val="00AA15B0"/>
    <w:rsid w:val="00AA3102"/>
    <w:rsid w:val="00AA3988"/>
    <w:rsid w:val="00AA57B7"/>
    <w:rsid w:val="00AA5860"/>
    <w:rsid w:val="00AA6FC4"/>
    <w:rsid w:val="00AA7A6D"/>
    <w:rsid w:val="00AB30CD"/>
    <w:rsid w:val="00AB5A9E"/>
    <w:rsid w:val="00AB6243"/>
    <w:rsid w:val="00AC03A2"/>
    <w:rsid w:val="00AC05FC"/>
    <w:rsid w:val="00AC07EB"/>
    <w:rsid w:val="00AC0967"/>
    <w:rsid w:val="00AC172B"/>
    <w:rsid w:val="00AC187B"/>
    <w:rsid w:val="00AC24F6"/>
    <w:rsid w:val="00AC2A8E"/>
    <w:rsid w:val="00AC3412"/>
    <w:rsid w:val="00AC7613"/>
    <w:rsid w:val="00AD1C9D"/>
    <w:rsid w:val="00AE0ADB"/>
    <w:rsid w:val="00AE2197"/>
    <w:rsid w:val="00AE2A6A"/>
    <w:rsid w:val="00AE2F9B"/>
    <w:rsid w:val="00AE48B9"/>
    <w:rsid w:val="00AE5623"/>
    <w:rsid w:val="00AE58E9"/>
    <w:rsid w:val="00AE78C8"/>
    <w:rsid w:val="00AE7E15"/>
    <w:rsid w:val="00AF0CC9"/>
    <w:rsid w:val="00AF25A2"/>
    <w:rsid w:val="00AF2647"/>
    <w:rsid w:val="00AF2879"/>
    <w:rsid w:val="00AF2AA4"/>
    <w:rsid w:val="00AF4D0E"/>
    <w:rsid w:val="00AF778E"/>
    <w:rsid w:val="00AF78AE"/>
    <w:rsid w:val="00AF7916"/>
    <w:rsid w:val="00B006AE"/>
    <w:rsid w:val="00B03BE3"/>
    <w:rsid w:val="00B04010"/>
    <w:rsid w:val="00B0499F"/>
    <w:rsid w:val="00B04BA8"/>
    <w:rsid w:val="00B04DCA"/>
    <w:rsid w:val="00B05B5E"/>
    <w:rsid w:val="00B0627B"/>
    <w:rsid w:val="00B0720D"/>
    <w:rsid w:val="00B1201F"/>
    <w:rsid w:val="00B13955"/>
    <w:rsid w:val="00B13AC7"/>
    <w:rsid w:val="00B147BF"/>
    <w:rsid w:val="00B16992"/>
    <w:rsid w:val="00B16F0C"/>
    <w:rsid w:val="00B17385"/>
    <w:rsid w:val="00B17486"/>
    <w:rsid w:val="00B207B7"/>
    <w:rsid w:val="00B22518"/>
    <w:rsid w:val="00B25284"/>
    <w:rsid w:val="00B25CF5"/>
    <w:rsid w:val="00B2698E"/>
    <w:rsid w:val="00B26D01"/>
    <w:rsid w:val="00B32327"/>
    <w:rsid w:val="00B3232E"/>
    <w:rsid w:val="00B33567"/>
    <w:rsid w:val="00B34193"/>
    <w:rsid w:val="00B408C7"/>
    <w:rsid w:val="00B40945"/>
    <w:rsid w:val="00B40B4A"/>
    <w:rsid w:val="00B40F19"/>
    <w:rsid w:val="00B41F0E"/>
    <w:rsid w:val="00B42A2A"/>
    <w:rsid w:val="00B44AAB"/>
    <w:rsid w:val="00B4589E"/>
    <w:rsid w:val="00B46316"/>
    <w:rsid w:val="00B46446"/>
    <w:rsid w:val="00B4787F"/>
    <w:rsid w:val="00B513E6"/>
    <w:rsid w:val="00B514D1"/>
    <w:rsid w:val="00B51630"/>
    <w:rsid w:val="00B51D02"/>
    <w:rsid w:val="00B5469A"/>
    <w:rsid w:val="00B54978"/>
    <w:rsid w:val="00B56B86"/>
    <w:rsid w:val="00B60EF2"/>
    <w:rsid w:val="00B61BD4"/>
    <w:rsid w:val="00B61DA1"/>
    <w:rsid w:val="00B62043"/>
    <w:rsid w:val="00B629AD"/>
    <w:rsid w:val="00B6429D"/>
    <w:rsid w:val="00B6613C"/>
    <w:rsid w:val="00B676BB"/>
    <w:rsid w:val="00B70FEF"/>
    <w:rsid w:val="00B74101"/>
    <w:rsid w:val="00B75276"/>
    <w:rsid w:val="00B75631"/>
    <w:rsid w:val="00B75C64"/>
    <w:rsid w:val="00B76725"/>
    <w:rsid w:val="00B76BF8"/>
    <w:rsid w:val="00B778E5"/>
    <w:rsid w:val="00B8004A"/>
    <w:rsid w:val="00B802E9"/>
    <w:rsid w:val="00B80BEC"/>
    <w:rsid w:val="00B80C42"/>
    <w:rsid w:val="00B814F7"/>
    <w:rsid w:val="00B8198E"/>
    <w:rsid w:val="00B82563"/>
    <w:rsid w:val="00B82912"/>
    <w:rsid w:val="00B85F04"/>
    <w:rsid w:val="00B86CFE"/>
    <w:rsid w:val="00B87834"/>
    <w:rsid w:val="00B9024E"/>
    <w:rsid w:val="00B90EFA"/>
    <w:rsid w:val="00B91D54"/>
    <w:rsid w:val="00B9299A"/>
    <w:rsid w:val="00B94432"/>
    <w:rsid w:val="00B95BCF"/>
    <w:rsid w:val="00B971E3"/>
    <w:rsid w:val="00B974F6"/>
    <w:rsid w:val="00BA086B"/>
    <w:rsid w:val="00BA1CDE"/>
    <w:rsid w:val="00BA2021"/>
    <w:rsid w:val="00BA294A"/>
    <w:rsid w:val="00BA63ED"/>
    <w:rsid w:val="00BA7C9C"/>
    <w:rsid w:val="00BB11BB"/>
    <w:rsid w:val="00BB1579"/>
    <w:rsid w:val="00BB3095"/>
    <w:rsid w:val="00BB3884"/>
    <w:rsid w:val="00BB3E66"/>
    <w:rsid w:val="00BB41D8"/>
    <w:rsid w:val="00BB58E5"/>
    <w:rsid w:val="00BB6105"/>
    <w:rsid w:val="00BB7C3C"/>
    <w:rsid w:val="00BC08C2"/>
    <w:rsid w:val="00BC0D71"/>
    <w:rsid w:val="00BC114C"/>
    <w:rsid w:val="00BC1DEF"/>
    <w:rsid w:val="00BC213B"/>
    <w:rsid w:val="00BC2460"/>
    <w:rsid w:val="00BC2976"/>
    <w:rsid w:val="00BC35A2"/>
    <w:rsid w:val="00BC3A97"/>
    <w:rsid w:val="00BC3C9B"/>
    <w:rsid w:val="00BC44DD"/>
    <w:rsid w:val="00BC4A7E"/>
    <w:rsid w:val="00BC6C85"/>
    <w:rsid w:val="00BC7FB2"/>
    <w:rsid w:val="00BD0A1A"/>
    <w:rsid w:val="00BD121C"/>
    <w:rsid w:val="00BD15EF"/>
    <w:rsid w:val="00BD1731"/>
    <w:rsid w:val="00BD25A6"/>
    <w:rsid w:val="00BD36DC"/>
    <w:rsid w:val="00BD4515"/>
    <w:rsid w:val="00BD5ECF"/>
    <w:rsid w:val="00BE0961"/>
    <w:rsid w:val="00BE17C4"/>
    <w:rsid w:val="00BE2227"/>
    <w:rsid w:val="00BE2B56"/>
    <w:rsid w:val="00BE39EB"/>
    <w:rsid w:val="00BE3CE5"/>
    <w:rsid w:val="00BE5123"/>
    <w:rsid w:val="00BE5BD4"/>
    <w:rsid w:val="00BE7179"/>
    <w:rsid w:val="00BE75FB"/>
    <w:rsid w:val="00BE769D"/>
    <w:rsid w:val="00BF07DA"/>
    <w:rsid w:val="00BF140A"/>
    <w:rsid w:val="00BF2662"/>
    <w:rsid w:val="00BF27C8"/>
    <w:rsid w:val="00BF2AE1"/>
    <w:rsid w:val="00BF3004"/>
    <w:rsid w:val="00BF37F0"/>
    <w:rsid w:val="00BF38B6"/>
    <w:rsid w:val="00BF3B0C"/>
    <w:rsid w:val="00BF3B91"/>
    <w:rsid w:val="00BF4490"/>
    <w:rsid w:val="00BF485E"/>
    <w:rsid w:val="00BF5222"/>
    <w:rsid w:val="00BF6050"/>
    <w:rsid w:val="00BF60E6"/>
    <w:rsid w:val="00BF6591"/>
    <w:rsid w:val="00BF6938"/>
    <w:rsid w:val="00BF72AC"/>
    <w:rsid w:val="00C00199"/>
    <w:rsid w:val="00C019B4"/>
    <w:rsid w:val="00C0304C"/>
    <w:rsid w:val="00C04055"/>
    <w:rsid w:val="00C054F2"/>
    <w:rsid w:val="00C056FD"/>
    <w:rsid w:val="00C0574C"/>
    <w:rsid w:val="00C05A46"/>
    <w:rsid w:val="00C06B12"/>
    <w:rsid w:val="00C078D1"/>
    <w:rsid w:val="00C07E4A"/>
    <w:rsid w:val="00C124BF"/>
    <w:rsid w:val="00C124FB"/>
    <w:rsid w:val="00C12EAE"/>
    <w:rsid w:val="00C17947"/>
    <w:rsid w:val="00C20605"/>
    <w:rsid w:val="00C20668"/>
    <w:rsid w:val="00C23972"/>
    <w:rsid w:val="00C23A45"/>
    <w:rsid w:val="00C24F19"/>
    <w:rsid w:val="00C25058"/>
    <w:rsid w:val="00C253DF"/>
    <w:rsid w:val="00C27969"/>
    <w:rsid w:val="00C3021B"/>
    <w:rsid w:val="00C30E5B"/>
    <w:rsid w:val="00C3274E"/>
    <w:rsid w:val="00C36EB3"/>
    <w:rsid w:val="00C37965"/>
    <w:rsid w:val="00C37C07"/>
    <w:rsid w:val="00C41462"/>
    <w:rsid w:val="00C4191C"/>
    <w:rsid w:val="00C42924"/>
    <w:rsid w:val="00C42CE8"/>
    <w:rsid w:val="00C44A2F"/>
    <w:rsid w:val="00C44B83"/>
    <w:rsid w:val="00C469DE"/>
    <w:rsid w:val="00C470CD"/>
    <w:rsid w:val="00C50246"/>
    <w:rsid w:val="00C510A4"/>
    <w:rsid w:val="00C51542"/>
    <w:rsid w:val="00C51B0D"/>
    <w:rsid w:val="00C53181"/>
    <w:rsid w:val="00C543FA"/>
    <w:rsid w:val="00C548F5"/>
    <w:rsid w:val="00C5554B"/>
    <w:rsid w:val="00C55C01"/>
    <w:rsid w:val="00C57AB0"/>
    <w:rsid w:val="00C60909"/>
    <w:rsid w:val="00C6112E"/>
    <w:rsid w:val="00C61596"/>
    <w:rsid w:val="00C61BFE"/>
    <w:rsid w:val="00C64A2A"/>
    <w:rsid w:val="00C64C0C"/>
    <w:rsid w:val="00C653C4"/>
    <w:rsid w:val="00C65F64"/>
    <w:rsid w:val="00C66354"/>
    <w:rsid w:val="00C7008C"/>
    <w:rsid w:val="00C727E8"/>
    <w:rsid w:val="00C72F32"/>
    <w:rsid w:val="00C758EC"/>
    <w:rsid w:val="00C77F49"/>
    <w:rsid w:val="00C805E7"/>
    <w:rsid w:val="00C81571"/>
    <w:rsid w:val="00C82475"/>
    <w:rsid w:val="00C82A81"/>
    <w:rsid w:val="00C82B70"/>
    <w:rsid w:val="00C853EA"/>
    <w:rsid w:val="00C8569E"/>
    <w:rsid w:val="00C85FF1"/>
    <w:rsid w:val="00C86CD6"/>
    <w:rsid w:val="00C87893"/>
    <w:rsid w:val="00C87CF4"/>
    <w:rsid w:val="00C9069A"/>
    <w:rsid w:val="00C90B0A"/>
    <w:rsid w:val="00C91DD6"/>
    <w:rsid w:val="00C9318D"/>
    <w:rsid w:val="00C94163"/>
    <w:rsid w:val="00C946F0"/>
    <w:rsid w:val="00CA1599"/>
    <w:rsid w:val="00CA19AB"/>
    <w:rsid w:val="00CA1DB7"/>
    <w:rsid w:val="00CA22EB"/>
    <w:rsid w:val="00CA38E3"/>
    <w:rsid w:val="00CA3CEB"/>
    <w:rsid w:val="00CA495A"/>
    <w:rsid w:val="00CA49C5"/>
    <w:rsid w:val="00CA4DF4"/>
    <w:rsid w:val="00CA65CC"/>
    <w:rsid w:val="00CB26C2"/>
    <w:rsid w:val="00CB29B8"/>
    <w:rsid w:val="00CB391F"/>
    <w:rsid w:val="00CB39E3"/>
    <w:rsid w:val="00CB44BC"/>
    <w:rsid w:val="00CB6587"/>
    <w:rsid w:val="00CB707A"/>
    <w:rsid w:val="00CB7385"/>
    <w:rsid w:val="00CB779E"/>
    <w:rsid w:val="00CC14F9"/>
    <w:rsid w:val="00CC1C1E"/>
    <w:rsid w:val="00CC3323"/>
    <w:rsid w:val="00CC3863"/>
    <w:rsid w:val="00CC465C"/>
    <w:rsid w:val="00CC6EAE"/>
    <w:rsid w:val="00CD143A"/>
    <w:rsid w:val="00CD264F"/>
    <w:rsid w:val="00CD720E"/>
    <w:rsid w:val="00CE151A"/>
    <w:rsid w:val="00CE325D"/>
    <w:rsid w:val="00CE3C85"/>
    <w:rsid w:val="00CE781A"/>
    <w:rsid w:val="00CF10B2"/>
    <w:rsid w:val="00CF3D14"/>
    <w:rsid w:val="00CF5EDD"/>
    <w:rsid w:val="00CF7D4F"/>
    <w:rsid w:val="00D00AFD"/>
    <w:rsid w:val="00D01ED3"/>
    <w:rsid w:val="00D03FC8"/>
    <w:rsid w:val="00D051B8"/>
    <w:rsid w:val="00D060B5"/>
    <w:rsid w:val="00D06C9C"/>
    <w:rsid w:val="00D07264"/>
    <w:rsid w:val="00D07F35"/>
    <w:rsid w:val="00D106B1"/>
    <w:rsid w:val="00D11E00"/>
    <w:rsid w:val="00D11EA6"/>
    <w:rsid w:val="00D12E9F"/>
    <w:rsid w:val="00D14335"/>
    <w:rsid w:val="00D14D9E"/>
    <w:rsid w:val="00D158BF"/>
    <w:rsid w:val="00D17D8D"/>
    <w:rsid w:val="00D17FD1"/>
    <w:rsid w:val="00D220F6"/>
    <w:rsid w:val="00D222CF"/>
    <w:rsid w:val="00D2258C"/>
    <w:rsid w:val="00D23A5C"/>
    <w:rsid w:val="00D24E39"/>
    <w:rsid w:val="00D27DA4"/>
    <w:rsid w:val="00D33584"/>
    <w:rsid w:val="00D354C8"/>
    <w:rsid w:val="00D357E7"/>
    <w:rsid w:val="00D35C22"/>
    <w:rsid w:val="00D40E09"/>
    <w:rsid w:val="00D41F7E"/>
    <w:rsid w:val="00D43ADF"/>
    <w:rsid w:val="00D43FB9"/>
    <w:rsid w:val="00D457C9"/>
    <w:rsid w:val="00D46A94"/>
    <w:rsid w:val="00D47A54"/>
    <w:rsid w:val="00D47D24"/>
    <w:rsid w:val="00D53E4F"/>
    <w:rsid w:val="00D54C6E"/>
    <w:rsid w:val="00D55F16"/>
    <w:rsid w:val="00D5603A"/>
    <w:rsid w:val="00D57852"/>
    <w:rsid w:val="00D6100A"/>
    <w:rsid w:val="00D61941"/>
    <w:rsid w:val="00D634CA"/>
    <w:rsid w:val="00D64247"/>
    <w:rsid w:val="00D64B51"/>
    <w:rsid w:val="00D64FF9"/>
    <w:rsid w:val="00D65C1D"/>
    <w:rsid w:val="00D660FD"/>
    <w:rsid w:val="00D67420"/>
    <w:rsid w:val="00D67740"/>
    <w:rsid w:val="00D7166A"/>
    <w:rsid w:val="00D73680"/>
    <w:rsid w:val="00D73957"/>
    <w:rsid w:val="00D741A1"/>
    <w:rsid w:val="00D74A4E"/>
    <w:rsid w:val="00D74ED1"/>
    <w:rsid w:val="00D80C47"/>
    <w:rsid w:val="00D8100A"/>
    <w:rsid w:val="00D8121F"/>
    <w:rsid w:val="00D812A6"/>
    <w:rsid w:val="00D81480"/>
    <w:rsid w:val="00D820E0"/>
    <w:rsid w:val="00D836FD"/>
    <w:rsid w:val="00D855B2"/>
    <w:rsid w:val="00D863F0"/>
    <w:rsid w:val="00D87CA9"/>
    <w:rsid w:val="00D90C51"/>
    <w:rsid w:val="00D91159"/>
    <w:rsid w:val="00D923DA"/>
    <w:rsid w:val="00D9347E"/>
    <w:rsid w:val="00D938F4"/>
    <w:rsid w:val="00D9619B"/>
    <w:rsid w:val="00D966FD"/>
    <w:rsid w:val="00D96819"/>
    <w:rsid w:val="00D96A1F"/>
    <w:rsid w:val="00D96E66"/>
    <w:rsid w:val="00D976F8"/>
    <w:rsid w:val="00D97AC4"/>
    <w:rsid w:val="00DA092B"/>
    <w:rsid w:val="00DA1249"/>
    <w:rsid w:val="00DA191E"/>
    <w:rsid w:val="00DA23AD"/>
    <w:rsid w:val="00DA6ECA"/>
    <w:rsid w:val="00DB0147"/>
    <w:rsid w:val="00DB21B4"/>
    <w:rsid w:val="00DB282A"/>
    <w:rsid w:val="00DB2E7C"/>
    <w:rsid w:val="00DB3908"/>
    <w:rsid w:val="00DB4AEA"/>
    <w:rsid w:val="00DB5A93"/>
    <w:rsid w:val="00DB649C"/>
    <w:rsid w:val="00DB7AC0"/>
    <w:rsid w:val="00DC16D5"/>
    <w:rsid w:val="00DC1DBD"/>
    <w:rsid w:val="00DC39DF"/>
    <w:rsid w:val="00DC5F70"/>
    <w:rsid w:val="00DC623C"/>
    <w:rsid w:val="00DD0597"/>
    <w:rsid w:val="00DD06AA"/>
    <w:rsid w:val="00DD1867"/>
    <w:rsid w:val="00DD1969"/>
    <w:rsid w:val="00DD1DD6"/>
    <w:rsid w:val="00DD2B39"/>
    <w:rsid w:val="00DD378D"/>
    <w:rsid w:val="00DD47B7"/>
    <w:rsid w:val="00DD6016"/>
    <w:rsid w:val="00DD6779"/>
    <w:rsid w:val="00DD744D"/>
    <w:rsid w:val="00DE010D"/>
    <w:rsid w:val="00DE0656"/>
    <w:rsid w:val="00DE0A5B"/>
    <w:rsid w:val="00DE1799"/>
    <w:rsid w:val="00DE4145"/>
    <w:rsid w:val="00DE4ED0"/>
    <w:rsid w:val="00DE53DE"/>
    <w:rsid w:val="00DF0827"/>
    <w:rsid w:val="00DF09AA"/>
    <w:rsid w:val="00DF1EAC"/>
    <w:rsid w:val="00DF22B2"/>
    <w:rsid w:val="00DF332A"/>
    <w:rsid w:val="00DF394B"/>
    <w:rsid w:val="00DF424B"/>
    <w:rsid w:val="00DF4353"/>
    <w:rsid w:val="00DF456E"/>
    <w:rsid w:val="00DF7FA0"/>
    <w:rsid w:val="00E003EC"/>
    <w:rsid w:val="00E01049"/>
    <w:rsid w:val="00E02C79"/>
    <w:rsid w:val="00E037CD"/>
    <w:rsid w:val="00E04058"/>
    <w:rsid w:val="00E054E9"/>
    <w:rsid w:val="00E05DCE"/>
    <w:rsid w:val="00E065F7"/>
    <w:rsid w:val="00E07548"/>
    <w:rsid w:val="00E115BA"/>
    <w:rsid w:val="00E1720D"/>
    <w:rsid w:val="00E17EAB"/>
    <w:rsid w:val="00E210A6"/>
    <w:rsid w:val="00E2713A"/>
    <w:rsid w:val="00E30BEF"/>
    <w:rsid w:val="00E31078"/>
    <w:rsid w:val="00E315ED"/>
    <w:rsid w:val="00E31D06"/>
    <w:rsid w:val="00E333B3"/>
    <w:rsid w:val="00E3357D"/>
    <w:rsid w:val="00E338A1"/>
    <w:rsid w:val="00E3467C"/>
    <w:rsid w:val="00E35E93"/>
    <w:rsid w:val="00E36506"/>
    <w:rsid w:val="00E36F0B"/>
    <w:rsid w:val="00E3715F"/>
    <w:rsid w:val="00E373CB"/>
    <w:rsid w:val="00E376C6"/>
    <w:rsid w:val="00E37B0C"/>
    <w:rsid w:val="00E37EF4"/>
    <w:rsid w:val="00E401D8"/>
    <w:rsid w:val="00E40CA1"/>
    <w:rsid w:val="00E40EC9"/>
    <w:rsid w:val="00E41370"/>
    <w:rsid w:val="00E4281D"/>
    <w:rsid w:val="00E42B50"/>
    <w:rsid w:val="00E45BD4"/>
    <w:rsid w:val="00E509D8"/>
    <w:rsid w:val="00E5163E"/>
    <w:rsid w:val="00E52471"/>
    <w:rsid w:val="00E53C51"/>
    <w:rsid w:val="00E56379"/>
    <w:rsid w:val="00E56457"/>
    <w:rsid w:val="00E56FB4"/>
    <w:rsid w:val="00E571C9"/>
    <w:rsid w:val="00E57A29"/>
    <w:rsid w:val="00E6240B"/>
    <w:rsid w:val="00E63FF5"/>
    <w:rsid w:val="00E64774"/>
    <w:rsid w:val="00E6513E"/>
    <w:rsid w:val="00E706B1"/>
    <w:rsid w:val="00E716AC"/>
    <w:rsid w:val="00E72820"/>
    <w:rsid w:val="00E73C10"/>
    <w:rsid w:val="00E7474F"/>
    <w:rsid w:val="00E74A5F"/>
    <w:rsid w:val="00E76C4C"/>
    <w:rsid w:val="00E7705A"/>
    <w:rsid w:val="00E801D3"/>
    <w:rsid w:val="00E807EC"/>
    <w:rsid w:val="00E8109C"/>
    <w:rsid w:val="00E81F50"/>
    <w:rsid w:val="00E828B3"/>
    <w:rsid w:val="00E83E36"/>
    <w:rsid w:val="00E8409E"/>
    <w:rsid w:val="00E841DA"/>
    <w:rsid w:val="00E84301"/>
    <w:rsid w:val="00E84DEE"/>
    <w:rsid w:val="00E86876"/>
    <w:rsid w:val="00E903C8"/>
    <w:rsid w:val="00E917F0"/>
    <w:rsid w:val="00E91DE4"/>
    <w:rsid w:val="00E91F7C"/>
    <w:rsid w:val="00E921C7"/>
    <w:rsid w:val="00E94305"/>
    <w:rsid w:val="00E94EE6"/>
    <w:rsid w:val="00E954CF"/>
    <w:rsid w:val="00E9638A"/>
    <w:rsid w:val="00E965F2"/>
    <w:rsid w:val="00E9695A"/>
    <w:rsid w:val="00E96BF4"/>
    <w:rsid w:val="00E97484"/>
    <w:rsid w:val="00EA056B"/>
    <w:rsid w:val="00EA28CD"/>
    <w:rsid w:val="00EA321C"/>
    <w:rsid w:val="00EA4424"/>
    <w:rsid w:val="00EA5B83"/>
    <w:rsid w:val="00EA5F66"/>
    <w:rsid w:val="00EA7343"/>
    <w:rsid w:val="00EA7A46"/>
    <w:rsid w:val="00EB0351"/>
    <w:rsid w:val="00EB0D7E"/>
    <w:rsid w:val="00EB1F70"/>
    <w:rsid w:val="00EB3FC0"/>
    <w:rsid w:val="00EB4383"/>
    <w:rsid w:val="00EB524C"/>
    <w:rsid w:val="00EB536C"/>
    <w:rsid w:val="00EB59EA"/>
    <w:rsid w:val="00EB6380"/>
    <w:rsid w:val="00EB7171"/>
    <w:rsid w:val="00EB7578"/>
    <w:rsid w:val="00EB7B5B"/>
    <w:rsid w:val="00EC14C9"/>
    <w:rsid w:val="00EC3770"/>
    <w:rsid w:val="00EC57B7"/>
    <w:rsid w:val="00EC58F3"/>
    <w:rsid w:val="00EC71E3"/>
    <w:rsid w:val="00EC77D9"/>
    <w:rsid w:val="00ED2446"/>
    <w:rsid w:val="00ED38A8"/>
    <w:rsid w:val="00ED3A60"/>
    <w:rsid w:val="00ED3B1B"/>
    <w:rsid w:val="00ED3E32"/>
    <w:rsid w:val="00ED4E5B"/>
    <w:rsid w:val="00ED6487"/>
    <w:rsid w:val="00ED758D"/>
    <w:rsid w:val="00ED7CC3"/>
    <w:rsid w:val="00EE02C3"/>
    <w:rsid w:val="00EE1890"/>
    <w:rsid w:val="00EE2C54"/>
    <w:rsid w:val="00EE2F3D"/>
    <w:rsid w:val="00EE63DA"/>
    <w:rsid w:val="00EF12D0"/>
    <w:rsid w:val="00EF18DC"/>
    <w:rsid w:val="00EF23AC"/>
    <w:rsid w:val="00EF3822"/>
    <w:rsid w:val="00EF5522"/>
    <w:rsid w:val="00EF7B84"/>
    <w:rsid w:val="00F02DEB"/>
    <w:rsid w:val="00F04F26"/>
    <w:rsid w:val="00F05DD9"/>
    <w:rsid w:val="00F06A00"/>
    <w:rsid w:val="00F12845"/>
    <w:rsid w:val="00F135FA"/>
    <w:rsid w:val="00F1619D"/>
    <w:rsid w:val="00F17D28"/>
    <w:rsid w:val="00F208D7"/>
    <w:rsid w:val="00F225B2"/>
    <w:rsid w:val="00F2348A"/>
    <w:rsid w:val="00F2461E"/>
    <w:rsid w:val="00F24C73"/>
    <w:rsid w:val="00F25646"/>
    <w:rsid w:val="00F2593A"/>
    <w:rsid w:val="00F30525"/>
    <w:rsid w:val="00F31B68"/>
    <w:rsid w:val="00F322FE"/>
    <w:rsid w:val="00F34613"/>
    <w:rsid w:val="00F34AD7"/>
    <w:rsid w:val="00F34E39"/>
    <w:rsid w:val="00F35383"/>
    <w:rsid w:val="00F35659"/>
    <w:rsid w:val="00F37C17"/>
    <w:rsid w:val="00F41774"/>
    <w:rsid w:val="00F42EC2"/>
    <w:rsid w:val="00F4335A"/>
    <w:rsid w:val="00F43951"/>
    <w:rsid w:val="00F452FB"/>
    <w:rsid w:val="00F45386"/>
    <w:rsid w:val="00F45896"/>
    <w:rsid w:val="00F45F04"/>
    <w:rsid w:val="00F47FBD"/>
    <w:rsid w:val="00F54169"/>
    <w:rsid w:val="00F54B5F"/>
    <w:rsid w:val="00F5543F"/>
    <w:rsid w:val="00F5642F"/>
    <w:rsid w:val="00F564B7"/>
    <w:rsid w:val="00F56FD4"/>
    <w:rsid w:val="00F60455"/>
    <w:rsid w:val="00F612D0"/>
    <w:rsid w:val="00F62119"/>
    <w:rsid w:val="00F6348E"/>
    <w:rsid w:val="00F634E8"/>
    <w:rsid w:val="00F6428E"/>
    <w:rsid w:val="00F66EA7"/>
    <w:rsid w:val="00F7084D"/>
    <w:rsid w:val="00F72FB0"/>
    <w:rsid w:val="00F73FBE"/>
    <w:rsid w:val="00F7416C"/>
    <w:rsid w:val="00F74D4D"/>
    <w:rsid w:val="00F75943"/>
    <w:rsid w:val="00F75A3F"/>
    <w:rsid w:val="00F7678C"/>
    <w:rsid w:val="00F80875"/>
    <w:rsid w:val="00F81238"/>
    <w:rsid w:val="00F82A0E"/>
    <w:rsid w:val="00F82D7C"/>
    <w:rsid w:val="00F830C0"/>
    <w:rsid w:val="00F83B8D"/>
    <w:rsid w:val="00F853B4"/>
    <w:rsid w:val="00F863AF"/>
    <w:rsid w:val="00F86A95"/>
    <w:rsid w:val="00F86BF8"/>
    <w:rsid w:val="00F902B1"/>
    <w:rsid w:val="00F94B79"/>
    <w:rsid w:val="00F964EA"/>
    <w:rsid w:val="00F96788"/>
    <w:rsid w:val="00F979C8"/>
    <w:rsid w:val="00FA04A1"/>
    <w:rsid w:val="00FA068A"/>
    <w:rsid w:val="00FA06B5"/>
    <w:rsid w:val="00FA0710"/>
    <w:rsid w:val="00FA0AD7"/>
    <w:rsid w:val="00FA0C65"/>
    <w:rsid w:val="00FA1646"/>
    <w:rsid w:val="00FA1B0C"/>
    <w:rsid w:val="00FA3065"/>
    <w:rsid w:val="00FA353A"/>
    <w:rsid w:val="00FA4A46"/>
    <w:rsid w:val="00FA6E4C"/>
    <w:rsid w:val="00FA6FFD"/>
    <w:rsid w:val="00FB048E"/>
    <w:rsid w:val="00FB2596"/>
    <w:rsid w:val="00FB2722"/>
    <w:rsid w:val="00FB3C27"/>
    <w:rsid w:val="00FB3DD7"/>
    <w:rsid w:val="00FB5180"/>
    <w:rsid w:val="00FB5E8C"/>
    <w:rsid w:val="00FB7AE7"/>
    <w:rsid w:val="00FC0BBC"/>
    <w:rsid w:val="00FC121A"/>
    <w:rsid w:val="00FC2942"/>
    <w:rsid w:val="00FC331B"/>
    <w:rsid w:val="00FC56B5"/>
    <w:rsid w:val="00FD3D93"/>
    <w:rsid w:val="00FD3F0C"/>
    <w:rsid w:val="00FD3FD6"/>
    <w:rsid w:val="00FD4770"/>
    <w:rsid w:val="00FD4B5D"/>
    <w:rsid w:val="00FD51B7"/>
    <w:rsid w:val="00FD5439"/>
    <w:rsid w:val="00FD7C28"/>
    <w:rsid w:val="00FD7F4A"/>
    <w:rsid w:val="00FE0C46"/>
    <w:rsid w:val="00FE15C9"/>
    <w:rsid w:val="00FE1D10"/>
    <w:rsid w:val="00FE2441"/>
    <w:rsid w:val="00FE2999"/>
    <w:rsid w:val="00FE3EAD"/>
    <w:rsid w:val="00FE75D5"/>
    <w:rsid w:val="00FF03D0"/>
    <w:rsid w:val="00FF23AC"/>
    <w:rsid w:val="00FF3453"/>
    <w:rsid w:val="00FF3D3F"/>
    <w:rsid w:val="00FF5440"/>
    <w:rsid w:val="00FF5806"/>
    <w:rsid w:val="00FF716B"/>
    <w:rsid w:val="00FF76AF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E7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44"/>
    <w:pPr>
      <w:spacing w:before="120" w:after="12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E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E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E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D0E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E5E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BFF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D0EF5"/>
    <w:rPr>
      <w:i/>
      <w:iCs/>
    </w:rPr>
  </w:style>
  <w:style w:type="table" w:styleId="TableGrid">
    <w:name w:val="Table Grid"/>
    <w:basedOn w:val="TableNormal"/>
    <w:uiPriority w:val="59"/>
    <w:rsid w:val="00B0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raster-accent11">
    <w:name w:val="Licht raster - accent 11"/>
    <w:basedOn w:val="TableNormal"/>
    <w:uiPriority w:val="62"/>
    <w:rsid w:val="002232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28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49C"/>
    <w:pPr>
      <w:ind w:left="720"/>
      <w:contextualSpacing/>
    </w:pPr>
  </w:style>
  <w:style w:type="table" w:customStyle="1" w:styleId="ListTable21">
    <w:name w:val="List Table 21"/>
    <w:basedOn w:val="TableNormal"/>
    <w:uiPriority w:val="47"/>
    <w:rsid w:val="005934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5934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685"/>
  </w:style>
  <w:style w:type="character" w:customStyle="1" w:styleId="CommentTextChar">
    <w:name w:val="Comment Text Char"/>
    <w:basedOn w:val="DefaultParagraphFont"/>
    <w:link w:val="CommentText"/>
    <w:uiPriority w:val="99"/>
    <w:rsid w:val="00663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2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73EEC"/>
    <w:rPr>
      <w:color w:val="800080" w:themeColor="followedHyperlink"/>
      <w:u w:val="single"/>
    </w:rPr>
  </w:style>
  <w:style w:type="paragraph" w:customStyle="1" w:styleId="Paulstandard">
    <w:name w:val="Paul standard"/>
    <w:basedOn w:val="Heading1"/>
    <w:link w:val="PaulstandardChar"/>
    <w:rsid w:val="001D0EF5"/>
    <w:rPr>
      <w:rFonts w:asciiTheme="minorHAnsi" w:hAnsiTheme="minorHAn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E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ulstandardChar">
    <w:name w:val="Paul standard Char"/>
    <w:basedOn w:val="Heading1Char"/>
    <w:link w:val="Paulstandard"/>
    <w:rsid w:val="001D0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E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E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EF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0E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EF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0EF5"/>
    <w:rPr>
      <w:b/>
      <w:bCs/>
    </w:rPr>
  </w:style>
  <w:style w:type="paragraph" w:styleId="NoSpacing">
    <w:name w:val="No Spacing"/>
    <w:uiPriority w:val="1"/>
    <w:qFormat/>
    <w:rsid w:val="001D0E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0E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E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E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EF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D0E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0E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D0E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D0EF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0E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E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47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78C"/>
  </w:style>
  <w:style w:type="paragraph" w:styleId="Footer">
    <w:name w:val="footer"/>
    <w:basedOn w:val="Normal"/>
    <w:link w:val="FooterChar"/>
    <w:uiPriority w:val="99"/>
    <w:unhideWhenUsed/>
    <w:rsid w:val="007847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78C"/>
  </w:style>
  <w:style w:type="character" w:customStyle="1" w:styleId="name">
    <w:name w:val="name"/>
    <w:basedOn w:val="DefaultParagraphFont"/>
    <w:rsid w:val="009D5392"/>
  </w:style>
  <w:style w:type="character" w:customStyle="1" w:styleId="xref-sep">
    <w:name w:val="xref-sep"/>
    <w:basedOn w:val="DefaultParagraphFont"/>
    <w:rsid w:val="009D5392"/>
  </w:style>
  <w:style w:type="paragraph" w:customStyle="1" w:styleId="EndNoteBibliographyTitle">
    <w:name w:val="EndNote Bibliography Title"/>
    <w:basedOn w:val="Normal"/>
    <w:link w:val="EndNoteBibliographyTitleChar"/>
    <w:rsid w:val="004E0AE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0AEA"/>
    <w:rPr>
      <w:rFonts w:ascii="Arial" w:eastAsia="Times New Roman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4E0AE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E0AEA"/>
    <w:rPr>
      <w:rFonts w:ascii="Arial" w:eastAsia="Times New Roman" w:hAnsi="Arial" w:cs="Arial"/>
      <w:noProof/>
    </w:rPr>
  </w:style>
  <w:style w:type="character" w:customStyle="1" w:styleId="label">
    <w:name w:val="label"/>
    <w:basedOn w:val="DefaultParagraphFont"/>
    <w:rsid w:val="00DD06AA"/>
  </w:style>
  <w:style w:type="character" w:customStyle="1" w:styleId="separator">
    <w:name w:val="separator"/>
    <w:basedOn w:val="DefaultParagraphFont"/>
    <w:rsid w:val="00DD06AA"/>
  </w:style>
  <w:style w:type="character" w:customStyle="1" w:styleId="apple-converted-space">
    <w:name w:val="apple-converted-space"/>
    <w:basedOn w:val="DefaultParagraphFont"/>
    <w:rsid w:val="00DD06AA"/>
  </w:style>
  <w:style w:type="character" w:customStyle="1" w:styleId="value">
    <w:name w:val="value"/>
    <w:basedOn w:val="DefaultParagraphFont"/>
    <w:rsid w:val="00DD06AA"/>
  </w:style>
  <w:style w:type="paragraph" w:styleId="ListBullet">
    <w:name w:val="List Bullet"/>
    <w:basedOn w:val="Normal"/>
    <w:uiPriority w:val="99"/>
    <w:unhideWhenUsed/>
    <w:rsid w:val="00B87834"/>
    <w:pPr>
      <w:numPr>
        <w:numId w:val="35"/>
      </w:numPr>
      <w:contextualSpacing/>
    </w:pPr>
  </w:style>
  <w:style w:type="paragraph" w:customStyle="1" w:styleId="first-letter">
    <w:name w:val="first-letter"/>
    <w:basedOn w:val="Normal"/>
    <w:rsid w:val="0025665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ell-value">
    <w:name w:val="cell-value"/>
    <w:basedOn w:val="DefaultParagraphFont"/>
    <w:rsid w:val="0025665C"/>
  </w:style>
  <w:style w:type="character" w:customStyle="1" w:styleId="cell">
    <w:name w:val="cell"/>
    <w:basedOn w:val="DefaultParagraphFont"/>
    <w:rsid w:val="0025665C"/>
  </w:style>
  <w:style w:type="character" w:customStyle="1" w:styleId="quality-sign">
    <w:name w:val="quality-sign"/>
    <w:basedOn w:val="DefaultParagraphFont"/>
    <w:rsid w:val="0025665C"/>
  </w:style>
  <w:style w:type="character" w:customStyle="1" w:styleId="block">
    <w:name w:val="block"/>
    <w:basedOn w:val="DefaultParagraphFont"/>
    <w:rsid w:val="0025665C"/>
  </w:style>
  <w:style w:type="character" w:customStyle="1" w:styleId="comma">
    <w:name w:val="comma"/>
    <w:basedOn w:val="DefaultParagraphFont"/>
    <w:rsid w:val="0025665C"/>
  </w:style>
  <w:style w:type="character" w:customStyle="1" w:styleId="author">
    <w:name w:val="author"/>
    <w:basedOn w:val="DefaultParagraphFont"/>
    <w:rsid w:val="00313C84"/>
  </w:style>
  <w:style w:type="character" w:customStyle="1" w:styleId="articletitle">
    <w:name w:val="articletitle"/>
    <w:basedOn w:val="DefaultParagraphFont"/>
    <w:rsid w:val="00313C84"/>
  </w:style>
  <w:style w:type="character" w:customStyle="1" w:styleId="othertitle">
    <w:name w:val="othertitle"/>
    <w:basedOn w:val="DefaultParagraphFont"/>
    <w:rsid w:val="00313C84"/>
  </w:style>
  <w:style w:type="character" w:customStyle="1" w:styleId="vol">
    <w:name w:val="vol"/>
    <w:basedOn w:val="DefaultParagraphFont"/>
    <w:rsid w:val="00313C84"/>
  </w:style>
  <w:style w:type="character" w:customStyle="1" w:styleId="citedissue">
    <w:name w:val="citedissue"/>
    <w:basedOn w:val="DefaultParagraphFont"/>
    <w:rsid w:val="00313C84"/>
  </w:style>
  <w:style w:type="character" w:customStyle="1" w:styleId="Mention1">
    <w:name w:val="Mention1"/>
    <w:basedOn w:val="DefaultParagraphFont"/>
    <w:uiPriority w:val="99"/>
    <w:semiHidden/>
    <w:unhideWhenUsed/>
    <w:rsid w:val="007144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1566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366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5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5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2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03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0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1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260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695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0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8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F329-6F4F-43B8-BD36-833CBFE7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2017-07-03T09:38:00Z</cp:lastPrinted>
  <dcterms:created xsi:type="dcterms:W3CDTF">2017-11-20T16:48:00Z</dcterms:created>
  <dcterms:modified xsi:type="dcterms:W3CDTF">2017-11-20T16:48:00Z</dcterms:modified>
</cp:coreProperties>
</file>