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A581" w14:textId="77777777" w:rsidR="00274A33" w:rsidRDefault="00A864D7" w:rsidP="00925CBA">
      <w:pPr>
        <w:spacing w:line="480" w:lineRule="auto"/>
        <w:rPr>
          <w:b/>
        </w:rPr>
      </w:pPr>
      <w:r w:rsidRPr="00FC3E5D">
        <w:rPr>
          <w:b/>
        </w:rPr>
        <w:t>Ketogenic Diets as an Adjuvant Therapy in Glioblastoma</w:t>
      </w:r>
      <w:r w:rsidR="00E11D8B">
        <w:rPr>
          <w:b/>
        </w:rPr>
        <w:t xml:space="preserve"> </w:t>
      </w:r>
      <w:r w:rsidR="00E11D8B" w:rsidRPr="00FC3E5D">
        <w:rPr>
          <w:b/>
        </w:rPr>
        <w:t>(The KEATING Trial)</w:t>
      </w:r>
      <w:r w:rsidR="003676B5" w:rsidRPr="00FC3E5D">
        <w:rPr>
          <w:b/>
        </w:rPr>
        <w:t xml:space="preserve">: </w:t>
      </w:r>
      <w:r w:rsidR="00B21439">
        <w:rPr>
          <w:b/>
        </w:rPr>
        <w:t>Study P</w:t>
      </w:r>
      <w:r w:rsidR="00E11D8B">
        <w:rPr>
          <w:b/>
        </w:rPr>
        <w:t>rotocol for a</w:t>
      </w:r>
      <w:r w:rsidR="003676B5" w:rsidRPr="00FC3E5D">
        <w:rPr>
          <w:b/>
        </w:rPr>
        <w:t xml:space="preserve"> </w:t>
      </w:r>
      <w:r w:rsidR="00B21439">
        <w:rPr>
          <w:b/>
        </w:rPr>
        <w:t>R</w:t>
      </w:r>
      <w:r w:rsidR="003676B5" w:rsidRPr="00FC3E5D">
        <w:rPr>
          <w:b/>
        </w:rPr>
        <w:t xml:space="preserve">andomised </w:t>
      </w:r>
      <w:r w:rsidR="00B21439">
        <w:rPr>
          <w:b/>
        </w:rPr>
        <w:t>P</w:t>
      </w:r>
      <w:r w:rsidR="003676B5" w:rsidRPr="00FC3E5D">
        <w:rPr>
          <w:b/>
        </w:rPr>
        <w:t xml:space="preserve">ilot </w:t>
      </w:r>
      <w:r w:rsidR="00B21439">
        <w:rPr>
          <w:b/>
        </w:rPr>
        <w:t>S</w:t>
      </w:r>
      <w:r w:rsidR="003676B5" w:rsidRPr="00FC3E5D">
        <w:rPr>
          <w:b/>
        </w:rPr>
        <w:t xml:space="preserve">tudy </w:t>
      </w:r>
    </w:p>
    <w:p w14:paraId="247503AE" w14:textId="77777777" w:rsidR="00C6174E" w:rsidRPr="00FC3E5D" w:rsidRDefault="00C6174E" w:rsidP="00925CBA">
      <w:pPr>
        <w:spacing w:line="480" w:lineRule="auto"/>
        <w:rPr>
          <w:b/>
        </w:rPr>
      </w:pPr>
      <w:r>
        <w:rPr>
          <w:b/>
        </w:rPr>
        <w:t>Authors</w:t>
      </w:r>
    </w:p>
    <w:p w14:paraId="381AFE6E" w14:textId="067D4225" w:rsidR="003676B5" w:rsidRDefault="003676B5" w:rsidP="00925CBA">
      <w:pPr>
        <w:spacing w:line="480" w:lineRule="auto"/>
      </w:pPr>
      <w:r w:rsidRPr="00C6174E">
        <w:t>Kirsty J Martin</w:t>
      </w:r>
      <w:r w:rsidR="00093206">
        <w:t>-McGill</w:t>
      </w:r>
      <w:r w:rsidR="00FC3E5D">
        <w:t xml:space="preserve">, </w:t>
      </w:r>
      <w:r w:rsidR="005A2684">
        <w:t xml:space="preserve">Institute of Translational Medicine, </w:t>
      </w:r>
      <w:r w:rsidR="00FC3E5D">
        <w:t xml:space="preserve">University of Liverpool and The Walton Centre NHS Foundation Trust, Lower Lane, Liverpool, UK. L9 7LJ. </w:t>
      </w:r>
      <w:hyperlink r:id="rId9" w:history="1">
        <w:r w:rsidR="00FC3E5D" w:rsidRPr="00D47531">
          <w:rPr>
            <w:rStyle w:val="Hyperlink"/>
          </w:rPr>
          <w:t>Kirsty.martin@liverpool.ac.uk</w:t>
        </w:r>
      </w:hyperlink>
      <w:r w:rsidR="00FC3E5D">
        <w:t xml:space="preserve"> </w:t>
      </w:r>
      <w:r w:rsidR="00C42FEC">
        <w:t>(corresponding author).</w:t>
      </w:r>
    </w:p>
    <w:p w14:paraId="7E9FA217" w14:textId="34D77AE6" w:rsidR="003676B5" w:rsidRDefault="00FC3E5D" w:rsidP="00925CBA">
      <w:pPr>
        <w:spacing w:line="480" w:lineRule="auto"/>
      </w:pPr>
      <w:r>
        <w:t xml:space="preserve">Prof </w:t>
      </w:r>
      <w:r w:rsidR="003676B5">
        <w:t>Anthony G Marson</w:t>
      </w:r>
      <w:r>
        <w:t xml:space="preserve">, </w:t>
      </w:r>
      <w:r w:rsidR="005A2684">
        <w:t xml:space="preserve">Institute of Translational Medicine, </w:t>
      </w:r>
      <w:r>
        <w:t xml:space="preserve">University of Liverpool and The Walton Centre NHS Foundation Trust, Lower Lane, Liverpool, UK. L9 7LJ. </w:t>
      </w:r>
      <w:hyperlink r:id="rId10" w:history="1">
        <w:r w:rsidRPr="00D47531">
          <w:rPr>
            <w:rStyle w:val="Hyperlink"/>
          </w:rPr>
          <w:t>A.G.Marson@liverpool.ac.uk</w:t>
        </w:r>
      </w:hyperlink>
      <w:r>
        <w:t xml:space="preserve"> </w:t>
      </w:r>
    </w:p>
    <w:p w14:paraId="4D1A4E48" w14:textId="246F7D88" w:rsidR="003676B5" w:rsidRDefault="00FC3E5D" w:rsidP="00925CBA">
      <w:pPr>
        <w:spacing w:line="480" w:lineRule="auto"/>
      </w:pPr>
      <w:r>
        <w:t xml:space="preserve">Dr </w:t>
      </w:r>
      <w:r w:rsidR="008F12C8">
        <w:t>Catrin Tudu</w:t>
      </w:r>
      <w:r w:rsidR="003676B5">
        <w:t>r Smith</w:t>
      </w:r>
      <w:r>
        <w:t xml:space="preserve">, Department of Biostatistics, University of Liverpool, Brownlow Hill, Liverpool, UK. L69 3BX. </w:t>
      </w:r>
      <w:hyperlink r:id="rId11" w:history="1">
        <w:r w:rsidRPr="00D47531">
          <w:rPr>
            <w:rStyle w:val="Hyperlink"/>
          </w:rPr>
          <w:t>Cat1@liverpool.ac.uk</w:t>
        </w:r>
      </w:hyperlink>
      <w:r>
        <w:t xml:space="preserve"> </w:t>
      </w:r>
    </w:p>
    <w:p w14:paraId="1C0A7F61" w14:textId="5692868E" w:rsidR="009220D3" w:rsidRDefault="007C6744" w:rsidP="00925CBA">
      <w:pPr>
        <w:spacing w:line="480" w:lineRule="auto"/>
      </w:pPr>
      <w:r>
        <w:t>Mr Michael D Jenkinson,</w:t>
      </w:r>
      <w:r w:rsidR="005A2684">
        <w:t xml:space="preserve"> Institute of Translational Medicine, </w:t>
      </w:r>
      <w:r>
        <w:t xml:space="preserve">University of Liverpool and The Walton Centre NHS Foundation Trust, Lower Lane, Liverpool, UK. L9 7LJ. </w:t>
      </w:r>
      <w:hyperlink r:id="rId12" w:history="1">
        <w:r w:rsidRPr="00D47531">
          <w:rPr>
            <w:rStyle w:val="Hyperlink"/>
          </w:rPr>
          <w:t>Michael.jenkinson@liverpool.ac.uk</w:t>
        </w:r>
      </w:hyperlink>
      <w:r>
        <w:t xml:space="preserve"> </w:t>
      </w:r>
    </w:p>
    <w:p w14:paraId="026E5B62" w14:textId="77777777" w:rsidR="00281A9C" w:rsidRDefault="00281A9C" w:rsidP="00925CBA">
      <w:pPr>
        <w:spacing w:line="480" w:lineRule="auto"/>
        <w:rPr>
          <w:b/>
        </w:rPr>
      </w:pPr>
    </w:p>
    <w:p w14:paraId="59C57AD6" w14:textId="77777777" w:rsidR="009220D3" w:rsidRPr="009220D3" w:rsidRDefault="009220D3" w:rsidP="00925CBA">
      <w:pPr>
        <w:spacing w:line="480" w:lineRule="auto"/>
        <w:rPr>
          <w:b/>
        </w:rPr>
      </w:pPr>
      <w:r w:rsidRPr="009220D3">
        <w:rPr>
          <w:b/>
        </w:rPr>
        <w:t>Sponsor</w:t>
      </w:r>
    </w:p>
    <w:p w14:paraId="08065257" w14:textId="77777777" w:rsidR="00CB0AEF" w:rsidRDefault="00CB0AEF" w:rsidP="00925CBA">
      <w:pPr>
        <w:spacing w:line="480" w:lineRule="auto"/>
      </w:pPr>
      <w:r>
        <w:t>University of Liverpool</w:t>
      </w:r>
    </w:p>
    <w:p w14:paraId="75918AF9" w14:textId="77777777" w:rsidR="00CB0AEF" w:rsidRDefault="00CB0AEF" w:rsidP="00925CBA">
      <w:pPr>
        <w:spacing w:line="480" w:lineRule="auto"/>
      </w:pPr>
      <w:r>
        <w:t>c/o Alex Astor, Research Support Office, 2</w:t>
      </w:r>
      <w:r w:rsidRPr="00CB0AEF">
        <w:rPr>
          <w:vertAlign w:val="superscript"/>
        </w:rPr>
        <w:t>nd</w:t>
      </w:r>
      <w:r>
        <w:t xml:space="preserve"> Floor, D Block, Waterhouse Building, 3 Brownlow Street, Liverpool, L69 3GL. </w:t>
      </w:r>
      <w:hyperlink r:id="rId13" w:history="1">
        <w:r w:rsidRPr="004B331A">
          <w:rPr>
            <w:rStyle w:val="Hyperlink"/>
          </w:rPr>
          <w:t>sponsor@liv.ac.uk</w:t>
        </w:r>
      </w:hyperlink>
      <w:r>
        <w:t xml:space="preserve"> </w:t>
      </w:r>
    </w:p>
    <w:p w14:paraId="6B8D7B93" w14:textId="77777777" w:rsidR="005428DA" w:rsidRDefault="005428DA" w:rsidP="00925CBA">
      <w:pPr>
        <w:spacing w:line="480" w:lineRule="auto"/>
        <w:jc w:val="both"/>
      </w:pPr>
    </w:p>
    <w:p w14:paraId="5162515F" w14:textId="7D5E994C" w:rsidR="00EB5BA0" w:rsidRPr="000608F1" w:rsidRDefault="000608F1" w:rsidP="00925CBA">
      <w:pPr>
        <w:spacing w:line="480" w:lineRule="auto"/>
        <w:rPr>
          <w:b/>
        </w:rPr>
      </w:pPr>
      <w:r w:rsidRPr="000608F1">
        <w:rPr>
          <w:rFonts w:cstheme="minorHAnsi"/>
          <w:b/>
        </w:rPr>
        <w:t>V</w:t>
      </w:r>
      <w:r>
        <w:rPr>
          <w:rFonts w:cstheme="minorHAnsi"/>
          <w:b/>
        </w:rPr>
        <w:t>ersion 1, 13 DEC 2016.</w:t>
      </w:r>
      <w:r w:rsidR="00EB5BA0" w:rsidRPr="000608F1">
        <w:rPr>
          <w:b/>
        </w:rPr>
        <w:br w:type="page"/>
      </w:r>
    </w:p>
    <w:p w14:paraId="43D87CAF" w14:textId="77777777" w:rsidR="005428DA" w:rsidRDefault="005428DA" w:rsidP="00925CBA">
      <w:pPr>
        <w:spacing w:line="480" w:lineRule="auto"/>
        <w:rPr>
          <w:b/>
        </w:rPr>
      </w:pPr>
      <w:r w:rsidRPr="005428DA">
        <w:rPr>
          <w:b/>
        </w:rPr>
        <w:lastRenderedPageBreak/>
        <w:t xml:space="preserve">Abstract </w:t>
      </w:r>
    </w:p>
    <w:p w14:paraId="743F72CD" w14:textId="2C9E0E79" w:rsidR="00B65A0B" w:rsidRDefault="005428DA" w:rsidP="00925CBA">
      <w:pPr>
        <w:spacing w:line="480" w:lineRule="auto"/>
        <w:rPr>
          <w:rFonts w:ascii="Calibri" w:hAnsi="Calibri"/>
        </w:rPr>
      </w:pPr>
      <w:r w:rsidRPr="005428DA">
        <w:t>Background</w:t>
      </w:r>
      <w:r w:rsidR="00EB5333">
        <w:t xml:space="preserve">: </w:t>
      </w:r>
      <w:r w:rsidR="00EB5333">
        <w:rPr>
          <w:rFonts w:cstheme="minorHAnsi"/>
        </w:rPr>
        <w:t xml:space="preserve">Glioblastoma </w:t>
      </w:r>
      <w:r w:rsidR="00EB5333" w:rsidRPr="002855DA">
        <w:rPr>
          <w:rFonts w:cstheme="minorHAnsi"/>
        </w:rPr>
        <w:t xml:space="preserve">is the </w:t>
      </w:r>
      <w:r w:rsidR="00EB5333">
        <w:rPr>
          <w:rFonts w:cstheme="minorHAnsi"/>
        </w:rPr>
        <w:t>commonest</w:t>
      </w:r>
      <w:r w:rsidR="00EB5333" w:rsidRPr="002855DA">
        <w:rPr>
          <w:rFonts w:cstheme="minorHAnsi"/>
        </w:rPr>
        <w:t xml:space="preserve"> form of malignant brain tumour</w:t>
      </w:r>
      <w:r w:rsidR="00EB5333">
        <w:rPr>
          <w:rFonts w:cstheme="minorHAnsi"/>
        </w:rPr>
        <w:t xml:space="preserve"> in adults</w:t>
      </w:r>
      <w:r w:rsidR="00EB5333" w:rsidRPr="002855DA">
        <w:rPr>
          <w:rFonts w:cstheme="minorHAnsi"/>
        </w:rPr>
        <w:t xml:space="preserve">, affecting </w:t>
      </w:r>
      <w:r w:rsidR="00EB5333">
        <w:rPr>
          <w:rFonts w:cstheme="minorHAnsi"/>
        </w:rPr>
        <w:t xml:space="preserve">2-3 people per 100,000 per year.  </w:t>
      </w:r>
      <w:r w:rsidR="00E732D3">
        <w:rPr>
          <w:rFonts w:cstheme="minorHAnsi"/>
        </w:rPr>
        <w:t>Despite c</w:t>
      </w:r>
      <w:r w:rsidR="00EB5333" w:rsidRPr="002855DA">
        <w:rPr>
          <w:rFonts w:cstheme="minorHAnsi"/>
        </w:rPr>
        <w:t>urrent treatment options includ</w:t>
      </w:r>
      <w:r w:rsidR="003F2325">
        <w:rPr>
          <w:rFonts w:cstheme="minorHAnsi"/>
        </w:rPr>
        <w:t>ing</w:t>
      </w:r>
      <w:r w:rsidR="00EB5333" w:rsidRPr="002855DA">
        <w:rPr>
          <w:rFonts w:cstheme="minorHAnsi"/>
        </w:rPr>
        <w:t xml:space="preserve"> </w:t>
      </w:r>
      <w:r w:rsidR="00347FE9">
        <w:rPr>
          <w:rFonts w:cstheme="minorHAnsi"/>
        </w:rPr>
        <w:t>surgical</w:t>
      </w:r>
      <w:r w:rsidR="00EB5333" w:rsidRPr="002855DA">
        <w:rPr>
          <w:rFonts w:cstheme="minorHAnsi"/>
        </w:rPr>
        <w:t xml:space="preserve"> resection, </w:t>
      </w:r>
      <w:r w:rsidR="00EB5333">
        <w:rPr>
          <w:rFonts w:cstheme="minorHAnsi"/>
        </w:rPr>
        <w:t>radiotherapy and temozolomide chemotherapy</w:t>
      </w:r>
      <w:r w:rsidR="00E732D3">
        <w:rPr>
          <w:rFonts w:cstheme="minorHAnsi"/>
        </w:rPr>
        <w:t>,</w:t>
      </w:r>
      <w:r w:rsidR="00EB5333" w:rsidRPr="002855DA">
        <w:rPr>
          <w:rFonts w:cstheme="minorHAnsi"/>
        </w:rPr>
        <w:t xml:space="preserve"> overall survival at two years is approximately 27%, with a median survival of 12-14 months</w:t>
      </w:r>
      <w:r w:rsidR="00EB5333">
        <w:rPr>
          <w:rFonts w:cstheme="minorHAnsi"/>
        </w:rPr>
        <w:t xml:space="preserve">.  </w:t>
      </w:r>
      <w:r w:rsidR="00937C57">
        <w:rPr>
          <w:rFonts w:cstheme="minorHAnsi"/>
        </w:rPr>
        <w:t>T</w:t>
      </w:r>
      <w:r w:rsidR="00EB5333">
        <w:rPr>
          <w:rFonts w:cstheme="minorHAnsi"/>
        </w:rPr>
        <w:t>he ketogenic diet (KD)</w:t>
      </w:r>
      <w:r w:rsidR="00937C57">
        <w:rPr>
          <w:rFonts w:cstheme="minorHAnsi"/>
        </w:rPr>
        <w:t xml:space="preserve"> is postulated to work b</w:t>
      </w:r>
      <w:r w:rsidR="0022103A">
        <w:rPr>
          <w:rFonts w:cstheme="minorHAnsi"/>
        </w:rPr>
        <w:t xml:space="preserve">y simulating the metabolic response to fasting </w:t>
      </w:r>
      <w:r w:rsidR="00347FE9">
        <w:rPr>
          <w:rFonts w:cstheme="minorHAnsi"/>
        </w:rPr>
        <w:t>by</w:t>
      </w:r>
      <w:r w:rsidR="0022103A" w:rsidRPr="0022103A">
        <w:rPr>
          <w:rFonts w:cstheme="minorHAnsi"/>
        </w:rPr>
        <w:t xml:space="preserve"> </w:t>
      </w:r>
      <w:r w:rsidR="0022103A">
        <w:rPr>
          <w:rFonts w:cstheme="minorHAnsi"/>
        </w:rPr>
        <w:t xml:space="preserve">promoting the utilisation of ketones as a primary energy source, </w:t>
      </w:r>
      <w:r w:rsidR="003F2325">
        <w:rPr>
          <w:rFonts w:cstheme="minorHAnsi"/>
        </w:rPr>
        <w:t xml:space="preserve">and </w:t>
      </w:r>
      <w:r w:rsidR="0022103A">
        <w:rPr>
          <w:rFonts w:cstheme="minorHAnsi"/>
        </w:rPr>
        <w:t>depriving the glycolytic pathways utilised by malignant glioma cells for growth</w:t>
      </w:r>
      <w:r w:rsidR="002373E7">
        <w:rPr>
          <w:rFonts w:cstheme="minorHAnsi"/>
        </w:rPr>
        <w:t>.</w:t>
      </w:r>
      <w:r w:rsidR="00F010A3">
        <w:rPr>
          <w:rFonts w:cstheme="minorHAnsi"/>
        </w:rPr>
        <w:t xml:space="preserve"> </w:t>
      </w:r>
      <w:r w:rsidR="002C1F86">
        <w:rPr>
          <w:rFonts w:cstheme="minorHAnsi"/>
        </w:rPr>
        <w:t xml:space="preserve">  </w:t>
      </w:r>
      <w:r w:rsidR="002373E7">
        <w:rPr>
          <w:rFonts w:cstheme="minorHAnsi"/>
        </w:rPr>
        <w:t>At present there is no consensus as to which KD is preferable</w:t>
      </w:r>
      <w:r w:rsidR="002C1F86">
        <w:rPr>
          <w:rFonts w:cstheme="minorHAnsi"/>
        </w:rPr>
        <w:t xml:space="preserve">, </w:t>
      </w:r>
      <w:r w:rsidR="002373E7">
        <w:rPr>
          <w:rFonts w:cstheme="minorHAnsi"/>
        </w:rPr>
        <w:t xml:space="preserve">with </w:t>
      </w:r>
      <w:r w:rsidR="002C1F86">
        <w:rPr>
          <w:rFonts w:cstheme="minorHAnsi"/>
        </w:rPr>
        <w:t xml:space="preserve">previous case series </w:t>
      </w:r>
      <w:r w:rsidR="00E3500F">
        <w:rPr>
          <w:rFonts w:cstheme="minorHAnsi"/>
        </w:rPr>
        <w:t>using</w:t>
      </w:r>
      <w:r w:rsidR="00A66FBF">
        <w:rPr>
          <w:rFonts w:cstheme="minorHAnsi"/>
        </w:rPr>
        <w:t xml:space="preserve"> different KDs, at different points in the treatment pathway</w:t>
      </w:r>
      <w:r w:rsidR="00E62658">
        <w:rPr>
          <w:rFonts w:cstheme="minorHAnsi"/>
        </w:rPr>
        <w:t xml:space="preserve">.  </w:t>
      </w:r>
      <w:r w:rsidR="00E3500F">
        <w:rPr>
          <w:rFonts w:cstheme="minorHAnsi"/>
        </w:rPr>
        <w:t xml:space="preserve">The aim of this randomised </w:t>
      </w:r>
      <w:r w:rsidR="0096494C">
        <w:rPr>
          <w:rFonts w:cstheme="minorHAnsi"/>
        </w:rPr>
        <w:t xml:space="preserve">pilot study </w:t>
      </w:r>
      <w:r w:rsidR="00E3500F">
        <w:rPr>
          <w:rFonts w:cstheme="minorHAnsi"/>
        </w:rPr>
        <w:t xml:space="preserve">is to </w:t>
      </w:r>
      <w:r w:rsidR="0096494C">
        <w:rPr>
          <w:rFonts w:cstheme="minorHAnsi"/>
        </w:rPr>
        <w:t xml:space="preserve">investigate </w:t>
      </w:r>
      <w:r w:rsidR="00EB5333" w:rsidRPr="008A480D">
        <w:rPr>
          <w:rFonts w:ascii="Calibri" w:hAnsi="Calibri"/>
        </w:rPr>
        <w:t>protocol feasibility</w:t>
      </w:r>
      <w:r w:rsidR="008025FA">
        <w:rPr>
          <w:rFonts w:ascii="Calibri" w:hAnsi="Calibri"/>
        </w:rPr>
        <w:t xml:space="preserve">, tolerability </w:t>
      </w:r>
      <w:r w:rsidR="00EB5333" w:rsidRPr="008A480D">
        <w:rPr>
          <w:rFonts w:ascii="Calibri" w:hAnsi="Calibri"/>
        </w:rPr>
        <w:t xml:space="preserve">and </w:t>
      </w:r>
      <w:r w:rsidR="00EB5333">
        <w:rPr>
          <w:rFonts w:ascii="Calibri" w:hAnsi="Calibri"/>
        </w:rPr>
        <w:t xml:space="preserve">the </w:t>
      </w:r>
      <w:r w:rsidR="00EB5333" w:rsidRPr="008A480D">
        <w:rPr>
          <w:rFonts w:ascii="Calibri" w:hAnsi="Calibri"/>
        </w:rPr>
        <w:t>impact</w:t>
      </w:r>
      <w:r w:rsidR="00EB5333">
        <w:rPr>
          <w:rFonts w:ascii="Calibri" w:hAnsi="Calibri"/>
        </w:rPr>
        <w:t xml:space="preserve"> </w:t>
      </w:r>
      <w:r w:rsidR="00E3500F">
        <w:rPr>
          <w:rFonts w:ascii="Calibri" w:hAnsi="Calibri"/>
        </w:rPr>
        <w:t>on</w:t>
      </w:r>
      <w:r w:rsidR="00EB5333">
        <w:rPr>
          <w:rFonts w:ascii="Calibri" w:hAnsi="Calibri"/>
        </w:rPr>
        <w:t xml:space="preserve"> </w:t>
      </w:r>
      <w:r w:rsidR="00A66FBF">
        <w:rPr>
          <w:rFonts w:ascii="Calibri" w:hAnsi="Calibri"/>
        </w:rPr>
        <w:t>patient</w:t>
      </w:r>
      <w:r w:rsidR="00EB5333" w:rsidRPr="008A480D">
        <w:rPr>
          <w:rFonts w:ascii="Calibri" w:hAnsi="Calibri"/>
        </w:rPr>
        <w:t xml:space="preserve"> </w:t>
      </w:r>
      <w:r w:rsidR="00A66FBF">
        <w:rPr>
          <w:rFonts w:ascii="Calibri" w:hAnsi="Calibri"/>
        </w:rPr>
        <w:t xml:space="preserve">health and quality of life </w:t>
      </w:r>
      <w:r w:rsidR="00E3500F">
        <w:rPr>
          <w:rFonts w:ascii="Calibri" w:hAnsi="Calibri"/>
        </w:rPr>
        <w:t xml:space="preserve">of </w:t>
      </w:r>
      <w:r w:rsidR="00EB5333" w:rsidRPr="008A480D">
        <w:rPr>
          <w:rFonts w:ascii="Calibri" w:hAnsi="Calibri"/>
        </w:rPr>
        <w:t xml:space="preserve">two </w:t>
      </w:r>
      <w:r w:rsidR="008025FA">
        <w:rPr>
          <w:rFonts w:ascii="Calibri" w:hAnsi="Calibri"/>
        </w:rPr>
        <w:t xml:space="preserve">different </w:t>
      </w:r>
      <w:r w:rsidR="00EB5333" w:rsidRPr="008A480D">
        <w:rPr>
          <w:rFonts w:ascii="Calibri" w:hAnsi="Calibri"/>
        </w:rPr>
        <w:t xml:space="preserve">KDs </w:t>
      </w:r>
      <w:r w:rsidR="00E3500F">
        <w:rPr>
          <w:rFonts w:ascii="Calibri" w:hAnsi="Calibri"/>
        </w:rPr>
        <w:t>with</w:t>
      </w:r>
      <w:r w:rsidR="00EB5333" w:rsidRPr="008A480D">
        <w:rPr>
          <w:rFonts w:ascii="Calibri" w:hAnsi="Calibri"/>
        </w:rPr>
        <w:t>in an NHS s</w:t>
      </w:r>
      <w:r w:rsidR="00EB5333">
        <w:rPr>
          <w:rFonts w:ascii="Calibri" w:hAnsi="Calibri"/>
        </w:rPr>
        <w:t>etting</w:t>
      </w:r>
      <w:r w:rsidR="001B44FC">
        <w:rPr>
          <w:rFonts w:ascii="Calibri" w:hAnsi="Calibri"/>
        </w:rPr>
        <w:t>.  The results of this pilot study will inform which</w:t>
      </w:r>
      <w:r w:rsidR="006C30F3">
        <w:rPr>
          <w:rFonts w:ascii="Calibri" w:hAnsi="Calibri"/>
        </w:rPr>
        <w:t xml:space="preserve"> KD </w:t>
      </w:r>
      <w:r w:rsidR="001B44FC">
        <w:rPr>
          <w:rFonts w:ascii="Calibri" w:hAnsi="Calibri"/>
        </w:rPr>
        <w:t xml:space="preserve">will be most deliverable and adhered to by patients in order to </w:t>
      </w:r>
      <w:r w:rsidR="00E3500F">
        <w:rPr>
          <w:rFonts w:ascii="Calibri" w:hAnsi="Calibri"/>
        </w:rPr>
        <w:t>test for eff</w:t>
      </w:r>
      <w:r w:rsidR="006D75C3">
        <w:rPr>
          <w:rFonts w:ascii="Calibri" w:hAnsi="Calibri"/>
        </w:rPr>
        <w:t xml:space="preserve">ectiveness </w:t>
      </w:r>
      <w:r w:rsidR="001B44FC">
        <w:rPr>
          <w:rFonts w:ascii="Calibri" w:hAnsi="Calibri"/>
        </w:rPr>
        <w:t xml:space="preserve">in </w:t>
      </w:r>
      <w:r w:rsidR="006C30F3">
        <w:rPr>
          <w:rFonts w:ascii="Calibri" w:hAnsi="Calibri"/>
        </w:rPr>
        <w:t>future trial</w:t>
      </w:r>
      <w:r w:rsidR="001B44FC">
        <w:rPr>
          <w:rFonts w:ascii="Calibri" w:hAnsi="Calibri"/>
        </w:rPr>
        <w:t>s</w:t>
      </w:r>
      <w:r w:rsidR="006C30F3">
        <w:rPr>
          <w:rFonts w:ascii="Calibri" w:hAnsi="Calibri"/>
        </w:rPr>
        <w:t xml:space="preserve">.    </w:t>
      </w:r>
    </w:p>
    <w:p w14:paraId="5F785044" w14:textId="7EF0CD1E" w:rsidR="00DE0751" w:rsidRDefault="00EB5333" w:rsidP="00925CBA">
      <w:pPr>
        <w:spacing w:line="480" w:lineRule="auto"/>
        <w:rPr>
          <w:rFonts w:cstheme="minorHAnsi"/>
        </w:rPr>
      </w:pPr>
      <w:r>
        <w:rPr>
          <w:rFonts w:cstheme="minorHAnsi"/>
        </w:rPr>
        <w:t xml:space="preserve">Methods: </w:t>
      </w:r>
      <w:r w:rsidR="001C4AC1" w:rsidRPr="00F9264F">
        <w:rPr>
          <w:rFonts w:cstheme="minorHAnsi"/>
        </w:rPr>
        <w:t xml:space="preserve">A prospective, non-blinded, </w:t>
      </w:r>
      <w:r w:rsidR="001C4AC1">
        <w:rPr>
          <w:rFonts w:cstheme="minorHAnsi"/>
        </w:rPr>
        <w:t xml:space="preserve">randomised, pilot study </w:t>
      </w:r>
      <w:r w:rsidR="001C4AC1" w:rsidRPr="00F9264F">
        <w:rPr>
          <w:rFonts w:cstheme="minorHAnsi"/>
        </w:rPr>
        <w:t xml:space="preserve">will be undertaken in </w:t>
      </w:r>
      <w:r w:rsidR="00D511A7">
        <w:rPr>
          <w:rFonts w:cstheme="minorHAnsi"/>
        </w:rPr>
        <w:t xml:space="preserve">12 </w:t>
      </w:r>
      <w:r w:rsidR="001C4AC1" w:rsidRPr="00F9264F">
        <w:rPr>
          <w:rFonts w:cstheme="minorHAnsi"/>
        </w:rPr>
        <w:t>patients wit</w:t>
      </w:r>
      <w:r w:rsidR="001C4AC1">
        <w:rPr>
          <w:rFonts w:cstheme="minorHAnsi"/>
        </w:rPr>
        <w:t xml:space="preserve">h </w:t>
      </w:r>
      <w:r w:rsidR="001B44FC">
        <w:rPr>
          <w:rFonts w:cstheme="minorHAnsi"/>
        </w:rPr>
        <w:t xml:space="preserve">newly diagnosed </w:t>
      </w:r>
      <w:r w:rsidR="001C4AC1">
        <w:rPr>
          <w:rFonts w:cstheme="minorHAnsi"/>
        </w:rPr>
        <w:t>glioblastoma</w:t>
      </w:r>
      <w:r w:rsidR="001B44FC">
        <w:rPr>
          <w:rFonts w:cstheme="minorHAnsi"/>
        </w:rPr>
        <w:t xml:space="preserve"> treated by surgical resection</w:t>
      </w:r>
      <w:r w:rsidR="001C4AC1">
        <w:rPr>
          <w:rFonts w:cstheme="minorHAnsi"/>
        </w:rPr>
        <w:t xml:space="preserve">.  </w:t>
      </w:r>
      <w:r w:rsidR="007560B8">
        <w:rPr>
          <w:rFonts w:cstheme="minorHAnsi"/>
        </w:rPr>
        <w:t xml:space="preserve">  Patients will be randomised</w:t>
      </w:r>
      <w:r w:rsidR="00C07776">
        <w:rPr>
          <w:rFonts w:cstheme="minorHAnsi"/>
        </w:rPr>
        <w:t xml:space="preserve"> </w:t>
      </w:r>
      <w:r w:rsidR="00944FBC">
        <w:rPr>
          <w:rFonts w:cstheme="minorHAnsi"/>
        </w:rPr>
        <w:t>in</w:t>
      </w:r>
      <w:r w:rsidR="00C07776">
        <w:rPr>
          <w:rFonts w:cstheme="minorHAnsi"/>
        </w:rPr>
        <w:t xml:space="preserve"> a ratio of</w:t>
      </w:r>
      <w:r w:rsidR="001C4AC1">
        <w:rPr>
          <w:rFonts w:cstheme="minorHAnsi"/>
        </w:rPr>
        <w:t xml:space="preserve"> 1:1</w:t>
      </w:r>
      <w:r w:rsidR="00C07776">
        <w:rPr>
          <w:rFonts w:cstheme="minorHAnsi"/>
        </w:rPr>
        <w:t>,</w:t>
      </w:r>
      <w:r w:rsidR="007560B8">
        <w:rPr>
          <w:rFonts w:cstheme="minorHAnsi"/>
        </w:rPr>
        <w:t xml:space="preserve"> using a permuted block randomisation method to one of two diets; the modified ketogenic diet and the medium chain triglyceride</w:t>
      </w:r>
      <w:r w:rsidR="001C4AC1">
        <w:rPr>
          <w:rFonts w:cstheme="minorHAnsi"/>
        </w:rPr>
        <w:t xml:space="preserve"> ketogenic diet.</w:t>
      </w:r>
      <w:r w:rsidR="00EA5208">
        <w:rPr>
          <w:rFonts w:cstheme="minorHAnsi"/>
        </w:rPr>
        <w:t xml:space="preserve">   Primary data c</w:t>
      </w:r>
      <w:r w:rsidR="00EA00C0">
        <w:rPr>
          <w:rFonts w:cstheme="minorHAnsi"/>
        </w:rPr>
        <w:t xml:space="preserve">ollection will take place </w:t>
      </w:r>
      <w:ins w:id="0" w:author="Martin, Kirsty" w:date="2017-06-13T11:55:00Z">
        <w:r w:rsidR="00FF10B8">
          <w:rPr>
            <w:rFonts w:cstheme="minorHAnsi"/>
          </w:rPr>
          <w:t>twelve</w:t>
        </w:r>
      </w:ins>
      <w:del w:id="1" w:author="Martin, Kirsty" w:date="2017-06-13T11:55:00Z">
        <w:r w:rsidR="00EA5208" w:rsidDel="00FF10B8">
          <w:rPr>
            <w:rFonts w:cstheme="minorHAnsi"/>
          </w:rPr>
          <w:delText>12</w:delText>
        </w:r>
      </w:del>
      <w:r w:rsidR="00EA5208">
        <w:rPr>
          <w:rFonts w:cstheme="minorHAnsi"/>
        </w:rPr>
        <w:t xml:space="preserve"> weeks</w:t>
      </w:r>
      <w:r w:rsidR="00EA00C0">
        <w:rPr>
          <w:rFonts w:cstheme="minorHAnsi"/>
        </w:rPr>
        <w:t xml:space="preserve"> after</w:t>
      </w:r>
      <w:r w:rsidR="00EA5208">
        <w:rPr>
          <w:rFonts w:cstheme="minorHAnsi"/>
        </w:rPr>
        <w:t xml:space="preserve"> </w:t>
      </w:r>
      <w:r w:rsidR="006D75C3">
        <w:rPr>
          <w:rFonts w:cstheme="minorHAnsi"/>
        </w:rPr>
        <w:t xml:space="preserve">starting the </w:t>
      </w:r>
      <w:r w:rsidR="00EA00C0">
        <w:rPr>
          <w:rFonts w:cstheme="minorHAnsi"/>
        </w:rPr>
        <w:t xml:space="preserve">diet </w:t>
      </w:r>
      <w:r w:rsidR="00EA5208">
        <w:rPr>
          <w:rFonts w:cstheme="minorHAnsi"/>
        </w:rPr>
        <w:t xml:space="preserve">and </w:t>
      </w:r>
      <w:r w:rsidR="00EA00C0">
        <w:rPr>
          <w:rFonts w:cstheme="minorHAnsi"/>
        </w:rPr>
        <w:t xml:space="preserve">secondary data collection </w:t>
      </w:r>
      <w:r w:rsidR="006D75C3">
        <w:rPr>
          <w:rFonts w:cstheme="minorHAnsi"/>
        </w:rPr>
        <w:t xml:space="preserve">after </w:t>
      </w:r>
      <w:ins w:id="2" w:author="Martin, Kirsty" w:date="2017-06-13T11:55:00Z">
        <w:r w:rsidR="00FF10B8">
          <w:rPr>
            <w:rFonts w:cstheme="minorHAnsi"/>
          </w:rPr>
          <w:t>twelve</w:t>
        </w:r>
      </w:ins>
      <w:del w:id="3" w:author="Martin, Kirsty" w:date="2017-06-13T11:55:00Z">
        <w:r w:rsidR="00EA00C0" w:rsidDel="00FF10B8">
          <w:rPr>
            <w:rFonts w:cstheme="minorHAnsi"/>
          </w:rPr>
          <w:delText>12</w:delText>
        </w:r>
      </w:del>
      <w:r w:rsidR="00EA00C0">
        <w:rPr>
          <w:rFonts w:cstheme="minorHAnsi"/>
        </w:rPr>
        <w:t xml:space="preserve"> months</w:t>
      </w:r>
      <w:r w:rsidR="00EA5208">
        <w:rPr>
          <w:rFonts w:cstheme="minorHAnsi"/>
        </w:rPr>
        <w:t xml:space="preserve">. </w:t>
      </w:r>
      <w:r w:rsidR="009C3EC0">
        <w:rPr>
          <w:rFonts w:cstheme="minorHAnsi"/>
        </w:rPr>
        <w:t xml:space="preserve"> </w:t>
      </w:r>
      <w:r w:rsidR="00DE0751">
        <w:rPr>
          <w:rFonts w:cstheme="minorHAnsi"/>
        </w:rPr>
        <w:t xml:space="preserve">Feasibility will be assessed </w:t>
      </w:r>
      <w:r w:rsidR="006D75C3">
        <w:rPr>
          <w:rFonts w:cstheme="minorHAnsi"/>
        </w:rPr>
        <w:t xml:space="preserve">by </w:t>
      </w:r>
      <w:r w:rsidR="00DE0751">
        <w:rPr>
          <w:rFonts w:cstheme="minorHAnsi"/>
        </w:rPr>
        <w:t xml:space="preserve">retention and recruitment rates, </w:t>
      </w:r>
      <w:r w:rsidR="00E238E4">
        <w:rPr>
          <w:rFonts w:cstheme="minorHAnsi"/>
        </w:rPr>
        <w:t>ability to enrol patients pr</w:t>
      </w:r>
      <w:r w:rsidR="00944FBC">
        <w:rPr>
          <w:rFonts w:cstheme="minorHAnsi"/>
        </w:rPr>
        <w:t xml:space="preserve">ior to starting </w:t>
      </w:r>
      <w:r w:rsidR="00E238E4">
        <w:rPr>
          <w:rFonts w:cstheme="minorHAnsi"/>
        </w:rPr>
        <w:t>c</w:t>
      </w:r>
      <w:r w:rsidR="00DE0751">
        <w:rPr>
          <w:rFonts w:cstheme="minorHAnsi"/>
        </w:rPr>
        <w:t>h</w:t>
      </w:r>
      <w:r w:rsidR="00E238E4">
        <w:rPr>
          <w:rFonts w:cstheme="minorHAnsi"/>
        </w:rPr>
        <w:t>e</w:t>
      </w:r>
      <w:r w:rsidR="00DE0751">
        <w:rPr>
          <w:rFonts w:cstheme="minorHAnsi"/>
        </w:rPr>
        <w:t>morad</w:t>
      </w:r>
      <w:r w:rsidR="00944FBC">
        <w:rPr>
          <w:rFonts w:cstheme="minorHAnsi"/>
        </w:rPr>
        <w:t>iotherapy</w:t>
      </w:r>
      <w:r w:rsidR="00DE0751">
        <w:rPr>
          <w:rFonts w:cstheme="minorHAnsi"/>
        </w:rPr>
        <w:t>, dietary compliance</w:t>
      </w:r>
      <w:r w:rsidR="0008651C">
        <w:rPr>
          <w:rFonts w:cstheme="minorHAnsi"/>
        </w:rPr>
        <w:t xml:space="preserve"> and adjustments</w:t>
      </w:r>
      <w:r w:rsidR="00DE0751">
        <w:rPr>
          <w:rFonts w:cstheme="minorHAnsi"/>
        </w:rPr>
        <w:t xml:space="preserve">, ketone </w:t>
      </w:r>
      <w:r w:rsidR="00590AF4">
        <w:rPr>
          <w:rFonts w:cstheme="minorHAnsi"/>
        </w:rPr>
        <w:t xml:space="preserve">levels, </w:t>
      </w:r>
      <w:r w:rsidR="00DE0751">
        <w:rPr>
          <w:rFonts w:cstheme="minorHAnsi"/>
        </w:rPr>
        <w:t>glucose levels and intervention time.  Patient impact will be assessed through quality of life and food acceptability questionnaires, gastrointestinal side effects and changes to biochemical ma</w:t>
      </w:r>
      <w:r w:rsidR="00B152EF">
        <w:rPr>
          <w:rFonts w:cstheme="minorHAnsi"/>
        </w:rPr>
        <w:t>rkers and anthropometric measures</w:t>
      </w:r>
      <w:r w:rsidR="00DE0751">
        <w:rPr>
          <w:rFonts w:cstheme="minorHAnsi"/>
        </w:rPr>
        <w:t>, assessed at regular intervals.</w:t>
      </w:r>
      <w:r w:rsidR="00370924">
        <w:rPr>
          <w:rFonts w:cstheme="minorHAnsi"/>
        </w:rPr>
        <w:t xml:space="preserve"> </w:t>
      </w:r>
    </w:p>
    <w:p w14:paraId="25AC3A50" w14:textId="77777777" w:rsidR="008C61ED" w:rsidRDefault="00EB5333" w:rsidP="00925CBA">
      <w:pPr>
        <w:spacing w:line="480" w:lineRule="auto"/>
      </w:pPr>
      <w:r w:rsidRPr="005428DA">
        <w:t>Discussion</w:t>
      </w:r>
      <w:r w:rsidR="00D63B2C">
        <w:t>: The results of this pilot study will be used</w:t>
      </w:r>
      <w:r w:rsidR="00020224">
        <w:t xml:space="preserve"> to inform the feasibility</w:t>
      </w:r>
      <w:r w:rsidR="004111EA">
        <w:t>, methodological design and power calculations</w:t>
      </w:r>
      <w:r w:rsidR="00020224">
        <w:t xml:space="preserve"> of </w:t>
      </w:r>
      <w:r w:rsidR="00D63B2C">
        <w:t>future phase III clinical trial</w:t>
      </w:r>
      <w:r w:rsidR="00020224">
        <w:t>s</w:t>
      </w:r>
      <w:r w:rsidR="00D63B2C">
        <w:t xml:space="preserve"> investigati</w:t>
      </w:r>
      <w:r w:rsidR="00020224">
        <w:t>ng the effectiveness of KD</w:t>
      </w:r>
      <w:r w:rsidR="00D63B2C">
        <w:t xml:space="preserve"> </w:t>
      </w:r>
      <w:r w:rsidR="00944FBC">
        <w:t xml:space="preserve">as an adjuvant therapy </w:t>
      </w:r>
      <w:r w:rsidR="00D63B2C">
        <w:t xml:space="preserve">in the management of glioblastoma. </w:t>
      </w:r>
    </w:p>
    <w:p w14:paraId="5B45E155" w14:textId="55C86D5F" w:rsidR="007F0C9A" w:rsidRPr="00B65A0B" w:rsidRDefault="007F0C9A" w:rsidP="00925CBA">
      <w:pPr>
        <w:spacing w:line="480" w:lineRule="auto"/>
      </w:pPr>
      <w:r w:rsidRPr="007E3C16">
        <w:lastRenderedPageBreak/>
        <w:t>Trial registration</w:t>
      </w:r>
      <w:r w:rsidRPr="00B65A0B">
        <w:t xml:space="preserve">: </w:t>
      </w:r>
      <w:r w:rsidR="007E3C16" w:rsidRPr="00B65A0B">
        <w:rPr>
          <w:rFonts w:cstheme="minorHAnsi"/>
        </w:rPr>
        <w:t xml:space="preserve">ISRCTN71665562 and </w:t>
      </w:r>
      <w:r w:rsidR="007E3C16" w:rsidRPr="00B65A0B">
        <w:rPr>
          <w:rFonts w:cs="Arial"/>
        </w:rPr>
        <w:t>NCT03075514</w:t>
      </w:r>
      <w:r w:rsidR="007E3C16" w:rsidRPr="00B65A0B">
        <w:rPr>
          <w:rFonts w:cstheme="minorHAnsi"/>
        </w:rPr>
        <w:t>.</w:t>
      </w:r>
    </w:p>
    <w:p w14:paraId="22E264A7" w14:textId="77777777" w:rsidR="00E04673" w:rsidRPr="00E04673" w:rsidRDefault="00E04673" w:rsidP="00925CBA">
      <w:pPr>
        <w:spacing w:line="480" w:lineRule="auto"/>
        <w:rPr>
          <w:b/>
        </w:rPr>
      </w:pPr>
      <w:r w:rsidRPr="00E04673">
        <w:rPr>
          <w:b/>
        </w:rPr>
        <w:t>Keywords</w:t>
      </w:r>
    </w:p>
    <w:p w14:paraId="623C2E49" w14:textId="4322262C" w:rsidR="00D63B2C" w:rsidRDefault="00D63B2C" w:rsidP="00925CBA">
      <w:pPr>
        <w:spacing w:line="480" w:lineRule="auto"/>
      </w:pPr>
      <w:r>
        <w:t xml:space="preserve">Ketogenic diet, Modified ketogenic diet, Medium chain triglyceride diet, Glioblastoma. </w:t>
      </w:r>
    </w:p>
    <w:p w14:paraId="39C89BA2" w14:textId="77777777" w:rsidR="00E04673" w:rsidRDefault="00E04673" w:rsidP="00925CBA">
      <w:pPr>
        <w:spacing w:line="480" w:lineRule="auto"/>
      </w:pPr>
    </w:p>
    <w:p w14:paraId="60076C04" w14:textId="77777777" w:rsidR="009E4D7B" w:rsidRDefault="009E4D7B" w:rsidP="00925CBA">
      <w:pPr>
        <w:spacing w:line="480" w:lineRule="auto"/>
      </w:pPr>
      <w:r>
        <w:br w:type="page"/>
      </w:r>
    </w:p>
    <w:p w14:paraId="17C7D150" w14:textId="77777777" w:rsidR="00E04673" w:rsidRPr="009E4D7B" w:rsidRDefault="009E4D7B" w:rsidP="00925CBA">
      <w:pPr>
        <w:spacing w:line="480" w:lineRule="auto"/>
        <w:rPr>
          <w:b/>
        </w:rPr>
      </w:pPr>
      <w:r w:rsidRPr="009E4D7B">
        <w:rPr>
          <w:b/>
        </w:rPr>
        <w:lastRenderedPageBreak/>
        <w:t>Background</w:t>
      </w:r>
      <w:r w:rsidR="00183F17">
        <w:rPr>
          <w:b/>
        </w:rPr>
        <w:t xml:space="preserve"> </w:t>
      </w:r>
    </w:p>
    <w:p w14:paraId="67B5A734" w14:textId="70FAB90D" w:rsidR="007B792A" w:rsidRPr="002855DA" w:rsidRDefault="007B792A" w:rsidP="00925CBA">
      <w:pPr>
        <w:spacing w:line="480" w:lineRule="auto"/>
        <w:rPr>
          <w:rFonts w:cstheme="minorHAnsi"/>
        </w:rPr>
      </w:pPr>
      <w:r w:rsidRPr="002855DA">
        <w:rPr>
          <w:rFonts w:cstheme="minorHAnsi"/>
        </w:rPr>
        <w:t xml:space="preserve">Glioblastoma (GB) is the </w:t>
      </w:r>
      <w:r>
        <w:rPr>
          <w:rFonts w:cstheme="minorHAnsi"/>
        </w:rPr>
        <w:t>commonest</w:t>
      </w:r>
      <w:r w:rsidRPr="002855DA">
        <w:rPr>
          <w:rFonts w:cstheme="minorHAnsi"/>
        </w:rPr>
        <w:t xml:space="preserve"> form of malignant brain tumour</w:t>
      </w:r>
      <w:r>
        <w:rPr>
          <w:rFonts w:cstheme="minorHAnsi"/>
        </w:rPr>
        <w:t xml:space="preserve"> in adults</w:t>
      </w:r>
      <w:r w:rsidRPr="002855DA">
        <w:rPr>
          <w:rFonts w:cstheme="minorHAnsi"/>
        </w:rPr>
        <w:t xml:space="preserve">, affecting 2-3 people per 100,000 per year </w:t>
      </w:r>
      <w:r w:rsidR="00B37BB6">
        <w:rPr>
          <w:rFonts w:cstheme="minorHAnsi"/>
        </w:rPr>
        <w:fldChar w:fldCharType="begin" w:fldLock="1"/>
      </w:r>
      <w:r w:rsidR="00D011F5">
        <w:rPr>
          <w:rFonts w:cstheme="minorHAnsi"/>
        </w:rPr>
        <w:instrText>ADDIN CSL_CITATION { "citationItems" : [ { "id" : "ITEM-1", "itemData" : { "DOI" : "10.1002/ana.410370113", "ISSN" : "0364-5134", "PMID" : "7818260", "abstract" : "A number of reports have suggested an increasing incidence of primary brain tumors, especially malignant astrocytomas, in the elderly population. To investigate this issue, we analyzed the incidence and temporal trends of primary intracranial neoplasms diagnosed in the population of Rochester, Minnesota, over the 40 years between 1950 and 1990. The incidence of symptomatic primary brain tumors (excluding patients diagnosed incidentally at autopsy and by neuroimaging studies) increased from 9.5 per 100,000 population per year in 1950 to 1969 to 12.5 per 100,000 per year in 1970 to 1989; this change was not statistically significant (chi 2 trend, 1.89; p = 0.17). While the incidence of pituitary adenomas increased significantly between the two periods (chi 2 trend, 4.44; p = 0.04), the incidence trends of all gliomas, malignant astrocytomas, and meningiomas showed no change among persons younger than 65 years as well as those 65 years and older. The number of patients incidentally found to have neoplasms by neuroimaging studies increased in the recent 20-year period (chi 2 trend, 4.08; p = 0.04). The average age- and sex-adjusted incidence rates per 100,000 per year during the study period in the population of Rochester, Minnesota, for symptomatic tumors were 5.0 for all gliomas, 3.3 for malignant astrocytomas, 2.0 for meningiomas, and 2.4 for pituitary adenomas. In conclusion, our data indicate that the reported increase in the incidence of primary brain tumors is an artifact of improvement in diagnostic technology and practice.", "author" : [ { "dropping-particle" : "", "family" : "Radhakrishnan", "given" : "Kurupath", "non-dropping-particle" : "", "parse-names" : false, "suffix" : "" }, { "dropping-particle" : "", "family" : "Mokri", "given" : "Bahram", "non-dropping-particle" : "", "parse-names" : false, "suffix" : "" }, { "dropping-particle" : "", "family" : "Parisi", "given" : "Joseph E.", "non-dropping-particle" : "", "parse-names" : false, "suffix" : "" }, { "dropping-particle" : "", "family" : "O'Fallon", "given" : "W. Michael", "non-dropping-particle" : "", "parse-names" : false, "suffix" : "" }, { "dropping-particle" : "", "family" : "Sunku", "given" : "Jayasimha", "non-dropping-particle" : "", "parse-names" : false, "suffix" : "" }, { "dropping-particle" : "", "family" : "Kurland", "given" : "Leonard T.", "non-dropping-particle" : "", "parse-names" : false, "suffix" : "" } ], "container-title" : "Annals of Neurology", "id" : "ITEM-1", "issue" : "1", "issued" : { "date-parts" : [ [ "1995", "1" ] ] }, "page" : "67-73", "title" : "The trends in incidence of primary brain tumors in the population of rochester, minnesota", "type" : "article-journal", "volume" : "37" }, "uris" : [ "http://www.mendeley.com/documents/?uuid=fc75ce54-fe69-3f6a-a3f8-2c160af7d079" ] } ], "mendeley" : { "formattedCitation" : "(1)", "plainTextFormattedCitation" : "(1)", "previouslyFormattedCitation" : "(1)" }, "properties" : { "noteIndex" : 0 }, "schema" : "https://github.com/citation-style-language/schema/raw/master/csl-citation.json" }</w:instrText>
      </w:r>
      <w:r w:rsidR="00B37BB6">
        <w:rPr>
          <w:rFonts w:cstheme="minorHAnsi"/>
        </w:rPr>
        <w:fldChar w:fldCharType="separate"/>
      </w:r>
      <w:r w:rsidR="00D011F5" w:rsidRPr="00D011F5">
        <w:rPr>
          <w:rFonts w:cstheme="minorHAnsi"/>
          <w:noProof/>
        </w:rPr>
        <w:t>(1)</w:t>
      </w:r>
      <w:r w:rsidR="00B37BB6">
        <w:rPr>
          <w:rFonts w:cstheme="minorHAnsi"/>
        </w:rPr>
        <w:fldChar w:fldCharType="end"/>
      </w:r>
      <w:r w:rsidRPr="002855DA">
        <w:rPr>
          <w:rFonts w:cstheme="minorHAnsi"/>
        </w:rPr>
        <w:t xml:space="preserve">.  </w:t>
      </w:r>
      <w:r w:rsidR="003235B4">
        <w:rPr>
          <w:rFonts w:cstheme="minorHAnsi"/>
        </w:rPr>
        <w:t>Despite c</w:t>
      </w:r>
      <w:r w:rsidR="00E732D3">
        <w:rPr>
          <w:rFonts w:cstheme="minorHAnsi"/>
        </w:rPr>
        <w:t>urrent treatment options including</w:t>
      </w:r>
      <w:r w:rsidRPr="002855DA">
        <w:rPr>
          <w:rFonts w:cstheme="minorHAnsi"/>
        </w:rPr>
        <w:t xml:space="preserve"> maximal safe resection, </w:t>
      </w:r>
      <w:r>
        <w:rPr>
          <w:rFonts w:cstheme="minorHAnsi"/>
        </w:rPr>
        <w:t xml:space="preserve">radiotherapy and temozolomide chemotherapy </w:t>
      </w:r>
      <w:r w:rsidR="00B37BB6">
        <w:rPr>
          <w:rFonts w:cstheme="minorHAnsi"/>
        </w:rPr>
        <w:fldChar w:fldCharType="begin" w:fldLock="1"/>
      </w:r>
      <w:r w:rsidR="00D011F5">
        <w:rPr>
          <w:rFonts w:cstheme="minorHAnsi"/>
        </w:rPr>
        <w:instrText>ADDIN CSL_CITATION { "citationItems" : [ { "id" : "ITEM-1", "itemData" : { "DOI" : "10.1056/NEJMoa043330", "ISBN" : "1533-4406 (Electronic)\\r0028-4793 (Linking)", "ISSN" : "0028-4793", "PMID" : "15758009", "author" : [ { "dropping-particle" : "", "family" : "Stupp", "given" : "Roger", "non-dropping-particle" : "", "parse-names" : false, "suffix" : "" }, { "dropping-particle" : "", "family" : "Mason", "given" : "Warren P.", "non-dropping-particle" : "", "parse-names" : false, "suffix" : "" }, { "dropping-particle" : "", "family" : "Bent", "given" : "Martin J.", "non-dropping-particle" : "van den", "parse-names" : false, "suffix" : "" }, { "dropping-particle" : "", "family" : "Weller", "given" : "Michael", "non-dropping-particle" : "", "parse-names" : false, "suffix" : "" }, { "dropping-particle" : "", "family" : "Fisher", "given" : "Barbara", "non-dropping-particle" : "", "parse-names" : false, "suffix" : "" }, { "dropping-particle" : "", "family" : "Taphoorn", "given" : "Martin J.B.", "non-dropping-particle" : "", "parse-names" : false, "suffix" : "" }, { "dropping-particle" : "", "family" : "Belanger", "given" : "Karl", "non-dropping-particle" : "", "parse-names" : false, "suffix" : "" }, { "dropping-particle" : "", "family" : "Brandes", "given" : "Alba A.", "non-dropping-particle" : "", "parse-names" : false, "suffix" : "" }, { "dropping-particle" : "", "family" : "Marosi", "given" : "Christine", "non-dropping-particle" : "", "parse-names" : false, "suffix" : "" }, { "dropping-particle" : "", "family" : "Bogdahn", "given" : "Ulrich", "non-dropping-particle" : "", "parse-names" : false, "suffix" : "" }, { "dropping-particle" : "", "family" : "Curschmann", "given" : "J\u00fcrgen", "non-dropping-particle" : "", "parse-names" : false, "suffix" : "" }, { "dropping-particle" : "", "family" : "Janzer", "given" : "Robert C.", "non-dropping-particle" : "", "parse-names" : false, "suffix" : "" }, { "dropping-particle" : "", "family" : "Ludwin", "given" : "Samuel K.", "non-dropping-particle" : "", "parse-names" : false, "suffix" : "" }, { "dropping-particle" : "", "family" : "Gorlia", "given" : "Thierry", "non-dropping-particle" : "", "parse-names" : false, "suffix" : "" }, { "dropping-particle" : "", "family" : "Allgeier", "given" : "Anouk", "non-dropping-particle" : "", "parse-names" : false, "suffix" : "" }, { "dropping-particle" : "", "family" : "Lacombe", "given" : "Denis", "non-dropping-particle" : "", "parse-names" : false, "suffix" : "" }, { "dropping-particle" : "", "family" : "Cairncross", "given" : "J. Gregory", "non-dropping-particle" : "", "parse-names" : false, "suffix" : "" }, { "dropping-particle" : "", "family" : "Eisenhauer", "given" : "Elizabeth", "non-dropping-particle" : "", "parse-names" : false, "suffix" : "" }, { "dropping-particle" : "", "family" : "Mirimanoff", "given" : "Ren\u00e9 O.", "non-dropping-particle" : "", "parse-names" : false, "suffix" : "" } ], "container-title" : "New England Journal of Medicine", "id" : "ITEM-1", "issue" : "10", "issued" : { "date-parts" : [ [ "2005" ] ] }, "page" : "987-996", "title" : "Radiotherapy plus Concomitant and Adjuvant Temozolomide for Glioblastoma", "type" : "article-journal", "volume" : "352" }, "uris" : [ "http://www.mendeley.com/documents/?uuid=f7af9239-86af-454f-847e-a6e3ae82f05f" ] } ], "mendeley" : { "formattedCitation" : "(2)", "plainTextFormattedCitation" : "(2)", "previouslyFormattedCitation" : "(2)" }, "properties" : { "noteIndex" : 0 }, "schema" : "https://github.com/citation-style-language/schema/raw/master/csl-citation.json" }</w:instrText>
      </w:r>
      <w:r w:rsidR="00B37BB6">
        <w:rPr>
          <w:rFonts w:cstheme="minorHAnsi"/>
        </w:rPr>
        <w:fldChar w:fldCharType="separate"/>
      </w:r>
      <w:r w:rsidR="00D011F5" w:rsidRPr="00D011F5">
        <w:rPr>
          <w:rFonts w:cstheme="minorHAnsi"/>
          <w:noProof/>
        </w:rPr>
        <w:t>(2)</w:t>
      </w:r>
      <w:r w:rsidR="00B37BB6">
        <w:rPr>
          <w:rFonts w:cstheme="minorHAnsi"/>
        </w:rPr>
        <w:fldChar w:fldCharType="end"/>
      </w:r>
      <w:r w:rsidR="00E732D3">
        <w:rPr>
          <w:rFonts w:cstheme="minorHAnsi"/>
        </w:rPr>
        <w:t>,</w:t>
      </w:r>
      <w:r w:rsidRPr="002855DA">
        <w:rPr>
          <w:rFonts w:cstheme="minorHAnsi"/>
        </w:rPr>
        <w:t xml:space="preserve">  </w:t>
      </w:r>
      <w:r w:rsidR="00E732D3">
        <w:rPr>
          <w:rFonts w:cstheme="minorHAnsi"/>
        </w:rPr>
        <w:t>o</w:t>
      </w:r>
      <w:r w:rsidRPr="002855DA">
        <w:rPr>
          <w:rFonts w:cstheme="minorHAnsi"/>
        </w:rPr>
        <w:t xml:space="preserve">verall survival at two years  </w:t>
      </w:r>
      <w:r w:rsidR="003235B4">
        <w:rPr>
          <w:rFonts w:cstheme="minorHAnsi"/>
        </w:rPr>
        <w:t>remains poor (</w:t>
      </w:r>
      <w:r w:rsidRPr="002855DA">
        <w:rPr>
          <w:rFonts w:cstheme="minorHAnsi"/>
        </w:rPr>
        <w:t>median survival of 12-14 months</w:t>
      </w:r>
      <w:r w:rsidR="00B37BB6">
        <w:rPr>
          <w:rFonts w:cstheme="minorHAnsi"/>
        </w:rPr>
        <w:t xml:space="preserve"> </w:t>
      </w:r>
      <w:r w:rsidR="00B37BB6">
        <w:rPr>
          <w:rFonts w:cstheme="minorHAnsi"/>
        </w:rPr>
        <w:fldChar w:fldCharType="begin" w:fldLock="1"/>
      </w:r>
      <w:r w:rsidR="00D011F5">
        <w:rPr>
          <w:rFonts w:cstheme="minorHAnsi"/>
        </w:rPr>
        <w:instrText>ADDIN CSL_CITATION { "citationItems" : [ { "id" : "ITEM-1", "itemData" : { "DOI" : "10.1093/brain/awm204", "ISBN" : "4691247033", "ISSN" : "00068950", "PMID" : "17785346", "abstract" : "The median survival of glioblastoma patients is approximately 12 months. However, 3-5% of the patients survives for more than 3 years and are referred to as long-term survivors. The clinical and molecular factors that contribute to long-term survival are still unknown. To identify specific parameters that might be associated with this phenomenon, we performed a detailed clinical and molecular analysis of 55 primary glioblastoma long-term survivors recruited at the six clinical centres of the German Glioma Network and one associated centre. An evaluation form was developed and used to document demographic, clinical and treatment-associated parameters. In addition, environmental risk factors, associated diseases and occupational risks were assessed. These patients were characterized by young age at diagnosis and a good initial Karnofsky performance score (KPS). None of the evaluated socioeconomic, environmental and occupational factors were associated with long-term survival. Molecular analyses revealed MGMT hypermethylation in 28 of 36 tumours (74%) investigated. TP53 mutations were found in 9 of 31 tumours (29%) and EGFR amplification in 10 of 38 tumours (26%). Only 2 of 32 tumours (6%) carried combined 1p and 19q deletions. Comparison of these data with results from an independent series of 141 consecutive unselected glioblastoma patients registered in the German Glioma Network revealed significantly more frequent MGMT hypermethylation in the long-term survivor group. Taken together, our findings underline the association of glioblastoma long-term survival with prognostically favourable clinical factors, in particular young age and good initial performance score, as well as MGMT promoter hypermethylation.", "author" : [ { "dropping-particle" : "", "family" : "Krex", "given" : "Dietmar", "non-dropping-particle" : "", "parse-names" : false, "suffix" : "" }, { "dropping-particle" : "", "family" : "Klink", "given" : "Barbara", "non-dropping-particle" : "", "parse-names" : false, "suffix" : "" }, { "dropping-particle" : "", "family" : "Hartmann", "given" : "Christian", "non-dropping-particle" : "", "parse-names" : false, "suffix" : "" }, { "dropping-particle" : "", "family" : "Deimling", "given" : "Andreas", "non-dropping-particle" : "Von", "parse-names" : false, "suffix" : "" }, { "dropping-particle" : "", "family" : "Pietsch", "given" : "Torsten", "non-dropping-particle" : "", "parse-names" : false, "suffix" : "" }, { "dropping-particle" : "", "family" : "Simon", "given" : "Matthias", "non-dropping-particle" : "", "parse-names" : false, "suffix" : "" }, { "dropping-particle" : "", "family" : "Sabel", "given" : "Michael", "non-dropping-particle" : "", "parse-names" : false, "suffix" : "" }, { "dropping-particle" : "", "family" : "Steinbach", "given" : "Joachim P.", "non-dropping-particle" : "", "parse-names" : false, "suffix" : "" }, { "dropping-particle" : "", "family" : "Heese", "given" : "Oliver", "non-dropping-particle" : "", "parse-names" : false, "suffix" : "" }, { "dropping-particle" : "", "family" : "Reifenberger", "given" : "Guido", "non-dropping-particle" : "", "parse-names" : false, "suffix" : "" }, { "dropping-particle" : "", "family" : "Weller", "given" : "Michael", "non-dropping-particle" : "", "parse-names" : false, "suffix" : "" }, { "dropping-particle" : "", "family" : "Schackert", "given" : "Gabriele", "non-dropping-particle" : "", "parse-names" : false, "suffix" : "" } ], "container-title" : "Brain", "id" : "ITEM-1", "issue" : "10", "issued" : { "date-parts" : [ [ "2007" ] ] }, "page" : "2596-2606", "title" : "Long-term survival with glioblastoma multiforme", "type" : "article-journal", "volume" : "130" }, "uris" : [ "http://www.mendeley.com/documents/?uuid=6c89d0d6-67ac-4cae-a675-559db2615e62" ] } ], "mendeley" : { "formattedCitation" : "(3)", "plainTextFormattedCitation" : "(3)", "previouslyFormattedCitation" : "(3)" }, "properties" : { "noteIndex" : 0 }, "schema" : "https://github.com/citation-style-language/schema/raw/master/csl-citation.json" }</w:instrText>
      </w:r>
      <w:r w:rsidR="00B37BB6">
        <w:rPr>
          <w:rFonts w:cstheme="minorHAnsi"/>
        </w:rPr>
        <w:fldChar w:fldCharType="separate"/>
      </w:r>
      <w:r w:rsidR="00D011F5" w:rsidRPr="00D011F5">
        <w:rPr>
          <w:rFonts w:cstheme="minorHAnsi"/>
          <w:noProof/>
        </w:rPr>
        <w:t>(3)</w:t>
      </w:r>
      <w:r w:rsidR="00B37BB6">
        <w:rPr>
          <w:rFonts w:cstheme="minorHAnsi"/>
        </w:rPr>
        <w:fldChar w:fldCharType="end"/>
      </w:r>
      <w:r w:rsidR="003235B4">
        <w:rPr>
          <w:rFonts w:cstheme="minorHAnsi"/>
        </w:rPr>
        <w:t>)</w:t>
      </w:r>
      <w:r w:rsidR="00DE1614">
        <w:rPr>
          <w:rFonts w:cstheme="minorHAnsi"/>
        </w:rPr>
        <w:t xml:space="preserve">.  Several recent trials </w:t>
      </w:r>
      <w:r w:rsidR="003235B4">
        <w:rPr>
          <w:rFonts w:cstheme="minorHAnsi"/>
        </w:rPr>
        <w:t>investigating</w:t>
      </w:r>
      <w:r>
        <w:rPr>
          <w:rFonts w:cstheme="minorHAnsi"/>
        </w:rPr>
        <w:t xml:space="preserve"> newer chemotherapy agents (e.g. RTOG 0825 - Bevacizumab trial </w:t>
      </w:r>
      <w:r w:rsidR="00B37BB6">
        <w:rPr>
          <w:rFonts w:cstheme="minorHAnsi"/>
        </w:rPr>
        <w:fldChar w:fldCharType="begin" w:fldLock="1"/>
      </w:r>
      <w:r w:rsidR="00D011F5">
        <w:rPr>
          <w:rFonts w:cstheme="minorHAnsi"/>
        </w:rPr>
        <w:instrText>ADDIN CSL_CITATION { "citationItems" : [ { "id" : "ITEM-1", "itemData" : { "DOI" : "10.1056/NEJMoa1308573", "ISBN" : "1533-4406 (Electronic)\\n0028-4793 (Linking)", "ISSN" : "0028-4793", "PMID" : "24552317", "abstract" : "BACKGROUND: Concurrent treatment with temozolomide and radiotherapy followed by maintenance temozolomide is the standard of care for patients with newly diagnosed glioblastoma. Bevacizumab, a humanized monoclonal antibody against vascular endothelial growth factor A, is currently approved for recurrent glioblastoma. Whether the addition of bevacizumab would improve survival among patients with newly diagnosed glioblastoma is not known. METHODS: In this randomized, double-blind, placebo-controlled trial, we treated adults who had centrally confirmed glioblastoma with radiotherapy (60 Gy) and daily temozolomide. Treatment with bevacizumab or placebo began during week 4 of radiotherapy and was continued for up to 12 cycles of maintenance chemotherapy. At disease progression, the assigned treatment was revealed, and bevacizumab therapy could be initiated or continued. The trial was designed to detect a 25% reduction in the risk of death and a 30% reduction in the risk of progression or death, the two coprimary end points, with the addition of bevacizumab. RESULTS: A total of 978 patients were registered, and 637 underwent randomization. There was no significant difference in the duration of overall survival between the bevacizumab group and the placebo group (median, 15.7 and 16.1 months, respectively; hazard ratio for death in the bevacizumab group, 1.13). Progression-free survival was longer in the bevacizumab group (10.7 months vs. 7.3 months; hazard ratio for progression or death, 0.79). There were modest increases in rates of hypertension, thromboembolic events, intestinal perforation, and neutropenia in the bevacizumab group. Over time, an increased symptom burden, a worse quality of life, and a decline in neurocognitive function were more frequent in the bevacizumab group. CONCLUSIONS: First-line use of bevacizumab did not improve overall survival in patients with newly diagnosed glioblastoma. Progression-free survival was prolonged but did not reach the prespecified improvement target. (Funded by the National Cancer Institute; ClinicalTrials.gov number, NCT00884741.).", "author" : [ { "dropping-particle" : "", "family" : "Gilbert", "given" : "Mark R.", "non-dropping-particle" : "", "parse-names" : false, "suffix" : "" }, { "dropping-particle" : "", "family" : "Dignam", "given" : "James J.", "non-dropping-particle" : "", "parse-names" : false, "suffix" : "" }, { "dropping-particle" : "", "family" : "Armstrong", "given" : "Terry S. Terri S", "non-dropping-particle" : "", "parse-names" : false, "suffix" : "" }, { "dropping-particle" : "", "family" : "Wefel", "given" : "Jeffrey S.", "non-dropping-particle" : "", "parse-names" : false, "suffix" : "" }, { "dropping-particle" : "", "family" : "Blumenthal", "given" : "Deborah T.", "non-dropping-particle" : "", "parse-names" : false, "suffix" : "" }, { "dropping-particle" : "", "family" : "Vogelbaum", "given" : "Michael A.", "non-dropping-particle" : "", "parse-names" : false, "suffix" : "" }, { "dropping-particle" : "", "family" : "Colman", "given" : "Howard", "non-dropping-particle" : "", "parse-names" : false, "suffix" : "" }, { "dropping-particle" : "", "family" : "Chakravarti", "given" : "Arnab", "non-dropping-particle" : "", "parse-names" : false, "suffix" : "" }, { "dropping-particle" : "", "family" : "Pugh", "given" : "Stephanie L.", "non-dropping-particle" : "", "parse-names" : false, "suffix" : "" }, { "dropping-particle" : "", "family" : "Won", "given" : "Minhee", "non-dropping-particle" : "", "parse-names" : false, "suffix" : "" }, { "dropping-particle" : "", "family" : "Jeraj", "given" : "Robert", "non-dropping-particle" : "", "parse-names" : false, "suffix" : "" }, { "dropping-particle" : "", "family" : "Brown", "given" : "Paul D.", "non-dropping-particle" : "", "parse-names" : false, "suffix" : "" }, { "dropping-particle" : "", "family" : "Jaeckle", "given" : "Kurt A.", "non-dropping-particle" : "", "parse-names" : false, "suffix" : "" }, { "dropping-particle" : "", "family" : "Schiff", "given" : "David", "non-dropping-particle" : "", "parse-names" : false, "suffix" : "" }, { "dropping-particle" : "", "family" : "Stieber", "given" : "Volker W.", "non-dropping-particle" : "", "parse-names" : false, "suffix" : "" }, { "dropping-particle" : "", "family" : "Brachman", "given" : "David G", "non-dropping-particle" : "", "parse-names" : false, "suffix" : "" }, { "dropping-particle" : "", "family" : "Werner-Wasik", "given" : "Maria", "non-dropping-particle" : "", "parse-names" : false, "suffix" : "" }, { "dropping-particle" : "", "family" : "Tremont-Lukats", "given" : "Ivo W", "non-dropping-particle" : "", "parse-names" : false, "suffix" : "" }, { "dropping-particle" : "", "family" : "Sulman", "given" : "Erik P.", "non-dropping-particle" : "", "parse-names" : false, "suffix" : "" }, { "dropping-particle" : "", "family" : "Aldape", "given" : "Kenneth D.", "non-dropping-particle" : "", "parse-names" : false, "suffix" : "" }, { "dropping-particle" : "", "family" : "Curran", "given" : "Walter J Jr.", "non-dropping-particle" : "", "parse-names" : false, "suffix" : "" }, { "dropping-particle" : "", "family" : "Mehta", "given" : "Minesh P.", "non-dropping-particle" : "", "parse-names" : false, "suffix" : "" } ], "container-title" : "The New England journal of medicine", "id" : "ITEM-1", "issue" : "8", "issued" : { "date-parts" : [ [ "2014" ] ] }, "page" : "699-708", "title" : "A randomized trial of bevacizumab for newly diagnosed glioblastoma", "type" : "article-journal", "volume" : "370" }, "uris" : [ "http://www.mendeley.com/documents/?uuid=b8b350e0-57da-4cea-b1ea-b14b65f2b472" ] } ], "mendeley" : { "formattedCitation" : "(4)", "plainTextFormattedCitation" : "(4)", "previouslyFormattedCitation" : "(4)" }, "properties" : { "noteIndex" : 0 }, "schema" : "https://github.com/citation-style-language/schema/raw/master/csl-citation.json" }</w:instrText>
      </w:r>
      <w:r w:rsidR="00B37BB6">
        <w:rPr>
          <w:rFonts w:cstheme="minorHAnsi"/>
        </w:rPr>
        <w:fldChar w:fldCharType="separate"/>
      </w:r>
      <w:r w:rsidR="00D011F5" w:rsidRPr="00D011F5">
        <w:rPr>
          <w:rFonts w:cstheme="minorHAnsi"/>
          <w:noProof/>
        </w:rPr>
        <w:t>(4)</w:t>
      </w:r>
      <w:r w:rsidR="00B37BB6">
        <w:rPr>
          <w:rFonts w:cstheme="minorHAnsi"/>
        </w:rPr>
        <w:fldChar w:fldCharType="end"/>
      </w:r>
      <w:r>
        <w:rPr>
          <w:rFonts w:cstheme="minorHAnsi"/>
        </w:rPr>
        <w:t xml:space="preserve">) and targeted therapies (e.g. CENTRIC – Celengitide trial </w:t>
      </w:r>
      <w:r w:rsidR="00B37BB6">
        <w:rPr>
          <w:rFonts w:cstheme="minorHAnsi"/>
        </w:rPr>
        <w:fldChar w:fldCharType="begin" w:fldLock="1"/>
      </w:r>
      <w:r w:rsidR="00D011F5">
        <w:rPr>
          <w:rFonts w:cstheme="minorHAnsi"/>
        </w:rPr>
        <w:instrText>ADDIN CSL_CITATION { "citationItems" : [ { "id" : "ITEM-1", "itemData" : { "DOI" : "10.1016/S1470-2045(14)70379-1", "ISBN" : "1474-5488 (Electronic)\\r1470-2045 (Linking)", "ISSN" : "14745488", "PMID" : "25163906", "abstract" : "BACKGROUND: Cilengitide is a selective \u03b1v\u03b23 and \u03b1v\u03b25 integrin inhibitor. Data from phase 2 trials suggest that it has antitumour activity as a single agent in recurrent glioblastoma and in combination with standard temozolomide chemoradiotherapy in newly diagnosed glioblastoma (particularly in tumours with methylated MGMT promoter). We aimed to assess cilengitide combined with temozolomide chemoradiotherapy in patients with newly diagnosed glioblastoma with methylated MGMT promoter.\nMETHODS: In this multicentre, open-label, phase 3 study, we investigated the efficacy of cilengitide in patients from 146 study sites in 25 countries. Eligible patients (newly diagnosed, histologically proven supratentorial glioblastoma, methylated MGMT promoter, and age \u226518 years) were stratified for prognostic Radiation Therapy Oncology Group recursive partitioning analysis class and geographic region and centrally randomised in a 1:1 ratio with interactive voice response system to receive temozolomide chemoradiotherapy with cilengitide 2000 mg intravenously twice weekly (cilengitide group) or temozolomide chemoradiotherapy alone (control group). Patients and investigators were unmasked to treatment allocation. Maintenance temozolomide was given for up to six cycles, and cilengitide was given for up to 18 months or until disease progression or unacceptable toxic effects. The primary endpoint was overall survival. We analysed survival outcomes by intention to treat. This study is registered with ClinicalTrials.gov, number NCT00689221.\nFINDINGS: Overall, 3471 patients were screened. Of these patients, 3060 had tumour MGMT status tested; 926 patients had a methylated MGMT promoter, and 545 were randomly assigned to the cilengitide (n=272) or control groups (n=273) between Oct 31, 2008, and May 12, 2011. Median overall survival was 26\u00b73 months (95% CI 23\u00b78-28\u00b78) in the cilengitide group and 26\u00b73 months (23\u00b79-34\u00b77) in the control group (hazard ratio 1\u00b702, 95% CI 0\u00b781-1\u00b729, p=0\u00b786). None of the predefined clinical subgroups showed a benefit from cilengitide. We noted no overall additional toxic effects with cilengitide treatment. The most commonly reported adverse events of grade 3 or worse in the safety population were lymphopenia (31 [12%] in the cilengitide group vs 26 [10%] in the control group), thrombocytopenia (28 [11%] vs 46 [18%]), neutropenia (19 [7%] vs 24 [9%]), leucopenia (18 [7%] vs 20 [8%]), and convulsion (14 [5%] vs 15 [6%]).\nINTERPRETATION: The addition of cile\u2026", "author" : [ { "dropping-particle" : "", "family" : "Stupp", "given" : "Roger", "non-dropping-particle" : "", "parse-names" : false, "suffix" : "" }, { "dropping-particle" : "", "family" : "Hegi", "given" : "Monika E.", "non-dropping-particle" : "", "parse-names" : false, "suffix" : "" }, { "dropping-particle" : "", "family" : "Gorlia", "given" : "Thierry", "non-dropping-particle" : "", "parse-names" : false, "suffix" : "" }, { "dropping-particle" : "", "family" : "Erridge", "given" : "Sara C.", "non-dropping-particle" : "", "parse-names" : false, "suffix" : "" }, { "dropping-particle" : "", "family" : "Perry", "given" : "James", "non-dropping-particle" : "", "parse-names" : false, "suffix" : "" }, { "dropping-particle" : "", "family" : "Hong", "given" : "Yong Kil", "non-dropping-particle" : "", "parse-names" : false, "suffix" : "" }, { "dropping-particle" : "", "family" : "Aldape", "given" : "Kenneth D.", "non-dropping-particle" : "", "parse-names" : false, "suffix" : "" }, { "dropping-particle" : "", "family" : "Lhermitte", "given" : "Benoit", "non-dropping-particle" : "", "parse-names" : false, "suffix" : "" }, { "dropping-particle" : "", "family" : "Pietsch", "given" : "Torsten", "non-dropping-particle" : "", "parse-names" : false, "suffix" : "" }, { "dropping-particle" : "", "family" : "Grujicic", "given" : "Danica", "non-dropping-particle" : "", "parse-names" : false, "suffix" : "" }, { "dropping-particle" : "", "family" : "Steinbach", "given" : "Joachim P eter", "non-dropping-particle" : "", "parse-names" : false, "suffix" : "" }, { "dropping-particle" : "", "family" : "Wick", "given" : "Wolfgang", "non-dropping-particle" : "", "parse-names" : false, "suffix" : "" }, { "dropping-particle" : "", "family" : "Tarnawski", "given" : "Rafa\u0142", "non-dropping-particle" : "", "parse-names" : false, "suffix" : "" }, { "dropping-particle" : "", "family" : "Nam", "given" : "Do Hyun", "non-dropping-particle" : "", "parse-names" : false, "suffix" : "" }, { "dropping-particle" : "", "family" : "Hau", "given" : "Peter", "non-dropping-particle" : "", "parse-names" : false, "suffix" : "" }, { "dropping-particle" : "", "family" : "Weyerbrock", "given" : "Astrid", "non-dropping-particle" : "", "parse-names" : false, "suffix" : "" }, { "dropping-particle" : "", "family" : "Taphoorn", "given" : "Martin J B", "non-dropping-particle" : "", "parse-names" : false, "suffix" : "" }, { "dropping-particle" : "", "family" : "Shen", "given" : "Chiung Chyi", "non-dropping-particle" : "", "parse-names" : false, "suffix" : "" }, { "dropping-particle" : "", "family" : "Rao", "given" : "Nalini", "non-dropping-particle" : "", "parse-names" : false, "suffix" : "" }, { "dropping-particle" : "", "family" : "Thurzo", "given" : "L\u00e1szl\u00f3", "non-dropping-particle" : "", "parse-names" : false, "suffix" : "" }, { "dropping-particle" : "", "family" : "Herrlinger", "given" : "Ulrich", "non-dropping-particle" : "", "parse-names" : false, "suffix" : "" }, { "dropping-particle" : "", "family" : "Gupta", "given" : "Tejpal", "non-dropping-particle" : "", "parse-names" : false, "suffix" : "" }, { "dropping-particle" : "", "family" : "Kortmann", "given" : "Rolf Dieter", "non-dropping-particle" : "", "parse-names" : false, "suffix" : "" }, { "dropping-particle" : "", "family" : "Adamska", "given" : "Krystyna", "non-dropping-particle" : "", "parse-names" : false, "suffix" : "" }, { "dropping-particle" : "", "family" : "McBain", "given" : "Catherine", "non-dropping-particle" : "", "parse-names" : false, "suffix" : "" }, { "dropping-particle" : "", "family" : "Brandes", "given" : "Alba A.", "non-dropping-particle" : "", "parse-names" : false, "suffix" : "" }, { "dropping-particle" : "", "family" : "Tonn", "given" : "Joerg C hristian", "non-dropping-particle" : "", "parse-names" : false, "suffix" : "" }, { "dropping-particle" : "", "family" : "Schnell", "given" : "Oliver", "non-dropping-particle" : "", "parse-names" : false, "suffix" : "" }, { "dropping-particle" : "", "family" : "Wiegel", "given" : "Thomas", "non-dropping-particle" : "", "parse-names" : false, "suffix" : "" }, { "dropping-particle" : "", "family" : "Kim", "given" : "Chae Yong", "non-dropping-particle" : "", "parse-names" : false, "suffix" : "" }, { "dropping-particle" : "", "family" : "Nabors", "given" : "Louis B urt", "non-dropping-particle" : "", "parse-names" : false, "suffix" : "" }, { "dropping-particle" : "", "family" : "Reardon", "given" : "David A.", "non-dropping-particle" : "", "parse-names" : false, "suffix" : "" }, { "dropping-particle" : "", "family" : "Bent", "given" : "Martin J.", "non-dropping-particle" : "van den", "parse-names" : false, "suffix" : "" }, { "dropping-particle" : "", "family" : "Hicking", "given" : "Christine", "non-dropping-particle" : "", "parse-names" : false, "suffix" : "" }, { "dropping-particle" : "", "family" : "Markivskyy", "given" : "Andriy", "non-dropping-particle" : "", "parse-names" : false, "suffix" : "" }, { "dropping-particle" : "", "family" : "Picard", "given" : "Martin", "non-dropping-particle" : "", "parse-names" : false, "suffix" : "" }, { "dropping-particle" : "", "family" : "Weller", "given" : "Michael", "non-dropping-particle" : "", "parse-names" : false, "suffix" : "" } ], "container-title" : "The Lancet. Oncology", "id" : "ITEM-1", "issue" : "10", "issued" : { "date-parts" : [ [ "2014" ] ] }, "page" : "1100-1108", "title" : "Cilengitide combined with standard treatment for patients with newly diagnosed glioblastoma with methylated MGMT promoter (CENTRIC EORTC 26071-22072 study): a multicentre, randomised, open-label, phase 3 trial", "type" : "article-journal", "volume" : "15" }, "uris" : [ "http://www.mendeley.com/documents/?uuid=44a88a16-acc2-4a09-8f4c-00bb4f230244" ] } ], "mendeley" : { "formattedCitation" : "(5)", "plainTextFormattedCitation" : "(5)", "previouslyFormattedCitation" : "(5)" }, "properties" : { "noteIndex" : 0 }, "schema" : "https://github.com/citation-style-language/schema/raw/master/csl-citation.json" }</w:instrText>
      </w:r>
      <w:r w:rsidR="00B37BB6">
        <w:rPr>
          <w:rFonts w:cstheme="minorHAnsi"/>
        </w:rPr>
        <w:fldChar w:fldCharType="separate"/>
      </w:r>
      <w:r w:rsidR="00D011F5" w:rsidRPr="00D011F5">
        <w:rPr>
          <w:rFonts w:cstheme="minorHAnsi"/>
          <w:noProof/>
        </w:rPr>
        <w:t>(5)</w:t>
      </w:r>
      <w:r w:rsidR="00B37BB6">
        <w:rPr>
          <w:rFonts w:cstheme="minorHAnsi"/>
        </w:rPr>
        <w:fldChar w:fldCharType="end"/>
      </w:r>
      <w:r>
        <w:rPr>
          <w:rFonts w:cstheme="minorHAnsi"/>
        </w:rPr>
        <w:t>)</w:t>
      </w:r>
      <w:r w:rsidR="00DE1614">
        <w:rPr>
          <w:rFonts w:cstheme="minorHAnsi"/>
        </w:rPr>
        <w:t xml:space="preserve"> have not resulted in any improvement to prognosis</w:t>
      </w:r>
      <w:r>
        <w:rPr>
          <w:rFonts w:cstheme="minorHAnsi"/>
        </w:rPr>
        <w:t xml:space="preserve">.  Therefore, alternative treatment options are </w:t>
      </w:r>
      <w:ins w:id="4" w:author="Michael Jenkinson" w:date="2017-06-21T21:08:00Z">
        <w:r w:rsidR="000751C7">
          <w:rPr>
            <w:rFonts w:cstheme="minorHAnsi"/>
          </w:rPr>
          <w:t xml:space="preserve">being explored </w:t>
        </w:r>
      </w:ins>
      <w:del w:id="5" w:author="Michael Jenkinson" w:date="2017-06-21T21:08:00Z">
        <w:r w:rsidR="003235B4" w:rsidDel="000751C7">
          <w:rPr>
            <w:rFonts w:cstheme="minorHAnsi"/>
          </w:rPr>
          <w:delText xml:space="preserve">growing in popularity </w:delText>
        </w:r>
      </w:del>
      <w:r>
        <w:rPr>
          <w:rFonts w:cstheme="minorHAnsi"/>
        </w:rPr>
        <w:t xml:space="preserve">and there is increasing </w:t>
      </w:r>
      <w:r w:rsidR="003235B4">
        <w:rPr>
          <w:rFonts w:cstheme="minorHAnsi"/>
        </w:rPr>
        <w:t xml:space="preserve">clinical </w:t>
      </w:r>
      <w:r>
        <w:rPr>
          <w:rFonts w:cstheme="minorHAnsi"/>
        </w:rPr>
        <w:t xml:space="preserve">interest </w:t>
      </w:r>
      <w:del w:id="6" w:author="Michael Jenkinson" w:date="2017-06-21T21:09:00Z">
        <w:r w:rsidDel="00A56345">
          <w:rPr>
            <w:rFonts w:cstheme="minorHAnsi"/>
          </w:rPr>
          <w:delText>in the possibility of</w:delText>
        </w:r>
      </w:del>
      <w:ins w:id="7" w:author="Michael Jenkinson" w:date="2017-06-21T21:09:00Z">
        <w:r w:rsidR="00A56345">
          <w:rPr>
            <w:rFonts w:cstheme="minorHAnsi"/>
          </w:rPr>
          <w:t>for</w:t>
        </w:r>
      </w:ins>
      <w:r>
        <w:rPr>
          <w:rFonts w:cstheme="minorHAnsi"/>
        </w:rPr>
        <w:t xml:space="preserve"> </w:t>
      </w:r>
      <w:r w:rsidR="003235B4">
        <w:rPr>
          <w:rFonts w:cstheme="minorHAnsi"/>
        </w:rPr>
        <w:t xml:space="preserve">investigating </w:t>
      </w:r>
      <w:ins w:id="8" w:author="Michael Jenkinson" w:date="2017-06-21T21:09:00Z">
        <w:r w:rsidR="00A56345">
          <w:rPr>
            <w:rFonts w:cstheme="minorHAnsi"/>
          </w:rPr>
          <w:t xml:space="preserve">the </w:t>
        </w:r>
      </w:ins>
      <w:r>
        <w:rPr>
          <w:rFonts w:cstheme="minorHAnsi"/>
        </w:rPr>
        <w:t>ketogenic diet (KD)</w:t>
      </w:r>
      <w:r w:rsidR="003235B4">
        <w:rPr>
          <w:rFonts w:cstheme="minorHAnsi"/>
        </w:rPr>
        <w:t xml:space="preserve"> therapy</w:t>
      </w:r>
      <w:r>
        <w:rPr>
          <w:rFonts w:cstheme="minorHAnsi"/>
        </w:rPr>
        <w:t xml:space="preserve"> as an adjuvant treatment for patients with GB. </w:t>
      </w:r>
    </w:p>
    <w:p w14:paraId="3EDC581F" w14:textId="30545F4B" w:rsidR="007B792A" w:rsidRPr="002855DA" w:rsidRDefault="007B792A" w:rsidP="00925CBA">
      <w:pPr>
        <w:spacing w:line="480" w:lineRule="auto"/>
        <w:rPr>
          <w:rFonts w:cstheme="minorHAnsi"/>
        </w:rPr>
      </w:pPr>
      <w:r>
        <w:rPr>
          <w:rFonts w:cstheme="minorHAnsi"/>
        </w:rPr>
        <w:t>KD</w:t>
      </w:r>
      <w:r w:rsidR="00BE7FCD">
        <w:rPr>
          <w:rFonts w:cstheme="minorHAnsi"/>
        </w:rPr>
        <w:t>s</w:t>
      </w:r>
      <w:r>
        <w:rPr>
          <w:rFonts w:cstheme="minorHAnsi"/>
        </w:rPr>
        <w:t xml:space="preserve"> </w:t>
      </w:r>
      <w:r w:rsidR="00BE7FCD">
        <w:rPr>
          <w:rFonts w:cstheme="minorHAnsi"/>
        </w:rPr>
        <w:t>are high fat, low carbohydrate diets</w:t>
      </w:r>
      <w:r>
        <w:rPr>
          <w:rFonts w:cstheme="minorHAnsi"/>
        </w:rPr>
        <w:t xml:space="preserve">, resulting in the production of ketones as a primary energy source, </w:t>
      </w:r>
      <w:r w:rsidR="00BE7FCD">
        <w:rPr>
          <w:rFonts w:cstheme="minorHAnsi"/>
        </w:rPr>
        <w:t>depriving the glycolytic pathways utilised for growth by GBs</w:t>
      </w:r>
      <w:r>
        <w:rPr>
          <w:rFonts w:cstheme="minorHAnsi"/>
        </w:rPr>
        <w:t xml:space="preserve">.  </w:t>
      </w:r>
      <w:r w:rsidR="00BE7FCD">
        <w:rPr>
          <w:rFonts w:cstheme="minorHAnsi"/>
        </w:rPr>
        <w:t xml:space="preserve"> </w:t>
      </w:r>
      <w:r w:rsidR="007B5DE1">
        <w:rPr>
          <w:rFonts w:cstheme="minorHAnsi"/>
        </w:rPr>
        <w:t>Laboratory s</w:t>
      </w:r>
      <w:r w:rsidR="00973ACC">
        <w:rPr>
          <w:rFonts w:cstheme="minorHAnsi"/>
        </w:rPr>
        <w:t xml:space="preserve">tudies of the effect of </w:t>
      </w:r>
      <w:r w:rsidR="00BE7FCD">
        <w:rPr>
          <w:rFonts w:cstheme="minorHAnsi"/>
        </w:rPr>
        <w:t xml:space="preserve">KDs in </w:t>
      </w:r>
      <w:r w:rsidR="00973ACC">
        <w:rPr>
          <w:rFonts w:cstheme="minorHAnsi"/>
        </w:rPr>
        <w:t xml:space="preserve">glioma mouse </w:t>
      </w:r>
      <w:r w:rsidR="00BE7FCD">
        <w:rPr>
          <w:rFonts w:cstheme="minorHAnsi"/>
        </w:rPr>
        <w:t>models have</w:t>
      </w:r>
      <w:r w:rsidRPr="002855DA">
        <w:rPr>
          <w:rFonts w:cstheme="minorHAnsi"/>
        </w:rPr>
        <w:t xml:space="preserve"> </w:t>
      </w:r>
      <w:r w:rsidR="00973ACC">
        <w:rPr>
          <w:rFonts w:cstheme="minorHAnsi"/>
        </w:rPr>
        <w:t xml:space="preserve">demonstrated </w:t>
      </w:r>
      <w:r w:rsidR="00BE7FCD">
        <w:rPr>
          <w:rFonts w:cstheme="minorHAnsi"/>
        </w:rPr>
        <w:t>increased</w:t>
      </w:r>
      <w:r w:rsidRPr="002855DA">
        <w:rPr>
          <w:rFonts w:cstheme="minorHAnsi"/>
        </w:rPr>
        <w:t xml:space="preserve"> survival</w:t>
      </w:r>
      <w:r w:rsidR="00D011F5">
        <w:rPr>
          <w:rFonts w:cstheme="minorHAnsi"/>
        </w:rPr>
        <w:t xml:space="preserve"> </w:t>
      </w:r>
      <w:r w:rsidR="00D011F5">
        <w:rPr>
          <w:rFonts w:cstheme="minorHAnsi"/>
        </w:rPr>
        <w:fldChar w:fldCharType="begin" w:fldLock="1"/>
      </w:r>
      <w:r w:rsidR="00D011F5">
        <w:rPr>
          <w:rFonts w:cstheme="minorHAnsi"/>
        </w:rPr>
        <w:instrText>ADDIN CSL_CITATION { "citationItems" : [ { "id" : "ITEM-1", "itemData" : { "DOI" : "10.1194/jlr.R046797", "ISSN" : "0022-2275", "author" : [ { "dropping-particle" : "", "family" : "Woolf", "given" : "Eric C.", "non-dropping-particle" : "", "parse-names" : false, "suffix" : "" }, { "dropping-particle" : "", "family" : "Scheck", "given" : "Adrienne C.", "non-dropping-particle" : "", "parse-names" : false, "suffix" : "" } ], "container-title" : "Journal of Lipid Research", "id" : "ITEM-1", "issue" : "1", "issued" : { "date-parts" : [ [ "2015", "1" ] ] }, "page" : "5-10", "title" : "The ketogenic diet for the treatment of malignant glioma", "type" : "article-journal", "volume" : "56" }, "uris" : [ "http://www.mendeley.com/documents/?uuid=a5e9f11b-4a03-33fb-830b-19da8b2a2907" ] } ], "mendeley" : { "formattedCitation" : "(6)", "plainTextFormattedCitation" : "(6)", "previouslyFormattedCitation" : "(6)" }, "properties" : { "noteIndex" : 0 }, "schema" : "https://github.com/citation-style-language/schema/raw/master/csl-citation.json" }</w:instrText>
      </w:r>
      <w:r w:rsidR="00D011F5">
        <w:rPr>
          <w:rFonts w:cstheme="minorHAnsi"/>
        </w:rPr>
        <w:fldChar w:fldCharType="separate"/>
      </w:r>
      <w:r w:rsidR="00D011F5" w:rsidRPr="00D011F5">
        <w:rPr>
          <w:rFonts w:cstheme="minorHAnsi"/>
          <w:noProof/>
        </w:rPr>
        <w:t>(6)</w:t>
      </w:r>
      <w:r w:rsidR="00D011F5">
        <w:rPr>
          <w:rFonts w:cstheme="minorHAnsi"/>
        </w:rPr>
        <w:fldChar w:fldCharType="end"/>
      </w:r>
      <w:r w:rsidRPr="002855DA">
        <w:rPr>
          <w:rFonts w:cstheme="minorHAnsi"/>
        </w:rPr>
        <w:t>, enhance</w:t>
      </w:r>
      <w:r w:rsidR="00BE7FCD">
        <w:rPr>
          <w:rFonts w:cstheme="minorHAnsi"/>
        </w:rPr>
        <w:t>d</w:t>
      </w:r>
      <w:r w:rsidRPr="002855DA">
        <w:rPr>
          <w:rFonts w:cstheme="minorHAnsi"/>
        </w:rPr>
        <w:t xml:space="preserve"> radiotherapy sensitivity</w:t>
      </w:r>
      <w:r w:rsidR="00973ACC">
        <w:rPr>
          <w:rFonts w:cstheme="minorHAnsi"/>
        </w:rPr>
        <w:t xml:space="preserve"> </w:t>
      </w:r>
      <w:r w:rsidR="004D4F7E">
        <w:rPr>
          <w:rFonts w:cstheme="minorHAnsi"/>
        </w:rPr>
        <w:fldChar w:fldCharType="begin" w:fldLock="1"/>
      </w:r>
      <w:r w:rsidR="00D011F5">
        <w:rPr>
          <w:rFonts w:cstheme="minorHAnsi"/>
        </w:rPr>
        <w:instrText>ADDIN CSL_CITATION { "citationItems" : [ { "id" : "ITEM-1", "itemData" : { "DOI" : "10.1371/journal.pone.0036197", "ISSN" : "1932-6203", "author" : [ { "dropping-particle" : "", "family" : "Abdelwahab", "given" : "Mohammed G.", "non-dropping-particle" : "", "parse-names" : false, "suffix" : "" }, { "dropping-particle" : "", "family" : "Fenton", "given" : "Kathryn E.", "non-dropping-particle" : "", "parse-names" : false, "suffix" : "" }, { "dropping-particle" : "", "family" : "Preul", "given" : "Mark C.", "non-dropping-particle" : "", "parse-names" : false, "suffix" : "" }, { "dropping-particle" : "", "family" : "Rho", "given" : "Jong M.", "non-dropping-particle" : "", "parse-names" : false, "suffix" : "" }, { "dropping-particle" : "", "family" : "Lynch", "given" : "Andrew", "non-dropping-particle" : "", "parse-names" : false, "suffix" : "" }, { "dropping-particle" : "", "family" : "Stafford", "given" : "Phillip", "non-dropping-particle" : "", "parse-names" : false, "suffix" : "" }, { "dropping-particle" : "", "family" : "Scheck", "given" : "Adrienne C.", "non-dropping-particle" : "", "parse-names" : false, "suffix" : "" } ], "container-title" : "PLoS ONE", "editor" : [ { "dropping-particle" : "", "family" : "Canoll", "given" : "Peter", "non-dropping-particle" : "", "parse-names" : false, "suffix" : "" } ], "id" : "ITEM-1", "issue" : "5", "issued" : { "date-parts" : [ [ "2012", "5", "1" ] ] }, "page" : "e36197", "title" : "The Ketogenic Diet Is an Effective Adjuvant to Radiation Therapy for the Treatment of Malignant Glioma", "type" : "article-journal", "volume" : "7" }, "uris" : [ "http://www.mendeley.com/documents/?uuid=196d00f6-ca71-3be0-96d1-a3a716bcdec5" ] } ], "mendeley" : { "formattedCitation" : "(7)", "plainTextFormattedCitation" : "(7)", "previouslyFormattedCitation" : "(7)" }, "properties" : { "noteIndex" : 0 }, "schema" : "https://github.com/citation-style-language/schema/raw/master/csl-citation.json" }</w:instrText>
      </w:r>
      <w:r w:rsidR="004D4F7E">
        <w:rPr>
          <w:rFonts w:cstheme="minorHAnsi"/>
        </w:rPr>
        <w:fldChar w:fldCharType="separate"/>
      </w:r>
      <w:r w:rsidR="00D011F5" w:rsidRPr="00D011F5">
        <w:rPr>
          <w:rFonts w:cstheme="minorHAnsi"/>
          <w:noProof/>
        </w:rPr>
        <w:t>(7)</w:t>
      </w:r>
      <w:r w:rsidR="004D4F7E">
        <w:rPr>
          <w:rFonts w:cstheme="minorHAnsi"/>
        </w:rPr>
        <w:fldChar w:fldCharType="end"/>
      </w:r>
      <w:r w:rsidRPr="002855DA">
        <w:rPr>
          <w:rFonts w:cstheme="minorHAnsi"/>
        </w:rPr>
        <w:t>, improve</w:t>
      </w:r>
      <w:r w:rsidR="00BE7FCD">
        <w:rPr>
          <w:rFonts w:cstheme="minorHAnsi"/>
        </w:rPr>
        <w:t>d</w:t>
      </w:r>
      <w:r w:rsidRPr="002855DA">
        <w:rPr>
          <w:rFonts w:cstheme="minorHAnsi"/>
        </w:rPr>
        <w:t xml:space="preserve"> chemotherapy signalling </w:t>
      </w:r>
      <w:r w:rsidR="00D011F5">
        <w:rPr>
          <w:rFonts w:cstheme="minorHAnsi"/>
        </w:rPr>
        <w:fldChar w:fldCharType="begin" w:fldLock="1"/>
      </w:r>
      <w:r w:rsidR="00D011F5">
        <w:rPr>
          <w:rFonts w:cstheme="minorHAnsi"/>
        </w:rPr>
        <w:instrText>ADDIN CSL_CITATION { "citationItems" : [ { "id" : "ITEM-1", "itemData" : { "DOI" : "10.1158/1078-0432.CCR-12-0287", "abstract" : "Purpose: Ketogenic diets are high in fat and low in carbohydrates as well as protein which forces cells to rely on lipid oxidation and mitochondrial respiration rather than glycolysis for energy metabolism. Cancer cells (relative to normal cells) are believed to exist in a state of chronic oxidative stress mediated by mitochondrial metabolism. The current study tests the hypothesis that ketogenic diets enhance radiochemo- therapy responses in lung cancer xenografts by enhancing oxidative stress. Experimental Design: Mice bearing NCI-H292 and A549 lung cancer xenografts were fed a ketogenic diet (KetoCal 4:1 fats: proteins+carbohydrates) and treated with either conventionally fractionated (1.8-2 Gy) or hypofractionated (6 Gy) radiation as well as conventionally fractionated radiation combined with carboplatin. Mice weights and tumor size were monitored. Tumors were assessed for immunoreactive 4-hydroxy-2-nonenal-(4HNE)-modified proteins as a marker of oxidative stress as well as proliferating cell nuclear antigen (PCNA) and \u03b3H2AX as indices of proliferation and DNA damage, respectively. Results: The ketogenic diets combined with radiation resulted in slower tumor growth in both NCI-H292 and A549 xenografts (P &lt; 0.05), relative to radiation alone. The ketogenic diet also slowed tumor growth when combined with carboplatin and radiation, relative to control. Tumors from animals fed a ketogenic diet in combination with radiation showed increases in oxidative damage mediated by lipid peroxidation as determined by 4HNE-modified proteins as well as decreased proliferation as assessed by decreased immunoreactive PCNA. Conclusions: These results show that a ketogenic diet enhances radio-chemo-therapy responses in lung cancer xenografts by a mechanism that may involve increased oxidative stress. \u00a9 2013 American Association for Cancer Research.", "author" : [ { "dropping-particle" : "", "family" : "Allen", "given" : "B.G.", "non-dropping-particle" : "", "parse-names" : false, "suffix" : "" }, { "dropping-particle" : "", "family" : "Bhatia", "given" : "S.K.", "non-dropping-particle" : "", "parse-names" : false, "suffix" : "" }, { "dropping-particle" : "", "family" : "Buatti", "given" : "J.M.", "non-dropping-particle" : "", "parse-names" : false, "suffix" : "" }, { "dropping-particle" : "", "family" : "Brandt", "given" : "K.E.", "non-dropping-particle" : "", "parse-names" : false, "suffix" : "" }, { "dropping-particle" : "", "family" : "Lindholm", "given" : "K.E.", "non-dropping-particle" : "", "parse-names" : false, "suffix" : "" }, { "dropping-particle" : "", "family" : "Button", "given" : "A.M.", "non-dropping-particle" : "", "parse-names" : false, "suffix" : "" }, { "dropping-particle" : "", "family" : "Szweda", "given" : "L.I.", "non-dropping-particle" : "", "parse-names" : false, "suffix" : "" }, { "dropping-particle" : "", "family" : "Smith", "given" : "B.J.", "non-dropping-particle" : "", "parse-names" : false, "suffix" : "" }, { "dropping-particle" : "", "family" : "Spitz", "given" : "D.R.", "non-dropping-particle" : "", "parse-names" : false, "suffix" : "" }, { "dropping-particle" : "", "family" : "Fath", "given" : "M.A.", "non-dropping-particle" : "", "parse-names" : false, "suffix" : "" } ], "container-title" : "Clinical Cancer Research", "id" : "ITEM-1", "issue" : "14", "issued" : { "date-parts" : [ [ "2013" ] ] }, "title" : "Ketogenic diets enhance oxidative stress and radio-chemo-therapy responses in lung cancer xenografts", "type" : "article-journal", "volume" : "19" }, "uris" : [ "http://www.mendeley.com/documents/?uuid=214073a5-f6cb-3ba4-8fd2-a2d228146a9b" ] } ], "mendeley" : { "formattedCitation" : "(8)", "plainTextFormattedCitation" : "(8)", "previouslyFormattedCitation" : "(8)" }, "properties" : { "noteIndex" : 0 }, "schema" : "https://github.com/citation-style-language/schema/raw/master/csl-citation.json" }</w:instrText>
      </w:r>
      <w:r w:rsidR="00D011F5">
        <w:rPr>
          <w:rFonts w:cstheme="minorHAnsi"/>
        </w:rPr>
        <w:fldChar w:fldCharType="separate"/>
      </w:r>
      <w:r w:rsidR="00D011F5" w:rsidRPr="00D011F5">
        <w:rPr>
          <w:rFonts w:cstheme="minorHAnsi"/>
          <w:noProof/>
        </w:rPr>
        <w:t>(8)</w:t>
      </w:r>
      <w:r w:rsidR="00D011F5">
        <w:rPr>
          <w:rFonts w:cstheme="minorHAnsi"/>
        </w:rPr>
        <w:fldChar w:fldCharType="end"/>
      </w:r>
      <w:r w:rsidRPr="002855DA">
        <w:rPr>
          <w:rFonts w:cstheme="minorHAnsi"/>
        </w:rPr>
        <w:t xml:space="preserve"> and reduced peritumoural oedema</w:t>
      </w:r>
      <w:r w:rsidR="00D011F5">
        <w:rPr>
          <w:rFonts w:cstheme="minorHAnsi"/>
        </w:rPr>
        <w:t xml:space="preserve"> </w:t>
      </w:r>
      <w:r w:rsidR="00D011F5">
        <w:rPr>
          <w:rFonts w:cstheme="minorHAnsi"/>
        </w:rPr>
        <w:fldChar w:fldCharType="begin" w:fldLock="1"/>
      </w:r>
      <w:r w:rsidR="00D011F5">
        <w:rPr>
          <w:rFonts w:cstheme="minorHAnsi"/>
        </w:rPr>
        <w:instrText>ADDIN CSL_CITATION { "citationItems" : [ { "id" : "ITEM-1", "itemData" : { "DOI" : "10.1007/s11060-013-1154-y", "ISSN" : "0167-594X", "PMID" : "23703297", "abstract" : "Regardless of their cell type of origin, all aggressive brain tumors, such as malignant gliomas and metastatic tumors produce brain edema, which is an important cause of patient morbidity and mortality. Caloric restriction (CR) has long been recognized as a natural therapy that improves health, promotes longevity, and significantly reduces both the incidence and growth of many tumor types. The aim of present work was to investigate the effect of CR on edema and survival in the mice implanted with U87 gliomas. We found that CR significantly inhibited the intracerebral tumor growth, attenuated brain edema, and ultimately prolonged survival of mice with U87 gliomas. Plasma corticosterone level was found higher and serum VEGF and IGF-1 levels were found lower in CR, when compared to AL group. CR upregulated tight junction proteins including claudin-1, claudin-5 and ZO-1, downregulated VEGF and VEGFR2, enhanced \u03b1-SMA expression, and reduced AQP1 expression in U87 gliomas. In addition, CR suppressed inducible nitric oxide synthase (iNOS) expression and nitric oxide (NO) formation in U87 gliomas. In conclusion, CR attenuated edema in U87 orthotopic mouse glioma model associated with elevation of corticosterone, suppression of VEGF/VEGFR2, improvement of tight junctions, and suppression of iNOS expression and NO formation. Our results suggested that CR might be an effective therapy for recurrent malignant brain cancers through alleviating associated edema.", "author" : [ { "dropping-particle" : "", "family" : "Jiang", "given" : "Yong-Sheng", "non-dropping-particle" : "", "parse-names" : false, "suffix" : "" }, { "dropping-particle" : "", "family" : "Wang", "given" : "Fu-Rong", "non-dropping-particle" : "", "parse-names" : false, "suffix" : "" } ], "container-title" : "Journal of Neuro-Oncology", "id" : "ITEM-1", "issue" : "1", "issued" : { "date-parts" : [ [ "2013", "8", "24" ] ] }, "page" : "25-32", "title" : "Caloric restriction reduces edema and prolongs survival in a mouse glioma model", "type" : "article-journal", "volume" : "114" }, "uris" : [ "http://www.mendeley.com/documents/?uuid=172a72e3-4e74-31f6-be34-359ba77dcb03" ] } ], "mendeley" : { "formattedCitation" : "(9)", "plainTextFormattedCitation" : "(9)", "previouslyFormattedCitation" : "(9)" }, "properties" : { "noteIndex" : 0 }, "schema" : "https://github.com/citation-style-language/schema/raw/master/csl-citation.json" }</w:instrText>
      </w:r>
      <w:r w:rsidR="00D011F5">
        <w:rPr>
          <w:rFonts w:cstheme="minorHAnsi"/>
        </w:rPr>
        <w:fldChar w:fldCharType="separate"/>
      </w:r>
      <w:r w:rsidR="00D011F5" w:rsidRPr="00D011F5">
        <w:rPr>
          <w:rFonts w:cstheme="minorHAnsi"/>
          <w:noProof/>
        </w:rPr>
        <w:t>(9)</w:t>
      </w:r>
      <w:r w:rsidR="00D011F5">
        <w:rPr>
          <w:rFonts w:cstheme="minorHAnsi"/>
        </w:rPr>
        <w:fldChar w:fldCharType="end"/>
      </w:r>
      <w:r w:rsidRPr="002855DA">
        <w:rPr>
          <w:rFonts w:cstheme="minorHAnsi"/>
        </w:rPr>
        <w:t xml:space="preserve">.  </w:t>
      </w:r>
    </w:p>
    <w:p w14:paraId="262D7C1F" w14:textId="14D8480F" w:rsidR="007B792A" w:rsidRPr="002855DA" w:rsidRDefault="007B792A" w:rsidP="00925CBA">
      <w:pPr>
        <w:spacing w:line="480" w:lineRule="auto"/>
        <w:rPr>
          <w:rFonts w:cstheme="minorHAnsi"/>
        </w:rPr>
      </w:pPr>
      <w:r w:rsidRPr="002855DA">
        <w:rPr>
          <w:rFonts w:cstheme="minorHAnsi"/>
        </w:rPr>
        <w:t>Recent studies investigating the use of th</w:t>
      </w:r>
      <w:r>
        <w:rPr>
          <w:rFonts w:cstheme="minorHAnsi"/>
        </w:rPr>
        <w:t xml:space="preserve">e KD in humans have focused </w:t>
      </w:r>
      <w:r w:rsidRPr="002855DA">
        <w:rPr>
          <w:rFonts w:cstheme="minorHAnsi"/>
        </w:rPr>
        <w:t>on the feasibility, safety and efficacy</w:t>
      </w:r>
      <w:r w:rsidR="00670CB1">
        <w:rPr>
          <w:rFonts w:cstheme="minorHAnsi"/>
        </w:rPr>
        <w:t xml:space="preserve">, </w:t>
      </w:r>
      <w:r w:rsidR="007B5DE1">
        <w:rPr>
          <w:rFonts w:cstheme="minorHAnsi"/>
        </w:rPr>
        <w:t xml:space="preserve">in </w:t>
      </w:r>
      <w:r w:rsidR="00670CB1">
        <w:rPr>
          <w:rFonts w:cstheme="minorHAnsi"/>
        </w:rPr>
        <w:t xml:space="preserve">view </w:t>
      </w:r>
      <w:r w:rsidR="007B5DE1">
        <w:rPr>
          <w:rFonts w:cstheme="minorHAnsi"/>
        </w:rPr>
        <w:t xml:space="preserve">of the fact that </w:t>
      </w:r>
      <w:r w:rsidR="00670CB1">
        <w:rPr>
          <w:rFonts w:cstheme="minorHAnsi"/>
        </w:rPr>
        <w:t xml:space="preserve">the diet </w:t>
      </w:r>
      <w:r w:rsidR="007B5DE1">
        <w:rPr>
          <w:rFonts w:cstheme="minorHAnsi"/>
        </w:rPr>
        <w:t xml:space="preserve">may be considered </w:t>
      </w:r>
      <w:r w:rsidR="00670CB1">
        <w:rPr>
          <w:rFonts w:cstheme="minorHAnsi"/>
        </w:rPr>
        <w:t xml:space="preserve">unpalatable and unacceptable to patients with </w:t>
      </w:r>
      <w:r w:rsidR="007B5DE1">
        <w:rPr>
          <w:rFonts w:cstheme="minorHAnsi"/>
        </w:rPr>
        <w:t xml:space="preserve">a </w:t>
      </w:r>
      <w:r w:rsidR="00670CB1">
        <w:rPr>
          <w:rFonts w:cstheme="minorHAnsi"/>
        </w:rPr>
        <w:t xml:space="preserve">limited </w:t>
      </w:r>
      <w:r w:rsidR="007B5DE1">
        <w:rPr>
          <w:rFonts w:cstheme="minorHAnsi"/>
        </w:rPr>
        <w:t>life expectancy</w:t>
      </w:r>
      <w:r w:rsidRPr="002855DA">
        <w:rPr>
          <w:rFonts w:cstheme="minorHAnsi"/>
        </w:rPr>
        <w:t xml:space="preserve">.  </w:t>
      </w:r>
      <w:r w:rsidR="007B5DE1">
        <w:rPr>
          <w:rFonts w:cstheme="minorHAnsi"/>
        </w:rPr>
        <w:t xml:space="preserve">Several small case </w:t>
      </w:r>
      <w:r w:rsidRPr="002855DA">
        <w:rPr>
          <w:rFonts w:cstheme="minorHAnsi"/>
        </w:rPr>
        <w:t xml:space="preserve"> studies </w:t>
      </w:r>
      <w:r w:rsidR="00D011F5">
        <w:rPr>
          <w:rFonts w:cstheme="minorHAnsi"/>
        </w:rPr>
        <w:fldChar w:fldCharType="begin" w:fldLock="1"/>
      </w:r>
      <w:r w:rsidR="00D011F5">
        <w:rPr>
          <w:rFonts w:cstheme="minorHAnsi"/>
        </w:rPr>
        <w:instrText>ADDIN CSL_CITATION { "citationItems" : [ { "id" : "ITEM-1", "itemData" : { "author" : [ { "dropping-particle" : "", "family" : "Kalamian", "given" : "M", "non-dropping-particle" : "", "parse-names" : false, "suffix" : "" }, { "dropping-particle" : "", "family" : "Zupec-Kania", "given" : "Beth", "non-dropping-particle" : "", "parse-names" : false, "suffix" : "" }, { "dropping-particle" : "", "family" : "Favara", "given" : "B E", "non-dropping-particle" : "", "parse-names" : false, "suffix" : "" }, { "dropping-particle" : "", "family" : "Liepa", "given" : "G U", "non-dropping-particle" : "", "parse-names" : false, "suffix" : "" } ], "container-title" : "First International Symposium on Dietary Treatments for Epilepsy and other Neurological Disorders. Poster presentation", "id" : "ITEM-1", "issued" : { "date-parts" : [ [ "2008" ] ] }, "page" : "1", "title" : "Ketogenic diet as adjunctive therapy for brain tumors.", "type" : "article-journal" }, "uris" : [ "http://www.mendeley.com/documents/?uuid=2627b4b2-907d-4a92-b977-1f0b47f9e5e6" ] }, { "id" : "ITEM-2",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"ITEM-2",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"id" : "ITEM-3",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"ITEM-3",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"id" : "ITEM-4",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"ITEM-4",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"(10\u201313)", "plainTextFormattedCitation" : "(10\u201313)", "previouslyFormattedCitation" : "(10\u201313)" }, "properties" : { "noteIndex" : 0 }, "schema" : "https://github.com/citation-style-language/schema/raw/master/csl-citation.json" }</w:instrText>
      </w:r>
      <w:r w:rsidR="00D011F5">
        <w:rPr>
          <w:rFonts w:cstheme="minorHAnsi"/>
        </w:rPr>
        <w:fldChar w:fldCharType="separate"/>
      </w:r>
      <w:r w:rsidR="00D011F5" w:rsidRPr="00D011F5">
        <w:rPr>
          <w:rFonts w:cstheme="minorHAnsi"/>
          <w:noProof/>
        </w:rPr>
        <w:t>(10–13)</w:t>
      </w:r>
      <w:r w:rsidR="00D011F5">
        <w:rPr>
          <w:rFonts w:cstheme="minorHAnsi"/>
        </w:rPr>
        <w:fldChar w:fldCharType="end"/>
      </w:r>
      <w:r w:rsidRPr="002855DA">
        <w:rPr>
          <w:rFonts w:cstheme="minorHAnsi"/>
        </w:rPr>
        <w:t xml:space="preserve"> and </w:t>
      </w:r>
      <w:r>
        <w:rPr>
          <w:rFonts w:cstheme="minorHAnsi"/>
        </w:rPr>
        <w:t xml:space="preserve">one pilot </w:t>
      </w:r>
      <w:r w:rsidR="00670CB1">
        <w:rPr>
          <w:rFonts w:cstheme="minorHAnsi"/>
        </w:rPr>
        <w:t>study</w:t>
      </w:r>
      <w:r w:rsidR="00670CB1" w:rsidRPr="002855DA">
        <w:rPr>
          <w:rFonts w:cstheme="minorHAnsi"/>
        </w:rPr>
        <w:t xml:space="preserve"> </w:t>
      </w:r>
      <w:r w:rsidR="00D011F5">
        <w:rPr>
          <w:rFonts w:cstheme="minorHAnsi"/>
        </w:rPr>
        <w:fldChar w:fldCharType="begin" w:fldLock="1"/>
      </w:r>
      <w:r w:rsidR="001F51EE">
        <w:rPr>
          <w:rFonts w:cstheme="minorHAnsi"/>
        </w:rPr>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"(14)", "plainTextFormattedCitation" : "(14)", "previouslyFormattedCitation" : "(14)" }, "properties" : { "noteIndex" : 0 }, "schema" : "https://github.com/citation-style-language/schema/raw/master/csl-citation.json" }</w:instrText>
      </w:r>
      <w:r w:rsidR="00D011F5">
        <w:rPr>
          <w:rFonts w:cstheme="minorHAnsi"/>
        </w:rPr>
        <w:fldChar w:fldCharType="separate"/>
      </w:r>
      <w:r w:rsidR="00D011F5" w:rsidRPr="00D011F5">
        <w:rPr>
          <w:rFonts w:cstheme="minorHAnsi"/>
          <w:noProof/>
        </w:rPr>
        <w:t>(14)</w:t>
      </w:r>
      <w:r w:rsidR="00D011F5">
        <w:rPr>
          <w:rFonts w:cstheme="minorHAnsi"/>
        </w:rPr>
        <w:fldChar w:fldCharType="end"/>
      </w:r>
      <w:r w:rsidR="007B5DE1">
        <w:rPr>
          <w:rFonts w:cstheme="minorHAnsi"/>
        </w:rPr>
        <w:t xml:space="preserve"> have been reported</w:t>
      </w:r>
      <w:r w:rsidR="00050AF3">
        <w:rPr>
          <w:rFonts w:cstheme="minorHAnsi"/>
        </w:rPr>
        <w:t>.</w:t>
      </w:r>
      <w:r w:rsidRPr="002855DA">
        <w:rPr>
          <w:rFonts w:cstheme="minorHAnsi"/>
        </w:rPr>
        <w:t xml:space="preserve">   </w:t>
      </w:r>
    </w:p>
    <w:p w14:paraId="39FF8974" w14:textId="4C164664" w:rsidR="007B792A" w:rsidRDefault="00670CB1" w:rsidP="00925CBA">
      <w:pPr>
        <w:spacing w:line="480" w:lineRule="auto"/>
        <w:rPr>
          <w:rFonts w:cstheme="minorHAnsi"/>
        </w:rPr>
      </w:pPr>
      <w:r>
        <w:rPr>
          <w:rFonts w:cstheme="minorHAnsi"/>
        </w:rPr>
        <w:t>V</w:t>
      </w:r>
      <w:r w:rsidR="007B792A">
        <w:rPr>
          <w:rFonts w:cstheme="minorHAnsi"/>
        </w:rPr>
        <w:t>arious forms of the KD</w:t>
      </w:r>
      <w:r>
        <w:rPr>
          <w:rFonts w:cstheme="minorHAnsi"/>
        </w:rPr>
        <w:t xml:space="preserve"> have been developed over recent years to improve palatability and compliance, whilst maintaining efficacy within the diets primary evidence base of paediatric epilepsy </w:t>
      </w:r>
      <w:r>
        <w:rPr>
          <w:rFonts w:cstheme="minorHAnsi"/>
        </w:rPr>
        <w:fldChar w:fldCharType="begin" w:fldLock="1"/>
      </w:r>
      <w:r w:rsidR="001F51EE">
        <w:rPr>
          <w:rFonts w:cstheme="minorHAnsi"/>
        </w:rPr>
        <w:instrText>ADDIN CSL_CITATION { "citationItems" : [ { "id" : "ITEM-1", "itemData" : { "DOI" : "10.1111/j.1528-1167.2008.01870.x", "ISSN" : "00139580", "PMID" : "19054400", "abstract" : "PURPOSE To conduct the first randomized trial on classical and medium-chain triglyceride (MCT) versions of the ketogenic diet, examining efficacy and tolerability after 3, 6, and 12 months. METHODS One hundred forty-five children with intractable epilepsy were randomized to receive a classical or an MCT diet. Seizure frequency was assessed after 3, 6, and 12 months. Treatment withdrawals were documented. Tolerability was assessed by questionnaire, and blood ketone levels were measured. RESULTS Of the 61 children who started a classical diet and the 64 who started an MCT diet, data from 94 were available for analysis: 45 classical and 49 MCT. After 3, 6, and 12 months there were no statistically significant differences in mean percentage of baseline seizures between the two groups (3 months: classical 66.5%, MCT 68.9%; 6 months: classical 48.5%, MCT 67.6%; 12 months: classical 40.8%, MCT 53.2%; all p &gt; 0.05). There were no significant differences between groups in numbers achieving greater than 50% or 90% seizure reduction. Serum acetoacetate and beta-hydroxybutyrate levels at 3 and 6 months were significantly higher in children on the classical diet (p &lt; 0.01); this was the case at 12 months for acetoacetate. There were no significant differences in tolerability except increased reports in the classical group of lack of energy after 3 months and vomiting after 12 months. DISCUSSION This study has shown classical and MCT ketogenic diet protocols to be comparable in efficacy and tolerability; both ways of implementing the diet have their place in the treatment of childhood epilepsy.", "author" : [ { "dropping-particle" : "", "family" : "Neal", "given" : "Elizabeth G", "non-dropping-particle" : "", "parse-names" : false, "suffix" : "" }, { "dropping-particle" : "", "family" : "Chaffe", "given" : "Hannah", "non-dropping-particle" : "", "parse-names" : false, "suffix" : "" }, { "dropping-particle" : "", "family" : "Schwartz", "given" : "Ruby H", "non-dropping-particle" : "", "parse-names" : false, "suffix" : "" }, { "dropping-particle" : "", "family" : "Lawson", "given" : "Margaret S", "non-dropping-particle" : "", "parse-names" : false, "suffix" : "" }, { "dropping-particle" : "", "family" : "Edwards", "given" : "Nicole", "non-dropping-particle" : "", "parse-names" : false, "suffix" : "" }, { "dropping-particle" : "", "family" : "Fitzsimmons", "given" : "Georgiana", "non-dropping-particle" : "", "parse-names" : false, "suffix" : "" }, { "dropping-particle" : "", "family" : "Whitney", "given" : "Andrea", "non-dropping-particle" : "", "parse-names" : false, "suffix" : "" }, { "dropping-particle" : "", "family" : "Cross", "given" : "J Helen", "non-dropping-particle" : "", "parse-names" : false, "suffix" : "" } ], "container-title" : "Epilepsia", "id" : "ITEM-1", "issue" : "5", "issued" : { "date-parts" : [ [ "2009", "5" ] ] }, "page" : "1109-1117", "title" : "A randomized trial of classical and medium-chain triglyceride ketogenic diets in the treatment of childhood epilepsy", "type" : "article-journal", "volume" : "50" }, "uris" : [ "http://www.mendeley.com/documents/?uuid=565df604-47ff-3b09-ac48-1a03d5fff3ee" ] }, { "id" : "ITEM-2", "itemData" : { "DOI" : "10.1111/j.1528-1167.2006.00438.x", "ISSN" : "0013-9580", "PMID" : "16499770", "abstract" : "PURPOSE The Atkins diet may induce ketosis as does the ketogenic diet, without restrictions on calories, fluids, protein, or need for an inpatient fast and admission. Our objective was to evaluate the efficacy and tolerability of a modified Atkins diet for intractable childhood epilepsy. METHODS Twenty children were treated prospectively in a hospital-based ambulatory clinic from September 2003 to May 2005. Children aged 3-18 years, with at least three seizures per week, who had been treated with at least two anticonvulsants, were enrolled and received the diet over a 6-month period. Carbohydrates were initially limited to 10 g/day, and fats were encouraged. Parents measured urinary ketones semiweekly and recorded seizures daily. All children received vitamin and calcium supplementation. RESULTS In all children, at least moderate urinary ketosis developed within 4 days (mean, 1.9). Sixteen (80%) completed the 6-month study; 14 chose to remain on the diet afterward. At 6 months, 13 (65%) had &gt;50% improvement, and seven (35%) had &gt;90% improvement (four were seizure free). Mean seizure frequency after 6 months was 40 per week (p = 0.005). Over a 6-month period, mean serum blood urea nitrogen increased from 12 to 17 mg/dl (p = 0.01); creatinine was unchanged. Cholesterol increased from 192 to 221 mg/dl, (p = 0.06). Weight did not change significantly (34.0-33.7 kg); only six children lost weight. A stable body mass index over time correlated with &gt;90% improvement (p = 0.004). CONCLUSIONS A modified Atkins diet is an effective and well-tolerated therapy for intractable pediatric epilepsy.", "author" : [ { "dropping-particle" : "", "family" : "Kossoff", "given" : "Eric H.", "non-dropping-particle" : "", "parse-names" : false, "suffix" : "" }, { "dropping-particle" : "", "family" : "McGrogan", "given" : "Jane R.", "non-dropping-particle" : "", "parse-names" : false, "suffix" : "" }, { "dropping-particle" : "", "family" : "Bluml", "given" : "Renee M.", "non-dropping-particle" : "", "parse-names" : false, "suffix" : "" }, { "dropping-particle" : "", "family" : "Pillas", "given" : "Diana J.", "non-dropping-particle" : "", "parse-names" : false, "suffix" : "" }, { "dropping-particle" : "", "family" : "Rubenstein", "given" : "James E.", "non-dropping-particle" : "", "parse-names" : false, "suffix" : "" }, { "dropping-particle" : "", "family" : "Vining", "given" : "Eileen P.", "non-dropping-particle" : "", "parse-names" : false, "suffix" : "" } ], "container-title" : "Epilepsia", "id" : "ITEM-2", "issue" : "2", "issued" : { "date-parts" : [ [ "2006", "2" ] ] }, "page" : "421-424", "title" : "A Modified Atkins Diet Is Effective for the Treatment of Intractable Pediatric Epilepsy", "type" : "article-journal", "volume" : "47" }, "uris" : [ "http://www.mendeley.com/documents/?uuid=977e30cb-f997-3a32-abaa-13b22bd12d51" ] } ], "mendeley" : { "formattedCitation" : "(15,16)", "plainTextFormattedCitation" : "(15,16)", "previouslyFormattedCitation" : "(15,16)" }, "properties" : { "noteIndex" : 0 }, "schema" : "https://github.com/citation-style-language/schema/raw/master/csl-citation.json" }</w:instrText>
      </w:r>
      <w:r>
        <w:rPr>
          <w:rFonts w:cstheme="minorHAnsi"/>
        </w:rPr>
        <w:fldChar w:fldCharType="separate"/>
      </w:r>
      <w:r w:rsidR="00D011F5" w:rsidRPr="00D011F5">
        <w:rPr>
          <w:rFonts w:cstheme="minorHAnsi"/>
          <w:noProof/>
        </w:rPr>
        <w:t>(15,16)</w:t>
      </w:r>
      <w:r>
        <w:rPr>
          <w:rFonts w:cstheme="minorHAnsi"/>
        </w:rPr>
        <w:fldChar w:fldCharType="end"/>
      </w:r>
      <w:r>
        <w:rPr>
          <w:rFonts w:cstheme="minorHAnsi"/>
        </w:rPr>
        <w:t>.  T</w:t>
      </w:r>
      <w:r w:rsidR="007B792A">
        <w:rPr>
          <w:rFonts w:cstheme="minorHAnsi"/>
        </w:rPr>
        <w:t xml:space="preserve">he two least restrictive </w:t>
      </w:r>
      <w:r>
        <w:rPr>
          <w:rFonts w:cstheme="minorHAnsi"/>
        </w:rPr>
        <w:t>KD are</w:t>
      </w:r>
      <w:r w:rsidR="00EB2AC1">
        <w:rPr>
          <w:rFonts w:cstheme="minorHAnsi"/>
        </w:rPr>
        <w:t xml:space="preserve"> </w:t>
      </w:r>
      <w:r w:rsidR="007B792A">
        <w:rPr>
          <w:rFonts w:cstheme="minorHAnsi"/>
        </w:rPr>
        <w:t>t</w:t>
      </w:r>
      <w:r w:rsidR="007B792A" w:rsidRPr="002855DA">
        <w:rPr>
          <w:rFonts w:cstheme="minorHAnsi"/>
        </w:rPr>
        <w:t>he modified ketogenic diet (MKD)</w:t>
      </w:r>
      <w:r w:rsidR="007B792A">
        <w:rPr>
          <w:rFonts w:cstheme="minorHAnsi"/>
        </w:rPr>
        <w:t xml:space="preserve"> and the medium chain triglyceride (MCT) KD</w:t>
      </w:r>
      <w:r>
        <w:rPr>
          <w:rFonts w:cstheme="minorHAnsi"/>
        </w:rPr>
        <w:t>, b</w:t>
      </w:r>
      <w:r w:rsidR="007B792A">
        <w:rPr>
          <w:rFonts w:cstheme="minorHAnsi"/>
        </w:rPr>
        <w:t>oth</w:t>
      </w:r>
      <w:r>
        <w:rPr>
          <w:rFonts w:cstheme="minorHAnsi"/>
        </w:rPr>
        <w:t xml:space="preserve"> of which </w:t>
      </w:r>
      <w:r w:rsidR="007B792A">
        <w:rPr>
          <w:rFonts w:cstheme="minorHAnsi"/>
        </w:rPr>
        <w:t>are currently used for treating paediatric epilepsy within the National Health Service (NHS</w:t>
      </w:r>
      <w:r>
        <w:rPr>
          <w:rFonts w:cstheme="minorHAnsi"/>
        </w:rPr>
        <w:t>)</w:t>
      </w:r>
      <w:r w:rsidR="00050AF3">
        <w:rPr>
          <w:rFonts w:cstheme="minorHAnsi"/>
        </w:rPr>
        <w:t xml:space="preserve"> and have been utilised in previous glioblastoma case series</w:t>
      </w:r>
      <w:r w:rsidR="00EB2AC1">
        <w:rPr>
          <w:rFonts w:cstheme="minorHAnsi"/>
        </w:rPr>
        <w:t>.</w:t>
      </w:r>
      <w:r w:rsidR="007B792A">
        <w:rPr>
          <w:rFonts w:cstheme="minorHAnsi"/>
        </w:rPr>
        <w:t xml:space="preserve"> </w:t>
      </w:r>
    </w:p>
    <w:p w14:paraId="1B48F8F7" w14:textId="6D9CA7CF" w:rsidR="007B792A" w:rsidRPr="002855DA" w:rsidRDefault="007B792A" w:rsidP="00925CBA">
      <w:pPr>
        <w:spacing w:line="480" w:lineRule="auto"/>
        <w:rPr>
          <w:rFonts w:cstheme="minorHAnsi"/>
        </w:rPr>
      </w:pPr>
      <w:r>
        <w:rPr>
          <w:rFonts w:cstheme="minorHAnsi"/>
        </w:rPr>
        <w:lastRenderedPageBreak/>
        <w:t>The MKD</w:t>
      </w:r>
      <w:r w:rsidRPr="002855DA">
        <w:rPr>
          <w:rFonts w:cstheme="minorHAnsi"/>
        </w:rPr>
        <w:t xml:space="preserve"> induces ketosis through encouraging a high fat and low carbohydrate intake, without limiting protein, fluid or energy intakes.  There is no need for a fasting start or hospitalisation to commence the diet </w:t>
      </w:r>
      <w:r w:rsidR="002A03DA">
        <w:rPr>
          <w:rFonts w:cstheme="minorHAnsi"/>
        </w:rPr>
        <w:fldChar w:fldCharType="begin" w:fldLock="1"/>
      </w:r>
      <w:r w:rsidR="00D011F5">
        <w:rPr>
          <w:rFonts w:cstheme="minorHAnsi"/>
        </w:rPr>
        <w:instrText>ADDIN CSL_CITATION { "citationItems" : [ { "id" : "ITEM-1", "itemData" : { "DOI" : "10.1111/j.1528-1167.2005.00282.x", "ISSN" : "0013-9580", "PMID" : "16302862", "abstract" : "PURPOSE The ketogenic diet (KD) is a 90% fat diet that is an effective treatment for intractable epilepsy. Rapid initiation of the KD requires hospital admission because of the complexity of the protocol and frequent mild and moderate adverse events. The purpose of the study was to compare the efficacy of a gradual KD initiation with the standard KD initiation preceded by a 24- to 48-h fast. METHODS Children ages 1 to 14 years with intractable epilepsy were randomized to a fasting initiation (FAST-KD) or gradual initiation (GRAD-KD). Baseline seizure activity was recorded daily for 28 days before admission and continued for the 3-month duration of the study. Effectiveness was measured in two ways: (a) the proportion of subjects with &gt;50% reduction in target seizure type from baseline to 3-month evaluation, and (b) percentage reduction in the frequency of the target seizure type from baseline to 3-month evaluation. Blood glucose was assessed q4 to 6h, and weights, electrolytes, hydration status, vomiting, acid balance, need for interventions (citric acid and sodium citrates (Bicitra) and IV fluids) were assessed daily. Fisher's exact tests were used to examine the association between protocol and occurrence of adverse events, and longitudinal mixed-effects models were used to look for trends in tolerability data over time. RESULTS Forty-eight subjects, 24 in each arm, were randomized. In the FAST-KD protocol, 58% of the children had &gt;50% reduction in the target seizure type at 3 months, and 21% were seizure free. In the GRAD-KD protocol, 67% had a &gt;50% reduction at 3 months, and 21% were seizure free. The two protocols were equivalent in efficacy (p = 0.033). At 3 months, the FAST-KD median percentage seizure reduction rate was 78% (ranging from 100% reduction to 73% increase in seizures per week) and was 94% (ranging from 100% reduction to 161% increase in seizures per week) for the GRAD-KD protocol. By using a logarithmic transformed percentage reduction rate and an equivalence limit difference of 20%, the efficacy of the two protocols was equivalent (p = 0.0002). Children in the GRAD protocol lost significantly less weight (p = 0.006), and had fewer and less-severe episodes of hypoglycemia (p &lt; 0.001), fewer treatments for acidosis (citric acid and sodium citrates) (p &lt; 0.04) and dehydration (IV fluids) (p &lt; 0.04), but no difference in vomiting was noted. CONCLUSIONS These data suggest that in children with intractable epilepsy, a gradual initiation r\u2026", "author" : [ { "dropping-particle" : "", "family" : "Bergqvist", "given" : "A. G. Christina", "non-dropping-particle" : "", "parse-names" : false, "suffix" : "" }, { "dropping-particle" : "", "family" : "Schall", "given" : "Joan I.", "non-dropping-particle" : "", "parse-names" : false, "suffix" : "" }, { "dropping-particle" : "", "family" : "Gallagher", "given" : "Paul R.", "non-dropping-particle" : "", "parse-names" : false, "suffix" : "" }, { "dropping-particle" : "", "family" : "Cnaan", "given" : "Avital", "non-dropping-particle" : "", "parse-names" : false, "suffix" : "" }, { "dropping-particle" : "", "family" : "Stallings", "given" : "Virginia A.", "non-dropping-particle" : "", "parse-names" : false, "suffix" : "" } ], "container-title" : "Epilepsia", "id" : "ITEM-1", "issue" : "11", "issued" : { "date-parts" : [ [ "2005", "11" ] ] }, "page" : "1810-1819", "title" : "Fasting versus Gradual Initiation of the Ketogenic Diet: A Prospective, Randomized Clinical Trial of Efficacy", "type" : "article-journal", "volume" : "46" }, "uris" : [ "http://www.mendeley.com/documents/?uuid=118308a9-844f-3409-9c20-d53140c72b5d" ] } ], "mendeley" : { "formattedCitation" : "(17)", "plainTextFormattedCitation" : "(17)", "previouslyFormattedCitation" : "(17)" }, "properties" : { "noteIndex" : 0 }, "schema" : "https://github.com/citation-style-language/schema/raw/master/csl-citation.json" }</w:instrText>
      </w:r>
      <w:r w:rsidR="002A03DA">
        <w:rPr>
          <w:rFonts w:cstheme="minorHAnsi"/>
        </w:rPr>
        <w:fldChar w:fldCharType="separate"/>
      </w:r>
      <w:r w:rsidR="00D011F5" w:rsidRPr="00D011F5">
        <w:rPr>
          <w:rFonts w:cstheme="minorHAnsi"/>
          <w:noProof/>
        </w:rPr>
        <w:t>(17)</w:t>
      </w:r>
      <w:r w:rsidR="002A03DA">
        <w:rPr>
          <w:rFonts w:cstheme="minorHAnsi"/>
        </w:rPr>
        <w:fldChar w:fldCharType="end"/>
      </w:r>
      <w:r w:rsidRPr="002855DA">
        <w:rPr>
          <w:rFonts w:cstheme="minorHAnsi"/>
        </w:rPr>
        <w:t>.  MKD is likely to be the mo</w:t>
      </w:r>
      <w:ins w:id="9" w:author="Martin, Kirsty" w:date="2017-06-13T11:58:00Z">
        <w:r w:rsidR="00835D8C">
          <w:rPr>
            <w:rFonts w:cstheme="minorHAnsi"/>
          </w:rPr>
          <w:t>st</w:t>
        </w:r>
      </w:ins>
      <w:del w:id="10" w:author="Martin, Kirsty" w:date="2017-06-13T11:58:00Z">
        <w:r w:rsidRPr="002855DA" w:rsidDel="00835D8C">
          <w:rPr>
            <w:rFonts w:cstheme="minorHAnsi"/>
          </w:rPr>
          <w:delText>re</w:delText>
        </w:r>
      </w:del>
      <w:r w:rsidRPr="002855DA">
        <w:rPr>
          <w:rFonts w:cstheme="minorHAnsi"/>
        </w:rPr>
        <w:t xml:space="preserve"> flexible and palatable </w:t>
      </w:r>
      <w:del w:id="11" w:author="Martin, Kirsty" w:date="2017-06-13T11:58:00Z">
        <w:r w:rsidRPr="002855DA" w:rsidDel="00835D8C">
          <w:rPr>
            <w:rFonts w:cstheme="minorHAnsi"/>
          </w:rPr>
          <w:delText xml:space="preserve">of the </w:delText>
        </w:r>
      </w:del>
      <w:r w:rsidRPr="002855DA">
        <w:rPr>
          <w:rFonts w:cstheme="minorHAnsi"/>
        </w:rPr>
        <w:t>KDs</w:t>
      </w:r>
      <w:r w:rsidR="00E712FA">
        <w:rPr>
          <w:rFonts w:cstheme="minorHAnsi"/>
        </w:rPr>
        <w:t>;</w:t>
      </w:r>
      <w:r w:rsidRPr="002855DA">
        <w:rPr>
          <w:rFonts w:cstheme="minorHAnsi"/>
        </w:rPr>
        <w:t xml:space="preserve"> therefore may be more suitable for adults undergoing oncological treatments.  </w:t>
      </w:r>
    </w:p>
    <w:p w14:paraId="5983DCB1" w14:textId="467F95B5" w:rsidR="00E24E58" w:rsidRDefault="007B792A" w:rsidP="00925CBA">
      <w:pPr>
        <w:spacing w:line="480" w:lineRule="auto"/>
        <w:rPr>
          <w:rFonts w:cstheme="minorHAnsi"/>
        </w:rPr>
      </w:pPr>
      <w:r w:rsidRPr="002855DA">
        <w:rPr>
          <w:rFonts w:cstheme="minorHAnsi"/>
        </w:rPr>
        <w:t>MCT KD was first described by</w:t>
      </w:r>
      <w:r w:rsidR="002A03DA">
        <w:rPr>
          <w:rFonts w:cstheme="minorHAnsi"/>
        </w:rPr>
        <w:t xml:space="preserve"> </w:t>
      </w:r>
      <w:r w:rsidR="002A03DA">
        <w:rPr>
          <w:rFonts w:cstheme="minorHAnsi"/>
        </w:rPr>
        <w:fldChar w:fldCharType="begin" w:fldLock="1"/>
      </w:r>
      <w:r w:rsidR="00D011F5">
        <w:rPr>
          <w:rFonts w:cstheme="minorHAnsi"/>
        </w:rPr>
        <w:instrText>ADDIN CSL_CITATION { "citationItems" : [ { "id" : "ITEM-1", "itemData" : { "ISSN" : "0028-3878", "PMID" : "5166216", "author" : [ { "dropping-particle" : "", "family" : "Huttenlocher", "given" : "P R", "non-dropping-particle" : "", "parse-names" : false, "suffix" : "" }, { "dropping-particle" : "", "family" : "Wilbourn", "given" : "A J", "non-dropping-particle" : "", "parse-names" : false, "suffix" : "" }, { "dropping-particle" : "", "family" : "Signore", "given" : "J M", "non-dropping-particle" : "", "parse-names" : false, "suffix" : "" } ], "container-title" : "Neurology", "id" : "ITEM-1", "issue" : "11", "issued" : { "date-parts" : [ [ "1971", "11" ] ] }, "page" : "1097-103", "title" : "Medium-chain triglycerides as a therapy for intractable childhood epilepsy.", "type" : "article-journal", "volume" : "21" }, "uris" : [ "http://www.mendeley.com/documents/?uuid=1122c2d4-7eff-3096-81fb-e5c84a0b44d6" ] } ], "mendeley" : { "formattedCitation" : "(18)", "manualFormatting" : "Huttenlocher, Wilbourn and Signore (1971)", "plainTextFormattedCitation" : "(18)", "previouslyFormattedCitation" : "(18)" }, "properties" : { "noteIndex" : 0 }, "schema" : "https://github.com/citation-style-language/schema/raw/master/csl-citation.json" }</w:instrText>
      </w:r>
      <w:r w:rsidR="002A03DA">
        <w:rPr>
          <w:rFonts w:cstheme="minorHAnsi"/>
        </w:rPr>
        <w:fldChar w:fldCharType="separate"/>
      </w:r>
      <w:r w:rsidR="002A03DA" w:rsidRPr="002A03DA">
        <w:rPr>
          <w:rFonts w:cstheme="minorHAnsi"/>
          <w:noProof/>
        </w:rPr>
        <w:t>Hu</w:t>
      </w:r>
      <w:r w:rsidR="002A03DA">
        <w:rPr>
          <w:rFonts w:cstheme="minorHAnsi"/>
          <w:noProof/>
        </w:rPr>
        <w:t>ttenlocher, Wilbourn and Signore</w:t>
      </w:r>
      <w:r w:rsidR="002A03DA" w:rsidRPr="002A03DA">
        <w:rPr>
          <w:rFonts w:cstheme="minorHAnsi"/>
          <w:noProof/>
        </w:rPr>
        <w:t xml:space="preserve"> </w:t>
      </w:r>
      <w:r w:rsidR="002A03DA">
        <w:rPr>
          <w:rFonts w:cstheme="minorHAnsi"/>
          <w:noProof/>
        </w:rPr>
        <w:t>(</w:t>
      </w:r>
      <w:r w:rsidR="002A03DA" w:rsidRPr="002A03DA">
        <w:rPr>
          <w:rFonts w:cstheme="minorHAnsi"/>
          <w:noProof/>
        </w:rPr>
        <w:t>1971)</w:t>
      </w:r>
      <w:r w:rsidR="002A03DA">
        <w:rPr>
          <w:rFonts w:cstheme="minorHAnsi"/>
        </w:rPr>
        <w:fldChar w:fldCharType="end"/>
      </w:r>
      <w:r w:rsidRPr="002855DA">
        <w:rPr>
          <w:rFonts w:cstheme="minorHAnsi"/>
        </w:rPr>
        <w:t xml:space="preserve"> as a modification to the classic KD.  </w:t>
      </w:r>
      <w:r>
        <w:rPr>
          <w:rFonts w:cstheme="minorHAnsi"/>
        </w:rPr>
        <w:t xml:space="preserve">It </w:t>
      </w:r>
      <w:r w:rsidRPr="002855DA">
        <w:rPr>
          <w:rFonts w:cstheme="minorHAnsi"/>
        </w:rPr>
        <w:t>allows</w:t>
      </w:r>
      <w:r>
        <w:rPr>
          <w:rFonts w:cstheme="minorHAnsi"/>
        </w:rPr>
        <w:t xml:space="preserve"> for</w:t>
      </w:r>
      <w:r w:rsidRPr="002855DA">
        <w:rPr>
          <w:rFonts w:cstheme="minorHAnsi"/>
        </w:rPr>
        <w:t xml:space="preserve"> the inclusion </w:t>
      </w:r>
      <w:r>
        <w:rPr>
          <w:rFonts w:cstheme="minorHAnsi"/>
        </w:rPr>
        <w:t xml:space="preserve">of larger portions of </w:t>
      </w:r>
      <w:r w:rsidRPr="002855DA">
        <w:rPr>
          <w:rFonts w:cstheme="minorHAnsi"/>
        </w:rPr>
        <w:t>carbohydrate, thus, improving dietary tolerance and acceptability</w:t>
      </w:r>
      <w:r w:rsidR="00D011F5">
        <w:rPr>
          <w:rFonts w:cstheme="minorHAnsi"/>
        </w:rPr>
        <w:t xml:space="preserve"> (18)</w:t>
      </w:r>
      <w:r w:rsidRPr="002855DA">
        <w:rPr>
          <w:rFonts w:cstheme="minorHAnsi"/>
        </w:rPr>
        <w:t>.  A recent study by</w:t>
      </w:r>
      <w:r w:rsidR="002A03DA">
        <w:rPr>
          <w:rFonts w:cstheme="minorHAnsi"/>
        </w:rPr>
        <w:t xml:space="preserve"> </w:t>
      </w:r>
      <w:r w:rsidR="002A03DA">
        <w:rPr>
          <w:rFonts w:cstheme="minorHAnsi"/>
        </w:rPr>
        <w:fldChar w:fldCharType="begin" w:fldLock="1"/>
      </w:r>
      <w:r w:rsidR="00D011F5">
        <w:rPr>
          <w:rFonts w:cstheme="minorHAnsi"/>
        </w:rPr>
        <w:instrText>ADDIN CSL_CITATION { "citationItems" : [ { "id" : "ITEM-1", "itemData" : { "DOI" : "10.1158/1078-0432.CCR-15-0916", "abstract" : "Purpose: Dysregulated energetics coupled with uncontrolled proliferation has become a hallmark of cancer, leading to increased interest in metabolic therapies. Glioblastoma (GB) is highly malignant, very metabolically active, and typically resistant to current therapies. Dietary treatment options based on glucose deprivation have been explored using a restrictive ketogenic diet (KD), with positive anticancer reports. However, negative side effects and a lack of palatability make the KD difficult to implement in an adult population. Hence, we developed a less stringent, supplemented high-fat low-carbo-hydrate (sHFLC) diet that mimics the metabolic and antitumor effects of the KD, maintains a stable nutritional profile, and presents an alternative clinical option for diverse patient populations. Experimental Design: The dietary paradigm was tested in vitro and in vivo, utilizing multiple patient-derived gliomasphere lines. Cellular proliferation, clonogenic frequency, and tumor stem cell population effects were determined in vitro using the neurosphere assay (NSA). Antitumor efficacy was tested in vivo in preclinical xenograft models and mechanistic regulation via the mTOR pathway was explored. Results: Reducing glucose in vitro to physiologic levels, coupled with ketone supplementation, inhibits proliferation of GB cells and reduces tumor stem cell expansion. In vivo, while maintaining animal health, the sHFLC diet significantly reduces the growth of tumor cells in a subcutaneous model of tumor progression and increases survival in an orthotopic xenograft model. Dietary-mediated anticancer effects correlate with the reduction of mTOR effector expression. Conclusions: We demonstrate that the sHFLC diet is a viable treatment alternative to the KD, and should be considered for clinical testing.", "author" : [ { "dropping-particle" : "", "family" : "Martuscello", "given" : "Regina T", "non-dropping-particle" : "", "parse-names" : false, "suffix" : "" }, { "dropping-particle" : "", "family" : "Vedam-Mai", "given" : "Vinata", "non-dropping-particle" : "", "parse-names" : false, "suffix" : "" }, { "dropping-particle" : "", "family" : "Mccarthy", "given" : "David J", "non-dropping-particle" : "", "parse-names" : false, "suffix" : "" }, { "dropping-particle" : "", "family" : "Schmoll", "given" : "Michael E", "non-dropping-particle" : "", "parse-names" : false, "suffix" : "" }, { "dropping-particle" : "", "family" : "Jundi", "given" : "Musa A", "non-dropping-particle" : "", "parse-names" : false, "suffix" : "" }, { "dropping-particle" : "", "family" : "Louviere", "given" : "Christopher D", "non-dropping-particle" : "", "parse-names" : false, "suffix" : "" }, { "dropping-particle" : "", "family" : "Griffith", "given" : "Benjamin G", "non-dropping-particle" : "", "parse-names" : false, "suffix" : "" }, { "dropping-particle" : "", "family" : "Skinner", "given" : "Colby L", "non-dropping-particle" : "", "parse-names" : false, "suffix" : "" }, { "dropping-particle" : "", "family" : "Suslov", "given" : "Oleg", "non-dropping-particle" : "", "parse-names" : false, "suffix" : "" }, { "dropping-particle" : "", "family" : "Deleyrolle", "given" : "Loic P", "non-dropping-particle" : "", "parse-names" : false, "suffix" : "" }, { "dropping-particle" : "", "family" : "Reynolds", "given" : "Brent A", "non-dropping-particle" : "", "parse-names" : false, "suffix" : "" } ], "container-title" : "Clin Cancer Res", "id" : "ITEM-1", "issue" : "10", "issued" : { "date-parts" : [ [ "2015" ] ] }, "page" : "2482-95", "title" : "Cancer Therapy: Preclinical A Supplemented High-Fat Low-Carbohydrate Diet for the Treatment of Glioblastoma", "type" : "article-journal", "volume" : "22" }, "uris" : [ "http://www.mendeley.com/documents/?uuid=2150f74f-5d71-361d-bb43-2f6f82ebe165" ] } ], "mendeley" : { "formattedCitation" : "(19)", "manualFormatting" : "Martuscello et al., (2015)", "plainTextFormattedCitation" : "(19)", "previouslyFormattedCitation" : "(19)" }, "properties" : { "noteIndex" : 0 }, "schema" : "https://github.com/citation-style-language/schema/raw/master/csl-citation.json" }</w:instrText>
      </w:r>
      <w:r w:rsidR="002A03DA">
        <w:rPr>
          <w:rFonts w:cstheme="minorHAnsi"/>
        </w:rPr>
        <w:fldChar w:fldCharType="separate"/>
      </w:r>
      <w:r w:rsidR="002A03DA" w:rsidRPr="002A03DA">
        <w:rPr>
          <w:rFonts w:cstheme="minorHAnsi"/>
          <w:noProof/>
        </w:rPr>
        <w:t xml:space="preserve">Martuscello et al., </w:t>
      </w:r>
      <w:r w:rsidR="002A03DA">
        <w:rPr>
          <w:rFonts w:cstheme="minorHAnsi"/>
          <w:noProof/>
        </w:rPr>
        <w:t>(</w:t>
      </w:r>
      <w:r w:rsidR="002A03DA" w:rsidRPr="002A03DA">
        <w:rPr>
          <w:rFonts w:cstheme="minorHAnsi"/>
          <w:noProof/>
        </w:rPr>
        <w:t>2015)</w:t>
      </w:r>
      <w:r w:rsidR="002A03DA">
        <w:rPr>
          <w:rFonts w:cstheme="minorHAnsi"/>
        </w:rPr>
        <w:fldChar w:fldCharType="end"/>
      </w:r>
      <w:r w:rsidRPr="002855DA">
        <w:rPr>
          <w:rFonts w:cstheme="minorHAnsi"/>
        </w:rPr>
        <w:t xml:space="preserve"> invest</w:t>
      </w:r>
      <w:r>
        <w:rPr>
          <w:rFonts w:cstheme="minorHAnsi"/>
        </w:rPr>
        <w:t>igating the use of MCT KD in GB</w:t>
      </w:r>
      <w:r w:rsidRPr="002855DA">
        <w:rPr>
          <w:rFonts w:cstheme="minorHAnsi"/>
        </w:rPr>
        <w:t xml:space="preserve"> animal models found slower tumour progression, increased survival, increased body weight and positive changes to serum lipids</w:t>
      </w:r>
      <w:r w:rsidR="00146471">
        <w:rPr>
          <w:rFonts w:cstheme="minorHAnsi"/>
        </w:rPr>
        <w:t>,</w:t>
      </w:r>
      <w:r w:rsidRPr="002855DA">
        <w:rPr>
          <w:rFonts w:cstheme="minorHAnsi"/>
        </w:rPr>
        <w:t xml:space="preserve"> in comparison to a standard KD and controls</w:t>
      </w:r>
      <w:r w:rsidR="00D011F5">
        <w:rPr>
          <w:rFonts w:cstheme="minorHAnsi"/>
        </w:rPr>
        <w:t xml:space="preserve"> (19)</w:t>
      </w:r>
      <w:r w:rsidRPr="002855DA">
        <w:rPr>
          <w:rFonts w:cstheme="minorHAnsi"/>
        </w:rPr>
        <w:t xml:space="preserve">. </w:t>
      </w:r>
    </w:p>
    <w:p w14:paraId="32B65EA6" w14:textId="77777777" w:rsidR="00F0077C" w:rsidRPr="00F0077C" w:rsidRDefault="00F0077C" w:rsidP="00925CBA">
      <w:pPr>
        <w:spacing w:line="480" w:lineRule="auto"/>
        <w:rPr>
          <w:rFonts w:cstheme="minorHAnsi"/>
          <w:b/>
        </w:rPr>
      </w:pPr>
      <w:r w:rsidRPr="00F0077C">
        <w:rPr>
          <w:rFonts w:cstheme="minorHAnsi"/>
          <w:b/>
        </w:rPr>
        <w:t xml:space="preserve">Rationale </w:t>
      </w:r>
    </w:p>
    <w:p w14:paraId="25F91423" w14:textId="229804E0" w:rsidR="009B1C87" w:rsidRDefault="00C825BA" w:rsidP="00925CBA">
      <w:pPr>
        <w:spacing w:line="480" w:lineRule="auto"/>
        <w:rPr>
          <w:rFonts w:ascii="Calibri" w:hAnsi="Calibri"/>
        </w:rPr>
      </w:pPr>
      <w:r>
        <w:rPr>
          <w:rFonts w:cstheme="minorHAnsi"/>
        </w:rPr>
        <w:t xml:space="preserve">The effect of lifestyle factors (including diet) on tumours is one of the top </w:t>
      </w:r>
      <w:ins w:id="12" w:author="Martin, Kirsty" w:date="2017-06-13T11:56:00Z">
        <w:r w:rsidR="00FF10B8">
          <w:rPr>
            <w:rFonts w:cstheme="minorHAnsi"/>
          </w:rPr>
          <w:t>ten</w:t>
        </w:r>
      </w:ins>
      <w:del w:id="13" w:author="Martin, Kirsty" w:date="2017-06-13T11:56:00Z">
        <w:r w:rsidDel="00FF10B8">
          <w:rPr>
            <w:rFonts w:cstheme="minorHAnsi"/>
          </w:rPr>
          <w:delText>10</w:delText>
        </w:r>
      </w:del>
      <w:r>
        <w:rPr>
          <w:rFonts w:cstheme="minorHAnsi"/>
        </w:rPr>
        <w:t xml:space="preserve"> priority areas for research identified by the James Lind Priority Setting </w:t>
      </w:r>
      <w:r w:rsidR="009D5227">
        <w:rPr>
          <w:rFonts w:cstheme="minorHAnsi"/>
        </w:rPr>
        <w:t>Partnership</w:t>
      </w:r>
      <w:r>
        <w:rPr>
          <w:rFonts w:cstheme="minorHAnsi"/>
        </w:rPr>
        <w:t xml:space="preserve"> in the Neuro-</w:t>
      </w:r>
      <w:r w:rsidR="009D5227">
        <w:rPr>
          <w:rFonts w:cstheme="minorHAnsi"/>
        </w:rPr>
        <w:t>Oncology</w:t>
      </w:r>
      <w:r>
        <w:rPr>
          <w:rFonts w:cstheme="minorHAnsi"/>
        </w:rPr>
        <w:t xml:space="preserve"> community</w:t>
      </w:r>
      <w:r w:rsidR="00146471">
        <w:rPr>
          <w:rFonts w:cstheme="minorHAnsi"/>
        </w:rPr>
        <w:t xml:space="preserve"> </w:t>
      </w:r>
      <w:r w:rsidR="00146471">
        <w:rPr>
          <w:rFonts w:cstheme="minorHAnsi"/>
        </w:rPr>
        <w:fldChar w:fldCharType="begin" w:fldLock="1"/>
      </w:r>
      <w:r w:rsidR="00D011F5">
        <w:rPr>
          <w:rFonts w:cstheme="minorHAnsi"/>
        </w:rPr>
        <w:instrText>ADDIN CSL_CITATION { "citationItems" : [ { "id" : "ITEM-1", "itemData" : { "URL" : "http://www.jla.nihr.ac.uk/priority-setting-partnerships/neuro-oncology/top-10-priorities/", "accessed" : { "date-parts" : [ [ "2017", "1", "10" ] ] }, "author" : [ { "dropping-particle" : "", "family" : "James Lind Alliance Priority Setting Partnerships", "given" : "", "non-dropping-particle" : "", "parse-names" : false, "suffix" : "" } ], "container-title" : "Crown Copyright 2017", "id" : "ITEM-1", "issued" : { "date-parts" : [ [ "2015" ] ] }, "title" : "Neuro-oncology Top 10 | James Lind Alliance", "type" : "webpage" }, "uris" : [ "http://www.mendeley.com/documents/?uuid=7612544d-1ca2-3329-a5e1-5490cd6a521a" ] } ], "mendeley" : { "formattedCitation" : "(20)", "plainTextFormattedCitation" : "(20)", "previouslyFormattedCitation" : "(20)" }, "properties" : { "noteIndex" : 0 }, "schema" : "https://github.com/citation-style-language/schema/raw/master/csl-citation.json" }</w:instrText>
      </w:r>
      <w:r w:rsidR="00146471">
        <w:rPr>
          <w:rFonts w:cstheme="minorHAnsi"/>
        </w:rPr>
        <w:fldChar w:fldCharType="separate"/>
      </w:r>
      <w:r w:rsidR="00D011F5" w:rsidRPr="00D011F5">
        <w:rPr>
          <w:rFonts w:cstheme="minorHAnsi"/>
          <w:noProof/>
        </w:rPr>
        <w:t>(20)</w:t>
      </w:r>
      <w:r w:rsidR="00146471">
        <w:rPr>
          <w:rFonts w:cstheme="minorHAnsi"/>
        </w:rPr>
        <w:fldChar w:fldCharType="end"/>
      </w:r>
      <w:r>
        <w:rPr>
          <w:rFonts w:cstheme="minorHAnsi"/>
        </w:rPr>
        <w:t>.</w:t>
      </w:r>
      <w:r w:rsidR="00FC437B">
        <w:rPr>
          <w:rFonts w:ascii="Calibri" w:hAnsi="Calibri"/>
        </w:rPr>
        <w:t xml:space="preserve">  </w:t>
      </w:r>
      <w:r w:rsidR="009B1C87">
        <w:rPr>
          <w:rFonts w:ascii="Calibri" w:hAnsi="Calibri"/>
        </w:rPr>
        <w:t>To enable an adequately powered randomised control</w:t>
      </w:r>
      <w:r w:rsidR="00874C4E">
        <w:rPr>
          <w:rFonts w:ascii="Calibri" w:hAnsi="Calibri"/>
        </w:rPr>
        <w:t>led</w:t>
      </w:r>
      <w:r w:rsidR="009B1C87">
        <w:rPr>
          <w:rFonts w:ascii="Calibri" w:hAnsi="Calibri"/>
        </w:rPr>
        <w:t xml:space="preserve"> trial to be undertaken</w:t>
      </w:r>
      <w:r w:rsidR="004316EF">
        <w:rPr>
          <w:rFonts w:ascii="Calibri" w:hAnsi="Calibri"/>
        </w:rPr>
        <w:t>,</w:t>
      </w:r>
      <w:r w:rsidR="009B1C87">
        <w:rPr>
          <w:rFonts w:ascii="Calibri" w:hAnsi="Calibri"/>
        </w:rPr>
        <w:t xml:space="preserve"> investigating the efficacy of the ketogenic diet in the therapeutic management of glioblastoma, </w:t>
      </w:r>
      <w:r w:rsidR="00FC437B">
        <w:rPr>
          <w:rFonts w:ascii="Calibri" w:hAnsi="Calibri"/>
        </w:rPr>
        <w:t xml:space="preserve">this </w:t>
      </w:r>
      <w:r w:rsidR="009B1C87">
        <w:rPr>
          <w:rFonts w:ascii="Calibri" w:hAnsi="Calibri"/>
        </w:rPr>
        <w:t>preliminary stud</w:t>
      </w:r>
      <w:r w:rsidR="00FC437B">
        <w:rPr>
          <w:rFonts w:ascii="Calibri" w:hAnsi="Calibri"/>
        </w:rPr>
        <w:t>y</w:t>
      </w:r>
      <w:r w:rsidR="006D75C3">
        <w:rPr>
          <w:rFonts w:ascii="Calibri" w:hAnsi="Calibri"/>
        </w:rPr>
        <w:t xml:space="preserve"> </w:t>
      </w:r>
      <w:r w:rsidR="00FC437B">
        <w:rPr>
          <w:rFonts w:ascii="Calibri" w:hAnsi="Calibri"/>
        </w:rPr>
        <w:t>is</w:t>
      </w:r>
      <w:r w:rsidR="009B1C87">
        <w:rPr>
          <w:rFonts w:ascii="Calibri" w:hAnsi="Calibri"/>
        </w:rPr>
        <w:t xml:space="preserve"> important to test protocol </w:t>
      </w:r>
      <w:r>
        <w:rPr>
          <w:rFonts w:ascii="Calibri" w:hAnsi="Calibri"/>
        </w:rPr>
        <w:t>methodology</w:t>
      </w:r>
      <w:r w:rsidR="009B1C87">
        <w:rPr>
          <w:rFonts w:ascii="Calibri" w:hAnsi="Calibri"/>
        </w:rPr>
        <w:t xml:space="preserve"> and explore potential impact </w:t>
      </w:r>
      <w:r w:rsidR="009F36C6">
        <w:rPr>
          <w:rFonts w:ascii="Calibri" w:hAnsi="Calibri"/>
        </w:rPr>
        <w:t xml:space="preserve">on </w:t>
      </w:r>
      <w:r w:rsidR="00AB3ED1">
        <w:rPr>
          <w:rFonts w:ascii="Calibri" w:hAnsi="Calibri"/>
        </w:rPr>
        <w:t>patient</w:t>
      </w:r>
      <w:r w:rsidR="009B1C87">
        <w:rPr>
          <w:rFonts w:ascii="Calibri" w:hAnsi="Calibri"/>
        </w:rPr>
        <w:t xml:space="preserve"> quality of life and health.  </w:t>
      </w:r>
      <w:r w:rsidR="004316EF">
        <w:rPr>
          <w:rFonts w:ascii="Calibri" w:hAnsi="Calibri"/>
        </w:rPr>
        <w:t xml:space="preserve"> </w:t>
      </w:r>
      <w:r w:rsidR="00FC437B">
        <w:rPr>
          <w:rFonts w:ascii="Calibri" w:hAnsi="Calibri"/>
        </w:rPr>
        <w:t>A</w:t>
      </w:r>
      <w:r w:rsidR="004316EF">
        <w:rPr>
          <w:rFonts w:ascii="Calibri" w:hAnsi="Calibri"/>
        </w:rPr>
        <w:t xml:space="preserve">t present it is </w:t>
      </w:r>
      <w:r w:rsidR="006D75C3">
        <w:rPr>
          <w:rFonts w:ascii="Calibri" w:hAnsi="Calibri"/>
        </w:rPr>
        <w:t xml:space="preserve">not </w:t>
      </w:r>
      <w:r w:rsidR="004316EF">
        <w:rPr>
          <w:rFonts w:ascii="Calibri" w:hAnsi="Calibri"/>
        </w:rPr>
        <w:t>known which</w:t>
      </w:r>
      <w:r w:rsidR="00FC437B">
        <w:rPr>
          <w:rFonts w:ascii="Calibri" w:hAnsi="Calibri"/>
        </w:rPr>
        <w:t xml:space="preserve"> KD</w:t>
      </w:r>
      <w:r w:rsidR="004316EF">
        <w:rPr>
          <w:rFonts w:ascii="Calibri" w:hAnsi="Calibri"/>
        </w:rPr>
        <w:t>, if any, holds promise for further investigation</w:t>
      </w:r>
      <w:r w:rsidR="00CC3B4E">
        <w:rPr>
          <w:rFonts w:ascii="Calibri" w:hAnsi="Calibri"/>
        </w:rPr>
        <w:t xml:space="preserve"> of effectiveness</w:t>
      </w:r>
      <w:r w:rsidR="004316EF">
        <w:rPr>
          <w:rFonts w:ascii="Calibri" w:hAnsi="Calibri"/>
        </w:rPr>
        <w:t xml:space="preserve">. </w:t>
      </w:r>
      <w:r w:rsidR="00FC437B">
        <w:rPr>
          <w:rFonts w:ascii="Calibri" w:hAnsi="Calibri"/>
        </w:rPr>
        <w:t xml:space="preserve"> T</w:t>
      </w:r>
      <w:ins w:id="14" w:author="Martin, Kirsty" w:date="2017-06-13T14:38:00Z">
        <w:r w:rsidR="008F2A72">
          <w:rPr>
            <w:rFonts w:ascii="Calibri" w:hAnsi="Calibri"/>
          </w:rPr>
          <w:t>herefore, t</w:t>
        </w:r>
      </w:ins>
      <w:r w:rsidR="00FC437B">
        <w:rPr>
          <w:rFonts w:ascii="Calibri" w:hAnsi="Calibri"/>
        </w:rPr>
        <w:t>h</w:t>
      </w:r>
      <w:r w:rsidR="00CC3B4E">
        <w:rPr>
          <w:rFonts w:ascii="Calibri" w:hAnsi="Calibri"/>
        </w:rPr>
        <w:t xml:space="preserve">is study </w:t>
      </w:r>
      <w:r w:rsidR="00A66FBF">
        <w:rPr>
          <w:rFonts w:ascii="Calibri" w:hAnsi="Calibri"/>
        </w:rPr>
        <w:t xml:space="preserve">will directly compare </w:t>
      </w:r>
      <w:r w:rsidR="00FC437B">
        <w:rPr>
          <w:rFonts w:ascii="Calibri" w:hAnsi="Calibri"/>
        </w:rPr>
        <w:t>two KD (MKD and MCT</w:t>
      </w:r>
      <w:r w:rsidR="00EC2A9A">
        <w:rPr>
          <w:rFonts w:ascii="Calibri" w:hAnsi="Calibri"/>
        </w:rPr>
        <w:t xml:space="preserve"> KD)</w:t>
      </w:r>
      <w:r w:rsidR="00CC3B4E">
        <w:rPr>
          <w:rFonts w:ascii="Calibri" w:hAnsi="Calibri"/>
        </w:rPr>
        <w:t xml:space="preserve"> to determine which diet</w:t>
      </w:r>
      <w:del w:id="15" w:author="Michael Jenkinson" w:date="2017-06-21T21:10:00Z">
        <w:r w:rsidR="00CC3B4E" w:rsidDel="00A56345">
          <w:rPr>
            <w:rFonts w:ascii="Calibri" w:hAnsi="Calibri"/>
          </w:rPr>
          <w:delText>s</w:delText>
        </w:r>
      </w:del>
      <w:r w:rsidR="00CC3B4E">
        <w:rPr>
          <w:rFonts w:ascii="Calibri" w:hAnsi="Calibri"/>
        </w:rPr>
        <w:t xml:space="preserve"> is most deliverable and best adhered to by patients in order to test </w:t>
      </w:r>
      <w:ins w:id="16" w:author="Michael Jenkinson" w:date="2017-06-21T21:10:00Z">
        <w:r w:rsidR="00A56345">
          <w:rPr>
            <w:rFonts w:ascii="Calibri" w:hAnsi="Calibri"/>
          </w:rPr>
          <w:t xml:space="preserve">clinical </w:t>
        </w:r>
      </w:ins>
      <w:r w:rsidR="00CC3B4E">
        <w:rPr>
          <w:rFonts w:ascii="Calibri" w:hAnsi="Calibri"/>
        </w:rPr>
        <w:t>effectiveness</w:t>
      </w:r>
      <w:r w:rsidR="008F2A72">
        <w:rPr>
          <w:rFonts w:ascii="Calibri" w:hAnsi="Calibri"/>
        </w:rPr>
        <w:t xml:space="preserve">, </w:t>
      </w:r>
      <w:ins w:id="17" w:author="Martin, Kirsty" w:date="2017-06-13T14:35:00Z">
        <w:r w:rsidR="008F2A72">
          <w:rPr>
            <w:rFonts w:ascii="Calibri" w:hAnsi="Calibri"/>
          </w:rPr>
          <w:t>as a primary outcome</w:t>
        </w:r>
      </w:ins>
      <w:ins w:id="18" w:author="Michael Jenkinson" w:date="2017-06-21T21:10:00Z">
        <w:r w:rsidR="00A56345">
          <w:rPr>
            <w:rFonts w:ascii="Calibri" w:hAnsi="Calibri"/>
          </w:rPr>
          <w:t xml:space="preserve"> (overall survival)</w:t>
        </w:r>
      </w:ins>
      <w:r w:rsidR="00CC3B4E">
        <w:rPr>
          <w:rFonts w:ascii="Calibri" w:hAnsi="Calibri"/>
        </w:rPr>
        <w:t xml:space="preserve"> in</w:t>
      </w:r>
      <w:r w:rsidR="0050080F">
        <w:rPr>
          <w:rFonts w:ascii="Calibri" w:hAnsi="Calibri"/>
        </w:rPr>
        <w:t xml:space="preserve"> a future definitive </w:t>
      </w:r>
      <w:r w:rsidR="00124D8C">
        <w:rPr>
          <w:rFonts w:ascii="Calibri" w:hAnsi="Calibri"/>
        </w:rPr>
        <w:t>trial</w:t>
      </w:r>
      <w:r w:rsidR="00FC437B">
        <w:rPr>
          <w:rFonts w:ascii="Calibri" w:hAnsi="Calibri"/>
        </w:rPr>
        <w:t>, within an NHS glioblastoma population</w:t>
      </w:r>
      <w:r w:rsidR="009B1C87">
        <w:rPr>
          <w:rFonts w:ascii="Calibri" w:hAnsi="Calibri"/>
        </w:rPr>
        <w:t>.</w:t>
      </w:r>
      <w:ins w:id="19" w:author="Martin, Kirsty" w:date="2017-06-13T14:36:00Z">
        <w:r w:rsidR="008F2A72">
          <w:rPr>
            <w:rFonts w:ascii="Calibri" w:hAnsi="Calibri"/>
          </w:rPr>
          <w:t xml:space="preserve">  </w:t>
        </w:r>
      </w:ins>
      <w:ins w:id="20" w:author="Martin, Kirsty" w:date="2017-06-13T14:38:00Z">
        <w:r w:rsidR="008F2A72">
          <w:rPr>
            <w:rFonts w:ascii="Calibri" w:hAnsi="Calibri"/>
          </w:rPr>
          <w:t xml:space="preserve">In </w:t>
        </w:r>
      </w:ins>
      <w:ins w:id="21" w:author="Michael Jenkinson" w:date="2017-06-21T21:11:00Z">
        <w:r w:rsidR="005E042C">
          <w:rPr>
            <w:rFonts w:ascii="Calibri" w:hAnsi="Calibri"/>
          </w:rPr>
          <w:t>a</w:t>
        </w:r>
      </w:ins>
      <w:ins w:id="22" w:author="Michael Jenkinson" w:date="2017-06-21T21:12:00Z">
        <w:r w:rsidR="005E042C">
          <w:rPr>
            <w:rFonts w:ascii="Calibri" w:hAnsi="Calibri"/>
          </w:rPr>
          <w:t xml:space="preserve"> trial of effectiveness</w:t>
        </w:r>
      </w:ins>
      <w:ins w:id="23" w:author="Martin, Kirsty" w:date="2017-06-13T14:38:00Z">
        <w:del w:id="24" w:author="Michael Jenkinson" w:date="2017-06-21T21:11:00Z">
          <w:r w:rsidR="008F2A72" w:rsidDel="005E042C">
            <w:rPr>
              <w:rFonts w:ascii="Calibri" w:hAnsi="Calibri"/>
            </w:rPr>
            <w:delText xml:space="preserve">the </w:delText>
          </w:r>
        </w:del>
        <w:del w:id="25" w:author="Michael Jenkinson" w:date="2017-06-21T21:12:00Z">
          <w:r w:rsidR="008F2A72" w:rsidDel="005E042C">
            <w:rPr>
              <w:rFonts w:ascii="Calibri" w:hAnsi="Calibri"/>
            </w:rPr>
            <w:delText>definitive trial</w:delText>
          </w:r>
        </w:del>
        <w:r w:rsidR="008F2A72">
          <w:rPr>
            <w:rFonts w:ascii="Calibri" w:hAnsi="Calibri"/>
          </w:rPr>
          <w:t>, a</w:t>
        </w:r>
      </w:ins>
      <w:ins w:id="26" w:author="Martin, Kirsty" w:date="2017-06-13T14:36:00Z">
        <w:r w:rsidR="008F2A72">
          <w:rPr>
            <w:rFonts w:ascii="Calibri" w:hAnsi="Calibri"/>
          </w:rPr>
          <w:t xml:space="preserve"> control group w</w:t>
        </w:r>
      </w:ins>
      <w:ins w:id="27" w:author="Martin, Kirsty" w:date="2017-06-13T14:38:00Z">
        <w:r w:rsidR="008F2A72">
          <w:rPr>
            <w:rFonts w:ascii="Calibri" w:hAnsi="Calibri"/>
          </w:rPr>
          <w:t xml:space="preserve">ould </w:t>
        </w:r>
      </w:ins>
      <w:ins w:id="28" w:author="Martin, Kirsty" w:date="2017-06-13T14:36:00Z">
        <w:r w:rsidR="008F2A72">
          <w:rPr>
            <w:rFonts w:ascii="Calibri" w:hAnsi="Calibri"/>
          </w:rPr>
          <w:t xml:space="preserve">be </w:t>
        </w:r>
      </w:ins>
      <w:ins w:id="29" w:author="Michael Jenkinson" w:date="2017-06-21T21:12:00Z">
        <w:r w:rsidR="005E042C">
          <w:rPr>
            <w:rFonts w:ascii="Calibri" w:hAnsi="Calibri"/>
          </w:rPr>
          <w:t>required (such as ‘healthy eating</w:t>
        </w:r>
      </w:ins>
      <w:ins w:id="30" w:author="Michael Jenkinson" w:date="2017-06-21T21:13:00Z">
        <w:r w:rsidR="005E042C">
          <w:rPr>
            <w:rFonts w:ascii="Calibri" w:hAnsi="Calibri"/>
          </w:rPr>
          <w:t xml:space="preserve">’) </w:t>
        </w:r>
      </w:ins>
      <w:ins w:id="31" w:author="Martin, Kirsty" w:date="2017-06-13T14:36:00Z">
        <w:del w:id="32" w:author="Michael Jenkinson" w:date="2017-06-21T21:13:00Z">
          <w:r w:rsidR="008F2A72" w:rsidDel="005E042C">
            <w:rPr>
              <w:rFonts w:ascii="Calibri" w:hAnsi="Calibri"/>
            </w:rPr>
            <w:delText xml:space="preserve">employed </w:delText>
          </w:r>
        </w:del>
        <w:r w:rsidR="008F2A72">
          <w:rPr>
            <w:rFonts w:ascii="Calibri" w:hAnsi="Calibri"/>
          </w:rPr>
          <w:t xml:space="preserve">and directly compared to the ‘successful’ dietary arm from this pilot. </w:t>
        </w:r>
      </w:ins>
      <w:r>
        <w:rPr>
          <w:rFonts w:ascii="Calibri" w:hAnsi="Calibri"/>
        </w:rPr>
        <w:t xml:space="preserve"> </w:t>
      </w:r>
      <w:r w:rsidR="009B1C87">
        <w:rPr>
          <w:rFonts w:ascii="Calibri" w:hAnsi="Calibri"/>
        </w:rPr>
        <w:t xml:space="preserve">   </w:t>
      </w:r>
    </w:p>
    <w:p w14:paraId="5F863A63" w14:textId="77777777" w:rsidR="009B1C87" w:rsidRPr="00956D0A" w:rsidRDefault="00956D0A" w:rsidP="00925CBA">
      <w:pPr>
        <w:spacing w:line="480" w:lineRule="auto"/>
        <w:rPr>
          <w:rFonts w:ascii="Calibri" w:hAnsi="Calibri"/>
          <w:b/>
        </w:rPr>
      </w:pPr>
      <w:r w:rsidRPr="00956D0A">
        <w:rPr>
          <w:rFonts w:ascii="Calibri" w:hAnsi="Calibri"/>
          <w:b/>
        </w:rPr>
        <w:t>Methods</w:t>
      </w:r>
    </w:p>
    <w:p w14:paraId="3B7AC03B" w14:textId="77777777" w:rsidR="00D57CA9" w:rsidRPr="009C3F11" w:rsidRDefault="00D57CA9" w:rsidP="00925CBA">
      <w:pPr>
        <w:spacing w:line="480" w:lineRule="auto"/>
        <w:rPr>
          <w:rFonts w:cstheme="minorHAnsi"/>
          <w:i/>
        </w:rPr>
      </w:pPr>
      <w:r w:rsidRPr="009C3F11">
        <w:rPr>
          <w:rFonts w:cstheme="minorHAnsi"/>
          <w:i/>
        </w:rPr>
        <w:t>Aims and objectives</w:t>
      </w:r>
    </w:p>
    <w:p w14:paraId="6F2D7039" w14:textId="77777777" w:rsidR="00893B74" w:rsidRPr="00782419" w:rsidRDefault="00592E63" w:rsidP="00925CBA">
      <w:pPr>
        <w:spacing w:line="480" w:lineRule="auto"/>
        <w:rPr>
          <w:rFonts w:ascii="Calibri" w:hAnsi="Calibri"/>
        </w:rPr>
      </w:pPr>
      <w:r>
        <w:rPr>
          <w:rFonts w:ascii="Calibri" w:hAnsi="Calibri"/>
        </w:rPr>
        <w:lastRenderedPageBreak/>
        <w:t>The aim of this trial is to</w:t>
      </w:r>
      <w:r w:rsidRPr="008A480D">
        <w:rPr>
          <w:rFonts w:ascii="Calibri" w:hAnsi="Calibri"/>
        </w:rPr>
        <w:t xml:space="preserve"> investigate protocol feasibility and patient impact by comparing two KDs in an NHS s</w:t>
      </w:r>
      <w:r>
        <w:rPr>
          <w:rFonts w:ascii="Calibri" w:hAnsi="Calibri"/>
        </w:rPr>
        <w:t>etting, with a view to inform</w:t>
      </w:r>
      <w:r w:rsidR="00D57CA9">
        <w:rPr>
          <w:rFonts w:ascii="Calibri" w:hAnsi="Calibri"/>
        </w:rPr>
        <w:t>ing</w:t>
      </w:r>
      <w:r>
        <w:rPr>
          <w:rFonts w:ascii="Calibri" w:hAnsi="Calibri"/>
        </w:rPr>
        <w:t xml:space="preserve"> the design of</w:t>
      </w:r>
      <w:r w:rsidRPr="008A480D">
        <w:rPr>
          <w:rFonts w:ascii="Calibri" w:hAnsi="Calibri"/>
        </w:rPr>
        <w:t xml:space="preserve"> future phase III clinical trials.</w:t>
      </w:r>
      <w:r>
        <w:rPr>
          <w:rFonts w:ascii="Calibri" w:hAnsi="Calibri"/>
        </w:rPr>
        <w:t xml:space="preserve">  The primary objective is to estimate retention rate</w:t>
      </w:r>
      <w:r w:rsidR="00A045FA">
        <w:rPr>
          <w:rFonts w:ascii="Calibri" w:hAnsi="Calibri"/>
        </w:rPr>
        <w:t>s</w:t>
      </w:r>
      <w:r>
        <w:rPr>
          <w:rFonts w:ascii="Calibri" w:hAnsi="Calibri"/>
        </w:rPr>
        <w:t xml:space="preserve"> </w:t>
      </w:r>
      <w:r w:rsidR="00A045FA">
        <w:rPr>
          <w:rFonts w:ascii="Calibri" w:hAnsi="Calibri"/>
        </w:rPr>
        <w:t>to inform sample size calculations of future</w:t>
      </w:r>
      <w:r w:rsidR="00D57CA9">
        <w:rPr>
          <w:rFonts w:ascii="Calibri" w:hAnsi="Calibri"/>
        </w:rPr>
        <w:t>,</w:t>
      </w:r>
      <w:r w:rsidR="00A045FA">
        <w:rPr>
          <w:rFonts w:ascii="Calibri" w:hAnsi="Calibri"/>
        </w:rPr>
        <w:t xml:space="preserve"> </w:t>
      </w:r>
      <w:r w:rsidR="00D57CA9">
        <w:rPr>
          <w:rFonts w:ascii="Calibri" w:hAnsi="Calibri"/>
        </w:rPr>
        <w:t xml:space="preserve">definitive </w:t>
      </w:r>
      <w:r w:rsidR="00A045FA">
        <w:rPr>
          <w:rFonts w:ascii="Calibri" w:hAnsi="Calibri"/>
        </w:rPr>
        <w:t>trials</w:t>
      </w:r>
      <w:r>
        <w:rPr>
          <w:rFonts w:ascii="Calibri" w:hAnsi="Calibri"/>
        </w:rPr>
        <w:t>.  Secondary objectives in relation to protocol feasibility include</w:t>
      </w:r>
      <w:r w:rsidR="00A045FA">
        <w:rPr>
          <w:rFonts w:ascii="Calibri" w:hAnsi="Calibri"/>
        </w:rPr>
        <w:t xml:space="preserve"> </w:t>
      </w:r>
      <w:r w:rsidR="00D57CA9">
        <w:rPr>
          <w:rFonts w:ascii="Calibri" w:hAnsi="Calibri"/>
        </w:rPr>
        <w:t xml:space="preserve">estimations of </w:t>
      </w:r>
      <w:r w:rsidR="00A045FA">
        <w:rPr>
          <w:rFonts w:ascii="Calibri" w:hAnsi="Calibri"/>
        </w:rPr>
        <w:t>recruitment, enrolmen</w:t>
      </w:r>
      <w:r w:rsidR="00D57CA9">
        <w:rPr>
          <w:rFonts w:ascii="Calibri" w:hAnsi="Calibri"/>
        </w:rPr>
        <w:t>t and long term retention rates and to obtain data on</w:t>
      </w:r>
      <w:r w:rsidR="00A045FA">
        <w:rPr>
          <w:rFonts w:ascii="Calibri" w:hAnsi="Calibri"/>
        </w:rPr>
        <w:t xml:space="preserve"> dietary compliance, dietary adjustments required to achieve ketosis, ketone and glucose levels, intervention time, protocol refinements and completeness of data.  Secondary objectives related to patient impact include </w:t>
      </w:r>
      <w:r w:rsidR="00D57CA9">
        <w:rPr>
          <w:rFonts w:ascii="Calibri" w:hAnsi="Calibri"/>
        </w:rPr>
        <w:t>collating data on</w:t>
      </w:r>
      <w:r w:rsidR="00A045FA">
        <w:rPr>
          <w:rFonts w:ascii="Calibri" w:hAnsi="Calibri"/>
        </w:rPr>
        <w:t xml:space="preserve"> quality of life, food acceptability, gastrointestinal side effects, biochemical markers and anthropometry.  </w:t>
      </w:r>
      <w:r w:rsidR="00893B74">
        <w:rPr>
          <w:rFonts w:cstheme="minorHAnsi"/>
        </w:rPr>
        <w:t xml:space="preserve"> </w:t>
      </w:r>
    </w:p>
    <w:p w14:paraId="3D371DEA" w14:textId="77777777" w:rsidR="0076572B" w:rsidRPr="009C3F11" w:rsidRDefault="0076572B" w:rsidP="00925CBA">
      <w:pPr>
        <w:spacing w:line="480" w:lineRule="auto"/>
        <w:rPr>
          <w:rFonts w:cstheme="minorHAnsi"/>
          <w:i/>
        </w:rPr>
      </w:pPr>
      <w:r w:rsidRPr="009C3F11">
        <w:rPr>
          <w:rFonts w:cstheme="minorHAnsi"/>
          <w:i/>
        </w:rPr>
        <w:t>Design</w:t>
      </w:r>
    </w:p>
    <w:p w14:paraId="0683605F" w14:textId="279F13B4" w:rsidR="0076572B" w:rsidRDefault="0076572B" w:rsidP="00925CBA">
      <w:pPr>
        <w:spacing w:line="480" w:lineRule="auto"/>
        <w:rPr>
          <w:rFonts w:cstheme="minorHAnsi"/>
        </w:rPr>
      </w:pPr>
      <w:r>
        <w:rPr>
          <w:rFonts w:cstheme="minorHAnsi"/>
        </w:rPr>
        <w:t>This is a</w:t>
      </w:r>
      <w:r w:rsidRPr="007A54B1">
        <w:rPr>
          <w:rFonts w:cstheme="minorHAnsi"/>
        </w:rPr>
        <w:t xml:space="preserve"> prospective, non-blinded,</w:t>
      </w:r>
      <w:r>
        <w:rPr>
          <w:rFonts w:cstheme="minorHAnsi"/>
        </w:rPr>
        <w:t xml:space="preserve"> randomised,</w:t>
      </w:r>
      <w:r w:rsidRPr="007A54B1">
        <w:rPr>
          <w:rFonts w:cstheme="minorHAnsi"/>
        </w:rPr>
        <w:t xml:space="preserve"> </w:t>
      </w:r>
      <w:r>
        <w:rPr>
          <w:rFonts w:cstheme="minorHAnsi"/>
        </w:rPr>
        <w:t xml:space="preserve">pilot study which </w:t>
      </w:r>
      <w:r w:rsidRPr="007A54B1">
        <w:rPr>
          <w:rFonts w:cstheme="minorHAnsi"/>
        </w:rPr>
        <w:t xml:space="preserve">will be undertaken in patients </w:t>
      </w:r>
      <w:r>
        <w:rPr>
          <w:rFonts w:cstheme="minorHAnsi"/>
        </w:rPr>
        <w:t xml:space="preserve">diagnosed </w:t>
      </w:r>
      <w:r w:rsidRPr="007A54B1">
        <w:rPr>
          <w:rFonts w:cstheme="minorHAnsi"/>
        </w:rPr>
        <w:t>with</w:t>
      </w:r>
      <w:r>
        <w:rPr>
          <w:rFonts w:cstheme="minorHAnsi"/>
        </w:rPr>
        <w:t xml:space="preserve"> </w:t>
      </w:r>
      <w:r w:rsidR="007141CB">
        <w:rPr>
          <w:rFonts w:cstheme="minorHAnsi"/>
        </w:rPr>
        <w:t xml:space="preserve">newly diagnosed </w:t>
      </w:r>
      <w:r>
        <w:rPr>
          <w:rFonts w:cstheme="minorHAnsi"/>
        </w:rPr>
        <w:t xml:space="preserve">GB.  Patients will be randomised to receive one of two types of KD; </w:t>
      </w:r>
      <w:r w:rsidRPr="007A54B1">
        <w:rPr>
          <w:rFonts w:cstheme="minorHAnsi"/>
        </w:rPr>
        <w:t>MKD or MCT</w:t>
      </w:r>
      <w:r w:rsidR="007141CB">
        <w:rPr>
          <w:rFonts w:cstheme="minorHAnsi"/>
        </w:rPr>
        <w:t xml:space="preserve"> KD</w:t>
      </w:r>
      <w:r w:rsidRPr="007A54B1">
        <w:rPr>
          <w:rFonts w:cstheme="minorHAnsi"/>
        </w:rPr>
        <w:t>.</w:t>
      </w:r>
      <w:r>
        <w:rPr>
          <w:rFonts w:cstheme="minorHAnsi"/>
        </w:rPr>
        <w:t xml:space="preserve"> The trial has received ethical approval from the North West - Greater Manchester West Research Ethics Committee </w:t>
      </w:r>
      <w:r w:rsidR="003C2D37">
        <w:rPr>
          <w:rFonts w:cstheme="minorHAnsi"/>
        </w:rPr>
        <w:t xml:space="preserve">(17/NW/0013) </w:t>
      </w:r>
      <w:r>
        <w:rPr>
          <w:rFonts w:cstheme="minorHAnsi"/>
        </w:rPr>
        <w:t xml:space="preserve">and has been registered with the International Standard Randomised Controlled Trial Number </w:t>
      </w:r>
      <w:r w:rsidRPr="00B65A0B">
        <w:rPr>
          <w:rFonts w:cstheme="minorHAnsi"/>
        </w:rPr>
        <w:t xml:space="preserve">registry </w:t>
      </w:r>
      <w:r w:rsidR="007E3C16" w:rsidRPr="00B65A0B">
        <w:rPr>
          <w:rFonts w:cstheme="minorHAnsi"/>
        </w:rPr>
        <w:t xml:space="preserve">(reference number 71665562) and ClinicalTrials.Gov (reference number </w:t>
      </w:r>
      <w:r w:rsidR="007E3C16" w:rsidRPr="00C6780E">
        <w:rPr>
          <w:rFonts w:cs="Arial"/>
        </w:rPr>
        <w:t>NCT03075514)</w:t>
      </w:r>
      <w:r w:rsidR="007E3C16">
        <w:rPr>
          <w:rFonts w:cstheme="minorHAnsi"/>
        </w:rPr>
        <w:t>.</w:t>
      </w:r>
    </w:p>
    <w:p w14:paraId="7914BF20" w14:textId="77777777" w:rsidR="00893B74" w:rsidRPr="001539F4" w:rsidRDefault="006B72A3" w:rsidP="00925CBA">
      <w:pPr>
        <w:spacing w:line="480" w:lineRule="auto"/>
        <w:rPr>
          <w:rFonts w:ascii="Calibri" w:hAnsi="Calibri"/>
          <w:i/>
        </w:rPr>
      </w:pPr>
      <w:r w:rsidRPr="001539F4">
        <w:rPr>
          <w:rFonts w:ascii="Calibri" w:hAnsi="Calibri"/>
          <w:i/>
        </w:rPr>
        <w:t>Setting</w:t>
      </w:r>
    </w:p>
    <w:p w14:paraId="2BF52BAF" w14:textId="77777777" w:rsidR="006B72A3" w:rsidRDefault="00493468" w:rsidP="00925CBA">
      <w:pPr>
        <w:spacing w:line="480" w:lineRule="auto"/>
        <w:rPr>
          <w:rFonts w:ascii="Calibri" w:hAnsi="Calibri"/>
        </w:rPr>
      </w:pPr>
      <w:r>
        <w:rPr>
          <w:rFonts w:ascii="Calibri" w:hAnsi="Calibri"/>
        </w:rPr>
        <w:t>Th</w:t>
      </w:r>
      <w:r w:rsidR="00123336">
        <w:rPr>
          <w:rFonts w:ascii="Calibri" w:hAnsi="Calibri"/>
        </w:rPr>
        <w:t xml:space="preserve">is single centre </w:t>
      </w:r>
      <w:r>
        <w:rPr>
          <w:rFonts w:ascii="Calibri" w:hAnsi="Calibri"/>
        </w:rPr>
        <w:t>pilot trial will be conducted at The Walton Centre NHS Foundation Trust</w:t>
      </w:r>
      <w:r w:rsidR="00220194">
        <w:rPr>
          <w:rFonts w:ascii="Calibri" w:hAnsi="Calibri"/>
        </w:rPr>
        <w:t xml:space="preserve"> (WCFT)</w:t>
      </w:r>
      <w:r>
        <w:rPr>
          <w:rFonts w:ascii="Calibri" w:hAnsi="Calibri"/>
        </w:rPr>
        <w:t xml:space="preserve">, Liverpool, UK.  </w:t>
      </w:r>
      <w:r w:rsidR="00220194">
        <w:rPr>
          <w:rFonts w:ascii="Calibri" w:hAnsi="Calibri"/>
        </w:rPr>
        <w:t xml:space="preserve">WCFT is </w:t>
      </w:r>
      <w:r w:rsidR="00123336">
        <w:rPr>
          <w:rFonts w:ascii="Calibri" w:hAnsi="Calibri"/>
        </w:rPr>
        <w:t xml:space="preserve">a dedicated neuroscience hospital. </w:t>
      </w:r>
    </w:p>
    <w:p w14:paraId="77999231" w14:textId="77777777" w:rsidR="00083DE9" w:rsidRPr="0047470D" w:rsidRDefault="00F7379A" w:rsidP="00925CBA">
      <w:pPr>
        <w:spacing w:line="480" w:lineRule="auto"/>
        <w:rPr>
          <w:rFonts w:ascii="Calibri" w:hAnsi="Calibri"/>
          <w:i/>
        </w:rPr>
      </w:pPr>
      <w:r w:rsidRPr="0047470D">
        <w:rPr>
          <w:rFonts w:ascii="Calibri" w:hAnsi="Calibri"/>
          <w:i/>
        </w:rPr>
        <w:t>Participants</w:t>
      </w:r>
    </w:p>
    <w:p w14:paraId="598A55CA" w14:textId="77777777" w:rsidR="005C18BD" w:rsidRDefault="0027000C" w:rsidP="00925CBA">
      <w:pPr>
        <w:spacing w:line="480" w:lineRule="auto"/>
        <w:rPr>
          <w:rFonts w:ascii="Calibri" w:hAnsi="Calibri"/>
        </w:rPr>
      </w:pPr>
      <w:r>
        <w:rPr>
          <w:rFonts w:ascii="Calibri" w:hAnsi="Calibri"/>
        </w:rPr>
        <w:t>The target population is adults with newly</w:t>
      </w:r>
      <w:r w:rsidR="00164917">
        <w:rPr>
          <w:rFonts w:ascii="Calibri" w:hAnsi="Calibri"/>
        </w:rPr>
        <w:t>,</w:t>
      </w:r>
      <w:r>
        <w:rPr>
          <w:rFonts w:ascii="Calibri" w:hAnsi="Calibri"/>
        </w:rPr>
        <w:t xml:space="preserve"> histologically diagnosed GB.</w:t>
      </w:r>
      <w:r w:rsidR="008E042C">
        <w:rPr>
          <w:rFonts w:ascii="Calibri" w:hAnsi="Calibri"/>
        </w:rPr>
        <w:t xml:space="preserve">  </w:t>
      </w:r>
      <w:r w:rsidR="00164917" w:rsidRPr="00572F57">
        <w:rPr>
          <w:rFonts w:cstheme="minorHAnsi"/>
        </w:rPr>
        <w:t>All patients</w:t>
      </w:r>
      <w:r w:rsidR="00164917">
        <w:rPr>
          <w:rFonts w:cstheme="minorHAnsi"/>
        </w:rPr>
        <w:t xml:space="preserve"> considered for the trial </w:t>
      </w:r>
      <w:r w:rsidR="00164917" w:rsidRPr="00572F57">
        <w:rPr>
          <w:rFonts w:cstheme="minorHAnsi"/>
        </w:rPr>
        <w:t xml:space="preserve">must meet the following </w:t>
      </w:r>
      <w:r w:rsidR="005C18BD">
        <w:rPr>
          <w:rFonts w:cstheme="minorHAnsi"/>
        </w:rPr>
        <w:t>inclusion criteria:</w:t>
      </w:r>
      <w:r w:rsidR="008E042C">
        <w:rPr>
          <w:rFonts w:ascii="Calibri" w:hAnsi="Calibri"/>
        </w:rPr>
        <w:t xml:space="preserve"> </w:t>
      </w:r>
    </w:p>
    <w:p w14:paraId="2B0A071E" w14:textId="77777777" w:rsidR="005C18BD" w:rsidRPr="005C18BD" w:rsidRDefault="005C18BD" w:rsidP="00925CBA">
      <w:pPr>
        <w:pStyle w:val="ListParagraph"/>
        <w:numPr>
          <w:ilvl w:val="0"/>
          <w:numId w:val="23"/>
        </w:numPr>
        <w:spacing w:line="480" w:lineRule="auto"/>
        <w:rPr>
          <w:rFonts w:asciiTheme="minorHAnsi" w:hAnsiTheme="minorHAnsi" w:cstheme="minorHAnsi"/>
          <w:sz w:val="22"/>
        </w:rPr>
      </w:pPr>
      <w:r>
        <w:rPr>
          <w:rFonts w:asciiTheme="minorHAnsi" w:hAnsiTheme="minorHAnsi" w:cstheme="minorHAnsi"/>
          <w:sz w:val="22"/>
        </w:rPr>
        <w:t>A</w:t>
      </w:r>
      <w:r w:rsidR="008E042C" w:rsidRPr="005C18BD">
        <w:rPr>
          <w:rFonts w:asciiTheme="minorHAnsi" w:hAnsiTheme="minorHAnsi" w:cstheme="minorHAnsi"/>
          <w:sz w:val="22"/>
        </w:rPr>
        <w:t xml:space="preserve">ge ≥16 years, </w:t>
      </w:r>
    </w:p>
    <w:p w14:paraId="3ABFD07B" w14:textId="77777777" w:rsidR="005C18BD" w:rsidRPr="005C18BD" w:rsidRDefault="005C18BD" w:rsidP="00925CBA">
      <w:pPr>
        <w:pStyle w:val="ListParagraph"/>
        <w:numPr>
          <w:ilvl w:val="0"/>
          <w:numId w:val="23"/>
        </w:numPr>
        <w:spacing w:line="480" w:lineRule="auto"/>
        <w:rPr>
          <w:rFonts w:asciiTheme="minorHAnsi" w:hAnsiTheme="minorHAnsi" w:cstheme="minorHAnsi"/>
          <w:sz w:val="22"/>
        </w:rPr>
      </w:pPr>
      <w:r>
        <w:rPr>
          <w:rFonts w:asciiTheme="minorHAnsi" w:hAnsiTheme="minorHAnsi" w:cstheme="minorHAnsi"/>
          <w:sz w:val="22"/>
        </w:rPr>
        <w:lastRenderedPageBreak/>
        <w:t>P</w:t>
      </w:r>
      <w:r w:rsidR="008E042C" w:rsidRPr="005C18BD">
        <w:rPr>
          <w:rFonts w:asciiTheme="minorHAnsi" w:hAnsiTheme="minorHAnsi" w:cstheme="minorHAnsi"/>
          <w:sz w:val="22"/>
        </w:rPr>
        <w:t xml:space="preserve">atient at WCFT, </w:t>
      </w:r>
    </w:p>
    <w:p w14:paraId="6BADDC91" w14:textId="6906D6E1" w:rsidR="005C18BD" w:rsidRPr="005C18BD" w:rsidRDefault="005C18BD" w:rsidP="00925CBA">
      <w:pPr>
        <w:pStyle w:val="ListParagraph"/>
        <w:numPr>
          <w:ilvl w:val="0"/>
          <w:numId w:val="23"/>
        </w:numPr>
        <w:spacing w:line="480" w:lineRule="auto"/>
        <w:rPr>
          <w:rFonts w:asciiTheme="minorHAnsi" w:hAnsiTheme="minorHAnsi"/>
          <w:sz w:val="22"/>
        </w:rPr>
      </w:pPr>
      <w:r>
        <w:rPr>
          <w:rFonts w:asciiTheme="minorHAnsi" w:hAnsiTheme="minorHAnsi" w:cstheme="minorHAnsi"/>
          <w:sz w:val="22"/>
        </w:rPr>
        <w:t>P</w:t>
      </w:r>
      <w:r w:rsidR="00164917" w:rsidRPr="005C18BD">
        <w:rPr>
          <w:rFonts w:asciiTheme="minorHAnsi" w:hAnsiTheme="minorHAnsi" w:cstheme="minorHAnsi"/>
          <w:sz w:val="22"/>
        </w:rPr>
        <w:t>erformance status ≤2</w:t>
      </w:r>
      <w:ins w:id="33" w:author="Martin, Kirsty" w:date="2017-06-27T10:32:00Z">
        <w:r w:rsidR="006535E0">
          <w:rPr>
            <w:rStyle w:val="FootnoteReference"/>
            <w:rFonts w:asciiTheme="minorHAnsi" w:hAnsiTheme="minorHAnsi" w:cstheme="minorHAnsi"/>
            <w:sz w:val="22"/>
          </w:rPr>
          <w:footnoteReference w:id="1"/>
        </w:r>
      </w:ins>
      <w:ins w:id="44" w:author="Martin, Kirsty" w:date="2017-06-13T14:40:00Z">
        <w:r w:rsidR="008749A5">
          <w:rPr>
            <w:rFonts w:asciiTheme="minorHAnsi" w:hAnsiTheme="minorHAnsi" w:cstheme="minorHAnsi"/>
            <w:sz w:val="22"/>
          </w:rPr>
          <w:t xml:space="preserve"> (numerical grading of patients </w:t>
        </w:r>
      </w:ins>
      <w:ins w:id="45" w:author="Martin, Kirsty" w:date="2017-06-13T14:41:00Z">
        <w:r w:rsidR="008749A5">
          <w:rPr>
            <w:rFonts w:asciiTheme="minorHAnsi" w:hAnsiTheme="minorHAnsi" w:cstheme="minorHAnsi"/>
            <w:sz w:val="22"/>
          </w:rPr>
          <w:t>well-being</w:t>
        </w:r>
      </w:ins>
      <w:ins w:id="46" w:author="Martin, Kirsty" w:date="2017-06-13T14:40:00Z">
        <w:r w:rsidR="008749A5">
          <w:rPr>
            <w:rFonts w:asciiTheme="minorHAnsi" w:hAnsiTheme="minorHAnsi" w:cstheme="minorHAnsi"/>
            <w:sz w:val="22"/>
          </w:rPr>
          <w:t xml:space="preserve"> and </w:t>
        </w:r>
      </w:ins>
      <w:ins w:id="47" w:author="Martin, Kirsty" w:date="2017-06-13T14:41:00Z">
        <w:r w:rsidR="008749A5">
          <w:rPr>
            <w:rFonts w:asciiTheme="minorHAnsi" w:hAnsiTheme="minorHAnsi" w:cstheme="minorHAnsi"/>
            <w:sz w:val="22"/>
          </w:rPr>
          <w:t>function)</w:t>
        </w:r>
      </w:ins>
      <w:r w:rsidR="00164917" w:rsidRPr="005C18BD">
        <w:rPr>
          <w:rFonts w:asciiTheme="minorHAnsi" w:hAnsiTheme="minorHAnsi" w:cstheme="minorHAnsi"/>
          <w:sz w:val="22"/>
        </w:rPr>
        <w:t xml:space="preserve"> </w:t>
      </w:r>
      <w:r w:rsidR="00B5657D" w:rsidRPr="005C18BD">
        <w:rPr>
          <w:rFonts w:asciiTheme="minorHAnsi" w:hAnsiTheme="minorHAnsi" w:cstheme="minorHAnsi"/>
          <w:sz w:val="22"/>
        </w:rPr>
        <w:fldChar w:fldCharType="begin" w:fldLock="1"/>
      </w:r>
      <w:r w:rsidR="00D011F5">
        <w:rPr>
          <w:rFonts w:asciiTheme="minorHAnsi" w:hAnsiTheme="minorHAnsi" w:cstheme="minorHAnsi"/>
          <w:sz w:val="22"/>
        </w:rPr>
        <w:instrText>ADDIN CSL_CITATION { "citationItems" : [ { "id" : "ITEM-1", "itemData" : { "ISSN" : "0007-0920", "PMID" : "8471434", "abstract" : "The ECOG Scale of Performance Status (PS) is widely used to quantify the functional status of cancer patients, and is an important factor determining prognosis in a number of malignant conditions. The PS describes the status of symptoms and functions with respect to ambulatory status and need for care. PS 0 means normal activity, PS 1 means some symptoms, but still near fully ambulatory, PS 2 means less than 50%, and PS 3 means more than 50% of daytime in bed, while PS 4 means completely bedridden. An inter-observer variability study of PS assessment has been carried out to evaluate the non-chance agreement among three oncologists rating 100 consecutive cancer patients. Total unanimity was observed in 40 cases, unanimity between two observers in 53 cases, and total disagreement in seven cases. Kappa statistics reveal the ability of the observers compared to change alone and were used to evaluate non-chance agreement. Overall Kappa was 0.44, (95% confidence limits 0.38-0.51). The Kappa for PS 0 was 0.55 (0.44-0.67), while those for PS 1, 2, 3 and four were 0.48 (0.37-0.60), 0.31 (0.19-0.42), 0.43 (0.32-0.55), and 0.33 (0.33-0.45), respectively. If one observer allocated patients to PS 0-2, then another randomly selected observed placed the patients in the same category with a probability of 0.92. For patients with PS 3-4 the probability that the same category would be chosen was 0.82. Overall, the non-chance agreement between observers was only moderate, when all ECOG Performance Status groups were considered. However, agreement with regard to allocation of patients to PS 0-2 versus 3-4 was high. This is of interest because this cut-off is often used in clinical studies.", "author" : [ { "dropping-particle" : "", "family" : "S\u00f8rensen", "given" : "J B", "non-dropping-particle" : "", "parse-names" : false, "suffix" : "" }, { "dropping-particle" : "", "family" : "Klee", "given" : "M", "non-dropping-particle" : "", "parse-names" : false, "suffix" : "" }, { "dropping-particle" : "", "family" : "Palshof", "given" : "T", "non-dropping-particle" : "", "parse-names" : false, "suffix" : "" }, { "dropping-particle" : "", "family" : "Hansen", "given" : "H H", "non-dropping-particle" : "", "parse-names" : false, "suffix" : "" } ], "container-title" : "British journal of cancer", "id" : "ITEM-1", "issue" : "4", "issued" : { "date-parts" : [ [ "1993", "4" ] ] }, "page" : "773-5", "title" : "Performance status assessment in cancer patients. An inter-observer variability study.", "type" : "article-journal", "volume" : "67" }, "uris" : [ "http://www.mendeley.com/documents/?uuid=8dbf0383-0e6b-3e89-a46e-555ba815c5d6" ] } ], "mendeley" : { "formattedCitation" : "(21)", "plainTextFormattedCitation" : "(21)", "previouslyFormattedCitation" : "(21)" }, "properties" : { "noteIndex" : 0 }, "schema" : "https://github.com/citation-style-language/schema/raw/master/csl-citation.json" }</w:instrText>
      </w:r>
      <w:r w:rsidR="00B5657D" w:rsidRPr="005C18BD">
        <w:rPr>
          <w:rFonts w:asciiTheme="minorHAnsi" w:hAnsiTheme="minorHAnsi" w:cstheme="minorHAnsi"/>
          <w:sz w:val="22"/>
        </w:rPr>
        <w:fldChar w:fldCharType="separate"/>
      </w:r>
      <w:r w:rsidR="00D011F5" w:rsidRPr="00D011F5">
        <w:rPr>
          <w:rFonts w:asciiTheme="minorHAnsi" w:hAnsiTheme="minorHAnsi" w:cstheme="minorHAnsi"/>
          <w:noProof/>
          <w:sz w:val="22"/>
        </w:rPr>
        <w:t>(21)</w:t>
      </w:r>
      <w:r w:rsidR="00B5657D" w:rsidRPr="005C18BD">
        <w:rPr>
          <w:rFonts w:asciiTheme="minorHAnsi" w:hAnsiTheme="minorHAnsi" w:cstheme="minorHAnsi"/>
          <w:sz w:val="22"/>
        </w:rPr>
        <w:fldChar w:fldCharType="end"/>
      </w:r>
      <w:r w:rsidR="008E042C" w:rsidRPr="005C18BD">
        <w:rPr>
          <w:rFonts w:asciiTheme="minorHAnsi" w:hAnsiTheme="minorHAnsi"/>
          <w:sz w:val="22"/>
        </w:rPr>
        <w:t xml:space="preserve">, </w:t>
      </w:r>
    </w:p>
    <w:p w14:paraId="07F3975F" w14:textId="319A4A98" w:rsidR="005C18BD" w:rsidRPr="005C18BD" w:rsidRDefault="005C18BD" w:rsidP="00925CBA">
      <w:pPr>
        <w:pStyle w:val="ListParagraph"/>
        <w:numPr>
          <w:ilvl w:val="0"/>
          <w:numId w:val="23"/>
        </w:numPr>
        <w:spacing w:line="480" w:lineRule="auto"/>
        <w:rPr>
          <w:rFonts w:asciiTheme="minorHAnsi" w:hAnsiTheme="minorHAnsi" w:cstheme="minorHAnsi"/>
          <w:sz w:val="22"/>
        </w:rPr>
      </w:pPr>
      <w:r>
        <w:rPr>
          <w:rFonts w:asciiTheme="minorHAnsi" w:hAnsiTheme="minorHAnsi"/>
          <w:sz w:val="22"/>
        </w:rPr>
        <w:t>C</w:t>
      </w:r>
      <w:r w:rsidR="00164917" w:rsidRPr="005C18BD">
        <w:rPr>
          <w:rFonts w:asciiTheme="minorHAnsi" w:hAnsiTheme="minorHAnsi" w:cstheme="minorHAnsi"/>
          <w:sz w:val="22"/>
        </w:rPr>
        <w:t xml:space="preserve">onfirmed histological diagnosis of GB (WHO grade IV, </w:t>
      </w:r>
      <w:r w:rsidR="00162A7E" w:rsidRPr="005C18BD">
        <w:rPr>
          <w:rFonts w:asciiTheme="minorHAnsi" w:hAnsiTheme="minorHAnsi" w:cstheme="minorHAnsi"/>
          <w:sz w:val="22"/>
        </w:rPr>
        <w:fldChar w:fldCharType="begin" w:fldLock="1"/>
      </w:r>
      <w:r w:rsidR="00D011F5">
        <w:rPr>
          <w:rFonts w:asciiTheme="minorHAnsi" w:hAnsiTheme="minorHAnsi" w:cstheme="minorHAnsi"/>
          <w:sz w:val="22"/>
        </w:rPr>
        <w:instrText>ADDIN CSL_CITATION { "citationItems" : [ { "id" : "ITEM-1", "itemData" : { "DOI" : "10.1007/s00401-016-1545-1", "ISBN" : "0040101615451", "ISSN" : "14320533", "PMID" : "27157931", "abstract" : "The 2016 World Health Organization Classification of Tumors of the Central Nervous System is both a conceptual and practical advance over its 2007 predecessor. For the first time, the WHO classification of CNS tumors uses molecular parameters in addition to histology to define many tumor entities, thus formulating a concept for how CNS tumor diagnoses should be structured in the molecular era. As such, the 2016 CNS WHO presents major restructuring of the diffuse gliomas, medulloblastomas and other embryonal tumors, and incorporates new entities that are defined by both histology and molecular features, including glioblastoma, IDH-wildtype and glioblastoma, IDH-mutant; diffuse midline glioma, H3 K27M-mutant; RELA fusion-positive ependymoma; medulloblastoma, WNT-activated and medulloblastoma, SHH-activated; and embryonal tumour with multilayered rosettes, C19MC-altered. The 2016 edition has added newly recognized neoplasms, and has deleted some entities, variants and patterns that no longer have diagnostic and/or biological relevance. Other notable changes include the addition of brain invasion as a criterion for atypical meningioma and the introduction of a soft tissue-type grading system for the now combined entity of solitary fibrous tumor / hemangiopericytoma-a departure from the manner by which other CNS tumors are graded. Overall, it is hoped that the 2016 CNS WHO will facilitate clinical, experimental and epidemiological studies that will lead to improvements in the lives of patients with brain tumors.", "author" : [ { "dropping-particle" : "", "family" : "Louis", "given" : "David N.", "non-dropping-particle" : "", "parse-names" : false, "suffix" : "" }, { "dropping-particle" : "", "family" : "Perry", "given" : "Arie", "non-dropping-particle" : "", "parse-names" : false, "suffix" : "" }, { "dropping-particle" : "", "family" : "Reifenberger", "given" : "Guido", "non-dropping-particle" : "", "parse-names" : false, "suffix" : "" }, { "dropping-particle" : "", "family" : "Deimling", "given" : "Andreas", "non-dropping-particle" : "von", "parse-names" : false, "suffix" : "" }, { "dropping-particle" : "", "family" : "Figarella-Branger", "given" : "Dominique", "non-dropping-particle" : "", "parse-names" : false, "suffix" : "" }, { "dropping-particle" : "", "family" : "Cavenee", "given" : "Webster K.", "non-dropping-particle" : "", "parse-names" : false, "suffix" : "" }, { "dropping-particle" : "", "family" : "Ohgaki", "given" : "Hiroko", "non-dropping-particle" : "", "parse-names" : false, "suffix" : "" }, { "dropping-particle" : "", "family" : "Wiestler", "given" : "Otmar D.", "non-dropping-particle" : "", "parse-names" : false, "suffix" : "" }, { "dropping-particle" : "", "family" : "Kleihues", "given" : "Paul", "non-dropping-particle" : "", "parse-names" : false, "suffix" : "" }, { "dropping-particle" : "", "family" : "Ellison", "given" : "David W.", "non-dropping-particle" : "", "parse-names" : false, "suffix" : "" } ], "container-title" : "Acta Neuropathologica", "id" : "ITEM-1", "issue" : "6", "issued" : { "date-parts" : [ [ "2016" ] ] }, "page" : "803-820", "publisher" : "Springer Berlin Heidelberg", "title" : "The 2016 World Health Organization Classification of Tumors of the Central Nervous System: a summary", "type" : "article-journal", "volume" : "131" }, "uris" : [ "http://www.mendeley.com/documents/?uuid=f3a7cbaa-86dd-4633-bc81-4a3f0f41e6c4" ] } ], "mendeley" : { "formattedCitation" : "(22)", "plainTextFormattedCitation" : "(22)", "previouslyFormattedCitation" : "(22)" }, "properties" : { "noteIndex" : 0 }, "schema" : "https://github.com/citation-style-language/schema/raw/master/csl-citation.json" }</w:instrText>
      </w:r>
      <w:r w:rsidR="00162A7E" w:rsidRPr="005C18BD">
        <w:rPr>
          <w:rFonts w:asciiTheme="minorHAnsi" w:hAnsiTheme="minorHAnsi" w:cstheme="minorHAnsi"/>
          <w:sz w:val="22"/>
        </w:rPr>
        <w:fldChar w:fldCharType="separate"/>
      </w:r>
      <w:r w:rsidR="00D011F5" w:rsidRPr="00D011F5">
        <w:rPr>
          <w:rFonts w:asciiTheme="minorHAnsi" w:hAnsiTheme="minorHAnsi" w:cstheme="minorHAnsi"/>
          <w:noProof/>
          <w:sz w:val="22"/>
        </w:rPr>
        <w:t>(22)</w:t>
      </w:r>
      <w:r w:rsidR="00162A7E" w:rsidRPr="005C18BD">
        <w:rPr>
          <w:rFonts w:asciiTheme="minorHAnsi" w:hAnsiTheme="minorHAnsi" w:cstheme="minorHAnsi"/>
          <w:sz w:val="22"/>
        </w:rPr>
        <w:fldChar w:fldCharType="end"/>
      </w:r>
      <w:r w:rsidR="00164917" w:rsidRPr="005C18BD">
        <w:rPr>
          <w:rFonts w:asciiTheme="minorHAnsi" w:hAnsiTheme="minorHAnsi" w:cstheme="minorHAnsi"/>
          <w:sz w:val="22"/>
        </w:rPr>
        <w:t>)</w:t>
      </w:r>
      <w:r w:rsidR="00C515B1" w:rsidRPr="005C18BD">
        <w:rPr>
          <w:rFonts w:asciiTheme="minorHAnsi" w:hAnsiTheme="minorHAnsi" w:cstheme="minorHAnsi"/>
          <w:sz w:val="22"/>
        </w:rPr>
        <w:t xml:space="preserve">, </w:t>
      </w:r>
    </w:p>
    <w:p w14:paraId="2702D22F" w14:textId="77777777" w:rsidR="005C18BD" w:rsidRPr="005C18BD" w:rsidRDefault="005C18BD" w:rsidP="00925CBA">
      <w:pPr>
        <w:pStyle w:val="ListParagraph"/>
        <w:numPr>
          <w:ilvl w:val="0"/>
          <w:numId w:val="23"/>
        </w:numPr>
        <w:spacing w:line="480" w:lineRule="auto"/>
        <w:rPr>
          <w:rFonts w:asciiTheme="minorHAnsi" w:hAnsiTheme="minorHAnsi"/>
          <w:sz w:val="22"/>
        </w:rPr>
      </w:pPr>
      <w:r>
        <w:rPr>
          <w:rFonts w:asciiTheme="minorHAnsi" w:hAnsiTheme="minorHAnsi" w:cstheme="minorHAnsi"/>
          <w:sz w:val="22"/>
        </w:rPr>
        <w:t>U</w:t>
      </w:r>
      <w:r w:rsidR="00164917" w:rsidRPr="005C18BD">
        <w:rPr>
          <w:rFonts w:asciiTheme="minorHAnsi" w:hAnsiTheme="minorHAnsi" w:cstheme="minorHAnsi"/>
          <w:sz w:val="22"/>
        </w:rPr>
        <w:t xml:space="preserve">ndergone surgical resection and will go onto receive chemoradiotherapy </w:t>
      </w:r>
      <w:r w:rsidR="008E042C" w:rsidRPr="005C18BD">
        <w:rPr>
          <w:rFonts w:asciiTheme="minorHAnsi" w:hAnsiTheme="minorHAnsi" w:cstheme="minorHAnsi"/>
          <w:sz w:val="22"/>
        </w:rPr>
        <w:t>with t</w:t>
      </w:r>
      <w:r w:rsidR="00164917" w:rsidRPr="005C18BD">
        <w:rPr>
          <w:rFonts w:asciiTheme="minorHAnsi" w:hAnsiTheme="minorHAnsi" w:cstheme="minorHAnsi"/>
          <w:sz w:val="22"/>
        </w:rPr>
        <w:t>emozolomide</w:t>
      </w:r>
      <w:r w:rsidR="008E042C" w:rsidRPr="005C18BD">
        <w:rPr>
          <w:rFonts w:asciiTheme="minorHAnsi" w:hAnsiTheme="minorHAnsi" w:cstheme="minorHAnsi"/>
          <w:sz w:val="22"/>
        </w:rPr>
        <w:t xml:space="preserve">. </w:t>
      </w:r>
      <w:r w:rsidR="000E7564" w:rsidRPr="005C18BD">
        <w:rPr>
          <w:rFonts w:asciiTheme="minorHAnsi" w:hAnsiTheme="minorHAnsi"/>
          <w:sz w:val="22"/>
        </w:rPr>
        <w:t xml:space="preserve"> </w:t>
      </w:r>
    </w:p>
    <w:p w14:paraId="3246112B" w14:textId="77777777" w:rsidR="005C18BD" w:rsidRDefault="005C18BD" w:rsidP="00925CBA">
      <w:pPr>
        <w:spacing w:line="480" w:lineRule="auto"/>
        <w:rPr>
          <w:rFonts w:cstheme="minorHAnsi"/>
        </w:rPr>
      </w:pPr>
      <w:r>
        <w:rPr>
          <w:rFonts w:cstheme="minorHAnsi"/>
        </w:rPr>
        <w:t>Patients exhibiting the following will be excluded from the study:</w:t>
      </w:r>
    </w:p>
    <w:p w14:paraId="311E7951" w14:textId="569D12F9" w:rsidR="00977B6E" w:rsidRDefault="005C18BD" w:rsidP="00977B6E">
      <w:pPr>
        <w:pStyle w:val="ListParagraph"/>
        <w:numPr>
          <w:ilvl w:val="0"/>
          <w:numId w:val="24"/>
        </w:numPr>
        <w:spacing w:line="480" w:lineRule="auto"/>
        <w:rPr>
          <w:ins w:id="48" w:author="Martin, Kirsty" w:date="2017-06-13T11:39:00Z"/>
          <w:rFonts w:asciiTheme="minorHAnsi" w:hAnsiTheme="minorHAnsi" w:cstheme="minorHAnsi"/>
          <w:sz w:val="22"/>
          <w:szCs w:val="22"/>
        </w:rPr>
      </w:pPr>
      <w:r>
        <w:rPr>
          <w:rFonts w:asciiTheme="minorHAnsi" w:hAnsiTheme="minorHAnsi" w:cstheme="minorHAnsi"/>
          <w:sz w:val="22"/>
          <w:szCs w:val="22"/>
        </w:rPr>
        <w:t>H</w:t>
      </w:r>
      <w:r w:rsidR="000E7564" w:rsidRPr="005C18BD">
        <w:rPr>
          <w:rFonts w:asciiTheme="minorHAnsi" w:hAnsiTheme="minorHAnsi" w:cstheme="minorHAnsi"/>
          <w:sz w:val="22"/>
          <w:szCs w:val="22"/>
        </w:rPr>
        <w:t xml:space="preserve">aving </w:t>
      </w:r>
      <w:ins w:id="49" w:author="Martin, Kirsty" w:date="2017-06-13T11:39:00Z">
        <w:r w:rsidR="00977B6E">
          <w:rPr>
            <w:rFonts w:asciiTheme="minorHAnsi" w:hAnsiTheme="minorHAnsi" w:cstheme="minorHAnsi"/>
            <w:sz w:val="22"/>
            <w:szCs w:val="22"/>
          </w:rPr>
          <w:t xml:space="preserve">any </w:t>
        </w:r>
      </w:ins>
      <w:r w:rsidR="000E7564" w:rsidRPr="005C18BD">
        <w:rPr>
          <w:rFonts w:asciiTheme="minorHAnsi" w:hAnsiTheme="minorHAnsi" w:cstheme="minorHAnsi"/>
          <w:sz w:val="22"/>
          <w:szCs w:val="22"/>
        </w:rPr>
        <w:t xml:space="preserve">prior use of a KD, </w:t>
      </w:r>
    </w:p>
    <w:p w14:paraId="450D6C06" w14:textId="64FCB0A3" w:rsidR="005C18BD" w:rsidRPr="00977B6E" w:rsidRDefault="00977B6E" w:rsidP="00977B6E">
      <w:pPr>
        <w:pStyle w:val="ListParagraph"/>
        <w:numPr>
          <w:ilvl w:val="0"/>
          <w:numId w:val="24"/>
        </w:numPr>
        <w:spacing w:line="480" w:lineRule="auto"/>
        <w:rPr>
          <w:rFonts w:asciiTheme="minorHAnsi" w:hAnsiTheme="minorHAnsi" w:cstheme="minorHAnsi"/>
          <w:sz w:val="22"/>
          <w:szCs w:val="22"/>
        </w:rPr>
      </w:pPr>
      <w:ins w:id="50" w:author="Martin, Kirsty" w:date="2017-06-13T11:39:00Z">
        <w:r>
          <w:rPr>
            <w:rFonts w:asciiTheme="minorHAnsi" w:hAnsiTheme="minorHAnsi" w:cstheme="minorHAnsi"/>
            <w:sz w:val="22"/>
            <w:szCs w:val="22"/>
          </w:rPr>
          <w:t>K</w:t>
        </w:r>
      </w:ins>
      <w:del w:id="51" w:author="Martin, Kirsty" w:date="2017-06-13T11:39:00Z">
        <w:r w:rsidDel="00977B6E">
          <w:rPr>
            <w:rFonts w:asciiTheme="minorHAnsi" w:hAnsiTheme="minorHAnsi" w:cstheme="minorHAnsi"/>
            <w:sz w:val="22"/>
            <w:szCs w:val="22"/>
          </w:rPr>
          <w:delText>k</w:delText>
        </w:r>
      </w:del>
      <w:r w:rsidR="000E7564" w:rsidRPr="00977B6E">
        <w:rPr>
          <w:rFonts w:asciiTheme="minorHAnsi" w:hAnsiTheme="minorHAnsi" w:cstheme="minorHAnsi"/>
          <w:sz w:val="22"/>
          <w:szCs w:val="22"/>
        </w:rPr>
        <w:t xml:space="preserve">idney dysfunction, </w:t>
      </w:r>
    </w:p>
    <w:p w14:paraId="2EF5EE02" w14:textId="77777777" w:rsidR="005C18BD" w:rsidRPr="005C18BD" w:rsidRDefault="005C18BD" w:rsidP="00925CBA">
      <w:pPr>
        <w:pStyle w:val="ListParagraph"/>
        <w:numPr>
          <w:ilvl w:val="0"/>
          <w:numId w:val="24"/>
        </w:numPr>
        <w:spacing w:line="480" w:lineRule="auto"/>
        <w:rPr>
          <w:rFonts w:asciiTheme="minorHAnsi" w:hAnsiTheme="minorHAnsi" w:cstheme="minorHAnsi"/>
          <w:sz w:val="22"/>
          <w:szCs w:val="22"/>
        </w:rPr>
      </w:pPr>
      <w:r>
        <w:rPr>
          <w:rFonts w:asciiTheme="minorHAnsi" w:hAnsiTheme="minorHAnsi" w:cstheme="minorHAnsi"/>
          <w:sz w:val="22"/>
          <w:szCs w:val="22"/>
        </w:rPr>
        <w:t>L</w:t>
      </w:r>
      <w:r w:rsidR="000E7564" w:rsidRPr="005C18BD">
        <w:rPr>
          <w:rFonts w:asciiTheme="minorHAnsi" w:hAnsiTheme="minorHAnsi" w:cstheme="minorHAnsi"/>
          <w:sz w:val="22"/>
          <w:szCs w:val="22"/>
        </w:rPr>
        <w:t>iver dysfunction,</w:t>
      </w:r>
    </w:p>
    <w:p w14:paraId="2BB895AC" w14:textId="77777777" w:rsidR="005C18BD" w:rsidRPr="005C18BD" w:rsidRDefault="005C18BD" w:rsidP="00925CBA">
      <w:pPr>
        <w:pStyle w:val="ListParagraph"/>
        <w:numPr>
          <w:ilvl w:val="0"/>
          <w:numId w:val="24"/>
        </w:numPr>
        <w:spacing w:line="480" w:lineRule="auto"/>
        <w:rPr>
          <w:rFonts w:asciiTheme="minorHAnsi" w:hAnsiTheme="minorHAnsi" w:cstheme="minorHAnsi"/>
          <w:sz w:val="22"/>
          <w:szCs w:val="22"/>
        </w:rPr>
      </w:pPr>
      <w:r>
        <w:rPr>
          <w:rFonts w:asciiTheme="minorHAnsi" w:hAnsiTheme="minorHAnsi" w:cstheme="minorHAnsi"/>
          <w:sz w:val="22"/>
          <w:szCs w:val="22"/>
        </w:rPr>
        <w:t>G</w:t>
      </w:r>
      <w:r w:rsidR="00164917" w:rsidRPr="005C18BD">
        <w:rPr>
          <w:rFonts w:asciiTheme="minorHAnsi" w:hAnsiTheme="minorHAnsi" w:cstheme="minorHAnsi"/>
          <w:sz w:val="22"/>
          <w:szCs w:val="22"/>
        </w:rPr>
        <w:t>all b</w:t>
      </w:r>
      <w:r w:rsidR="000E7564" w:rsidRPr="005C18BD">
        <w:rPr>
          <w:rFonts w:asciiTheme="minorHAnsi" w:hAnsiTheme="minorHAnsi" w:cstheme="minorHAnsi"/>
          <w:sz w:val="22"/>
          <w:szCs w:val="22"/>
        </w:rPr>
        <w:t xml:space="preserve">ladder dysfunction, </w:t>
      </w:r>
    </w:p>
    <w:p w14:paraId="6352C43E" w14:textId="77777777" w:rsidR="005C18BD" w:rsidRPr="005C18BD" w:rsidRDefault="005C18BD" w:rsidP="00925CBA">
      <w:pPr>
        <w:pStyle w:val="ListParagraph"/>
        <w:numPr>
          <w:ilvl w:val="0"/>
          <w:numId w:val="24"/>
        </w:numPr>
        <w:spacing w:line="480" w:lineRule="auto"/>
        <w:rPr>
          <w:rFonts w:asciiTheme="minorHAnsi" w:hAnsiTheme="minorHAnsi" w:cstheme="minorHAnsi"/>
          <w:sz w:val="22"/>
          <w:szCs w:val="22"/>
        </w:rPr>
      </w:pPr>
      <w:r>
        <w:rPr>
          <w:rFonts w:asciiTheme="minorHAnsi" w:hAnsiTheme="minorHAnsi" w:cstheme="minorHAnsi"/>
          <w:sz w:val="22"/>
          <w:szCs w:val="22"/>
        </w:rPr>
        <w:t>M</w:t>
      </w:r>
      <w:r w:rsidR="000E7564" w:rsidRPr="005C18BD">
        <w:rPr>
          <w:rFonts w:asciiTheme="minorHAnsi" w:hAnsiTheme="minorHAnsi" w:cstheme="minorHAnsi"/>
          <w:sz w:val="22"/>
          <w:szCs w:val="22"/>
        </w:rPr>
        <w:t xml:space="preserve">etabolic disorder, </w:t>
      </w:r>
    </w:p>
    <w:p w14:paraId="793F79C7" w14:textId="1DCB3376" w:rsidR="005C18BD" w:rsidRPr="005C18BD" w:rsidRDefault="005C18BD" w:rsidP="00925CBA">
      <w:pPr>
        <w:pStyle w:val="ListParagraph"/>
        <w:numPr>
          <w:ilvl w:val="0"/>
          <w:numId w:val="24"/>
        </w:numPr>
        <w:spacing w:line="480" w:lineRule="auto"/>
        <w:rPr>
          <w:rFonts w:asciiTheme="minorHAnsi" w:hAnsiTheme="minorHAnsi"/>
          <w:sz w:val="22"/>
          <w:szCs w:val="22"/>
        </w:rPr>
      </w:pPr>
      <w:r>
        <w:rPr>
          <w:rFonts w:asciiTheme="minorHAnsi" w:hAnsiTheme="minorHAnsi" w:cstheme="minorHAnsi"/>
          <w:sz w:val="22"/>
          <w:szCs w:val="22"/>
        </w:rPr>
        <w:t>Ea</w:t>
      </w:r>
      <w:r w:rsidR="00164917" w:rsidRPr="005C18BD">
        <w:rPr>
          <w:rFonts w:asciiTheme="minorHAnsi" w:hAnsiTheme="minorHAnsi" w:cstheme="minorHAnsi"/>
          <w:sz w:val="22"/>
          <w:szCs w:val="22"/>
        </w:rPr>
        <w:t>ting disorder</w:t>
      </w:r>
      <w:ins w:id="52" w:author="Martin, Kirsty" w:date="2017-06-13T14:42:00Z">
        <w:r w:rsidR="008749A5">
          <w:rPr>
            <w:rFonts w:asciiTheme="minorHAnsi" w:hAnsiTheme="minorHAnsi" w:cstheme="minorHAnsi"/>
            <w:sz w:val="22"/>
            <w:szCs w:val="22"/>
          </w:rPr>
          <w:t xml:space="preserve"> (history of anorexia nervosa, bulimia nervosa, binge eating disorder)</w:t>
        </w:r>
      </w:ins>
      <w:r w:rsidR="000E7564" w:rsidRPr="005C18BD">
        <w:rPr>
          <w:rFonts w:asciiTheme="minorHAnsi" w:hAnsiTheme="minorHAnsi"/>
          <w:sz w:val="22"/>
          <w:szCs w:val="22"/>
        </w:rPr>
        <w:t xml:space="preserve">, </w:t>
      </w:r>
    </w:p>
    <w:p w14:paraId="132FBFC8" w14:textId="77777777" w:rsidR="005C18BD" w:rsidRPr="005C18BD" w:rsidRDefault="005C18BD" w:rsidP="00925CBA">
      <w:pPr>
        <w:pStyle w:val="ListParagraph"/>
        <w:numPr>
          <w:ilvl w:val="0"/>
          <w:numId w:val="24"/>
        </w:numPr>
        <w:spacing w:line="480" w:lineRule="auto"/>
        <w:rPr>
          <w:rFonts w:asciiTheme="minorHAnsi" w:hAnsiTheme="minorHAnsi" w:cstheme="minorHAnsi"/>
          <w:sz w:val="22"/>
          <w:szCs w:val="22"/>
        </w:rPr>
      </w:pPr>
      <w:r>
        <w:rPr>
          <w:rFonts w:asciiTheme="minorHAnsi" w:hAnsiTheme="minorHAnsi"/>
          <w:sz w:val="22"/>
          <w:szCs w:val="22"/>
        </w:rPr>
        <w:t>D</w:t>
      </w:r>
      <w:r w:rsidR="000E7564" w:rsidRPr="005C18BD">
        <w:rPr>
          <w:rFonts w:asciiTheme="minorHAnsi" w:hAnsiTheme="minorHAnsi" w:cstheme="minorHAnsi"/>
          <w:sz w:val="22"/>
          <w:szCs w:val="22"/>
        </w:rPr>
        <w:t xml:space="preserve">iabetes (requiring medication), </w:t>
      </w:r>
    </w:p>
    <w:p w14:paraId="29DD1221" w14:textId="77777777" w:rsidR="005C18BD" w:rsidRPr="005C18BD" w:rsidRDefault="005C18BD" w:rsidP="00925CBA">
      <w:pPr>
        <w:pStyle w:val="ListParagraph"/>
        <w:numPr>
          <w:ilvl w:val="0"/>
          <w:numId w:val="24"/>
        </w:numPr>
        <w:spacing w:line="480" w:lineRule="auto"/>
        <w:rPr>
          <w:rFonts w:asciiTheme="minorHAnsi" w:hAnsiTheme="minorHAnsi"/>
          <w:sz w:val="22"/>
          <w:szCs w:val="22"/>
        </w:rPr>
      </w:pPr>
      <w:r>
        <w:rPr>
          <w:rFonts w:asciiTheme="minorHAnsi" w:hAnsiTheme="minorHAnsi" w:cstheme="minorHAnsi"/>
          <w:sz w:val="22"/>
          <w:szCs w:val="22"/>
        </w:rPr>
        <w:t>B</w:t>
      </w:r>
      <w:r w:rsidR="00164917" w:rsidRPr="005C18BD">
        <w:rPr>
          <w:rFonts w:asciiTheme="minorHAnsi" w:hAnsiTheme="minorHAnsi" w:cstheme="minorHAnsi"/>
          <w:sz w:val="22"/>
          <w:szCs w:val="22"/>
        </w:rPr>
        <w:t>ody mass index (BMI) ≤18.5kg/m</w:t>
      </w:r>
      <w:r w:rsidR="00164917" w:rsidRPr="005C18BD">
        <w:rPr>
          <w:rFonts w:asciiTheme="minorHAnsi" w:hAnsiTheme="minorHAnsi" w:cstheme="minorHAnsi"/>
          <w:sz w:val="22"/>
          <w:szCs w:val="22"/>
          <w:vertAlign w:val="superscript"/>
        </w:rPr>
        <w:t>2</w:t>
      </w:r>
      <w:r w:rsidR="00164917" w:rsidRPr="005C18BD">
        <w:rPr>
          <w:rFonts w:asciiTheme="minorHAnsi" w:hAnsiTheme="minorHAnsi" w:cstheme="minorHAnsi"/>
          <w:sz w:val="22"/>
          <w:szCs w:val="22"/>
        </w:rPr>
        <w:t xml:space="preserve"> </w:t>
      </w:r>
      <w:r w:rsidR="000E7564" w:rsidRPr="005C18BD">
        <w:rPr>
          <w:rFonts w:asciiTheme="minorHAnsi" w:hAnsiTheme="minorHAnsi"/>
          <w:sz w:val="22"/>
          <w:szCs w:val="22"/>
        </w:rPr>
        <w:t xml:space="preserve">, </w:t>
      </w:r>
    </w:p>
    <w:p w14:paraId="210D57DA" w14:textId="77777777" w:rsidR="005C18BD" w:rsidRPr="005C18BD" w:rsidRDefault="005C18BD" w:rsidP="00925CBA">
      <w:pPr>
        <w:pStyle w:val="ListParagraph"/>
        <w:numPr>
          <w:ilvl w:val="0"/>
          <w:numId w:val="24"/>
        </w:numPr>
        <w:spacing w:line="480" w:lineRule="auto"/>
        <w:rPr>
          <w:rFonts w:asciiTheme="minorHAnsi" w:hAnsiTheme="minorHAnsi" w:cstheme="minorHAnsi"/>
          <w:sz w:val="22"/>
          <w:szCs w:val="22"/>
        </w:rPr>
      </w:pPr>
      <w:r>
        <w:rPr>
          <w:rFonts w:asciiTheme="minorHAnsi" w:hAnsiTheme="minorHAnsi"/>
          <w:sz w:val="22"/>
          <w:szCs w:val="22"/>
        </w:rPr>
        <w:t>U</w:t>
      </w:r>
      <w:r w:rsidR="000E7564" w:rsidRPr="005C18BD">
        <w:rPr>
          <w:rFonts w:asciiTheme="minorHAnsi" w:hAnsiTheme="minorHAnsi"/>
          <w:sz w:val="22"/>
          <w:szCs w:val="22"/>
        </w:rPr>
        <w:t>se of w</w:t>
      </w:r>
      <w:r w:rsidR="000E7564" w:rsidRPr="005C18BD">
        <w:rPr>
          <w:rFonts w:asciiTheme="minorHAnsi" w:hAnsiTheme="minorHAnsi" w:cstheme="minorHAnsi"/>
          <w:sz w:val="22"/>
          <w:szCs w:val="22"/>
        </w:rPr>
        <w:t xml:space="preserve">eight loss medications, </w:t>
      </w:r>
    </w:p>
    <w:p w14:paraId="17F01433" w14:textId="2F123E09" w:rsidR="005C18BD" w:rsidRPr="005C18BD" w:rsidRDefault="003D2006" w:rsidP="00925CBA">
      <w:pPr>
        <w:pStyle w:val="ListParagraph"/>
        <w:numPr>
          <w:ilvl w:val="0"/>
          <w:numId w:val="24"/>
        </w:numPr>
        <w:spacing w:line="480" w:lineRule="auto"/>
        <w:rPr>
          <w:rFonts w:asciiTheme="minorHAnsi" w:hAnsiTheme="minorHAnsi" w:cstheme="minorHAnsi"/>
          <w:sz w:val="22"/>
          <w:szCs w:val="22"/>
        </w:rPr>
      </w:pPr>
      <w:ins w:id="53" w:author="Martin, Kirsty" w:date="2017-06-13T15:12:00Z">
        <w:r>
          <w:rPr>
            <w:rFonts w:asciiTheme="minorHAnsi" w:hAnsiTheme="minorHAnsi" w:cstheme="minorHAnsi"/>
            <w:sz w:val="22"/>
            <w:szCs w:val="22"/>
          </w:rPr>
          <w:t xml:space="preserve">Currently </w:t>
        </w:r>
      </w:ins>
      <w:del w:id="54" w:author="Martin, Kirsty" w:date="2017-06-13T15:12:00Z">
        <w:r w:rsidR="005C18BD" w:rsidDel="003D2006">
          <w:rPr>
            <w:rFonts w:asciiTheme="minorHAnsi" w:hAnsiTheme="minorHAnsi" w:cstheme="minorHAnsi"/>
            <w:sz w:val="22"/>
            <w:szCs w:val="22"/>
          </w:rPr>
          <w:delText>P</w:delText>
        </w:r>
      </w:del>
      <w:ins w:id="55" w:author="Martin, Kirsty" w:date="2017-06-13T15:12:00Z">
        <w:r>
          <w:rPr>
            <w:rFonts w:asciiTheme="minorHAnsi" w:hAnsiTheme="minorHAnsi" w:cstheme="minorHAnsi"/>
            <w:sz w:val="22"/>
            <w:szCs w:val="22"/>
          </w:rPr>
          <w:t>p</w:t>
        </w:r>
      </w:ins>
      <w:r w:rsidR="005C18BD">
        <w:rPr>
          <w:rFonts w:asciiTheme="minorHAnsi" w:hAnsiTheme="minorHAnsi" w:cstheme="minorHAnsi"/>
          <w:sz w:val="22"/>
          <w:szCs w:val="22"/>
        </w:rPr>
        <w:t>r</w:t>
      </w:r>
      <w:r w:rsidR="000E7564" w:rsidRPr="005C18BD">
        <w:rPr>
          <w:rFonts w:asciiTheme="minorHAnsi" w:hAnsiTheme="minorHAnsi" w:cstheme="minorHAnsi"/>
          <w:sz w:val="22"/>
          <w:szCs w:val="22"/>
        </w:rPr>
        <w:t>egnan</w:t>
      </w:r>
      <w:ins w:id="56" w:author="Martin, Kirsty" w:date="2017-06-13T15:12:00Z">
        <w:r>
          <w:rPr>
            <w:rFonts w:asciiTheme="minorHAnsi" w:hAnsiTheme="minorHAnsi" w:cstheme="minorHAnsi"/>
            <w:sz w:val="22"/>
            <w:szCs w:val="22"/>
          </w:rPr>
          <w:t>t</w:t>
        </w:r>
      </w:ins>
      <w:del w:id="57" w:author="Martin, Kirsty" w:date="2017-06-13T15:12:00Z">
        <w:r w:rsidR="000E7564" w:rsidRPr="005C18BD" w:rsidDel="003D2006">
          <w:rPr>
            <w:rFonts w:asciiTheme="minorHAnsi" w:hAnsiTheme="minorHAnsi" w:cstheme="minorHAnsi"/>
            <w:sz w:val="22"/>
            <w:szCs w:val="22"/>
          </w:rPr>
          <w:delText>cy</w:delText>
        </w:r>
      </w:del>
      <w:ins w:id="58" w:author="Martin, Kirsty" w:date="2017-06-13T15:12:00Z">
        <w:r>
          <w:rPr>
            <w:rFonts w:asciiTheme="minorHAnsi" w:hAnsiTheme="minorHAnsi" w:cstheme="minorHAnsi"/>
            <w:sz w:val="22"/>
            <w:szCs w:val="22"/>
          </w:rPr>
          <w:t>,</w:t>
        </w:r>
      </w:ins>
      <w:r w:rsidR="000E7564" w:rsidRPr="005C18BD">
        <w:rPr>
          <w:rFonts w:asciiTheme="minorHAnsi" w:hAnsiTheme="minorHAnsi" w:cstheme="minorHAnsi"/>
          <w:sz w:val="22"/>
          <w:szCs w:val="22"/>
        </w:rPr>
        <w:t xml:space="preserve"> </w:t>
      </w:r>
    </w:p>
    <w:p w14:paraId="6D45FE37" w14:textId="55E9B377" w:rsidR="005C18BD" w:rsidRPr="00925CBA" w:rsidRDefault="005C18BD" w:rsidP="00925CBA">
      <w:pPr>
        <w:pStyle w:val="ListParagraph"/>
        <w:numPr>
          <w:ilvl w:val="0"/>
          <w:numId w:val="24"/>
        </w:numPr>
        <w:spacing w:line="480" w:lineRule="auto"/>
        <w:rPr>
          <w:rFonts w:asciiTheme="minorHAnsi" w:hAnsiTheme="minorHAnsi"/>
          <w:sz w:val="22"/>
          <w:szCs w:val="22"/>
        </w:rPr>
      </w:pPr>
      <w:r>
        <w:rPr>
          <w:rFonts w:asciiTheme="minorHAnsi" w:hAnsiTheme="minorHAnsi" w:cstheme="minorHAnsi"/>
          <w:sz w:val="22"/>
          <w:szCs w:val="22"/>
        </w:rPr>
        <w:t>P</w:t>
      </w:r>
      <w:r w:rsidR="00164917" w:rsidRPr="005C18BD">
        <w:rPr>
          <w:rFonts w:asciiTheme="minorHAnsi" w:hAnsiTheme="minorHAnsi" w:cstheme="minorHAnsi"/>
          <w:sz w:val="22"/>
          <w:szCs w:val="22"/>
        </w:rPr>
        <w:t>erformance status ≥3</w:t>
      </w:r>
      <w:r w:rsidR="000E7564" w:rsidRPr="005C18BD">
        <w:rPr>
          <w:rFonts w:asciiTheme="minorHAnsi" w:hAnsiTheme="minorHAnsi" w:cstheme="minorHAnsi"/>
          <w:sz w:val="22"/>
          <w:szCs w:val="22"/>
        </w:rPr>
        <w:t xml:space="preserve"> </w:t>
      </w:r>
      <w:r w:rsidR="000E7564" w:rsidRPr="005C18BD">
        <w:rPr>
          <w:rFonts w:asciiTheme="minorHAnsi" w:hAnsiTheme="minorHAnsi" w:cstheme="minorHAnsi"/>
          <w:sz w:val="22"/>
          <w:szCs w:val="22"/>
        </w:rPr>
        <w:fldChar w:fldCharType="begin" w:fldLock="1"/>
      </w:r>
      <w:r w:rsidR="00D011F5">
        <w:rPr>
          <w:rFonts w:asciiTheme="minorHAnsi" w:hAnsiTheme="minorHAnsi" w:cstheme="minorHAnsi"/>
          <w:sz w:val="22"/>
          <w:szCs w:val="22"/>
        </w:rPr>
        <w:instrText>ADDIN CSL_CITATION { "citationItems" : [ { "id" : "ITEM-1", "itemData" : { "ISSN" : "0007-0920", "PMID" : "8471434", "abstract" : "The ECOG Scale of Performance Status (PS) is widely used to quantify the functional status of cancer patients, and is an important factor determining prognosis in a number of malignant conditions. The PS describes the status of symptoms and functions with respect to ambulatory status and need for care. PS 0 means normal activity, PS 1 means some symptoms, but still near fully ambulatory, PS 2 means less than 50%, and PS 3 means more than 50% of daytime in bed, while PS 4 means completely bedridden. An inter-observer variability study of PS assessment has been carried out to evaluate the non-chance agreement among three oncologists rating 100 consecutive cancer patients. Total unanimity was observed in 40 cases, unanimity between two observers in 53 cases, and total disagreement in seven cases. Kappa statistics reveal the ability of the observers compared to change alone and were used to evaluate non-chance agreement. Overall Kappa was 0.44, (95% confidence limits 0.38-0.51). The Kappa for PS 0 was 0.55 (0.44-0.67), while those for PS 1, 2, 3 and four were 0.48 (0.37-0.60), 0.31 (0.19-0.42), 0.43 (0.32-0.55), and 0.33 (0.33-0.45), respectively. If one observer allocated patients to PS 0-2, then another randomly selected observed placed the patients in the same category with a probability of 0.92. For patients with PS 3-4 the probability that the same category would be chosen was 0.82. Overall, the non-chance agreement between observers was only moderate, when all ECOG Performance Status groups were considered. However, agreement with regard to allocation of patients to PS 0-2 versus 3-4 was high. This is of interest because this cut-off is often used in clinical studies.", "author" : [ { "dropping-particle" : "", "family" : "S\u00f8rensen", "given" : "J B", "non-dropping-particle" : "", "parse-names" : false, "suffix" : "" }, { "dropping-particle" : "", "family" : "Klee", "given" : "M", "non-dropping-particle" : "", "parse-names" : false, "suffix" : "" }, { "dropping-particle" : "", "family" : "Palshof", "given" : "T", "non-dropping-particle" : "", "parse-names" : false, "suffix" : "" }, { "dropping-particle" : "", "family" : "Hansen", "given" : "H H", "non-dropping-particle" : "", "parse-names" : false, "suffix" : "" } ], "container-title" : "British journal of cancer", "id" : "ITEM-1", "issue" : "4", "issued" : { "date-parts" : [ [ "1993", "4" ] ] }, "page" : "773-5", "title" : "Performance status assessment in cancer patients. An inter-observer variability study.", "type" : "article-journal", "volume" : "67" }, "uris" : [ "http://www.mendeley.com/documents/?uuid=8dbf0383-0e6b-3e89-a46e-555ba815c5d6" ] } ], "mendeley" : { "formattedCitation" : "(21)", "plainTextFormattedCitation" : "(21)", "previouslyFormattedCitation" : "(21)" }, "properties" : { "noteIndex" : 0 }, "schema" : "https://github.com/citation-style-language/schema/raw/master/csl-citation.json" }</w:instrText>
      </w:r>
      <w:r w:rsidR="000E7564" w:rsidRPr="005C18BD">
        <w:rPr>
          <w:rFonts w:asciiTheme="minorHAnsi" w:hAnsiTheme="minorHAnsi" w:cstheme="minorHAnsi"/>
          <w:sz w:val="22"/>
          <w:szCs w:val="22"/>
        </w:rPr>
        <w:fldChar w:fldCharType="separate"/>
      </w:r>
      <w:r w:rsidR="00D011F5" w:rsidRPr="00D011F5">
        <w:rPr>
          <w:rFonts w:asciiTheme="minorHAnsi" w:hAnsiTheme="minorHAnsi" w:cstheme="minorHAnsi"/>
          <w:noProof/>
          <w:sz w:val="22"/>
          <w:szCs w:val="22"/>
        </w:rPr>
        <w:t>(21)</w:t>
      </w:r>
      <w:r w:rsidR="000E7564" w:rsidRPr="005C18BD">
        <w:rPr>
          <w:rFonts w:asciiTheme="minorHAnsi" w:hAnsiTheme="minorHAnsi" w:cstheme="minorHAnsi"/>
          <w:sz w:val="22"/>
          <w:szCs w:val="22"/>
        </w:rPr>
        <w:fldChar w:fldCharType="end"/>
      </w:r>
      <w:r w:rsidR="000E7564" w:rsidRPr="005C18BD">
        <w:rPr>
          <w:rFonts w:asciiTheme="minorHAnsi" w:hAnsiTheme="minorHAnsi" w:cstheme="minorHAnsi"/>
          <w:sz w:val="22"/>
          <w:szCs w:val="22"/>
        </w:rPr>
        <w:t xml:space="preserve">. </w:t>
      </w:r>
    </w:p>
    <w:p w14:paraId="313663D1" w14:textId="77777777" w:rsidR="001410EC" w:rsidRPr="001410EC" w:rsidRDefault="001410EC" w:rsidP="00925CBA">
      <w:pPr>
        <w:spacing w:line="480" w:lineRule="auto"/>
        <w:rPr>
          <w:rFonts w:ascii="Calibri" w:hAnsi="Calibri"/>
          <w:i/>
        </w:rPr>
      </w:pPr>
      <w:r w:rsidRPr="001410EC">
        <w:rPr>
          <w:rFonts w:ascii="Calibri" w:hAnsi="Calibri"/>
          <w:i/>
        </w:rPr>
        <w:t xml:space="preserve">Sample size </w:t>
      </w:r>
      <w:r w:rsidR="003768A3">
        <w:rPr>
          <w:rFonts w:ascii="Calibri" w:hAnsi="Calibri"/>
          <w:i/>
        </w:rPr>
        <w:t>and recruitment</w:t>
      </w:r>
    </w:p>
    <w:p w14:paraId="164602DE" w14:textId="27E9C937" w:rsidR="000E39FA" w:rsidRDefault="009158F4" w:rsidP="00925CBA">
      <w:pPr>
        <w:spacing w:line="480" w:lineRule="auto"/>
        <w:rPr>
          <w:rFonts w:cstheme="minorHAnsi"/>
        </w:rPr>
      </w:pPr>
      <w:r>
        <w:t xml:space="preserve">This study is being conducted as part of a PhD thesis.  Twelve patients will be recruited over a </w:t>
      </w:r>
      <w:ins w:id="59" w:author="Martin, Kirsty" w:date="2017-06-13T11:51:00Z">
        <w:r w:rsidR="008504D1">
          <w:t>twelve</w:t>
        </w:r>
      </w:ins>
      <w:del w:id="60" w:author="Martin, Kirsty" w:date="2017-06-13T11:51:00Z">
        <w:r w:rsidDel="008504D1">
          <w:delText>12</w:delText>
        </w:r>
      </w:del>
      <w:r>
        <w:t xml:space="preserve"> months period.  Previous feasibility work shows this recruitment rate is achievable.</w:t>
      </w:r>
      <w:r w:rsidR="0013200D">
        <w:t xml:space="preserve">  </w:t>
      </w:r>
      <w:r w:rsidR="00472E0C">
        <w:rPr>
          <w:rFonts w:cstheme="minorHAnsi"/>
        </w:rPr>
        <w:t xml:space="preserve">Patients will be identified at </w:t>
      </w:r>
      <w:r w:rsidR="00CC3B4E">
        <w:rPr>
          <w:rFonts w:cstheme="minorHAnsi"/>
        </w:rPr>
        <w:t xml:space="preserve">a weekly </w:t>
      </w:r>
      <w:r w:rsidR="00472E0C">
        <w:rPr>
          <w:rFonts w:cstheme="minorHAnsi"/>
        </w:rPr>
        <w:t xml:space="preserve">neuro-oncology multi-disciplinary team (MDT) meeting; with documentation within MDT case sheet deemed an appropriate referral. </w:t>
      </w:r>
      <w:r w:rsidR="0013200D">
        <w:rPr>
          <w:rFonts w:cstheme="minorHAnsi"/>
        </w:rPr>
        <w:t xml:space="preserve">Patients </w:t>
      </w:r>
      <w:r w:rsidR="00472E0C">
        <w:rPr>
          <w:rFonts w:cstheme="minorHAnsi"/>
        </w:rPr>
        <w:t xml:space="preserve">will be approached for recruitment </w:t>
      </w:r>
      <w:r w:rsidR="0013200D">
        <w:rPr>
          <w:rFonts w:cstheme="minorHAnsi"/>
        </w:rPr>
        <w:t xml:space="preserve">after surgery and </w:t>
      </w:r>
      <w:r w:rsidR="00472E0C">
        <w:rPr>
          <w:rFonts w:cstheme="minorHAnsi"/>
        </w:rPr>
        <w:t xml:space="preserve">histological diagnosis of GB.  Recruitment will take place for </w:t>
      </w:r>
      <w:ins w:id="61" w:author="Martin, Kirsty" w:date="2017-06-13T11:51:00Z">
        <w:r w:rsidR="008504D1">
          <w:rPr>
            <w:rFonts w:cstheme="minorHAnsi"/>
          </w:rPr>
          <w:t xml:space="preserve">twelve </w:t>
        </w:r>
      </w:ins>
      <w:del w:id="62" w:author="Martin, Kirsty" w:date="2017-06-13T11:51:00Z">
        <w:r w:rsidR="00472E0C" w:rsidDel="008504D1">
          <w:rPr>
            <w:rFonts w:cstheme="minorHAnsi"/>
          </w:rPr>
          <w:delText xml:space="preserve">12 </w:delText>
        </w:r>
      </w:del>
      <w:r w:rsidR="00472E0C">
        <w:rPr>
          <w:rFonts w:cstheme="minorHAnsi"/>
        </w:rPr>
        <w:t xml:space="preserve">months from the date of opening. </w:t>
      </w:r>
      <w:r w:rsidR="0013200D">
        <w:rPr>
          <w:rFonts w:cstheme="minorHAnsi"/>
        </w:rPr>
        <w:t xml:space="preserve"> </w:t>
      </w:r>
      <w:r w:rsidR="000E39FA">
        <w:rPr>
          <w:rFonts w:cstheme="minorHAnsi"/>
        </w:rPr>
        <w:t xml:space="preserve">Patients </w:t>
      </w:r>
      <w:r w:rsidR="00104AC8">
        <w:rPr>
          <w:rFonts w:cstheme="minorHAnsi"/>
        </w:rPr>
        <w:t xml:space="preserve">referred for the KEATING trial </w:t>
      </w:r>
      <w:r w:rsidR="000E39FA">
        <w:rPr>
          <w:rFonts w:cstheme="minorHAnsi"/>
        </w:rPr>
        <w:t xml:space="preserve">will be offered a screening appointment.    </w:t>
      </w:r>
      <w:r w:rsidR="000E39FA">
        <w:rPr>
          <w:rFonts w:cstheme="minorHAnsi"/>
        </w:rPr>
        <w:lastRenderedPageBreak/>
        <w:t>A screening log will be maintained for all patients referred to the trial and reasons for ineligibility will be noted.</w:t>
      </w:r>
      <w:r w:rsidR="00290283">
        <w:rPr>
          <w:rFonts w:cstheme="minorHAnsi"/>
        </w:rPr>
        <w:t xml:space="preserve"> </w:t>
      </w:r>
    </w:p>
    <w:p w14:paraId="16E8C84E" w14:textId="77777777" w:rsidR="0027531D" w:rsidRPr="006758FA" w:rsidRDefault="0027531D" w:rsidP="00925CBA">
      <w:pPr>
        <w:spacing w:line="480" w:lineRule="auto"/>
        <w:rPr>
          <w:rFonts w:ascii="Calibri" w:hAnsi="Calibri"/>
          <w:i/>
        </w:rPr>
      </w:pPr>
      <w:r w:rsidRPr="006758FA">
        <w:rPr>
          <w:rFonts w:ascii="Calibri" w:hAnsi="Calibri"/>
          <w:i/>
        </w:rPr>
        <w:t>Allocation strategy</w:t>
      </w:r>
    </w:p>
    <w:p w14:paraId="7B592103" w14:textId="77777777" w:rsidR="00290283" w:rsidRPr="00790080" w:rsidRDefault="00104AC8" w:rsidP="00925CBA">
      <w:pPr>
        <w:spacing w:line="480" w:lineRule="auto"/>
        <w:rPr>
          <w:rFonts w:cstheme="minorHAnsi"/>
        </w:rPr>
      </w:pPr>
      <w:r>
        <w:rPr>
          <w:rFonts w:cstheme="minorHAnsi"/>
        </w:rPr>
        <w:t>P</w:t>
      </w:r>
      <w:r w:rsidR="006758FA" w:rsidRPr="00CF5C8D">
        <w:rPr>
          <w:rFonts w:cstheme="minorHAnsi"/>
        </w:rPr>
        <w:t xml:space="preserve">atients will be randomised into MKD or MCT </w:t>
      </w:r>
      <w:r w:rsidR="00405A0E">
        <w:rPr>
          <w:rFonts w:cstheme="minorHAnsi"/>
        </w:rPr>
        <w:t xml:space="preserve">KD </w:t>
      </w:r>
      <w:r w:rsidR="006758FA" w:rsidRPr="00CF5C8D">
        <w:rPr>
          <w:rFonts w:cstheme="minorHAnsi"/>
        </w:rPr>
        <w:t>groups.  The patients will be informed of diet grou</w:t>
      </w:r>
      <w:r w:rsidR="006758FA">
        <w:rPr>
          <w:rFonts w:cstheme="minorHAnsi"/>
        </w:rPr>
        <w:t xml:space="preserve">p by telephone.  </w:t>
      </w:r>
      <w:r w:rsidR="006758FA" w:rsidRPr="001C41CF">
        <w:rPr>
          <w:rFonts w:cstheme="minorHAnsi"/>
        </w:rPr>
        <w:t>A p</w:t>
      </w:r>
      <w:r w:rsidR="006758FA" w:rsidRPr="001C41CF">
        <w:rPr>
          <w:rFonts w:cs="Tahoma"/>
          <w:color w:val="000000"/>
        </w:rPr>
        <w:t>ermuted block randomisation method will be adopted,</w:t>
      </w:r>
      <w:r w:rsidR="006758FA">
        <w:rPr>
          <w:rFonts w:cs="Tahoma"/>
          <w:color w:val="000000"/>
        </w:rPr>
        <w:t xml:space="preserve"> at a 1:1 ratio</w:t>
      </w:r>
      <w:r w:rsidR="006758FA" w:rsidRPr="001C41CF">
        <w:rPr>
          <w:rFonts w:cs="Tahoma"/>
          <w:color w:val="000000"/>
        </w:rPr>
        <w:t xml:space="preserve"> using 'sealedenvelope'™ randomisation system.  This will be set up and administered by the statistician</w:t>
      </w:r>
      <w:r w:rsidR="003C2D37">
        <w:rPr>
          <w:rFonts w:cs="Tahoma"/>
          <w:color w:val="000000"/>
        </w:rPr>
        <w:t xml:space="preserve"> (C</w:t>
      </w:r>
      <w:r>
        <w:rPr>
          <w:rFonts w:cs="Tahoma"/>
          <w:color w:val="000000"/>
        </w:rPr>
        <w:t>TS)</w:t>
      </w:r>
      <w:r w:rsidR="006758FA" w:rsidRPr="001C41CF">
        <w:rPr>
          <w:rFonts w:cs="Tahoma"/>
          <w:color w:val="000000"/>
        </w:rPr>
        <w:t>, who is not involved with the recruiting of patients.</w:t>
      </w:r>
      <w:r w:rsidR="006758FA">
        <w:rPr>
          <w:rFonts w:ascii="Tahoma" w:hAnsi="Tahoma" w:cs="Tahoma"/>
          <w:color w:val="000000"/>
          <w:sz w:val="20"/>
          <w:szCs w:val="20"/>
        </w:rPr>
        <w:t xml:space="preserve">   </w:t>
      </w:r>
    </w:p>
    <w:p w14:paraId="255477A3" w14:textId="77777777" w:rsidR="00935EA8" w:rsidRDefault="00935EA8" w:rsidP="00925CBA">
      <w:pPr>
        <w:spacing w:line="480" w:lineRule="auto"/>
        <w:rPr>
          <w:rFonts w:ascii="Calibri" w:hAnsi="Calibri"/>
          <w:i/>
        </w:rPr>
      </w:pPr>
      <w:r>
        <w:rPr>
          <w:rFonts w:ascii="Calibri" w:hAnsi="Calibri"/>
          <w:i/>
        </w:rPr>
        <w:t>Intervention design</w:t>
      </w:r>
    </w:p>
    <w:p w14:paraId="347E7252" w14:textId="05B87721" w:rsidR="00935EA8" w:rsidRDefault="00045452" w:rsidP="00925CBA">
      <w:pPr>
        <w:spacing w:line="480" w:lineRule="auto"/>
        <w:rPr>
          <w:rFonts w:ascii="Calibri" w:hAnsi="Calibri"/>
        </w:rPr>
      </w:pPr>
      <w:r>
        <w:rPr>
          <w:rFonts w:ascii="Calibri" w:hAnsi="Calibri"/>
        </w:rPr>
        <w:t xml:space="preserve">All participants will be invited to attend clinical consultations pre diet, on </w:t>
      </w:r>
      <w:r w:rsidR="00676396">
        <w:rPr>
          <w:rFonts w:ascii="Calibri" w:hAnsi="Calibri"/>
        </w:rPr>
        <w:t>initiating</w:t>
      </w:r>
      <w:r>
        <w:rPr>
          <w:rFonts w:ascii="Calibri" w:hAnsi="Calibri"/>
        </w:rPr>
        <w:t xml:space="preserve"> diet, </w:t>
      </w:r>
      <w:ins w:id="63" w:author="Martin, Kirsty" w:date="2017-06-13T11:52:00Z">
        <w:r w:rsidR="008504D1">
          <w:rPr>
            <w:rFonts w:ascii="Calibri" w:hAnsi="Calibri"/>
          </w:rPr>
          <w:t>six</w:t>
        </w:r>
      </w:ins>
      <w:del w:id="64" w:author="Martin, Kirsty" w:date="2017-06-13T11:52:00Z">
        <w:r w:rsidDel="008504D1">
          <w:rPr>
            <w:rFonts w:ascii="Calibri" w:hAnsi="Calibri"/>
          </w:rPr>
          <w:delText>6</w:delText>
        </w:r>
      </w:del>
      <w:r>
        <w:rPr>
          <w:rFonts w:ascii="Calibri" w:hAnsi="Calibri"/>
        </w:rPr>
        <w:t xml:space="preserve"> weeks from initiation, </w:t>
      </w:r>
      <w:ins w:id="65" w:author="Martin, Kirsty" w:date="2017-06-13T11:52:00Z">
        <w:r w:rsidR="008504D1">
          <w:rPr>
            <w:rFonts w:ascii="Calibri" w:hAnsi="Calibri"/>
          </w:rPr>
          <w:t>twelve</w:t>
        </w:r>
      </w:ins>
      <w:del w:id="66" w:author="Martin, Kirsty" w:date="2017-06-13T11:52:00Z">
        <w:r w:rsidDel="008504D1">
          <w:rPr>
            <w:rFonts w:ascii="Calibri" w:hAnsi="Calibri"/>
          </w:rPr>
          <w:delText>12</w:delText>
        </w:r>
      </w:del>
      <w:r>
        <w:rPr>
          <w:rFonts w:ascii="Calibri" w:hAnsi="Calibri"/>
        </w:rPr>
        <w:t xml:space="preserve"> weeks from initiation (primary completion) and every three months for a total of </w:t>
      </w:r>
      <w:ins w:id="67" w:author="Martin, Kirsty" w:date="2017-06-13T11:52:00Z">
        <w:r w:rsidR="008504D1">
          <w:rPr>
            <w:rFonts w:ascii="Calibri" w:hAnsi="Calibri"/>
          </w:rPr>
          <w:t>twelve</w:t>
        </w:r>
      </w:ins>
      <w:del w:id="68" w:author="Martin, Kirsty" w:date="2017-06-13T11:52:00Z">
        <w:r w:rsidDel="008504D1">
          <w:rPr>
            <w:rFonts w:ascii="Calibri" w:hAnsi="Calibri"/>
          </w:rPr>
          <w:delText>12</w:delText>
        </w:r>
      </w:del>
      <w:r>
        <w:rPr>
          <w:rFonts w:ascii="Calibri" w:hAnsi="Calibri"/>
        </w:rPr>
        <w:t xml:space="preserve"> months (secondary completion) or until dietary discontinuation if prior to this.  Telephone consultations will take place post initiation at weeks </w:t>
      </w:r>
      <w:ins w:id="69" w:author="Martin, Kirsty" w:date="2017-06-13T11:52:00Z">
        <w:r w:rsidR="008504D1">
          <w:rPr>
            <w:rFonts w:ascii="Calibri" w:hAnsi="Calibri"/>
          </w:rPr>
          <w:t>one</w:t>
        </w:r>
      </w:ins>
      <w:del w:id="70" w:author="Martin, Kirsty" w:date="2017-06-13T11:52:00Z">
        <w:r w:rsidDel="008504D1">
          <w:rPr>
            <w:rFonts w:ascii="Calibri" w:hAnsi="Calibri"/>
          </w:rPr>
          <w:delText>1</w:delText>
        </w:r>
      </w:del>
      <w:r>
        <w:rPr>
          <w:rFonts w:ascii="Calibri" w:hAnsi="Calibri"/>
        </w:rPr>
        <w:t xml:space="preserve">, </w:t>
      </w:r>
      <w:ins w:id="71" w:author="Martin, Kirsty" w:date="2017-06-13T11:52:00Z">
        <w:r w:rsidR="008504D1">
          <w:rPr>
            <w:rFonts w:ascii="Calibri" w:hAnsi="Calibri"/>
          </w:rPr>
          <w:t>three</w:t>
        </w:r>
      </w:ins>
      <w:del w:id="72" w:author="Martin, Kirsty" w:date="2017-06-13T11:52:00Z">
        <w:r w:rsidDel="008504D1">
          <w:rPr>
            <w:rFonts w:ascii="Calibri" w:hAnsi="Calibri"/>
          </w:rPr>
          <w:delText>3</w:delText>
        </w:r>
      </w:del>
      <w:r>
        <w:rPr>
          <w:rFonts w:ascii="Calibri" w:hAnsi="Calibri"/>
        </w:rPr>
        <w:t xml:space="preserve"> and </w:t>
      </w:r>
      <w:ins w:id="73" w:author="Martin, Kirsty" w:date="2017-06-13T11:52:00Z">
        <w:r w:rsidR="008504D1">
          <w:rPr>
            <w:rFonts w:ascii="Calibri" w:hAnsi="Calibri"/>
          </w:rPr>
          <w:t>nine</w:t>
        </w:r>
      </w:ins>
      <w:del w:id="74" w:author="Martin, Kirsty" w:date="2017-06-13T11:52:00Z">
        <w:r w:rsidDel="008504D1">
          <w:rPr>
            <w:rFonts w:ascii="Calibri" w:hAnsi="Calibri"/>
          </w:rPr>
          <w:delText>9</w:delText>
        </w:r>
      </w:del>
      <w:r>
        <w:rPr>
          <w:rFonts w:ascii="Calibri" w:hAnsi="Calibri"/>
        </w:rPr>
        <w:t xml:space="preserve"> to enable dietary ‘fine tuning’</w:t>
      </w:r>
      <w:r w:rsidR="00CA5834">
        <w:rPr>
          <w:rFonts w:ascii="Calibri" w:hAnsi="Calibri"/>
        </w:rPr>
        <w:t xml:space="preserve"> (figures 1 &amp; 2)</w:t>
      </w:r>
      <w:r>
        <w:rPr>
          <w:rFonts w:ascii="Calibri" w:hAnsi="Calibri"/>
        </w:rPr>
        <w:t>.</w:t>
      </w:r>
      <w:r w:rsidR="00801F54">
        <w:rPr>
          <w:rFonts w:ascii="Calibri" w:hAnsi="Calibri"/>
        </w:rPr>
        <w:t xml:space="preserve">  All consultations will be undertaken with the same research dietitian.</w:t>
      </w:r>
      <w:r w:rsidR="007C4842">
        <w:rPr>
          <w:rFonts w:ascii="Calibri" w:hAnsi="Calibri"/>
        </w:rPr>
        <w:t xml:space="preserve">  It is not possible to blind the participants or the investigators due to differences between the diets and dietary education required.</w:t>
      </w:r>
      <w:r w:rsidR="00801F54">
        <w:rPr>
          <w:rFonts w:ascii="Calibri" w:hAnsi="Calibri"/>
        </w:rPr>
        <w:t xml:space="preserve"> </w:t>
      </w:r>
    </w:p>
    <w:p w14:paraId="79D540B2" w14:textId="4EE3FA1B" w:rsidR="004C4B5E" w:rsidRPr="002874D9" w:rsidRDefault="004C4B5E" w:rsidP="002874D9">
      <w:pPr>
        <w:spacing w:line="240" w:lineRule="auto"/>
        <w:rPr>
          <w:b/>
        </w:rPr>
      </w:pPr>
      <w:r>
        <w:rPr>
          <w:rFonts w:ascii="Calibri" w:hAnsi="Calibri"/>
          <w:i/>
        </w:rPr>
        <w:t xml:space="preserve">Dietary intervention </w:t>
      </w:r>
    </w:p>
    <w:p w14:paraId="051FD7F7" w14:textId="756C7591" w:rsidR="00796BAA" w:rsidRDefault="00796BAA" w:rsidP="00925CBA">
      <w:pPr>
        <w:spacing w:line="480" w:lineRule="auto"/>
        <w:rPr>
          <w:rFonts w:cstheme="minorHAnsi"/>
        </w:rPr>
      </w:pPr>
      <w:r>
        <w:rPr>
          <w:rFonts w:cstheme="minorHAnsi"/>
        </w:rPr>
        <w:t xml:space="preserve">Dietary intervention </w:t>
      </w:r>
      <w:r w:rsidR="00CA5834">
        <w:rPr>
          <w:rFonts w:cstheme="minorHAnsi"/>
        </w:rPr>
        <w:t xml:space="preserve">following surgery and </w:t>
      </w:r>
      <w:r>
        <w:rPr>
          <w:rFonts w:cstheme="minorHAnsi"/>
        </w:rPr>
        <w:t xml:space="preserve">prior to </w:t>
      </w:r>
      <w:r w:rsidR="00CA5834">
        <w:rPr>
          <w:rFonts w:cstheme="minorHAnsi"/>
        </w:rPr>
        <w:t xml:space="preserve">starting </w:t>
      </w:r>
      <w:r>
        <w:rPr>
          <w:rFonts w:cstheme="minorHAnsi"/>
        </w:rPr>
        <w:t>chemoradiotherapy.</w:t>
      </w:r>
      <w:r w:rsidR="00D43A09">
        <w:rPr>
          <w:rFonts w:cstheme="minorHAnsi"/>
        </w:rPr>
        <w:t xml:space="preserve">  Oncology treatment will continue in line with the standard of care. </w:t>
      </w:r>
      <w:r>
        <w:rPr>
          <w:rFonts w:cstheme="minorHAnsi"/>
        </w:rPr>
        <w:t xml:space="preserve"> </w:t>
      </w:r>
    </w:p>
    <w:p w14:paraId="31ACD667" w14:textId="77777777" w:rsidR="00E07876" w:rsidRDefault="00405A0E" w:rsidP="00925CBA">
      <w:pPr>
        <w:spacing w:line="480" w:lineRule="auto"/>
        <w:rPr>
          <w:rFonts w:cstheme="minorHAnsi"/>
        </w:rPr>
      </w:pPr>
      <w:r>
        <w:rPr>
          <w:rFonts w:cstheme="minorHAnsi"/>
        </w:rPr>
        <w:t xml:space="preserve">Both MKD and </w:t>
      </w:r>
      <w:r w:rsidR="00E07876">
        <w:rPr>
          <w:rFonts w:cstheme="minorHAnsi"/>
        </w:rPr>
        <w:t xml:space="preserve">MCT </w:t>
      </w:r>
      <w:r>
        <w:rPr>
          <w:rFonts w:cstheme="minorHAnsi"/>
        </w:rPr>
        <w:t xml:space="preserve">KD </w:t>
      </w:r>
      <w:r w:rsidR="00E07876">
        <w:rPr>
          <w:rFonts w:cstheme="minorHAnsi"/>
        </w:rPr>
        <w:t xml:space="preserve">are high in fat and low in carbohydrate.  However, they contain different amounts and types of fat.  The MKD provides fat to 80% of total energy requirements (predominately long chain fatty acids) and 5% carbohydrate.  Whilst the MCT </w:t>
      </w:r>
      <w:r>
        <w:rPr>
          <w:rFonts w:cstheme="minorHAnsi"/>
        </w:rPr>
        <w:t>KD</w:t>
      </w:r>
      <w:r w:rsidR="00E07876">
        <w:rPr>
          <w:rFonts w:cstheme="minorHAnsi"/>
        </w:rPr>
        <w:t xml:space="preserve"> provides fat to 75% of total energy requirements (30% of which is medium chain fatty acids</w:t>
      </w:r>
      <w:r w:rsidR="00C8546D">
        <w:rPr>
          <w:rFonts w:cstheme="minorHAnsi"/>
        </w:rPr>
        <w:t>, consumed via a nutritional supplement</w:t>
      </w:r>
      <w:r w:rsidR="00E07876">
        <w:rPr>
          <w:rFonts w:cstheme="minorHAnsi"/>
        </w:rPr>
        <w:t xml:space="preserve">), and 10% carbohydrate.  Protein is allowed freely in both diets. </w:t>
      </w:r>
    </w:p>
    <w:p w14:paraId="4EAA05AF" w14:textId="77777777" w:rsidR="00E07876" w:rsidRDefault="00E07876" w:rsidP="00925CBA">
      <w:pPr>
        <w:spacing w:line="480" w:lineRule="auto"/>
        <w:rPr>
          <w:rFonts w:cstheme="minorHAnsi"/>
        </w:rPr>
      </w:pPr>
      <w:r>
        <w:rPr>
          <w:rFonts w:cstheme="minorHAnsi"/>
        </w:rPr>
        <w:lastRenderedPageBreak/>
        <w:t xml:space="preserve">Patients (and relatives when appropriate) will receive dietetic </w:t>
      </w:r>
      <w:r w:rsidR="00405A0E">
        <w:rPr>
          <w:rFonts w:cstheme="minorHAnsi"/>
        </w:rPr>
        <w:t>counselling</w:t>
      </w:r>
      <w:r>
        <w:rPr>
          <w:rFonts w:cstheme="minorHAnsi"/>
        </w:rPr>
        <w:t xml:space="preserve"> and be provided with dietary literature to calculate intakes of these food groups.  </w:t>
      </w:r>
      <w:r w:rsidRPr="009C1CD4">
        <w:rPr>
          <w:rFonts w:cstheme="minorHAnsi"/>
        </w:rPr>
        <w:t xml:space="preserve">All patients will commence the diet at home, without a fasting start.   </w:t>
      </w:r>
    </w:p>
    <w:p w14:paraId="6BA8E35D" w14:textId="74E531A2" w:rsidR="00E07876" w:rsidRDefault="00E07876" w:rsidP="00925CBA">
      <w:pPr>
        <w:spacing w:line="480" w:lineRule="auto"/>
        <w:rPr>
          <w:rFonts w:cstheme="minorHAnsi"/>
        </w:rPr>
      </w:pPr>
      <w:r w:rsidRPr="009C1CD4">
        <w:rPr>
          <w:rFonts w:cstheme="minorHAnsi"/>
        </w:rPr>
        <w:t xml:space="preserve">Energy requirements will be appropriate for patient’s age, weight, activity and metabolic stress, monitored through weight checks.  To estimate energy requirements a </w:t>
      </w:r>
      <w:ins w:id="75" w:author="Martin, Kirsty" w:date="2017-06-13T11:52:00Z">
        <w:r w:rsidR="00FF10B8">
          <w:rPr>
            <w:rFonts w:cstheme="minorHAnsi"/>
          </w:rPr>
          <w:t>three</w:t>
        </w:r>
      </w:ins>
      <w:del w:id="76" w:author="Martin, Kirsty" w:date="2017-06-13T11:52:00Z">
        <w:r w:rsidRPr="009C1CD4" w:rsidDel="00FF10B8">
          <w:rPr>
            <w:rFonts w:cstheme="minorHAnsi"/>
          </w:rPr>
          <w:delText>3</w:delText>
        </w:r>
      </w:del>
      <w:r w:rsidRPr="009C1CD4">
        <w:rPr>
          <w:rFonts w:cstheme="minorHAnsi"/>
        </w:rPr>
        <w:t xml:space="preserve"> day weighed food diary will be analysed using DietPlan 7© (Forestfield Software LTD, Horsham, UK) and compared to the </w:t>
      </w:r>
      <w:r w:rsidR="00EC335F">
        <w:rPr>
          <w:rFonts w:cstheme="minorHAnsi"/>
        </w:rPr>
        <w:t>Parenteral and Enteral Nutrition Group (</w:t>
      </w:r>
      <w:r>
        <w:rPr>
          <w:rFonts w:cstheme="minorHAnsi"/>
        </w:rPr>
        <w:t>PENG</w:t>
      </w:r>
      <w:r w:rsidR="00EC335F">
        <w:rPr>
          <w:rFonts w:cstheme="minorHAnsi"/>
        </w:rPr>
        <w:t>)</w:t>
      </w:r>
      <w:r w:rsidRPr="009C1CD4">
        <w:rPr>
          <w:rFonts w:cstheme="minorHAnsi"/>
        </w:rPr>
        <w:t xml:space="preserve"> energy requirements</w:t>
      </w:r>
      <w:r w:rsidR="000271CB">
        <w:rPr>
          <w:rFonts w:cstheme="minorHAnsi"/>
        </w:rPr>
        <w:t xml:space="preserve"> </w:t>
      </w:r>
      <w:r w:rsidR="00E32B40">
        <w:rPr>
          <w:rFonts w:cstheme="minorHAnsi"/>
        </w:rPr>
        <w:fldChar w:fldCharType="begin" w:fldLock="1"/>
      </w:r>
      <w:r w:rsidR="00744651">
        <w:rPr>
          <w:rFonts w:cstheme="minorHAnsi"/>
        </w:rPr>
        <w:instrText>ADDIN CSL_CITATION { "citationItems" : [ { "id" : "ITEM-1", "itemData" : { "author" : [ { "dropping-particle" : "", "family" : "American Society for Parenteral and Enteral Nutrition", "given" : "", "non-dropping-particle" : "", "parse-names" : false, "suffix" : "" } ], "container-title" : "Journal of Parenteral &amp; Enteral Nutrition", "id" : "ITEM-1", "issue" : "Supplement 1", "issued" : { "date-parts" : [ [ "2002" ] ] }, "title" : "Guidelines for the use of parenteral and enteral nutrition in adult and pediatric patients", "type" : "article-journal", "volume" : "26" }, "uris" : [ "http://www.mendeley.com/documents/?uuid=13691943-b4fd-3424-af85-49f62138e2c7" ] }, { "id" : "ITEM-2", "itemData" : { "DOI" : "10.1177/0148607102026004231", "ISSN" : "0148-6071", "PMID" : "12090688", "abstract" : "BACKGROUND The purpose of this study was to critically examine current approaches for estimating energy expenditure and requirements of hospitalized patients requiring nutrition support. METHODS All indirect calorimetry tests performed by our adult nutrition support service from 1991 to 2000 were reviewed. Stress factors were calculated as the measured energy expenditure divided by the predicted energy expenditure using the Harris-Benedict equation. Various methods for adjusting the body weights of obese subjects for use in the Harris-Benedict equation were evaluated. RESULTS The average stress factor for these hospitalized patients was 1.25, and there were no differences in the stress factors between men and women. For obese subjects, using an adjusted body weight equal to ideal body weight plus 50% of the difference between ideal and actual body weight in the Harris-Benedict equation gave stress factors comparable with normal weight subjects. For underweight subjects, using the actual rather than ideal body weight gave stress factors that were most similar to normal weight patients. Disease-specific stress factors were calculated and compared with literature values. Mechanical ventilation, recent feeding, fever, and restlessness during the indirect calorimetry measurement increased the measured energy expenditure. CONCLUSIONS Our findings provide nutrition support services with updated information on disease-specific stress factors that can be used for estimating energy expenditure in hospitalized patients. An adjusted body weight equal to ideal body weight plus 50% of the excess body weight should be used for estimating the energy requirements of obese patients requiring nutrition support.", "author" : [ { "dropping-particle" : "", "family" : "Barak", "given" : "N", "non-dropping-particle" : "", "parse-names" : false, "suffix" : "" }, { "dropping-particle" : "", "family" : "Wall-Alonso", "given" : "E", "non-dropping-particle" : "", "parse-names" : false, "suffix" : "" }, { "dropping-particle" : "", "family" : "Sitrin", "given" : "MD", "non-dropping-particle" : "", "parse-names" : false, "suffix" : "" } ], "container-title" : "Journal of Parenteral and Enteral Nutrition", "id" : "ITEM-2", "issue" : "4", "issued" : { "date-parts" : [ [ "2002", "7" ] ] }, "page" : "231-238", "title" : "Evaluation of stress factors and body weight adjustments currently used to estimate energy expenditure in hospitalized patients", "type" : "article-journal", "volume" : "26" }, "uris" : [ "http://www.mendeley.com/documents/?uuid=16e7b2ca-bbb2-314a-8b90-8fd3f9c35dac" ] }, { "id" : "ITEM-3", "itemData" : { "ISBN" : "0113213972", "author" : [ { "dropping-particle" : "", "family" : "Department of Health.", "given" : "", "non-dropping-particle" : "", "parse-names" : false, "suffix" : "" } ], "id" : "ITEM-3", "issued" : { "date-parts" : [ [ "1991" ] ] }, "number-of-pages" : "210", "publisher" : "H.M.S.O", "title" : "Dietary reference values for food energy and nutrients for the United Kingdom.", "type" : "book" }, "uris" : [ "http://www.mendeley.com/documents/?uuid=b8146711-1390-360c-bc3d-1b2897940707" ] }, { "id" : "ITEM-4", "itemData" : { "ISSN" : "1368-9800", "PMID" : "16277825", "abstract" : "OBJECTIVE To facilitate the Food and Agriculture Organization/World Health Organization/United Nations University Joint (FAO/WHO/UNU) Expert Consultation on Energy and Protein Requirements which met in Rome in 1981, Schofield et al. reviewed the literature and produced predictive equations for both sexes for the following ages: 0-3, 3-10, 10-18, 18-30, 30-60 and &gt;60 years. These formed the basis for the equations used in 1985 FAO/WHO/UNU document, Energy and Protein Requirements. While Schofield's analysis has served a significant role in re-establishing the importance of using basal metabolic rate (BMR) to predict human energy requirements, recent workers have subsequently queried the universal validity and application of these equations. A survey of the most recent studies (1980-2000) in BMR suggests that in most cases the current FAO/WHO/UNU predictive equations overestimate BMR in many communities. The FAO/WHO/UNU equations to predict BMR were developed using a database that contained a disproportionate number--3388 out of 7173 (47%)--of Italian subjects. The Schofield database contained relatively few subjects from the tropical region. The objective here is to review the historical development in the measurement and application of BMR and to critically review the Schofield et al. BMR database presenting a series of new equations to predict BMR. DESIGN This division, while arbitrary, will enable readers who wish to omit the historical review of BMR to concentrate on the evolution of the new BMR equations. SETTING BMR data collected from published and measured values. SUBJECTS A series of new equations (Oxford equations) have been developed using a data set of 10,552 BMR values that (1) excluded all the Italian subjects and (2) included a much larger number (4018) of people from the tropics. RESULTS In general, the Oxford equations tend to produce lower BMR values than the current FAO/WHO/UNU equations in 18-30 and 30-60 year old males and in all females over 18 years of age. CONCLUSIONS This is an opportune moment to re-examine the role and place of BMR measurements in estimating total energy requirements today. The Oxford equations' future use and application will surely depend on their ability to predict more accurately the BMR in contemporary populations.", "author" : [ { "dropping-particle" : "", "family" : "Henry", "given" : "C J K", "non-dropping-particle" : "", "parse-names" : false, "suffix" : "" } ], "container-title" : "Public health nutrition", "id" : "ITEM-4", "issue" : "7A", "issued" : { "date-parts" : [ [ "2005", "10" ] ] }, "page" : "1133-52", "title" : "Basal metabolic rate studies in humans: measurement and development of new equations.", "type" : "article-journal", "volume" : "8" }, "uris" : [ "http://www.mendeley.com/documents/?uuid=1a94e6f7-9d02-38a8-a9ba-60180b877ad3" ] }, { "id" : "ITEM-5", "itemData" : { "DOI" : "10.1016/0277-5379(91)90050-N", "ISSN" : "02775379", "author" : [ { "dropping-particle" : "", "family" : "Hyltander", "given" : "Anders", "non-dropping-particle" : "", "parse-names" : false, "suffix" : "" }, { "dropping-particle" : "", "family" : "Drott", "given" : "Christer", "non-dropping-particle" : "", "parse-names" : false, "suffix" : "" }, { "dropping-particle" : "", "family" : "K\u00f6rner", "given" : "Ulla", "non-dropping-particle" : "", "parse-names" : false, "suffix" : "" }, { "dropping-particle" : "", "family" : "Sandstr\u00f6m", "given" : "Rolf", "non-dropping-particle" : "", "parse-names" : false, "suffix" : "" }, { "dropping-particle" : "", "family" : "Lundholm", "given" : "Kent", "non-dropping-particle" : "", "parse-names" : false, "suffix" : "" } ], "container-title" : "European Journal of Cancer and Clinical Oncology", "id" : "ITEM-5", "issue" : "1", "issued" : { "date-parts" : [ [ "1991", "1" ] ] }, "page" : "9-15", "publisher" : "Elsevier", "title" : "Elevated energy expenditure in cancer patients with solid tumours", "type" : "article-journal", "volume" : "27" }, "uris" : [ "http://www.mendeley.com/documents/?uuid=fb494bc5-00fb-3bd7-9259-95ac412f37af" ] }, { "id" : "ITEM-6", "itemData" : { "ISSN" : "0003-4932", "PMID" : "6824369", "abstract" : "It is widely believed that the presence of a malignancy causes increased energy expenditure in the cancer patient. To test this hypothesis, resting energy expenditure (REE) was measured by bedside indirect calorimetry in 200 heterogeneous hospitalized cancer patients. Measured resting energy expenditure (REE-M) was compared with expected energy expenditure (REE-P) as defined by the Harris-Benedict formula. The study population consisted of 77 males and 123 females with a variety of tumor types: 44% with gastrointestinal malignancy, 29% with gynecologic malignancy, and 19% with a malignancy of genitourinary origin. Patients were classified as hypometabolic (REE less than 90% of predicted), normometabolic (90-110% of predicted) or hypermetabolic (greater than 110% of predicted). Fifty-nine per cent of patients exhibited aberrant energy expenditure outside the normal range. Thirty-three per cent were hypometabolic (79.2% REE-P), 41% were normometabolic (99.5% REE-P), and 26% were hypermetabolic (121.9% REE-P) (p less than 0.001). Aberrations in REE were not due to age, height, weight, sex, nutritional status (% weight loss, visceral protein status), tumor burden (no gross tumor, local, or disseminated disease), or presence of liver metastasis. Hypermetabolic patients had significantly longer duration of disease (p less than 0.04) than normometabolic patients (32.8 vs. 12.8 months), indicating that the duration of a malignancy may have a major impact upon energy metabolism. Cancer patients exhibit major aberrations in energy metabolism, but are not uniformly hypermetabolic. Energy expenditure cannot be accurately predicted in cancer patients using standard predictive formulae.", "author" : [ { "dropping-particle" : "", "family" : "Knox", "given" : "L S", "non-dropping-particle" : "", "parse-names" : false, "suffix" : "" }, { "dropping-particle" : "", "family" : "Crosby", "given" : "L O", "non-dropping-particle" : "", "parse-names" : false, "suffix" : "" }, { "dropping-particle" : "", "family" : "Feurer", "given" : "I D", "non-dropping-particle" : "", "parse-names" : false, "suffix" : "" }, { "dropping-particle" : "", "family" : "Buzby", "given" : "G P", "non-dropping-particle" : "", "parse-names" : false, "suffix" : "" }, { "dropping-particle" : "", "family" : "Miller", "given" : "C L", "non-dropping-particle" : "", "parse-names" : false, "suffix" : "" }, { "dropping-particle" : "", "family" : "Mullen", "given" : "J L", "non-dropping-particle" : "", "parse-names" : false, "suffix" : "" } ], "container-title" : "Annals of surgery", "id" : "ITEM-6", "issue" : "2", "issued" : { "date-parts" : [ [ "1983", "2" ] ] }, "page" : "152-62", "title" : "Energy expenditure in malnourished cancer patients.", "type" : "article-journal", "volume" : "197" }, "uris" : [ "http://www.mendeley.com/documents/?uuid=e6db70c8-abd2-392e-a064-c9af7e7e8c8a" ] }, { "id" : "ITEM-7", "itemData" : { "author" : [ { "dropping-particle" : "", "family" : "Todorovic", "given" : "VE", "non-dropping-particle" : "", "parse-names" : false, "suffix" : "" }, { "dropping-particle" : "", "family" : "Micklewright", "given" : "A", "non-dropping-particle" : "", "parse-names" : false, "suffix" : "" } ], "edition" : "4", "id" : "ITEM-7", "issued" : { "date-parts" : [ [ "2011" ] ] }, "publisher" : " The Parenteral and Enteral Nutrition Group of the British Dietetic Association", "publisher-place" : "Birmingham", "title" : "A Pocket Guide To Clinical Nutrition", "type" : "book" }, "uris" : [ "http://www.mendeley.com/documents/?uuid=fc06f2b1-9282-37ad-8aa5-623fc2075eb1" ] } ], "mendeley" : { "formattedCitation" : "(23\u201329)", "plainTextFormattedCitation" : "(23\u201329)", "previouslyFormattedCitation" : "(23\u201329)" }, "properties" : { "noteIndex" : 0 }, "schema" : "https://github.com/citation-style-language/schema/raw/master/csl-citation.json" }</w:instrText>
      </w:r>
      <w:r w:rsidR="00E32B40">
        <w:rPr>
          <w:rFonts w:cstheme="minorHAnsi"/>
        </w:rPr>
        <w:fldChar w:fldCharType="separate"/>
      </w:r>
      <w:r w:rsidR="00E32B40" w:rsidRPr="00E32B40">
        <w:rPr>
          <w:rFonts w:cstheme="minorHAnsi"/>
          <w:noProof/>
        </w:rPr>
        <w:t>(23–29)</w:t>
      </w:r>
      <w:r w:rsidR="00E32B40">
        <w:rPr>
          <w:rFonts w:cstheme="minorHAnsi"/>
        </w:rPr>
        <w:fldChar w:fldCharType="end"/>
      </w:r>
      <w:r w:rsidR="00E32B40" w:rsidRPr="009C1CD4">
        <w:rPr>
          <w:rFonts w:cstheme="minorHAnsi"/>
        </w:rPr>
        <w:t xml:space="preserve"> </w:t>
      </w:r>
      <w:r w:rsidRPr="009C1CD4">
        <w:rPr>
          <w:rFonts w:cstheme="minorHAnsi"/>
        </w:rPr>
        <w:t>, from wh</w:t>
      </w:r>
      <w:r>
        <w:rPr>
          <w:rFonts w:cstheme="minorHAnsi"/>
        </w:rPr>
        <w:t>ich a mean energy requirement</w:t>
      </w:r>
      <w:r w:rsidR="00ED5229">
        <w:rPr>
          <w:rFonts w:cstheme="minorHAnsi"/>
        </w:rPr>
        <w:t xml:space="preserve"> will</w:t>
      </w:r>
      <w:r>
        <w:rPr>
          <w:rFonts w:cstheme="minorHAnsi"/>
        </w:rPr>
        <w:t xml:space="preserve"> be</w:t>
      </w:r>
      <w:r w:rsidRPr="009C1CD4">
        <w:rPr>
          <w:rFonts w:cstheme="minorHAnsi"/>
        </w:rPr>
        <w:t xml:space="preserve"> estimated.  The requirements can be </w:t>
      </w:r>
      <w:r>
        <w:rPr>
          <w:rFonts w:cstheme="minorHAnsi"/>
        </w:rPr>
        <w:t>tail</w:t>
      </w:r>
      <w:r w:rsidR="007E3625">
        <w:rPr>
          <w:rFonts w:cstheme="minorHAnsi"/>
        </w:rPr>
        <w:t>or</w:t>
      </w:r>
      <w:r>
        <w:rPr>
          <w:rFonts w:cstheme="minorHAnsi"/>
        </w:rPr>
        <w:t>ed for weight loss, gain or</w:t>
      </w:r>
      <w:r w:rsidRPr="009C1CD4">
        <w:rPr>
          <w:rFonts w:cstheme="minorHAnsi"/>
        </w:rPr>
        <w:t xml:space="preserve"> maintenance dependent upon the patient’s needs</w:t>
      </w:r>
      <w:r>
        <w:rPr>
          <w:rFonts w:cstheme="minorHAnsi"/>
        </w:rPr>
        <w:t xml:space="preserve"> and wishes</w:t>
      </w:r>
      <w:r w:rsidR="00ED5229">
        <w:rPr>
          <w:rFonts w:cstheme="minorHAnsi"/>
        </w:rPr>
        <w:t xml:space="preserve">.  </w:t>
      </w:r>
      <w:r>
        <w:rPr>
          <w:rFonts w:cstheme="minorHAnsi"/>
        </w:rPr>
        <w:t xml:space="preserve">Dietary requirements will be recalculated each time a new weight is obtained. </w:t>
      </w:r>
    </w:p>
    <w:p w14:paraId="492749FD" w14:textId="77777777" w:rsidR="00E07876" w:rsidRPr="009C1CD4" w:rsidRDefault="00E07876" w:rsidP="00925CBA">
      <w:pPr>
        <w:spacing w:line="480" w:lineRule="auto"/>
        <w:rPr>
          <w:rFonts w:cstheme="minorHAnsi"/>
        </w:rPr>
      </w:pPr>
      <w:r>
        <w:rPr>
          <w:rFonts w:cstheme="minorHAnsi"/>
        </w:rPr>
        <w:t xml:space="preserve">Seven day diet plans will be calculated by the dietitian based upon total energy requirements.  Nutritional content will be </w:t>
      </w:r>
      <w:r w:rsidRPr="00BC6DEB">
        <w:rPr>
          <w:rFonts w:cstheme="minorHAnsi"/>
        </w:rPr>
        <w:t>analysed</w:t>
      </w:r>
      <w:r>
        <w:rPr>
          <w:rFonts w:cstheme="minorHAnsi"/>
        </w:rPr>
        <w:t xml:space="preserve"> using </w:t>
      </w:r>
      <w:r w:rsidRPr="009C1CD4">
        <w:rPr>
          <w:rFonts w:cstheme="minorHAnsi"/>
        </w:rPr>
        <w:t>DietPlan 7© (Forestfield Software LTD, Horsham, UK</w:t>
      </w:r>
      <w:r>
        <w:rPr>
          <w:rFonts w:cstheme="minorHAnsi"/>
        </w:rPr>
        <w:t xml:space="preserve">) to ensure appropriate proportions of carbohydrate, fat and protein.  </w:t>
      </w:r>
    </w:p>
    <w:p w14:paraId="034E5BA3" w14:textId="77777777" w:rsidR="00CF0446" w:rsidRPr="007F360B" w:rsidRDefault="00CF0446" w:rsidP="00925CBA">
      <w:pPr>
        <w:spacing w:line="480" w:lineRule="auto"/>
        <w:rPr>
          <w:rFonts w:cstheme="minorHAnsi"/>
          <w:i/>
        </w:rPr>
      </w:pPr>
      <w:r>
        <w:rPr>
          <w:rFonts w:cstheme="minorHAnsi"/>
          <w:i/>
        </w:rPr>
        <w:t>Associated</w:t>
      </w:r>
      <w:r w:rsidRPr="007F360B">
        <w:rPr>
          <w:rFonts w:cstheme="minorHAnsi"/>
          <w:i/>
        </w:rPr>
        <w:t xml:space="preserve"> medications and treatments</w:t>
      </w:r>
    </w:p>
    <w:p w14:paraId="701E1ED4" w14:textId="77777777" w:rsidR="00CF0446" w:rsidRDefault="00CF0446" w:rsidP="00925CBA">
      <w:pPr>
        <w:spacing w:line="480" w:lineRule="auto"/>
        <w:rPr>
          <w:rFonts w:cstheme="minorHAnsi"/>
        </w:rPr>
      </w:pPr>
      <w:r>
        <w:rPr>
          <w:rFonts w:cstheme="minorHAnsi"/>
        </w:rPr>
        <w:t>Medications permitted: all medications with the exception of those specified below.</w:t>
      </w:r>
    </w:p>
    <w:p w14:paraId="44E9B173" w14:textId="095565DD" w:rsidR="00CF0446" w:rsidRDefault="00CF0446" w:rsidP="00925CBA">
      <w:pPr>
        <w:shd w:val="clear" w:color="auto" w:fill="FFFFFF"/>
        <w:spacing w:line="480" w:lineRule="auto"/>
        <w:rPr>
          <w:rFonts w:cstheme="minorHAnsi"/>
          <w:color w:val="000000"/>
        </w:rPr>
      </w:pPr>
      <w:r>
        <w:rPr>
          <w:rFonts w:cstheme="minorHAnsi"/>
        </w:rPr>
        <w:t>Medications not permitted: weight loss medications (inclu</w:t>
      </w:r>
      <w:r w:rsidRPr="00CF0446">
        <w:rPr>
          <w:rFonts w:cstheme="minorHAnsi"/>
        </w:rPr>
        <w:t xml:space="preserve">ding </w:t>
      </w:r>
      <w:hyperlink r:id="rId14" w:history="1">
        <w:r w:rsidRPr="00CF0446">
          <w:rPr>
            <w:rStyle w:val="Hyperlink"/>
            <w:rFonts w:cstheme="minorHAnsi"/>
            <w:color w:val="auto"/>
            <w:u w:val="none"/>
            <w:bdr w:val="none" w:sz="0" w:space="0" w:color="auto" w:frame="1"/>
            <w:shd w:val="clear" w:color="auto" w:fill="FFFFFF"/>
          </w:rPr>
          <w:t>Orlistat</w:t>
        </w:r>
      </w:hyperlink>
      <w:r w:rsidRPr="00CF0446">
        <w:rPr>
          <w:rFonts w:cstheme="minorHAnsi"/>
          <w:shd w:val="clear" w:color="auto" w:fill="FFFFFF"/>
        </w:rPr>
        <w:t>,</w:t>
      </w:r>
      <w:r w:rsidRPr="00CF0446">
        <w:rPr>
          <w:rStyle w:val="apple-converted-space"/>
          <w:rFonts w:cstheme="minorHAnsi"/>
          <w:shd w:val="clear" w:color="auto" w:fill="FFFFFF"/>
        </w:rPr>
        <w:t> </w:t>
      </w:r>
      <w:hyperlink r:id="rId15" w:history="1">
        <w:r w:rsidRPr="00CF0446">
          <w:rPr>
            <w:rStyle w:val="Hyperlink"/>
            <w:rFonts w:cstheme="minorHAnsi"/>
            <w:color w:val="auto"/>
            <w:u w:val="none"/>
            <w:bdr w:val="none" w:sz="0" w:space="0" w:color="auto" w:frame="1"/>
            <w:shd w:val="clear" w:color="auto" w:fill="FFFFFF"/>
          </w:rPr>
          <w:t>Belviq</w:t>
        </w:r>
      </w:hyperlink>
      <w:r w:rsidRPr="00CF0446">
        <w:rPr>
          <w:rFonts w:cstheme="minorHAnsi"/>
          <w:shd w:val="clear" w:color="auto" w:fill="FFFFFF"/>
        </w:rPr>
        <w:t>, Contrave, Saxenda,</w:t>
      </w:r>
      <w:r w:rsidRPr="00CF0446">
        <w:rPr>
          <w:rStyle w:val="apple-converted-space"/>
          <w:rFonts w:cstheme="minorHAnsi"/>
          <w:shd w:val="clear" w:color="auto" w:fill="FFFFFF"/>
        </w:rPr>
        <w:t> </w:t>
      </w:r>
      <w:hyperlink r:id="rId16" w:history="1">
        <w:r w:rsidRPr="00CF0446">
          <w:rPr>
            <w:rStyle w:val="Hyperlink"/>
            <w:rFonts w:cstheme="minorHAnsi"/>
            <w:color w:val="auto"/>
            <w:u w:val="none"/>
            <w:bdr w:val="none" w:sz="0" w:space="0" w:color="auto" w:frame="1"/>
            <w:shd w:val="clear" w:color="auto" w:fill="FFFFFF"/>
          </w:rPr>
          <w:t>Phentermine</w:t>
        </w:r>
      </w:hyperlink>
      <w:r w:rsidRPr="00CF0446">
        <w:rPr>
          <w:rFonts w:cstheme="minorHAnsi"/>
          <w:shd w:val="clear" w:color="auto" w:fill="FFFFFF"/>
        </w:rPr>
        <w:t xml:space="preserve"> and</w:t>
      </w:r>
      <w:r w:rsidRPr="00CF0446">
        <w:rPr>
          <w:rStyle w:val="apple-converted-space"/>
          <w:rFonts w:cstheme="minorHAnsi"/>
          <w:shd w:val="clear" w:color="auto" w:fill="FFFFFF"/>
        </w:rPr>
        <w:t> </w:t>
      </w:r>
      <w:hyperlink r:id="rId17" w:history="1">
        <w:r w:rsidRPr="00CF0446">
          <w:rPr>
            <w:rStyle w:val="Hyperlink"/>
            <w:rFonts w:cstheme="minorHAnsi"/>
            <w:color w:val="auto"/>
            <w:u w:val="none"/>
            <w:bdr w:val="none" w:sz="0" w:space="0" w:color="auto" w:frame="1"/>
            <w:shd w:val="clear" w:color="auto" w:fill="FFFFFF"/>
          </w:rPr>
          <w:t>Qsymia</w:t>
        </w:r>
      </w:hyperlink>
      <w:r w:rsidRPr="00CF0446">
        <w:rPr>
          <w:rFonts w:cstheme="minorHAnsi"/>
        </w:rPr>
        <w:t xml:space="preserve">) </w:t>
      </w:r>
      <w:r>
        <w:rPr>
          <w:rFonts w:cstheme="minorHAnsi"/>
        </w:rPr>
        <w:t xml:space="preserve">and any agents used in diabetic therapy (including </w:t>
      </w:r>
      <w:r w:rsidRPr="00084A8E">
        <w:rPr>
          <w:rFonts w:cstheme="minorHAnsi"/>
          <w:color w:val="000000"/>
        </w:rPr>
        <w:t>Biguanides, Sulfonylureas, Meglitinide derivatives, Alpha-glucosidase inhibitors, Thiazolidinediones (TZDs), Glucagonlike peptide–1 (GLP-1) agonists, Dipeptidyl peptidase IV (DPP-4) Inhibitors, Selective sodium-glucose transporter-2 (SGLT-2) inhibitors, Insulins, Amylinomimetics, Bile acid sequestrants</w:t>
      </w:r>
      <w:r>
        <w:rPr>
          <w:rFonts w:cstheme="minorHAnsi"/>
          <w:color w:val="000000"/>
        </w:rPr>
        <w:t xml:space="preserve"> and</w:t>
      </w:r>
      <w:r w:rsidRPr="00084A8E">
        <w:rPr>
          <w:rFonts w:cstheme="minorHAnsi"/>
          <w:color w:val="000000"/>
        </w:rPr>
        <w:t xml:space="preserve"> Dopamine agonists</w:t>
      </w:r>
      <w:r>
        <w:rPr>
          <w:rFonts w:cstheme="minorHAnsi"/>
          <w:color w:val="000000"/>
        </w:rPr>
        <w:t xml:space="preserve">). </w:t>
      </w:r>
    </w:p>
    <w:p w14:paraId="2C3194AC" w14:textId="7A9DCAA6" w:rsidR="00E32B40" w:rsidRPr="00925CBA" w:rsidRDefault="00CF0446" w:rsidP="00925CBA">
      <w:pPr>
        <w:shd w:val="clear" w:color="auto" w:fill="FFFFFF"/>
        <w:spacing w:line="480" w:lineRule="auto"/>
        <w:rPr>
          <w:rFonts w:cstheme="minorHAnsi"/>
          <w:color w:val="000000"/>
        </w:rPr>
      </w:pPr>
      <w:r>
        <w:rPr>
          <w:rFonts w:cstheme="minorHAnsi"/>
          <w:color w:val="000000"/>
        </w:rPr>
        <w:t xml:space="preserve">Data will be collected on use of corticosteroids, antiemetics, laxatives and antiepileptic drugs.  </w:t>
      </w:r>
      <w:r w:rsidRPr="00E06427">
        <w:rPr>
          <w:rFonts w:cstheme="minorHAnsi"/>
          <w:color w:val="000000"/>
        </w:rPr>
        <w:t>Data will also be collected for nutritional supplements consumed by the patient.</w:t>
      </w:r>
      <w:r w:rsidR="00925CBA">
        <w:rPr>
          <w:rFonts w:cstheme="minorHAnsi"/>
          <w:color w:val="000000"/>
        </w:rPr>
        <w:t xml:space="preserve"> </w:t>
      </w:r>
    </w:p>
    <w:p w14:paraId="1FDD279D" w14:textId="77777777" w:rsidR="001F3D64" w:rsidRDefault="000A59C6" w:rsidP="00925CBA">
      <w:pPr>
        <w:spacing w:line="480" w:lineRule="auto"/>
        <w:rPr>
          <w:rFonts w:ascii="Calibri" w:hAnsi="Calibri"/>
        </w:rPr>
      </w:pPr>
      <w:r>
        <w:rPr>
          <w:rFonts w:ascii="Calibri" w:hAnsi="Calibri"/>
          <w:i/>
        </w:rPr>
        <w:lastRenderedPageBreak/>
        <w:t>Baseline data collection</w:t>
      </w:r>
    </w:p>
    <w:p w14:paraId="0245782C" w14:textId="780260BF" w:rsidR="00222C07" w:rsidRPr="00E26BFC" w:rsidRDefault="00222C07" w:rsidP="00925CBA">
      <w:pPr>
        <w:spacing w:line="480" w:lineRule="auto"/>
        <w:rPr>
          <w:rFonts w:cstheme="minorHAnsi"/>
        </w:rPr>
      </w:pPr>
      <w:r>
        <w:rPr>
          <w:rFonts w:cstheme="minorHAnsi"/>
        </w:rPr>
        <w:t xml:space="preserve">Baseline data will be collected at the initial consultation once eligibility is confirmed and </w:t>
      </w:r>
      <w:r w:rsidR="00F73019">
        <w:rPr>
          <w:rFonts w:cstheme="minorHAnsi"/>
        </w:rPr>
        <w:t xml:space="preserve">written </w:t>
      </w:r>
      <w:r>
        <w:rPr>
          <w:rFonts w:cstheme="minorHAnsi"/>
        </w:rPr>
        <w:t>consent obtained</w:t>
      </w:r>
      <w:r w:rsidR="00F73019">
        <w:rPr>
          <w:rFonts w:cstheme="minorHAnsi"/>
        </w:rPr>
        <w:t xml:space="preserve"> by the investigator</w:t>
      </w:r>
      <w:r w:rsidR="00221685">
        <w:rPr>
          <w:rFonts w:cstheme="minorHAnsi"/>
        </w:rPr>
        <w:t xml:space="preserve"> (appendix 1)</w:t>
      </w:r>
      <w:r>
        <w:rPr>
          <w:rFonts w:cstheme="minorHAnsi"/>
        </w:rPr>
        <w:t>.  Baseline data will include</w:t>
      </w:r>
      <w:r w:rsidR="00E1324B">
        <w:rPr>
          <w:rFonts w:cstheme="minorHAnsi"/>
        </w:rPr>
        <w:t xml:space="preserve"> p</w:t>
      </w:r>
      <w:r w:rsidRPr="00E1324B">
        <w:rPr>
          <w:rFonts w:cstheme="minorHAnsi"/>
        </w:rPr>
        <w:t>ast medical history</w:t>
      </w:r>
      <w:r w:rsidR="00E1324B">
        <w:rPr>
          <w:rFonts w:cstheme="minorHAnsi"/>
        </w:rPr>
        <w:t>, s</w:t>
      </w:r>
      <w:r w:rsidRPr="00E1324B">
        <w:rPr>
          <w:rFonts w:cstheme="minorHAnsi"/>
        </w:rPr>
        <w:t>ymptoms at presentation</w:t>
      </w:r>
      <w:r w:rsidR="00E1324B">
        <w:rPr>
          <w:rFonts w:cstheme="minorHAnsi"/>
        </w:rPr>
        <w:t>, t</w:t>
      </w:r>
      <w:r w:rsidRPr="00E1324B">
        <w:rPr>
          <w:rFonts w:cstheme="minorHAnsi"/>
        </w:rPr>
        <w:t>umour location</w:t>
      </w:r>
      <w:r w:rsidR="00E1324B">
        <w:rPr>
          <w:rFonts w:cstheme="minorHAnsi"/>
        </w:rPr>
        <w:t>, s</w:t>
      </w:r>
      <w:r w:rsidRPr="00E1324B">
        <w:rPr>
          <w:rFonts w:cstheme="minorHAnsi"/>
        </w:rPr>
        <w:t>urgical procedure</w:t>
      </w:r>
      <w:r w:rsidR="00E1324B">
        <w:rPr>
          <w:rFonts w:cstheme="minorHAnsi"/>
        </w:rPr>
        <w:t>, h</w:t>
      </w:r>
      <w:r w:rsidRPr="00E1324B">
        <w:rPr>
          <w:rFonts w:cstheme="minorHAnsi"/>
        </w:rPr>
        <w:t>istopathology and molecular pathology subtypes for glioblastoma (MGMT, IDH-1, ATRX, 1p/19q status)</w:t>
      </w:r>
      <w:r w:rsidR="00E1324B">
        <w:rPr>
          <w:rFonts w:cstheme="minorHAnsi"/>
        </w:rPr>
        <w:t>, c</w:t>
      </w:r>
      <w:r w:rsidRPr="00E1324B">
        <w:rPr>
          <w:rFonts w:cstheme="minorHAnsi"/>
        </w:rPr>
        <w:t>urrent medication (prescribed and purchased)</w:t>
      </w:r>
      <w:r w:rsidR="00E1324B">
        <w:rPr>
          <w:rFonts w:cstheme="minorHAnsi"/>
        </w:rPr>
        <w:t>, c</w:t>
      </w:r>
      <w:r w:rsidRPr="00E1324B">
        <w:rPr>
          <w:rFonts w:cstheme="minorHAnsi"/>
        </w:rPr>
        <w:t>urrent nutritional supplementation (vitamins, minerals, herbal and nutritional products)</w:t>
      </w:r>
      <w:r w:rsidR="00E1324B">
        <w:rPr>
          <w:rFonts w:cstheme="minorHAnsi"/>
        </w:rPr>
        <w:t>, f</w:t>
      </w:r>
      <w:r w:rsidRPr="00E1324B">
        <w:rPr>
          <w:rFonts w:cstheme="minorHAnsi"/>
        </w:rPr>
        <w:t>ood allergies or intolerances</w:t>
      </w:r>
      <w:r w:rsidR="00E1324B">
        <w:rPr>
          <w:rFonts w:cstheme="minorHAnsi"/>
        </w:rPr>
        <w:t>, l</w:t>
      </w:r>
      <w:r w:rsidRPr="00E1324B">
        <w:rPr>
          <w:rFonts w:cstheme="minorHAnsi"/>
        </w:rPr>
        <w:t>evel of physical activity</w:t>
      </w:r>
      <w:r w:rsidR="00E1324B">
        <w:rPr>
          <w:rFonts w:cstheme="minorHAnsi"/>
        </w:rPr>
        <w:t xml:space="preserve"> (as defined by DH, 1991), f</w:t>
      </w:r>
      <w:r w:rsidRPr="00E1324B">
        <w:rPr>
          <w:rFonts w:cstheme="minorHAnsi"/>
        </w:rPr>
        <w:t>ood or fluid texture modification</w:t>
      </w:r>
      <w:r w:rsidR="00E26BFC">
        <w:rPr>
          <w:rFonts w:cstheme="minorHAnsi"/>
        </w:rPr>
        <w:t>, u</w:t>
      </w:r>
      <w:r w:rsidRPr="00E26BFC">
        <w:rPr>
          <w:rFonts w:cstheme="minorHAnsi"/>
        </w:rPr>
        <w:t>se of enteral feeding tube</w:t>
      </w:r>
      <w:r w:rsidR="00E26BFC">
        <w:rPr>
          <w:rFonts w:cstheme="minorHAnsi"/>
        </w:rPr>
        <w:t>, a</w:t>
      </w:r>
      <w:r w:rsidRPr="00E26BFC">
        <w:rPr>
          <w:rFonts w:cstheme="minorHAnsi"/>
        </w:rPr>
        <w:t xml:space="preserve">nthropometry (height, weight, BMI, </w:t>
      </w:r>
      <w:r w:rsidR="0016015F">
        <w:rPr>
          <w:rFonts w:cstheme="minorHAnsi"/>
        </w:rPr>
        <w:t>mid arm muscle circumference</w:t>
      </w:r>
      <w:r w:rsidRPr="00E26BFC">
        <w:rPr>
          <w:rFonts w:cstheme="minorHAnsi"/>
        </w:rPr>
        <w:t xml:space="preserve">, </w:t>
      </w:r>
      <w:r w:rsidR="0016015F">
        <w:rPr>
          <w:rFonts w:cstheme="minorHAnsi"/>
        </w:rPr>
        <w:t>triceps skin fold</w:t>
      </w:r>
      <w:r w:rsidRPr="00E26BFC">
        <w:rPr>
          <w:rFonts w:cstheme="minorHAnsi"/>
        </w:rPr>
        <w:t xml:space="preserve">, </w:t>
      </w:r>
      <w:r w:rsidR="0016015F">
        <w:rPr>
          <w:rFonts w:cstheme="minorHAnsi"/>
        </w:rPr>
        <w:t>mid arm muscle circumference</w:t>
      </w:r>
      <w:r w:rsidRPr="00E26BFC">
        <w:rPr>
          <w:rFonts w:cstheme="minorHAnsi"/>
        </w:rPr>
        <w:t xml:space="preserve">, </w:t>
      </w:r>
      <w:r w:rsidR="0016015F">
        <w:rPr>
          <w:rFonts w:cstheme="minorHAnsi"/>
        </w:rPr>
        <w:t>hand grip strength</w:t>
      </w:r>
      <w:r w:rsidRPr="00E26BFC">
        <w:rPr>
          <w:rFonts w:cstheme="minorHAnsi"/>
        </w:rPr>
        <w:t>, waist circumference and fat mass)</w:t>
      </w:r>
      <w:r w:rsidR="00E26BFC">
        <w:rPr>
          <w:rFonts w:cstheme="minorHAnsi"/>
        </w:rPr>
        <w:t>, b</w:t>
      </w:r>
      <w:r w:rsidRPr="00E26BFC">
        <w:rPr>
          <w:rFonts w:cstheme="minorHAnsi"/>
        </w:rPr>
        <w:t>iochemistry (fasting lipid, fasting glucose, liver, renal and bone profiles)</w:t>
      </w:r>
      <w:r w:rsidR="00E26BFC">
        <w:rPr>
          <w:rFonts w:cstheme="minorHAnsi"/>
        </w:rPr>
        <w:t>, h</w:t>
      </w:r>
      <w:r w:rsidRPr="00E26BFC">
        <w:rPr>
          <w:rFonts w:cstheme="minorHAnsi"/>
        </w:rPr>
        <w:t>abitual 3 day weighed food diary</w:t>
      </w:r>
      <w:r w:rsidR="00E26BFC">
        <w:rPr>
          <w:rFonts w:cstheme="minorHAnsi"/>
        </w:rPr>
        <w:t>, h</w:t>
      </w:r>
      <w:r w:rsidRPr="00E26BFC">
        <w:rPr>
          <w:rFonts w:cstheme="minorHAnsi"/>
        </w:rPr>
        <w:t>abitu</w:t>
      </w:r>
      <w:r w:rsidR="00E26BFC">
        <w:rPr>
          <w:rFonts w:cstheme="minorHAnsi"/>
        </w:rPr>
        <w:t>al gastrointestinal complaints, q</w:t>
      </w:r>
      <w:r w:rsidRPr="00E26BFC">
        <w:rPr>
          <w:rFonts w:cstheme="minorHAnsi"/>
        </w:rPr>
        <w:t>uality of life measures (EORTC QLQ C30 and QLQ BN 20 questionnaires)</w:t>
      </w:r>
      <w:r w:rsidR="00C27666">
        <w:rPr>
          <w:rFonts w:cstheme="minorHAnsi"/>
        </w:rPr>
        <w:t xml:space="preserve"> and</w:t>
      </w:r>
      <w:r w:rsidR="00E26BFC">
        <w:rPr>
          <w:rFonts w:cstheme="minorHAnsi"/>
        </w:rPr>
        <w:t xml:space="preserve"> h</w:t>
      </w:r>
      <w:r w:rsidRPr="00E26BFC">
        <w:rPr>
          <w:rFonts w:cstheme="minorHAnsi"/>
        </w:rPr>
        <w:t>abitual food acceptability (Food Acceptability Questionnaire</w:t>
      </w:r>
      <w:r w:rsidR="002E2CE5">
        <w:rPr>
          <w:rFonts w:cstheme="minorHAnsi"/>
        </w:rPr>
        <w:t xml:space="preserve">, </w:t>
      </w:r>
      <w:r w:rsidR="002E2CE5">
        <w:rPr>
          <w:rFonts w:cstheme="minorHAnsi"/>
        </w:rPr>
        <w:fldChar w:fldCharType="begin" w:fldLock="1"/>
      </w:r>
      <w:r w:rsidR="00D011F5">
        <w:rPr>
          <w:rFonts w:cstheme="minorHAnsi"/>
        </w:rPr>
        <w:instrText>ADDIN CSL_CITATION { "citationItems" : [ { "id" : "ITEM-1", "itemData" : { "DOI" : "10.1016/j.jada.2008.10.049", "ISBN" : "0002-8223", "ISSN" : "00028223", "PMID" : "19167953", "abstract" : "BACKGROUND: Although therapeutic diets are critical to diabetes management, their acceptability to patients is largely unstudied. OBJECTIVE: To quantify adherence and acceptability for two types of diets for diabetes. DESIGN: Controlled trial conducted between 2004 and 2006. SUBJECTS/SETTING: Individuals with type 2 diabetes (n=99) at a community-based research facility. Participants were randomly assigned to a diet following 2003 American Diabetes Association guidelines or a low-fat, vegan diet for 74 weeks. MAIN OUTCOME MEASURES: Attrition, adherence, dietary behavior, diet acceptability, and cravings. STATISTICAL ANALYSES: For nutrient intake and questionnaire scores, t tests determined between-group differences. For diet-acceptability measures, the related samples Wilcoxon sum rank test assessed within-group changes; the independent samples Mann-Whitney U test compared the diet groups. Changes in reported symptoms among the groups was compared using chi(2) for independent samples. RESULTS: All participants completed the initial 22 weeks; 90% (45/50) of American Diabetes Association guidelines diet group and 86% (42/49) of the vegan diet group participants completed 74 weeks. Fat and cholesterol intake fell more and carbohydrate and fiber intake increased more in the vegan group. At 22 weeks, group-specific diet adherence criteria were met by 44% (22/50) of members of the American Diabetes Association diet group and 67% (33/49) of vegan-group participants (P=0.019); the American Diabetes Association guidelines diet group reported a greater increase in dietary restraint; this difference was not significant at 74 weeks. Both groups reported reduced hunger and reduced disinhibition. Questionnaire responses rated both diets as satisfactory, with no significant differences between groups, except for ease of preparation, for which the 22-week ratings marginally favored the American Diabetes Association guideline group. Cravings for fatty foods diminished more in the vegan group at 22 weeks, with no significant difference at 74 weeks. CONCLUSIONS: Despite its greater influence on macronutrient intake, a low-fat, vegan diet has an acceptability similar to that of a more conventional diabetes diet. Acceptability appears to be no barrier to its use in medical nutrition therapy.", "author" : [ { "dropping-particle" : "", "family" : "Barnard", "given" : "Neal D.", "non-dropping-particle" : "", "parse-names" : false, "suffix" : "" }, { "dropping-particle" : "", "family" : "Gloede", "given" : "Lise", "non-dropping-particle" : "", "parse-names" : false, "suffix" : "" }, { "dropping-particle" : "", "family" : "Cohen", "given" : "Joshua", "non-dropping-particle" : "", "parse-names" : false, "suffix" : "" }, { "dropping-particle" : "", "family" : "Jenkins", "given" : "David J A", "non-dropping-particle" : "", "parse-names" : false, "suffix" : "" }, { "dropping-particle" : "", "family" : "Turner-McGrievy", "given" : "Gabrielle", "non-dropping-particle" : "", "parse-names" : false, "suffix" : "" }, { "dropping-particle" : "", "family" : "Green", "given" : "Amber A.", "non-dropping-particle" : "", "parse-names" : false, "suffix" : "" }, { "dropping-particle" : "", "family" : "Ferdowsian", "given" : "Hope", "non-dropping-particle" : "", "parse-names" : false, "suffix" : "" } ], "container-title" : "Journal of the American Dietetic Association", "id" : "ITEM-1", "issue" : "2", "issued" : { "date-parts" : [ [ "2009" ] ] }, "page" : "263-272", "publisher" : "American Dietetic Association", "title" : "A low-fat vegan diet elicits greater macronutrient changes, but is comparable in adherence and acceptability, compared with a more conventional diabetes diet among individuals with type 2 diabetes.", "type" : "article-journal", "volume" : "109" }, "uris" : [ "http://www.mendeley.com/documents/?uuid=7fe98cc5-07b7-4911-8f12-dbeaffe3bfac" ] } ], "mendeley" : { "formattedCitation" : "(30)", "plainTextFormattedCitation" : "(30)", "previouslyFormattedCitation" : "(30)" }, "properties" : { "noteIndex" : 0 }, "schema" : "https://github.com/citation-style-language/schema/raw/master/csl-citation.json" }</w:instrText>
      </w:r>
      <w:r w:rsidR="002E2CE5">
        <w:rPr>
          <w:rFonts w:cstheme="minorHAnsi"/>
        </w:rPr>
        <w:fldChar w:fldCharType="separate"/>
      </w:r>
      <w:r w:rsidR="00D011F5" w:rsidRPr="00D011F5">
        <w:rPr>
          <w:rFonts w:cstheme="minorHAnsi"/>
          <w:noProof/>
        </w:rPr>
        <w:t>(30)</w:t>
      </w:r>
      <w:r w:rsidR="002E2CE5">
        <w:rPr>
          <w:rFonts w:cstheme="minorHAnsi"/>
        </w:rPr>
        <w:fldChar w:fldCharType="end"/>
      </w:r>
      <w:r w:rsidRPr="00E26BFC">
        <w:rPr>
          <w:rFonts w:cstheme="minorHAnsi"/>
        </w:rPr>
        <w:t>)</w:t>
      </w:r>
      <w:r w:rsidR="00E26BFC">
        <w:rPr>
          <w:rFonts w:cstheme="minorHAnsi"/>
        </w:rPr>
        <w:t>.</w:t>
      </w:r>
    </w:p>
    <w:p w14:paraId="3E1FE40F" w14:textId="77777777" w:rsidR="00CF5375" w:rsidRDefault="00CF5375" w:rsidP="00925CBA">
      <w:pPr>
        <w:spacing w:line="480" w:lineRule="auto"/>
        <w:rPr>
          <w:rFonts w:cstheme="minorHAnsi"/>
        </w:rPr>
      </w:pPr>
      <w:r w:rsidRPr="00EA3A79">
        <w:rPr>
          <w:rFonts w:cstheme="minorHAnsi"/>
        </w:rPr>
        <w:t>Histopathology and molecular pathology subtypes for glioblastoma (MGMT, IDH-1, ATRX, 1p/19q status)</w:t>
      </w:r>
      <w:r>
        <w:rPr>
          <w:rFonts w:cstheme="minorHAnsi"/>
        </w:rPr>
        <w:t xml:space="preserve"> classification will be conducted as per the current standard of care.</w:t>
      </w:r>
    </w:p>
    <w:p w14:paraId="687CF681" w14:textId="256F09D4" w:rsidR="00CF5375" w:rsidRDefault="00CF5375" w:rsidP="00925CBA">
      <w:pPr>
        <w:spacing w:line="480" w:lineRule="auto"/>
        <w:rPr>
          <w:rFonts w:cstheme="minorHAnsi"/>
        </w:rPr>
      </w:pPr>
      <w:r>
        <w:rPr>
          <w:rFonts w:cstheme="minorHAnsi"/>
        </w:rPr>
        <w:t xml:space="preserve">MRI will be conducted as per the current standard of care for patients with GB </w:t>
      </w:r>
      <w:r w:rsidR="007F1CD1">
        <w:rPr>
          <w:rFonts w:cstheme="minorHAnsi"/>
        </w:rPr>
        <w:fldChar w:fldCharType="begin" w:fldLock="1"/>
      </w:r>
      <w:r w:rsidR="001F51EE">
        <w:rPr>
          <w:rFonts w:cstheme="minorHAnsi"/>
        </w:rPr>
        <w:instrText>ADDIN CSL_CITATION { "citationItems" : [ { "id" : "ITEM-1", "itemData" : { "author" : [ { "dropping-particle" : "", "family" : "Jenkinson", "given" : "MD", "non-dropping-particle" : "", "parse-names" : false, "suffix" : "" } ], "id" : "ITEM-1", "issued" : { "date-parts" : [ [ "2011" ] ] }, "publisher-place" : "Merseyside and Cheshire Neuro-Oncology Clinical Network Group. Liverpool, UK", "title" : "Walton Centre / Clatterbridge Centre for Oncology guidelines for high grade glioma management", "type" : "report" }, "uris" : [ "http://www.mendeley.com/documents/?uuid=fc0504ce-2f31-3d1a-a453-f3f6d5b14554" ] } ], "mendeley" : { "formattedCitation" : "(31)", "plainTextFormattedCitation" : "(31)", "previouslyFormattedCitation" : "(31)" }, "properties" : { "noteIndex" : 0 }, "schema" : "https://github.com/citation-style-language/schema/raw/master/csl-citation.json" }</w:instrText>
      </w:r>
      <w:r w:rsidR="007F1CD1">
        <w:rPr>
          <w:rFonts w:cstheme="minorHAnsi"/>
        </w:rPr>
        <w:fldChar w:fldCharType="separate"/>
      </w:r>
      <w:r w:rsidR="00D011F5" w:rsidRPr="00D011F5">
        <w:rPr>
          <w:rFonts w:cstheme="minorHAnsi"/>
          <w:noProof/>
        </w:rPr>
        <w:t>(31)</w:t>
      </w:r>
      <w:r w:rsidR="007F1CD1">
        <w:rPr>
          <w:rFonts w:cstheme="minorHAnsi"/>
        </w:rPr>
        <w:fldChar w:fldCharType="end"/>
      </w:r>
      <w:r>
        <w:rPr>
          <w:rFonts w:cstheme="minorHAnsi"/>
        </w:rPr>
        <w:t>, resulting in scans at the following intervals:</w:t>
      </w:r>
    </w:p>
    <w:p w14:paraId="1D09A8A7" w14:textId="77777777" w:rsidR="00CF5375" w:rsidRDefault="00CF5375" w:rsidP="00925CBA">
      <w:pPr>
        <w:pStyle w:val="ListParagraph"/>
        <w:numPr>
          <w:ilvl w:val="0"/>
          <w:numId w:val="10"/>
        </w:numPr>
        <w:spacing w:line="480" w:lineRule="auto"/>
        <w:rPr>
          <w:rFonts w:asciiTheme="minorHAnsi" w:hAnsiTheme="minorHAnsi" w:cstheme="minorHAnsi"/>
          <w:sz w:val="22"/>
          <w:szCs w:val="22"/>
        </w:rPr>
      </w:pPr>
      <w:r>
        <w:rPr>
          <w:rFonts w:asciiTheme="minorHAnsi" w:hAnsiTheme="minorHAnsi" w:cstheme="minorHAnsi"/>
          <w:sz w:val="22"/>
          <w:szCs w:val="22"/>
        </w:rPr>
        <w:t>Pre surgery</w:t>
      </w:r>
    </w:p>
    <w:p w14:paraId="1697D6D4" w14:textId="77777777" w:rsidR="00CF5375" w:rsidRDefault="00CF5375" w:rsidP="00925CBA">
      <w:pPr>
        <w:pStyle w:val="ListParagraph"/>
        <w:numPr>
          <w:ilvl w:val="0"/>
          <w:numId w:val="10"/>
        </w:numPr>
        <w:spacing w:line="480" w:lineRule="auto"/>
        <w:rPr>
          <w:rFonts w:asciiTheme="minorHAnsi" w:hAnsiTheme="minorHAnsi" w:cstheme="minorHAnsi"/>
          <w:sz w:val="22"/>
          <w:szCs w:val="22"/>
        </w:rPr>
      </w:pPr>
      <w:r>
        <w:rPr>
          <w:rFonts w:asciiTheme="minorHAnsi" w:hAnsiTheme="minorHAnsi" w:cstheme="minorHAnsi"/>
          <w:sz w:val="22"/>
          <w:szCs w:val="22"/>
        </w:rPr>
        <w:t>Post-surgery (within 72 hours)</w:t>
      </w:r>
    </w:p>
    <w:p w14:paraId="5A19336B" w14:textId="77777777" w:rsidR="00CF5375" w:rsidRDefault="00CF5375" w:rsidP="00925CBA">
      <w:pPr>
        <w:pStyle w:val="ListParagraph"/>
        <w:numPr>
          <w:ilvl w:val="0"/>
          <w:numId w:val="10"/>
        </w:numPr>
        <w:spacing w:line="480" w:lineRule="auto"/>
        <w:rPr>
          <w:rFonts w:asciiTheme="minorHAnsi" w:hAnsiTheme="minorHAnsi" w:cstheme="minorHAnsi"/>
          <w:sz w:val="22"/>
          <w:szCs w:val="22"/>
        </w:rPr>
      </w:pPr>
      <w:r>
        <w:rPr>
          <w:rFonts w:asciiTheme="minorHAnsi" w:hAnsiTheme="minorHAnsi" w:cstheme="minorHAnsi"/>
          <w:sz w:val="22"/>
          <w:szCs w:val="22"/>
        </w:rPr>
        <w:t>Pre radiotherapy</w:t>
      </w:r>
    </w:p>
    <w:p w14:paraId="13D676C0" w14:textId="77777777" w:rsidR="00CF5375" w:rsidRDefault="00CF5375" w:rsidP="00925CBA">
      <w:pPr>
        <w:pStyle w:val="ListParagraph"/>
        <w:numPr>
          <w:ilvl w:val="0"/>
          <w:numId w:val="10"/>
        </w:numPr>
        <w:spacing w:line="480" w:lineRule="auto"/>
        <w:rPr>
          <w:rFonts w:asciiTheme="minorHAnsi" w:hAnsiTheme="minorHAnsi" w:cstheme="minorHAnsi"/>
          <w:sz w:val="22"/>
          <w:szCs w:val="22"/>
        </w:rPr>
      </w:pPr>
      <w:r>
        <w:rPr>
          <w:rFonts w:asciiTheme="minorHAnsi" w:hAnsiTheme="minorHAnsi" w:cstheme="minorHAnsi"/>
          <w:sz w:val="22"/>
          <w:szCs w:val="22"/>
        </w:rPr>
        <w:t>1 month post radiotherapy</w:t>
      </w:r>
    </w:p>
    <w:p w14:paraId="2596664A" w14:textId="77777777" w:rsidR="00CF5375" w:rsidRDefault="00CF5375" w:rsidP="00925CBA">
      <w:pPr>
        <w:pStyle w:val="ListParagraph"/>
        <w:numPr>
          <w:ilvl w:val="0"/>
          <w:numId w:val="10"/>
        </w:numPr>
        <w:spacing w:line="480" w:lineRule="auto"/>
        <w:rPr>
          <w:rFonts w:asciiTheme="minorHAnsi" w:hAnsiTheme="minorHAnsi" w:cstheme="minorHAnsi"/>
          <w:sz w:val="22"/>
          <w:szCs w:val="22"/>
        </w:rPr>
      </w:pPr>
      <w:r>
        <w:rPr>
          <w:rFonts w:asciiTheme="minorHAnsi" w:hAnsiTheme="minorHAnsi" w:cstheme="minorHAnsi"/>
          <w:sz w:val="22"/>
          <w:szCs w:val="22"/>
        </w:rPr>
        <w:t>Mid chemotherapy (after 3 cycles)</w:t>
      </w:r>
    </w:p>
    <w:p w14:paraId="15DEE3C0" w14:textId="77777777" w:rsidR="00CF5375" w:rsidRDefault="00CF5375" w:rsidP="00925CBA">
      <w:pPr>
        <w:pStyle w:val="ListParagraph"/>
        <w:numPr>
          <w:ilvl w:val="0"/>
          <w:numId w:val="10"/>
        </w:numPr>
        <w:spacing w:line="480" w:lineRule="auto"/>
        <w:rPr>
          <w:rFonts w:asciiTheme="minorHAnsi" w:hAnsiTheme="minorHAnsi" w:cstheme="minorHAnsi"/>
          <w:sz w:val="22"/>
          <w:szCs w:val="22"/>
        </w:rPr>
      </w:pPr>
      <w:r>
        <w:rPr>
          <w:rFonts w:asciiTheme="minorHAnsi" w:hAnsiTheme="minorHAnsi" w:cstheme="minorHAnsi"/>
          <w:sz w:val="22"/>
          <w:szCs w:val="22"/>
        </w:rPr>
        <w:t>Post chemotherapy (after 6 cycles)</w:t>
      </w:r>
    </w:p>
    <w:p w14:paraId="22D3FF70" w14:textId="77777777" w:rsidR="00CF5375" w:rsidRDefault="00CF5375" w:rsidP="00925CBA">
      <w:pPr>
        <w:pStyle w:val="ListParagraph"/>
        <w:numPr>
          <w:ilvl w:val="0"/>
          <w:numId w:val="10"/>
        </w:numPr>
        <w:spacing w:line="480" w:lineRule="auto"/>
        <w:rPr>
          <w:rFonts w:asciiTheme="minorHAnsi" w:hAnsiTheme="minorHAnsi" w:cstheme="minorHAnsi"/>
          <w:sz w:val="22"/>
          <w:szCs w:val="22"/>
        </w:rPr>
      </w:pPr>
      <w:r>
        <w:rPr>
          <w:rFonts w:asciiTheme="minorHAnsi" w:hAnsiTheme="minorHAnsi" w:cstheme="minorHAnsi"/>
          <w:sz w:val="22"/>
          <w:szCs w:val="22"/>
        </w:rPr>
        <w:t>Every 6 months from 12-24 months</w:t>
      </w:r>
    </w:p>
    <w:p w14:paraId="39FB387D" w14:textId="634CEB2B" w:rsidR="00CF5375" w:rsidRDefault="00CF5375" w:rsidP="00925CBA">
      <w:pPr>
        <w:spacing w:line="480" w:lineRule="auto"/>
        <w:rPr>
          <w:rFonts w:cstheme="minorHAnsi"/>
        </w:rPr>
      </w:pPr>
      <w:r>
        <w:rPr>
          <w:rFonts w:cstheme="minorHAnsi"/>
        </w:rPr>
        <w:lastRenderedPageBreak/>
        <w:t xml:space="preserve">MRI scans will include T1 ± </w:t>
      </w:r>
      <w:r w:rsidRPr="00F124E8">
        <w:rPr>
          <w:rFonts w:cstheme="minorHAnsi"/>
        </w:rPr>
        <w:t xml:space="preserve">gadolinium, T2 and </w:t>
      </w:r>
      <w:r w:rsidRPr="00F124E8">
        <w:rPr>
          <w:rStyle w:val="st"/>
          <w:rFonts w:cstheme="minorHAnsi"/>
          <w:color w:val="222222"/>
        </w:rPr>
        <w:t>fluid-attenuated inversion recovery</w:t>
      </w:r>
      <w:r w:rsidRPr="00F124E8">
        <w:rPr>
          <w:rFonts w:cstheme="minorHAnsi"/>
        </w:rPr>
        <w:t xml:space="preserve"> </w:t>
      </w:r>
      <w:r>
        <w:rPr>
          <w:rFonts w:cstheme="minorHAnsi"/>
        </w:rPr>
        <w:t>(</w:t>
      </w:r>
      <w:r w:rsidRPr="00F124E8">
        <w:rPr>
          <w:rFonts w:cstheme="minorHAnsi"/>
        </w:rPr>
        <w:t>FLAIR</w:t>
      </w:r>
      <w:r>
        <w:rPr>
          <w:rFonts w:cstheme="minorHAnsi"/>
        </w:rPr>
        <w:t>)</w:t>
      </w:r>
      <w:r w:rsidRPr="00E91EDB">
        <w:rPr>
          <w:rFonts w:cstheme="minorHAnsi"/>
        </w:rPr>
        <w:t xml:space="preserve"> </w:t>
      </w:r>
      <w:r>
        <w:rPr>
          <w:rFonts w:cstheme="minorHAnsi"/>
        </w:rPr>
        <w:t>sequences.  Extent of resection on post-operative MRI will be determined and recurrence will be measured according to the Response Assessment in Neuro-Oncology (RANO) criteria</w:t>
      </w:r>
      <w:r w:rsidR="00607851">
        <w:rPr>
          <w:rFonts w:cstheme="minorHAnsi"/>
        </w:rPr>
        <w:t xml:space="preserve"> </w:t>
      </w:r>
      <w:r w:rsidR="00607851">
        <w:rPr>
          <w:rFonts w:cstheme="minorHAnsi"/>
        </w:rPr>
        <w:fldChar w:fldCharType="begin" w:fldLock="1"/>
      </w:r>
      <w:r w:rsidR="00D011F5">
        <w:rPr>
          <w:rFonts w:cstheme="minorHAnsi"/>
        </w:rPr>
        <w:instrText>ADDIN CSL_CITATION { "citationItems" : [ { "id" : "ITEM-1", "itemData" : { "DOI" : "10.1200/JCO.2009.26.3541", "ISSN" : "0732-183X", "PMID" : "20231676", "abstract" : "Currently, the most widely used criteria for assessing response to therapy in high-grade gliomas are based on two-dimensional tumor measurements on computed tomography (CT) or magnetic resonance imaging (MRI), in conjunction with clinical assessment and corticosteroid dose (the Macdonald Criteria). It is increasingly apparent that there are significant limitations to these criteria, which only address the contrast-enhancing component of the tumor. For example, chemoradiotherapy for newly diagnosed glioblastomas results in transient increase in tumor enhancement (pseudoprogression) in 20% to 30% of patients, which is difficult to differentiate from true tumor progression. Antiangiogenic agents produce high radiographic response rates, as defined by a rapid decrease in contrast enhancement on CT/MRI that occurs within days of initiation of treatment and that is partly a result of reduced vascular permeability to contrast agents rather than a true antitumor effect. In addition, a subset of patients treated with antiangiogenic agents develop tumor recurrence characterized by an increase in the nonenhancing component depicted on T2-weighted/fluid-attenuated inversion recovery sequences. The recognition that contrast enhancement is nonspecific and may not always be a true surrogate of tumor response and the need to account for the nonenhancing component of the tumor mandate that new criteria be developed and validated to permit accurate assessment of the efficacy of novel therapies. The Response Assessment in Neuro-Oncology Working Group is an international effort to develop new standardized response criteria for clinical trials in brain tumors. In this proposal, we present the recommendations for updated response criteria for high-grade gliomas.", "author" : [ { "dropping-particle" : "", "family" : "Wen", "given" : "P. Y.", "non-dropping-particle" : "", "parse-names" : false, "suffix" : "" }, { "dropping-particle" : "", "family" : "Macdonald", "given" : "D. R.", "non-dropping-particle" : "", "parse-names" : false, "suffix" : "" }, { "dropping-particle" : "", "family" : "Reardon", "given" : "D. A.", "non-dropping-particle" : "", "parse-names" : false, "suffix" : "" }, { "dropping-particle" : "", "family" : "Cloughesy", "given" : "T. F.", "non-dropping-particle" : "", "parse-names" : false, "suffix" : "" }, { "dropping-particle" : "", "family" : "Sorensen", "given" : "A. G.", "non-dropping-particle" : "", "parse-names" : false, "suffix" : "" }, { "dropping-particle" : "", "family" : "Galanis", "given" : "E.", "non-dropping-particle" : "", "parse-names" : false, "suffix" : "" }, { "dropping-particle" : "", "family" : "DeGroot", "given" : "J.", "non-dropping-particle" : "", "parse-names" : false, "suffix" : "" }, { "dropping-particle" : "", "family" : "Wick", "given" : "W.", "non-dropping-particle" : "", "parse-names" : false, "suffix" : "" }, { "dropping-particle" : "", "family" : "Gilbert", "given" : "M. R.", "non-dropping-particle" : "", "parse-names" : false, "suffix" : "" }, { "dropping-particle" : "", "family" : "Lassman", "given" : "A. B.", "non-dropping-particle" : "", "parse-names" : false, "suffix" : "" }, { "dropping-particle" : "", "family" : "Tsien", "given" : "C.", "non-dropping-particle" : "", "parse-names" : false, "suffix" : "" }, { "dropping-particle" : "", "family" : "Mikkelsen", "given" : "T.", "non-dropping-particle" : "", "parse-names" : false, "suffix" : "" }, { "dropping-particle" : "", "family" : "Wong", "given" : "E. T.", "non-dropping-particle" : "", "parse-names" : false, "suffix" : "" }, { "dropping-particle" : "", "family" : "Chamberlain", "given" : "M. C.", "non-dropping-particle" : "", "parse-names" : false, "suffix" : "" }, { "dropping-particle" : "", "family" : "Stupp", "given" : "R.", "non-dropping-particle" : "", "parse-names" : false, "suffix" : "" }, { "dropping-particle" : "", "family" : "Lamborn", "given" : "K. R.", "non-dropping-particle" : "", "parse-names" : false, "suffix" : "" }, { "dropping-particle" : "", "family" : "Vogelbaum", "given" : "M. A.", "non-dropping-particle" : "", "parse-names" : false, "suffix" : "" }, { "dropping-particle" : "", "family" : "Bent", "given" : "M. J.", "non-dropping-particle" : "van den", "parse-names" : false, "suffix" : "" }, { "dropping-particle" : "", "family" : "Chang", "given" : "S. M.", "non-dropping-particle" : "", "parse-names" : false, "suffix" : "" } ], "container-title" : "Journal of Clinical Oncology", "id" : "ITEM-1", "issue" : "11", "issued" : { "date-parts" : [ [ "2010", "4", "10" ] ] }, "page" : "1963-1972", "title" : "Updated Response Assessment Criteria for High-Grade Gliomas: Response Assessment in Neuro-Oncology Working Group", "type" : "article-journal", "volume" : "28" }, "uris" : [ "http://www.mendeley.com/documents/?uuid=9aa4b1a0-37db-3c81-b83a-075635188c16" ] } ], "mendeley" : { "formattedCitation" : "(32)", "plainTextFormattedCitation" : "(32)", "previouslyFormattedCitation" : "(32)" }, "properties" : { "noteIndex" : 0 }, "schema" : "https://github.com/citation-style-language/schema/raw/master/csl-citation.json" }</w:instrText>
      </w:r>
      <w:r w:rsidR="00607851">
        <w:rPr>
          <w:rFonts w:cstheme="minorHAnsi"/>
        </w:rPr>
        <w:fldChar w:fldCharType="separate"/>
      </w:r>
      <w:r w:rsidR="00D011F5" w:rsidRPr="00D011F5">
        <w:rPr>
          <w:rFonts w:cstheme="minorHAnsi"/>
          <w:noProof/>
        </w:rPr>
        <w:t>(32)</w:t>
      </w:r>
      <w:r w:rsidR="00607851">
        <w:rPr>
          <w:rFonts w:cstheme="minorHAnsi"/>
        </w:rPr>
        <w:fldChar w:fldCharType="end"/>
      </w:r>
      <w:r w:rsidR="002E7609">
        <w:rPr>
          <w:rFonts w:cstheme="minorHAnsi"/>
        </w:rPr>
        <w:t>.</w:t>
      </w:r>
    </w:p>
    <w:p w14:paraId="75B2F437" w14:textId="77777777" w:rsidR="00C43276" w:rsidRPr="003C2D37" w:rsidRDefault="00CF5375" w:rsidP="00925CBA">
      <w:pPr>
        <w:spacing w:line="480" w:lineRule="auto"/>
        <w:rPr>
          <w:rFonts w:cstheme="minorHAnsi"/>
        </w:rPr>
      </w:pPr>
      <w:r w:rsidRPr="00BF23DC">
        <w:rPr>
          <w:rFonts w:cstheme="minorHAnsi"/>
        </w:rPr>
        <w:t>Changes to medications and treatment will be</w:t>
      </w:r>
      <w:r>
        <w:rPr>
          <w:rFonts w:cstheme="minorHAnsi"/>
        </w:rPr>
        <w:t xml:space="preserve"> recorded; these are</w:t>
      </w:r>
      <w:r w:rsidRPr="00BF23DC">
        <w:rPr>
          <w:rFonts w:cstheme="minorHAnsi"/>
        </w:rPr>
        <w:t xml:space="preserve"> permitted to be altered in-line with the treating </w:t>
      </w:r>
      <w:r>
        <w:rPr>
          <w:rFonts w:cstheme="minorHAnsi"/>
        </w:rPr>
        <w:t xml:space="preserve">oncologist/neurosurgeons </w:t>
      </w:r>
      <w:r w:rsidRPr="00BF23DC">
        <w:rPr>
          <w:rFonts w:cstheme="minorHAnsi"/>
        </w:rPr>
        <w:t>recommendations</w:t>
      </w:r>
      <w:r>
        <w:rPr>
          <w:rFonts w:cstheme="minorHAnsi"/>
        </w:rPr>
        <w:t xml:space="preserve">.  Details of concomitant radiotherapy and chemotherapy and adjuvant chemotherapy will be noted in the CRF. </w:t>
      </w:r>
    </w:p>
    <w:p w14:paraId="6D4FD5E4" w14:textId="77777777" w:rsidR="005874F5" w:rsidRPr="005548AF" w:rsidRDefault="005874F5" w:rsidP="00925CBA">
      <w:pPr>
        <w:spacing w:line="480" w:lineRule="auto"/>
        <w:rPr>
          <w:rFonts w:cstheme="minorHAnsi"/>
          <w:i/>
        </w:rPr>
      </w:pPr>
      <w:r>
        <w:rPr>
          <w:rFonts w:cstheme="minorHAnsi"/>
          <w:i/>
        </w:rPr>
        <w:t xml:space="preserve">Primary </w:t>
      </w:r>
      <w:r w:rsidR="009360BA">
        <w:rPr>
          <w:rFonts w:cstheme="minorHAnsi"/>
          <w:i/>
        </w:rPr>
        <w:t>outcome measures</w:t>
      </w:r>
    </w:p>
    <w:p w14:paraId="2A81E0A8" w14:textId="430113D4" w:rsidR="00192070" w:rsidRPr="00562440" w:rsidRDefault="0013535D" w:rsidP="00925CBA">
      <w:pPr>
        <w:pStyle w:val="Default"/>
        <w:numPr>
          <w:ilvl w:val="0"/>
          <w:numId w:val="15"/>
        </w:numPr>
        <w:spacing w:line="480" w:lineRule="auto"/>
        <w:rPr>
          <w:rFonts w:asciiTheme="minorHAnsi" w:hAnsiTheme="minorHAnsi"/>
          <w:sz w:val="22"/>
          <w:szCs w:val="22"/>
        </w:rPr>
      </w:pPr>
      <w:r>
        <w:rPr>
          <w:rFonts w:asciiTheme="minorHAnsi" w:hAnsiTheme="minorHAnsi"/>
          <w:sz w:val="22"/>
          <w:szCs w:val="22"/>
        </w:rPr>
        <w:t>A</w:t>
      </w:r>
      <w:r w:rsidR="00192070" w:rsidRPr="00852CE8">
        <w:rPr>
          <w:rFonts w:asciiTheme="minorHAnsi" w:hAnsiTheme="minorHAnsi"/>
          <w:sz w:val="22"/>
          <w:szCs w:val="22"/>
        </w:rPr>
        <w:t>ssess</w:t>
      </w:r>
      <w:r w:rsidR="00192070">
        <w:rPr>
          <w:rFonts w:asciiTheme="minorHAnsi" w:hAnsiTheme="minorHAnsi"/>
          <w:sz w:val="22"/>
          <w:szCs w:val="22"/>
        </w:rPr>
        <w:t xml:space="preserve"> retention and drop-out rates, d</w:t>
      </w:r>
      <w:r w:rsidR="00192070" w:rsidRPr="00852CE8">
        <w:rPr>
          <w:rFonts w:asciiTheme="minorHAnsi" w:hAnsiTheme="minorHAnsi"/>
          <w:sz w:val="22"/>
          <w:szCs w:val="22"/>
        </w:rPr>
        <w:t xml:space="preserve">efined as: </w:t>
      </w:r>
    </w:p>
    <w:p w14:paraId="53944706" w14:textId="77777777" w:rsidR="00192070" w:rsidRPr="009360BA" w:rsidRDefault="00192070" w:rsidP="00925CBA">
      <w:pPr>
        <w:pStyle w:val="Default"/>
        <w:numPr>
          <w:ilvl w:val="1"/>
          <w:numId w:val="15"/>
        </w:numPr>
        <w:spacing w:after="146" w:line="480" w:lineRule="auto"/>
        <w:rPr>
          <w:rFonts w:asciiTheme="minorHAnsi" w:hAnsiTheme="minorHAnsi"/>
          <w:sz w:val="22"/>
          <w:szCs w:val="22"/>
        </w:rPr>
      </w:pPr>
      <w:r w:rsidRPr="009360BA">
        <w:rPr>
          <w:rFonts w:asciiTheme="minorHAnsi" w:hAnsiTheme="minorHAnsi"/>
          <w:sz w:val="22"/>
          <w:szCs w:val="22"/>
        </w:rPr>
        <w:t xml:space="preserve">The number of patients who start randomised treatment as a proportion of the number randomised, with reasons for non-compliance. </w:t>
      </w:r>
    </w:p>
    <w:p w14:paraId="7A75A1A5" w14:textId="5EB621EF" w:rsidR="009360BA" w:rsidRDefault="00192070" w:rsidP="00925CBA">
      <w:pPr>
        <w:pStyle w:val="Default"/>
        <w:numPr>
          <w:ilvl w:val="1"/>
          <w:numId w:val="15"/>
        </w:numPr>
        <w:spacing w:after="146" w:line="480" w:lineRule="auto"/>
        <w:rPr>
          <w:rFonts w:asciiTheme="minorHAnsi" w:hAnsiTheme="minorHAnsi"/>
          <w:sz w:val="22"/>
          <w:szCs w:val="22"/>
        </w:rPr>
      </w:pPr>
      <w:r w:rsidRPr="009360BA">
        <w:rPr>
          <w:rFonts w:asciiTheme="minorHAnsi" w:hAnsiTheme="minorHAnsi"/>
          <w:sz w:val="22"/>
          <w:szCs w:val="22"/>
        </w:rPr>
        <w:t>The number of patients who complete</w:t>
      </w:r>
      <w:ins w:id="77" w:author="Martin, Kirsty" w:date="2017-06-13T11:53:00Z">
        <w:r w:rsidR="00FF10B8">
          <w:rPr>
            <w:rFonts w:asciiTheme="minorHAnsi" w:hAnsiTheme="minorHAnsi"/>
            <w:sz w:val="22"/>
            <w:szCs w:val="22"/>
          </w:rPr>
          <w:t xml:space="preserve"> twelve</w:t>
        </w:r>
      </w:ins>
      <w:del w:id="78" w:author="Martin, Kirsty" w:date="2017-06-13T11:53:00Z">
        <w:r w:rsidRPr="009360BA" w:rsidDel="00FF10B8">
          <w:rPr>
            <w:rFonts w:asciiTheme="minorHAnsi" w:hAnsiTheme="minorHAnsi"/>
            <w:sz w:val="22"/>
            <w:szCs w:val="22"/>
          </w:rPr>
          <w:delText xml:space="preserve"> 12</w:delText>
        </w:r>
      </w:del>
      <w:r w:rsidRPr="009360BA">
        <w:rPr>
          <w:rFonts w:asciiTheme="minorHAnsi" w:hAnsiTheme="minorHAnsi"/>
          <w:sz w:val="22"/>
          <w:szCs w:val="22"/>
        </w:rPr>
        <w:t xml:space="preserve"> weeks of diet as a proportion of the number randomised, with reasons for non-compliance. </w:t>
      </w:r>
    </w:p>
    <w:p w14:paraId="0DC7296F" w14:textId="400F7395" w:rsidR="009360BA" w:rsidRDefault="00192070" w:rsidP="00925CBA">
      <w:pPr>
        <w:pStyle w:val="Default"/>
        <w:numPr>
          <w:ilvl w:val="1"/>
          <w:numId w:val="15"/>
        </w:numPr>
        <w:spacing w:after="146" w:line="480" w:lineRule="auto"/>
        <w:rPr>
          <w:rFonts w:asciiTheme="minorHAnsi" w:hAnsiTheme="minorHAnsi"/>
          <w:sz w:val="22"/>
          <w:szCs w:val="22"/>
        </w:rPr>
      </w:pPr>
      <w:r w:rsidRPr="009360BA">
        <w:rPr>
          <w:rFonts w:asciiTheme="minorHAnsi" w:hAnsiTheme="minorHAnsi"/>
          <w:sz w:val="22"/>
          <w:szCs w:val="22"/>
        </w:rPr>
        <w:t xml:space="preserve">The </w:t>
      </w:r>
      <w:r w:rsidRPr="009360BA">
        <w:rPr>
          <w:rFonts w:asciiTheme="minorHAnsi" w:hAnsiTheme="minorHAnsi" w:cstheme="minorHAnsi"/>
          <w:sz w:val="22"/>
          <w:szCs w:val="22"/>
        </w:rPr>
        <w:t xml:space="preserve">time to dietary discontinuation (week </w:t>
      </w:r>
      <w:ins w:id="79" w:author="Martin, Kirsty" w:date="2017-06-13T11:53:00Z">
        <w:r w:rsidR="00FF10B8">
          <w:rPr>
            <w:rFonts w:asciiTheme="minorHAnsi" w:hAnsiTheme="minorHAnsi" w:cstheme="minorHAnsi"/>
            <w:sz w:val="22"/>
            <w:szCs w:val="22"/>
          </w:rPr>
          <w:t xml:space="preserve">twelve </w:t>
        </w:r>
      </w:ins>
      <w:del w:id="80" w:author="Martin, Kirsty" w:date="2017-06-13T11:53:00Z">
        <w:r w:rsidRPr="009360BA" w:rsidDel="00FF10B8">
          <w:rPr>
            <w:rFonts w:asciiTheme="minorHAnsi" w:hAnsiTheme="minorHAnsi" w:cstheme="minorHAnsi"/>
            <w:sz w:val="22"/>
            <w:szCs w:val="22"/>
          </w:rPr>
          <w:delText>12</w:delText>
        </w:r>
      </w:del>
      <w:r w:rsidRPr="009360BA">
        <w:rPr>
          <w:rFonts w:asciiTheme="minorHAnsi" w:hAnsiTheme="minorHAnsi" w:cstheme="minorHAnsi"/>
          <w:sz w:val="22"/>
          <w:szCs w:val="22"/>
        </w:rPr>
        <w:t xml:space="preserve"> or duration to discontinuation if prior to this).</w:t>
      </w:r>
    </w:p>
    <w:p w14:paraId="2C8D4FC8" w14:textId="77777777" w:rsidR="009360BA" w:rsidRPr="009360BA" w:rsidRDefault="009360BA" w:rsidP="00925CBA">
      <w:pPr>
        <w:pStyle w:val="Default"/>
        <w:numPr>
          <w:ilvl w:val="1"/>
          <w:numId w:val="15"/>
        </w:numPr>
        <w:spacing w:after="146" w:line="480" w:lineRule="auto"/>
        <w:rPr>
          <w:rFonts w:asciiTheme="minorHAnsi" w:hAnsiTheme="minorHAnsi"/>
          <w:sz w:val="22"/>
          <w:szCs w:val="22"/>
        </w:rPr>
      </w:pPr>
      <w:r w:rsidRPr="009360BA">
        <w:rPr>
          <w:rFonts w:asciiTheme="minorHAnsi" w:hAnsiTheme="minorHAnsi"/>
          <w:sz w:val="22"/>
          <w:szCs w:val="22"/>
        </w:rPr>
        <w:t>A d</w:t>
      </w:r>
      <w:r w:rsidR="00192070" w:rsidRPr="009360BA">
        <w:rPr>
          <w:rFonts w:asciiTheme="minorHAnsi" w:hAnsiTheme="minorHAnsi"/>
          <w:sz w:val="22"/>
          <w:szCs w:val="22"/>
        </w:rPr>
        <w:t>escription of barriers and facilitators to data collection and participant retention</w:t>
      </w:r>
      <w:r w:rsidRPr="009360BA">
        <w:rPr>
          <w:rFonts w:asciiTheme="minorHAnsi" w:hAnsiTheme="minorHAnsi"/>
          <w:sz w:val="22"/>
          <w:szCs w:val="22"/>
        </w:rPr>
        <w:t xml:space="preserve"> will also be included</w:t>
      </w:r>
      <w:r w:rsidR="00192070" w:rsidRPr="009360BA">
        <w:rPr>
          <w:rFonts w:asciiTheme="minorHAnsi" w:hAnsiTheme="minorHAnsi"/>
          <w:sz w:val="22"/>
          <w:szCs w:val="22"/>
        </w:rPr>
        <w:t xml:space="preserve">. </w:t>
      </w:r>
    </w:p>
    <w:p w14:paraId="443A77EF" w14:textId="77777777" w:rsidR="00192070" w:rsidRPr="00B374A0" w:rsidRDefault="00192070" w:rsidP="00925CBA">
      <w:pPr>
        <w:spacing w:line="480" w:lineRule="auto"/>
        <w:rPr>
          <w:rFonts w:cstheme="minorHAnsi"/>
          <w:i/>
        </w:rPr>
      </w:pPr>
      <w:r w:rsidRPr="00B374A0">
        <w:rPr>
          <w:rFonts w:cstheme="minorHAnsi"/>
          <w:i/>
        </w:rPr>
        <w:t xml:space="preserve">Secondary </w:t>
      </w:r>
      <w:r w:rsidR="009360BA">
        <w:rPr>
          <w:rFonts w:cstheme="minorHAnsi"/>
          <w:i/>
        </w:rPr>
        <w:t>outcome measures</w:t>
      </w:r>
    </w:p>
    <w:p w14:paraId="1217E238" w14:textId="77777777" w:rsidR="009360BA" w:rsidRDefault="00192070" w:rsidP="00925CBA">
      <w:pPr>
        <w:pStyle w:val="HTMLPreformatted"/>
        <w:numPr>
          <w:ilvl w:val="0"/>
          <w:numId w:val="16"/>
        </w:numPr>
        <w:spacing w:line="480" w:lineRule="auto"/>
        <w:rPr>
          <w:rFonts w:ascii="Calibri" w:hAnsi="Calibri"/>
          <w:sz w:val="22"/>
          <w:szCs w:val="22"/>
        </w:rPr>
      </w:pPr>
      <w:r>
        <w:rPr>
          <w:rFonts w:ascii="Calibri" w:hAnsi="Calibri"/>
          <w:sz w:val="22"/>
          <w:szCs w:val="22"/>
        </w:rPr>
        <w:t>Estimation of r</w:t>
      </w:r>
      <w:r w:rsidRPr="002E5D17">
        <w:rPr>
          <w:rFonts w:ascii="Calibri" w:hAnsi="Calibri"/>
          <w:sz w:val="22"/>
          <w:szCs w:val="22"/>
        </w:rPr>
        <w:t>ecruitment rates</w:t>
      </w:r>
    </w:p>
    <w:p w14:paraId="0A555A62" w14:textId="4EA5A4A7" w:rsidR="00192070" w:rsidRPr="00925C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szCs w:val="22"/>
        </w:rPr>
        <w:t>Actual recruitment rates will be compared to proposed recruitment figures (</w:t>
      </w:r>
      <w:ins w:id="81" w:author="Martin, Kirsty" w:date="2017-06-13T11:53:00Z">
        <w:r w:rsidR="00FF10B8">
          <w:rPr>
            <w:rFonts w:asciiTheme="minorHAnsi" w:hAnsiTheme="minorHAnsi" w:cstheme="minorHAnsi"/>
            <w:sz w:val="22"/>
            <w:szCs w:val="22"/>
          </w:rPr>
          <w:t>twelve</w:t>
        </w:r>
      </w:ins>
      <w:del w:id="82" w:author="Martin, Kirsty" w:date="2017-06-13T11:53:00Z">
        <w:r w:rsidRPr="009360BA" w:rsidDel="00FF10B8">
          <w:rPr>
            <w:rFonts w:asciiTheme="minorHAnsi" w:hAnsiTheme="minorHAnsi" w:cstheme="minorHAnsi"/>
            <w:sz w:val="22"/>
            <w:szCs w:val="22"/>
          </w:rPr>
          <w:delText>12</w:delText>
        </w:r>
      </w:del>
      <w:r w:rsidRPr="009360BA">
        <w:rPr>
          <w:rFonts w:asciiTheme="minorHAnsi" w:hAnsiTheme="minorHAnsi" w:cstheme="minorHAnsi"/>
          <w:sz w:val="22"/>
          <w:szCs w:val="22"/>
        </w:rPr>
        <w:t xml:space="preserve"> patients over </w:t>
      </w:r>
      <w:ins w:id="83" w:author="Martin, Kirsty" w:date="2017-06-13T11:53:00Z">
        <w:r w:rsidR="00FF10B8">
          <w:rPr>
            <w:rFonts w:asciiTheme="minorHAnsi" w:hAnsiTheme="minorHAnsi" w:cstheme="minorHAnsi"/>
            <w:sz w:val="22"/>
            <w:szCs w:val="22"/>
          </w:rPr>
          <w:t>twelve</w:t>
        </w:r>
      </w:ins>
      <w:del w:id="84" w:author="Martin, Kirsty" w:date="2017-06-13T11:53:00Z">
        <w:r w:rsidRPr="009360BA" w:rsidDel="00FF10B8">
          <w:rPr>
            <w:rFonts w:asciiTheme="minorHAnsi" w:hAnsiTheme="minorHAnsi" w:cstheme="minorHAnsi"/>
            <w:sz w:val="22"/>
            <w:szCs w:val="22"/>
          </w:rPr>
          <w:delText>12</w:delText>
        </w:r>
      </w:del>
      <w:r w:rsidRPr="009360BA">
        <w:rPr>
          <w:rFonts w:asciiTheme="minorHAnsi" w:hAnsiTheme="minorHAnsi" w:cstheme="minorHAnsi"/>
          <w:sz w:val="22"/>
          <w:szCs w:val="22"/>
        </w:rPr>
        <w:t xml:space="preserve"> months) with purpose of demonstrating trial feasibility for future, potential phase III clinical trials.   </w:t>
      </w:r>
    </w:p>
    <w:p w14:paraId="07791E99" w14:textId="77777777" w:rsidR="009360BA"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 xml:space="preserve">Enrolment of patients </w:t>
      </w:r>
    </w:p>
    <w:p w14:paraId="6B5065B0" w14:textId="2C2BE1FE" w:rsidR="00192070" w:rsidRPr="00925C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szCs w:val="22"/>
        </w:rPr>
        <w:lastRenderedPageBreak/>
        <w:t xml:space="preserve">Ability to comply with protocol enrolment time lines will be assessed by the number of patients initiated on diet prior to starting chemoradiation treatment.  This will inform the feasible time lines in future clinical trials. </w:t>
      </w:r>
    </w:p>
    <w:p w14:paraId="065A0EBF" w14:textId="77777777" w:rsidR="009360BA"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 xml:space="preserve">Long term </w:t>
      </w:r>
      <w:r>
        <w:rPr>
          <w:rFonts w:ascii="Calibri" w:hAnsi="Calibri"/>
          <w:sz w:val="22"/>
          <w:szCs w:val="22"/>
        </w:rPr>
        <w:t xml:space="preserve">retention </w:t>
      </w:r>
    </w:p>
    <w:p w14:paraId="06453983" w14:textId="6F539E38" w:rsidR="00192070" w:rsidRPr="00925C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szCs w:val="22"/>
        </w:rPr>
        <w:t xml:space="preserve">The time to dietary discontinuation after week </w:t>
      </w:r>
      <w:ins w:id="85" w:author="Martin, Kirsty" w:date="2017-06-13T11:53:00Z">
        <w:r w:rsidR="00FF10B8">
          <w:rPr>
            <w:rFonts w:asciiTheme="minorHAnsi" w:hAnsiTheme="minorHAnsi" w:cstheme="minorHAnsi"/>
            <w:sz w:val="22"/>
            <w:szCs w:val="22"/>
          </w:rPr>
          <w:t>twelve</w:t>
        </w:r>
      </w:ins>
      <w:del w:id="86" w:author="Martin, Kirsty" w:date="2017-06-13T11:53:00Z">
        <w:r w:rsidRPr="009360BA" w:rsidDel="00FF10B8">
          <w:rPr>
            <w:rFonts w:asciiTheme="minorHAnsi" w:hAnsiTheme="minorHAnsi" w:cstheme="minorHAnsi"/>
            <w:sz w:val="22"/>
            <w:szCs w:val="22"/>
          </w:rPr>
          <w:delText>12</w:delText>
        </w:r>
      </w:del>
      <w:r w:rsidRPr="009360BA">
        <w:rPr>
          <w:rFonts w:asciiTheme="minorHAnsi" w:hAnsiTheme="minorHAnsi" w:cstheme="minorHAnsi"/>
          <w:sz w:val="22"/>
          <w:szCs w:val="22"/>
        </w:rPr>
        <w:t>.</w:t>
      </w:r>
    </w:p>
    <w:p w14:paraId="28BC14B5" w14:textId="77777777" w:rsidR="009360BA"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Dietary adjustments</w:t>
      </w:r>
      <w:r>
        <w:rPr>
          <w:rFonts w:ascii="Calibri" w:hAnsi="Calibri"/>
          <w:sz w:val="22"/>
          <w:szCs w:val="22"/>
        </w:rPr>
        <w:t xml:space="preserve"> required to achieve ketosis</w:t>
      </w:r>
    </w:p>
    <w:p w14:paraId="27A4BDB3" w14:textId="73D4B794" w:rsidR="00192070" w:rsidRPr="00925C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rPr>
        <w:t xml:space="preserve">Dietary adjustments advised by the dietitian will be recorded in the case report form (CRF), to inform the </w:t>
      </w:r>
      <w:r w:rsidR="0016015F">
        <w:rPr>
          <w:rFonts w:asciiTheme="minorHAnsi" w:hAnsiTheme="minorHAnsi" w:cstheme="minorHAnsi"/>
          <w:sz w:val="22"/>
        </w:rPr>
        <w:t>macronutrient composition of</w:t>
      </w:r>
      <w:r w:rsidRPr="009360BA">
        <w:rPr>
          <w:rFonts w:asciiTheme="minorHAnsi" w:hAnsiTheme="minorHAnsi" w:cstheme="minorHAnsi"/>
          <w:sz w:val="22"/>
        </w:rPr>
        <w:t xml:space="preserve"> MKD and MCT </w:t>
      </w:r>
      <w:r w:rsidR="0016015F">
        <w:rPr>
          <w:rFonts w:asciiTheme="minorHAnsi" w:hAnsiTheme="minorHAnsi" w:cstheme="minorHAnsi"/>
          <w:sz w:val="22"/>
        </w:rPr>
        <w:t>KD</w:t>
      </w:r>
      <w:r w:rsidRPr="009360BA">
        <w:rPr>
          <w:rFonts w:asciiTheme="minorHAnsi" w:hAnsiTheme="minorHAnsi" w:cstheme="minorHAnsi"/>
          <w:sz w:val="22"/>
        </w:rPr>
        <w:t xml:space="preserve"> required to achieve ketosis in this population to inform future protocols.   </w:t>
      </w:r>
    </w:p>
    <w:p w14:paraId="760E32B9" w14:textId="77777777" w:rsidR="009360BA"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Dietary compliance</w:t>
      </w:r>
    </w:p>
    <w:p w14:paraId="7C1CDF87" w14:textId="79BC8084" w:rsidR="00192070" w:rsidRPr="00925C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rPr>
        <w:t xml:space="preserve">Dietary compliance will be self-reported by the patient at clinic appointments.  The dietitian will also analyse self-reported </w:t>
      </w:r>
      <w:ins w:id="87" w:author="Martin, Kirsty" w:date="2017-06-13T11:53:00Z">
        <w:r w:rsidR="00FF10B8">
          <w:rPr>
            <w:rFonts w:asciiTheme="minorHAnsi" w:hAnsiTheme="minorHAnsi" w:cstheme="minorHAnsi"/>
            <w:sz w:val="22"/>
          </w:rPr>
          <w:t>three</w:t>
        </w:r>
      </w:ins>
      <w:del w:id="88" w:author="Martin, Kirsty" w:date="2017-06-13T11:53:00Z">
        <w:r w:rsidRPr="009360BA" w:rsidDel="00FF10B8">
          <w:rPr>
            <w:rFonts w:asciiTheme="minorHAnsi" w:hAnsiTheme="minorHAnsi" w:cstheme="minorHAnsi"/>
            <w:sz w:val="22"/>
          </w:rPr>
          <w:delText>3</w:delText>
        </w:r>
      </w:del>
      <w:r w:rsidRPr="009360BA">
        <w:rPr>
          <w:rFonts w:asciiTheme="minorHAnsi" w:hAnsiTheme="minorHAnsi" w:cstheme="minorHAnsi"/>
          <w:sz w:val="22"/>
        </w:rPr>
        <w:t xml:space="preserve"> day weighed food diaries (completed at weeks </w:t>
      </w:r>
      <w:ins w:id="89" w:author="Martin, Kirsty" w:date="2017-06-13T11:53:00Z">
        <w:r w:rsidR="00FF10B8">
          <w:rPr>
            <w:rFonts w:asciiTheme="minorHAnsi" w:hAnsiTheme="minorHAnsi" w:cstheme="minorHAnsi"/>
            <w:sz w:val="22"/>
          </w:rPr>
          <w:t>six</w:t>
        </w:r>
      </w:ins>
      <w:del w:id="90" w:author="Martin, Kirsty" w:date="2017-06-13T11:53:00Z">
        <w:r w:rsidRPr="009360BA" w:rsidDel="00FF10B8">
          <w:rPr>
            <w:rFonts w:asciiTheme="minorHAnsi" w:hAnsiTheme="minorHAnsi" w:cstheme="minorHAnsi"/>
            <w:sz w:val="22"/>
          </w:rPr>
          <w:delText>6</w:delText>
        </w:r>
      </w:del>
      <w:r w:rsidRPr="009360BA">
        <w:rPr>
          <w:rFonts w:asciiTheme="minorHAnsi" w:hAnsiTheme="minorHAnsi" w:cstheme="minorHAnsi"/>
          <w:sz w:val="22"/>
        </w:rPr>
        <w:t xml:space="preserve">, </w:t>
      </w:r>
      <w:ins w:id="91" w:author="Martin, Kirsty" w:date="2017-06-13T11:53:00Z">
        <w:r w:rsidR="00FF10B8">
          <w:rPr>
            <w:rFonts w:asciiTheme="minorHAnsi" w:hAnsiTheme="minorHAnsi" w:cstheme="minorHAnsi"/>
            <w:sz w:val="22"/>
          </w:rPr>
          <w:t>twelve</w:t>
        </w:r>
      </w:ins>
      <w:del w:id="92" w:author="Martin, Kirsty" w:date="2017-06-13T11:53:00Z">
        <w:r w:rsidRPr="009360BA" w:rsidDel="00FF10B8">
          <w:rPr>
            <w:rFonts w:asciiTheme="minorHAnsi" w:hAnsiTheme="minorHAnsi" w:cstheme="minorHAnsi"/>
            <w:sz w:val="22"/>
          </w:rPr>
          <w:delText>12</w:delText>
        </w:r>
      </w:del>
      <w:r w:rsidRPr="009360BA">
        <w:rPr>
          <w:rFonts w:asciiTheme="minorHAnsi" w:hAnsiTheme="minorHAnsi" w:cstheme="minorHAnsi"/>
          <w:sz w:val="22"/>
        </w:rPr>
        <w:t xml:space="preserve"> and every </w:t>
      </w:r>
      <w:del w:id="93" w:author="Martin, Kirsty" w:date="2017-06-13T11:53:00Z">
        <w:r w:rsidRPr="009360BA" w:rsidDel="00FF10B8">
          <w:rPr>
            <w:rFonts w:asciiTheme="minorHAnsi" w:hAnsiTheme="minorHAnsi" w:cstheme="minorHAnsi"/>
            <w:sz w:val="22"/>
          </w:rPr>
          <w:delText>3</w:delText>
        </w:r>
      </w:del>
      <w:ins w:id="94" w:author="Martin, Kirsty" w:date="2017-06-13T11:53:00Z">
        <w:r w:rsidR="00FF10B8">
          <w:rPr>
            <w:rFonts w:asciiTheme="minorHAnsi" w:hAnsiTheme="minorHAnsi" w:cstheme="minorHAnsi"/>
            <w:sz w:val="22"/>
          </w:rPr>
          <w:t>three</w:t>
        </w:r>
      </w:ins>
      <w:r w:rsidRPr="009360BA">
        <w:rPr>
          <w:rFonts w:asciiTheme="minorHAnsi" w:hAnsiTheme="minorHAnsi" w:cstheme="minorHAnsi"/>
          <w:sz w:val="22"/>
        </w:rPr>
        <w:t xml:space="preserve"> months thereafter) using DietPlan 7© (nutritional analysis computer programme).  The results will be compared to dietary fat and carbohydrate requirements (calculated at previous clinic appointment) and percentage compliance rates will be calculated. </w:t>
      </w:r>
    </w:p>
    <w:p w14:paraId="7AB849B5" w14:textId="77777777" w:rsidR="009360BA"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 xml:space="preserve">MCT compliance </w:t>
      </w:r>
    </w:p>
    <w:p w14:paraId="4A8838AF" w14:textId="4A8175D9" w:rsidR="009360BA" w:rsidRPr="00925C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rPr>
        <w:t xml:space="preserve">MCT supplement compliance will be self-reported through </w:t>
      </w:r>
      <w:del w:id="95" w:author="Martin, Kirsty" w:date="2017-06-13T11:54:00Z">
        <w:r w:rsidRPr="009360BA" w:rsidDel="00FF10B8">
          <w:rPr>
            <w:rFonts w:asciiTheme="minorHAnsi" w:hAnsiTheme="minorHAnsi" w:cstheme="minorHAnsi"/>
            <w:sz w:val="22"/>
          </w:rPr>
          <w:delText>3</w:delText>
        </w:r>
      </w:del>
      <w:ins w:id="96" w:author="Martin, Kirsty" w:date="2017-06-13T11:54:00Z">
        <w:r w:rsidR="00FF10B8">
          <w:rPr>
            <w:rFonts w:asciiTheme="minorHAnsi" w:hAnsiTheme="minorHAnsi" w:cstheme="minorHAnsi"/>
            <w:sz w:val="22"/>
          </w:rPr>
          <w:t>three</w:t>
        </w:r>
      </w:ins>
      <w:r w:rsidRPr="009360BA">
        <w:rPr>
          <w:rFonts w:asciiTheme="minorHAnsi" w:hAnsiTheme="minorHAnsi" w:cstheme="minorHAnsi"/>
          <w:sz w:val="22"/>
        </w:rPr>
        <w:t xml:space="preserve"> day weighed food diaries collected at week </w:t>
      </w:r>
      <w:ins w:id="97" w:author="Martin, Kirsty" w:date="2017-06-13T11:54:00Z">
        <w:r w:rsidR="00FF10B8">
          <w:rPr>
            <w:rFonts w:asciiTheme="minorHAnsi" w:hAnsiTheme="minorHAnsi" w:cstheme="minorHAnsi"/>
            <w:sz w:val="22"/>
          </w:rPr>
          <w:t>six</w:t>
        </w:r>
      </w:ins>
      <w:del w:id="98" w:author="Martin, Kirsty" w:date="2017-06-13T11:54:00Z">
        <w:r w:rsidRPr="009360BA" w:rsidDel="00FF10B8">
          <w:rPr>
            <w:rFonts w:asciiTheme="minorHAnsi" w:hAnsiTheme="minorHAnsi" w:cstheme="minorHAnsi"/>
            <w:sz w:val="22"/>
          </w:rPr>
          <w:delText>6</w:delText>
        </w:r>
      </w:del>
      <w:r w:rsidRPr="009360BA">
        <w:rPr>
          <w:rFonts w:asciiTheme="minorHAnsi" w:hAnsiTheme="minorHAnsi" w:cstheme="minorHAnsi"/>
          <w:sz w:val="22"/>
        </w:rPr>
        <w:t xml:space="preserve">, week </w:t>
      </w:r>
      <w:ins w:id="99" w:author="Martin, Kirsty" w:date="2017-06-13T11:54:00Z">
        <w:r w:rsidR="00FF10B8">
          <w:rPr>
            <w:rFonts w:asciiTheme="minorHAnsi" w:hAnsiTheme="minorHAnsi" w:cstheme="minorHAnsi"/>
            <w:sz w:val="22"/>
          </w:rPr>
          <w:t>twelve</w:t>
        </w:r>
      </w:ins>
      <w:del w:id="100" w:author="Martin, Kirsty" w:date="2017-06-13T11:54:00Z">
        <w:r w:rsidRPr="009360BA" w:rsidDel="00FF10B8">
          <w:rPr>
            <w:rFonts w:asciiTheme="minorHAnsi" w:hAnsiTheme="minorHAnsi" w:cstheme="minorHAnsi"/>
            <w:sz w:val="22"/>
          </w:rPr>
          <w:delText>12</w:delText>
        </w:r>
      </w:del>
      <w:r w:rsidRPr="009360BA">
        <w:rPr>
          <w:rFonts w:asciiTheme="minorHAnsi" w:hAnsiTheme="minorHAnsi" w:cstheme="minorHAnsi"/>
          <w:sz w:val="22"/>
        </w:rPr>
        <w:t xml:space="preserve"> and every </w:t>
      </w:r>
      <w:del w:id="101" w:author="Martin, Kirsty" w:date="2017-06-13T11:54:00Z">
        <w:r w:rsidRPr="009360BA" w:rsidDel="00FF10B8">
          <w:rPr>
            <w:rFonts w:asciiTheme="minorHAnsi" w:hAnsiTheme="minorHAnsi" w:cstheme="minorHAnsi"/>
            <w:sz w:val="22"/>
          </w:rPr>
          <w:delText>3</w:delText>
        </w:r>
      </w:del>
      <w:ins w:id="102" w:author="Martin, Kirsty" w:date="2017-06-13T11:54:00Z">
        <w:r w:rsidR="00FF10B8">
          <w:rPr>
            <w:rFonts w:asciiTheme="minorHAnsi" w:hAnsiTheme="minorHAnsi" w:cstheme="minorHAnsi"/>
            <w:sz w:val="22"/>
          </w:rPr>
          <w:t>three</w:t>
        </w:r>
      </w:ins>
      <w:r w:rsidRPr="009360BA">
        <w:rPr>
          <w:rFonts w:asciiTheme="minorHAnsi" w:hAnsiTheme="minorHAnsi" w:cstheme="minorHAnsi"/>
          <w:sz w:val="22"/>
        </w:rPr>
        <w:t xml:space="preserve"> months thereafter.  The results will be compared to the MCT dose advised (at previous clinic appointment) and a percentage compliance rate will be calculated.</w:t>
      </w:r>
    </w:p>
    <w:p w14:paraId="66F379B9" w14:textId="77777777" w:rsidR="009360BA" w:rsidRDefault="009360BA" w:rsidP="00925CBA">
      <w:pPr>
        <w:pStyle w:val="HTMLPreformatted"/>
        <w:numPr>
          <w:ilvl w:val="0"/>
          <w:numId w:val="16"/>
        </w:numPr>
        <w:spacing w:line="480" w:lineRule="auto"/>
        <w:rPr>
          <w:rFonts w:ascii="Calibri" w:hAnsi="Calibri"/>
          <w:sz w:val="22"/>
          <w:szCs w:val="22"/>
        </w:rPr>
      </w:pPr>
      <w:r>
        <w:rPr>
          <w:rFonts w:ascii="Calibri" w:hAnsi="Calibri"/>
          <w:sz w:val="22"/>
          <w:szCs w:val="22"/>
        </w:rPr>
        <w:t>Ketone and glucose</w:t>
      </w:r>
      <w:r w:rsidR="00192070" w:rsidRPr="002E5D17">
        <w:rPr>
          <w:rFonts w:ascii="Calibri" w:hAnsi="Calibri"/>
          <w:sz w:val="22"/>
          <w:szCs w:val="22"/>
        </w:rPr>
        <w:t xml:space="preserve"> </w:t>
      </w:r>
      <w:r w:rsidR="00192070">
        <w:rPr>
          <w:rFonts w:ascii="Calibri" w:hAnsi="Calibri"/>
          <w:sz w:val="22"/>
          <w:szCs w:val="22"/>
        </w:rPr>
        <w:t>levels</w:t>
      </w:r>
    </w:p>
    <w:p w14:paraId="25919A7B" w14:textId="0C327393" w:rsidR="00523D7C" w:rsidRPr="00523D7C"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rPr>
        <w:t xml:space="preserve">Ketosis will be monitored by patients self-reporting urinary ketones levels twice per day for the first </w:t>
      </w:r>
      <w:del w:id="103" w:author="Martin, Kirsty" w:date="2017-06-13T11:54:00Z">
        <w:r w:rsidRPr="009360BA" w:rsidDel="00FF10B8">
          <w:rPr>
            <w:rFonts w:asciiTheme="minorHAnsi" w:hAnsiTheme="minorHAnsi" w:cstheme="minorHAnsi"/>
            <w:sz w:val="22"/>
          </w:rPr>
          <w:delText>6</w:delText>
        </w:r>
      </w:del>
      <w:ins w:id="104" w:author="Martin, Kirsty" w:date="2017-06-13T11:54:00Z">
        <w:r w:rsidR="00FF10B8">
          <w:rPr>
            <w:rFonts w:asciiTheme="minorHAnsi" w:hAnsiTheme="minorHAnsi" w:cstheme="minorHAnsi"/>
            <w:sz w:val="22"/>
          </w:rPr>
          <w:t>six</w:t>
        </w:r>
      </w:ins>
      <w:r w:rsidRPr="009360BA">
        <w:rPr>
          <w:rFonts w:asciiTheme="minorHAnsi" w:hAnsiTheme="minorHAnsi" w:cstheme="minorHAnsi"/>
          <w:sz w:val="22"/>
        </w:rPr>
        <w:t xml:space="preserve"> weeks then then once per week thereafter.  Adequate urinary ketosis is defined as ≥4mmol/L.  </w:t>
      </w:r>
    </w:p>
    <w:p w14:paraId="5DE02637" w14:textId="77777777" w:rsidR="009360BA" w:rsidRPr="00523D7C"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rPr>
        <w:lastRenderedPageBreak/>
        <w:t xml:space="preserve">Blood ketones and blood glucose levels will be monitored weekly.  </w:t>
      </w:r>
      <w:r w:rsidRPr="00523D7C">
        <w:rPr>
          <w:rFonts w:asciiTheme="minorHAnsi" w:hAnsiTheme="minorHAnsi" w:cstheme="minorHAnsi"/>
          <w:sz w:val="22"/>
        </w:rPr>
        <w:t xml:space="preserve">Adequate blood glucose levels are defined as 3-5mmol/L.  </w:t>
      </w:r>
    </w:p>
    <w:p w14:paraId="7B26FB65" w14:textId="66618F9F" w:rsidR="009360BA" w:rsidRPr="009360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rPr>
        <w:t>There are no robust guidelines for adequate levels of blood ketosis in adults with GB, however from preliminary work by Meidenbauer et al. (2015), levels of 2-4mmol/L to be beneficial, therefore patients will be asked to record levels to aid future research</w:t>
      </w:r>
      <w:r w:rsidR="00744651">
        <w:rPr>
          <w:rFonts w:asciiTheme="minorHAnsi" w:hAnsiTheme="minorHAnsi" w:cstheme="minorHAnsi"/>
          <w:sz w:val="22"/>
        </w:rPr>
        <w:t xml:space="preserve"> </w:t>
      </w:r>
      <w:r w:rsidR="00744651">
        <w:rPr>
          <w:rFonts w:asciiTheme="minorHAnsi" w:hAnsiTheme="minorHAnsi" w:cstheme="minorHAnsi"/>
          <w:sz w:val="22"/>
        </w:rPr>
        <w:fldChar w:fldCharType="begin" w:fldLock="1"/>
      </w:r>
      <w:r w:rsidR="00AF3FD6">
        <w:rPr>
          <w:rFonts w:asciiTheme="minorHAnsi" w:hAnsiTheme="minorHAnsi" w:cstheme="minorHAnsi"/>
          <w:sz w:val="22"/>
        </w:rPr>
        <w:instrText>ADDIN CSL_CITATION { "citationItems" : [ { "id" : "ITEM-1", "itemData" : { "DOI" : "DOI 10.1186/s12986-015-0009-2", "author" : [ { "dropping-particle" : "", "family" : "Meidenbauer", "given" : "Joshua J", "non-dropping-particle" : "", "parse-names" : false, "suffix" : "" }, { "dropping-particle" : "", "family" : "Mukherjee", "given" : "P", "non-dropping-particle" : "", "parse-names" : false, "suffix" : "" }, { "dropping-particle" : "", "family" : "Seyfried", "given" : "Thomas N", "non-dropping-particle" : "", "parse-names" : false, "suffix" : "" } ], "container-title" : "Nutrition and Metabolism", "id" : "ITEM-1", "issue" : "12", "issued" : { "date-parts" : [ [ "2015" ] ] }, "page" : "1-7", "title" : "The glucose ketone index calculator: a simple tool to monitor therapeutic e...: EBSCOhost", "type" : "article-journal", "volume" : "12" }, "uris" : [ "http://www.mendeley.com/documents/?uuid=25ff8f27-982d-3b7e-b8b7-24049143fb12" ] } ], "mendeley" : { "formattedCitation" : "(33)", "plainTextFormattedCitation" : "(33)", "previouslyFormattedCitation" : "(33)" }, "properties" : { "noteIndex" : 0 }, "schema" : "https://github.com/citation-style-language/schema/raw/master/csl-citation.json" }</w:instrText>
      </w:r>
      <w:r w:rsidR="00744651">
        <w:rPr>
          <w:rFonts w:asciiTheme="minorHAnsi" w:hAnsiTheme="minorHAnsi" w:cstheme="minorHAnsi"/>
          <w:sz w:val="22"/>
        </w:rPr>
        <w:fldChar w:fldCharType="separate"/>
      </w:r>
      <w:r w:rsidR="00744651" w:rsidRPr="00744651">
        <w:rPr>
          <w:rFonts w:asciiTheme="minorHAnsi" w:hAnsiTheme="minorHAnsi" w:cstheme="minorHAnsi"/>
          <w:noProof/>
          <w:sz w:val="22"/>
        </w:rPr>
        <w:t>(33)</w:t>
      </w:r>
      <w:r w:rsidR="00744651">
        <w:rPr>
          <w:rFonts w:asciiTheme="minorHAnsi" w:hAnsiTheme="minorHAnsi" w:cstheme="minorHAnsi"/>
          <w:sz w:val="22"/>
        </w:rPr>
        <w:fldChar w:fldCharType="end"/>
      </w:r>
      <w:r w:rsidRPr="009360BA">
        <w:rPr>
          <w:rFonts w:asciiTheme="minorHAnsi" w:hAnsiTheme="minorHAnsi" w:cstheme="minorHAnsi"/>
          <w:sz w:val="22"/>
        </w:rPr>
        <w:t xml:space="preserve">.  </w:t>
      </w:r>
    </w:p>
    <w:p w14:paraId="5FF0296A" w14:textId="35EC4175" w:rsidR="00192070" w:rsidRPr="00925CBA" w:rsidRDefault="00192070" w:rsidP="00925CBA">
      <w:pPr>
        <w:pStyle w:val="HTMLPreformatted"/>
        <w:numPr>
          <w:ilvl w:val="1"/>
          <w:numId w:val="16"/>
        </w:numPr>
        <w:spacing w:line="480" w:lineRule="auto"/>
        <w:rPr>
          <w:rFonts w:ascii="Calibri" w:hAnsi="Calibri"/>
          <w:sz w:val="22"/>
          <w:szCs w:val="22"/>
        </w:rPr>
      </w:pPr>
      <w:r w:rsidRPr="009360BA">
        <w:rPr>
          <w:rFonts w:asciiTheme="minorHAnsi" w:hAnsiTheme="minorHAnsi" w:cstheme="minorHAnsi"/>
          <w:sz w:val="22"/>
        </w:rPr>
        <w:t>All figures will be recorded in the ketone</w:t>
      </w:r>
      <w:r w:rsidR="009360BA">
        <w:rPr>
          <w:rFonts w:asciiTheme="minorHAnsi" w:hAnsiTheme="minorHAnsi" w:cstheme="minorHAnsi"/>
          <w:sz w:val="22"/>
        </w:rPr>
        <w:t>/glucose</w:t>
      </w:r>
      <w:r w:rsidRPr="009360BA">
        <w:rPr>
          <w:rFonts w:asciiTheme="minorHAnsi" w:hAnsiTheme="minorHAnsi" w:cstheme="minorHAnsi"/>
          <w:sz w:val="22"/>
        </w:rPr>
        <w:t xml:space="preserve"> diary provided.  The dietitian will assess these at each point of contact.   </w:t>
      </w:r>
    </w:p>
    <w:p w14:paraId="1B71C2D8" w14:textId="77777777" w:rsidR="00523D7C" w:rsidRDefault="00192070" w:rsidP="00925CBA">
      <w:pPr>
        <w:pStyle w:val="HTMLPreformatted"/>
        <w:numPr>
          <w:ilvl w:val="0"/>
          <w:numId w:val="16"/>
        </w:numPr>
        <w:spacing w:line="480" w:lineRule="auto"/>
        <w:rPr>
          <w:rFonts w:ascii="Calibri" w:hAnsi="Calibri"/>
          <w:sz w:val="22"/>
          <w:szCs w:val="22"/>
        </w:rPr>
      </w:pPr>
      <w:r>
        <w:rPr>
          <w:rFonts w:ascii="Calibri" w:hAnsi="Calibri"/>
          <w:sz w:val="22"/>
          <w:szCs w:val="22"/>
        </w:rPr>
        <w:t>Dietetic time required for the interventions</w:t>
      </w:r>
    </w:p>
    <w:p w14:paraId="7184D5E0" w14:textId="3CE256F2" w:rsidR="00523D7C" w:rsidRPr="00925CBA" w:rsidRDefault="00192070" w:rsidP="00925CBA">
      <w:pPr>
        <w:pStyle w:val="HTMLPreformatted"/>
        <w:numPr>
          <w:ilvl w:val="1"/>
          <w:numId w:val="16"/>
        </w:numPr>
        <w:spacing w:line="480" w:lineRule="auto"/>
        <w:rPr>
          <w:rFonts w:ascii="Calibri" w:hAnsi="Calibri"/>
          <w:sz w:val="22"/>
          <w:szCs w:val="22"/>
        </w:rPr>
      </w:pPr>
      <w:r w:rsidRPr="00523D7C">
        <w:rPr>
          <w:rFonts w:asciiTheme="minorHAnsi" w:hAnsiTheme="minorHAnsi" w:cstheme="minorHAnsi"/>
          <w:sz w:val="22"/>
        </w:rPr>
        <w:t xml:space="preserve">Dietetic time spent on both clinical and non-clinical activities related to the trial will be recorded to aid future protocol design.  </w:t>
      </w:r>
    </w:p>
    <w:p w14:paraId="100DF4FA" w14:textId="77777777" w:rsidR="00192070"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Protocol refinements required</w:t>
      </w:r>
    </w:p>
    <w:p w14:paraId="661B6372" w14:textId="6AFF0561" w:rsidR="00192070" w:rsidRPr="00925CBA" w:rsidRDefault="00192070" w:rsidP="00925CBA">
      <w:pPr>
        <w:pStyle w:val="ListParagraph"/>
        <w:numPr>
          <w:ilvl w:val="1"/>
          <w:numId w:val="16"/>
        </w:numPr>
        <w:spacing w:line="480" w:lineRule="auto"/>
        <w:rPr>
          <w:rFonts w:asciiTheme="minorHAnsi" w:hAnsiTheme="minorHAnsi" w:cstheme="minorHAnsi"/>
          <w:sz w:val="22"/>
        </w:rPr>
      </w:pPr>
      <w:r w:rsidRPr="00523D7C">
        <w:rPr>
          <w:rFonts w:asciiTheme="minorHAnsi" w:hAnsiTheme="minorHAnsi" w:cstheme="minorHAnsi"/>
          <w:sz w:val="22"/>
        </w:rPr>
        <w:t xml:space="preserve">Deviations from the protocol will be documented on the deviation log.  This will be used to refine future protocols and inform future clinical trials. </w:t>
      </w:r>
    </w:p>
    <w:p w14:paraId="43C308DF" w14:textId="77777777" w:rsidR="00192070" w:rsidRDefault="00192070" w:rsidP="00925CBA">
      <w:pPr>
        <w:pStyle w:val="HTMLPreformatted"/>
        <w:numPr>
          <w:ilvl w:val="0"/>
          <w:numId w:val="16"/>
        </w:numPr>
        <w:spacing w:line="480" w:lineRule="auto"/>
        <w:rPr>
          <w:rFonts w:ascii="Calibri" w:hAnsi="Calibri"/>
          <w:sz w:val="22"/>
          <w:szCs w:val="22"/>
        </w:rPr>
      </w:pPr>
      <w:r>
        <w:rPr>
          <w:rFonts w:ascii="Calibri" w:hAnsi="Calibri"/>
          <w:sz w:val="22"/>
          <w:szCs w:val="22"/>
        </w:rPr>
        <w:t>Sample size estimates for future trials</w:t>
      </w:r>
    </w:p>
    <w:p w14:paraId="03DDE4B2" w14:textId="42DE3945" w:rsidR="00523D7C" w:rsidRPr="00925CBA" w:rsidRDefault="00192070" w:rsidP="00925CBA">
      <w:pPr>
        <w:pStyle w:val="ListParagraph"/>
        <w:numPr>
          <w:ilvl w:val="1"/>
          <w:numId w:val="16"/>
        </w:numPr>
        <w:spacing w:line="480" w:lineRule="auto"/>
        <w:rPr>
          <w:rFonts w:asciiTheme="minorHAnsi" w:hAnsiTheme="minorHAnsi" w:cstheme="minorHAnsi"/>
          <w:sz w:val="22"/>
        </w:rPr>
      </w:pPr>
      <w:r w:rsidRPr="00523D7C">
        <w:rPr>
          <w:rFonts w:asciiTheme="minorHAnsi" w:hAnsiTheme="minorHAnsi" w:cstheme="minorHAnsi"/>
          <w:sz w:val="22"/>
        </w:rPr>
        <w:t xml:space="preserve">Data </w:t>
      </w:r>
      <w:r w:rsidRPr="00523D7C">
        <w:rPr>
          <w:rFonts w:asciiTheme="minorHAnsi" w:hAnsiTheme="minorHAnsi" w:cstheme="minorHAnsi"/>
          <w:sz w:val="22"/>
          <w:lang w:val="en-GB"/>
        </w:rPr>
        <w:t>synthesised</w:t>
      </w:r>
      <w:r w:rsidRPr="00523D7C">
        <w:rPr>
          <w:rFonts w:asciiTheme="minorHAnsi" w:hAnsiTheme="minorHAnsi" w:cstheme="minorHAnsi"/>
          <w:sz w:val="22"/>
        </w:rPr>
        <w:t xml:space="preserve"> from this pilot will inform sample size calculations for future phase III clinical trials, based on the primary outcome measure of retention. </w:t>
      </w:r>
    </w:p>
    <w:p w14:paraId="729B3CFB" w14:textId="77777777" w:rsidR="00523D7C" w:rsidRDefault="00523D7C" w:rsidP="00925CBA">
      <w:pPr>
        <w:pStyle w:val="HTMLPreformatted"/>
        <w:numPr>
          <w:ilvl w:val="0"/>
          <w:numId w:val="16"/>
        </w:numPr>
        <w:spacing w:line="480" w:lineRule="auto"/>
        <w:rPr>
          <w:rFonts w:ascii="Calibri" w:hAnsi="Calibri"/>
          <w:sz w:val="22"/>
          <w:szCs w:val="22"/>
        </w:rPr>
      </w:pPr>
      <w:r>
        <w:rPr>
          <w:rFonts w:ascii="Calibri" w:hAnsi="Calibri"/>
          <w:sz w:val="22"/>
          <w:szCs w:val="22"/>
        </w:rPr>
        <w:t>Completeness of data for all trial outcomes</w:t>
      </w:r>
    </w:p>
    <w:p w14:paraId="567FE03D" w14:textId="500D5751" w:rsidR="00523D7C" w:rsidRPr="00925CBA" w:rsidRDefault="00523D7C" w:rsidP="00925CBA">
      <w:pPr>
        <w:pStyle w:val="HTMLPreformatted"/>
        <w:numPr>
          <w:ilvl w:val="1"/>
          <w:numId w:val="16"/>
        </w:numPr>
        <w:spacing w:line="480" w:lineRule="auto"/>
        <w:rPr>
          <w:rFonts w:ascii="Calibri" w:hAnsi="Calibri"/>
          <w:sz w:val="22"/>
          <w:szCs w:val="22"/>
        </w:rPr>
      </w:pPr>
      <w:r w:rsidRPr="00523D7C">
        <w:rPr>
          <w:rFonts w:asciiTheme="minorHAnsi" w:hAnsiTheme="minorHAnsi" w:cstheme="minorHAnsi"/>
          <w:sz w:val="22"/>
        </w:rPr>
        <w:t xml:space="preserve">Completeness of documented data will be assessed to inform feasibility of future clinical trials. </w:t>
      </w:r>
    </w:p>
    <w:p w14:paraId="02CA583C" w14:textId="77777777" w:rsidR="00192070"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Quality of life</w:t>
      </w:r>
    </w:p>
    <w:p w14:paraId="64F0814B" w14:textId="44D429C7" w:rsidR="00192070" w:rsidRPr="00925CBA" w:rsidRDefault="00192070" w:rsidP="00925CBA">
      <w:pPr>
        <w:pStyle w:val="ListParagraph"/>
        <w:numPr>
          <w:ilvl w:val="1"/>
          <w:numId w:val="16"/>
        </w:numPr>
        <w:spacing w:line="480" w:lineRule="auto"/>
        <w:rPr>
          <w:rFonts w:asciiTheme="minorHAnsi" w:hAnsiTheme="minorHAnsi" w:cstheme="minorHAnsi"/>
          <w:sz w:val="22"/>
        </w:rPr>
      </w:pPr>
      <w:r w:rsidRPr="00523D7C">
        <w:rPr>
          <w:rFonts w:asciiTheme="minorHAnsi" w:hAnsiTheme="minorHAnsi" w:cstheme="minorHAnsi"/>
          <w:sz w:val="22"/>
        </w:rPr>
        <w:t>Quality of life will be evaluated though the</w:t>
      </w:r>
      <w:r w:rsidR="0053078B">
        <w:rPr>
          <w:rFonts w:asciiTheme="minorHAnsi" w:hAnsiTheme="minorHAnsi" w:cstheme="minorHAnsi"/>
          <w:sz w:val="22"/>
        </w:rPr>
        <w:t xml:space="preserve"> genertic</w:t>
      </w:r>
      <w:r w:rsidRPr="00523D7C">
        <w:rPr>
          <w:rFonts w:asciiTheme="minorHAnsi" w:hAnsiTheme="minorHAnsi" w:cstheme="minorHAnsi"/>
          <w:sz w:val="22"/>
        </w:rPr>
        <w:t xml:space="preserve"> EORTC QLQ C30 and </w:t>
      </w:r>
      <w:r w:rsidR="0053078B">
        <w:rPr>
          <w:rFonts w:asciiTheme="minorHAnsi" w:hAnsiTheme="minorHAnsi" w:cstheme="minorHAnsi"/>
          <w:sz w:val="22"/>
        </w:rPr>
        <w:t xml:space="preserve">brain cancer specific </w:t>
      </w:r>
      <w:r w:rsidRPr="00523D7C">
        <w:rPr>
          <w:rFonts w:asciiTheme="minorHAnsi" w:hAnsiTheme="minorHAnsi" w:cstheme="minorHAnsi"/>
          <w:sz w:val="22"/>
        </w:rPr>
        <w:t xml:space="preserve">QLQ BN 20 </w:t>
      </w:r>
      <w:r w:rsidR="007E00D4">
        <w:rPr>
          <w:rFonts w:asciiTheme="minorHAnsi" w:hAnsiTheme="minorHAnsi" w:cstheme="minorHAnsi"/>
          <w:sz w:val="22"/>
        </w:rPr>
        <w:t xml:space="preserve">validated </w:t>
      </w:r>
      <w:r w:rsidRPr="00523D7C">
        <w:rPr>
          <w:rFonts w:asciiTheme="minorHAnsi" w:hAnsiTheme="minorHAnsi" w:cstheme="minorHAnsi"/>
          <w:sz w:val="22"/>
        </w:rPr>
        <w:t xml:space="preserve">questionnaires prior to commencing the diet, at week </w:t>
      </w:r>
      <w:del w:id="105" w:author="Martin, Kirsty" w:date="2017-06-13T11:54:00Z">
        <w:r w:rsidRPr="00523D7C" w:rsidDel="00FF10B8">
          <w:rPr>
            <w:rFonts w:asciiTheme="minorHAnsi" w:hAnsiTheme="minorHAnsi" w:cstheme="minorHAnsi"/>
            <w:sz w:val="22"/>
          </w:rPr>
          <w:delText>6</w:delText>
        </w:r>
      </w:del>
      <w:ins w:id="106" w:author="Martin, Kirsty" w:date="2017-06-13T11:54:00Z">
        <w:r w:rsidR="00FF10B8">
          <w:rPr>
            <w:rFonts w:asciiTheme="minorHAnsi" w:hAnsiTheme="minorHAnsi" w:cstheme="minorHAnsi"/>
            <w:sz w:val="22"/>
          </w:rPr>
          <w:t>six</w:t>
        </w:r>
      </w:ins>
      <w:r w:rsidRPr="00523D7C">
        <w:rPr>
          <w:rFonts w:asciiTheme="minorHAnsi" w:hAnsiTheme="minorHAnsi" w:cstheme="minorHAnsi"/>
          <w:sz w:val="22"/>
        </w:rPr>
        <w:t xml:space="preserve">, week </w:t>
      </w:r>
      <w:del w:id="107" w:author="Martin, Kirsty" w:date="2017-06-13T11:54:00Z">
        <w:r w:rsidRPr="00523D7C" w:rsidDel="00FF10B8">
          <w:rPr>
            <w:rFonts w:asciiTheme="minorHAnsi" w:hAnsiTheme="minorHAnsi" w:cstheme="minorHAnsi"/>
            <w:sz w:val="22"/>
          </w:rPr>
          <w:delText>12</w:delText>
        </w:r>
      </w:del>
      <w:ins w:id="108" w:author="Martin, Kirsty" w:date="2017-06-13T11:54:00Z">
        <w:r w:rsidR="00FF10B8">
          <w:rPr>
            <w:rFonts w:asciiTheme="minorHAnsi" w:hAnsiTheme="minorHAnsi" w:cstheme="minorHAnsi"/>
            <w:sz w:val="22"/>
          </w:rPr>
          <w:t>twelve</w:t>
        </w:r>
      </w:ins>
      <w:r w:rsidRPr="00523D7C">
        <w:rPr>
          <w:rFonts w:asciiTheme="minorHAnsi" w:hAnsiTheme="minorHAnsi" w:cstheme="minorHAnsi"/>
          <w:sz w:val="22"/>
        </w:rPr>
        <w:t xml:space="preserve"> and every three months thereafter or at point of dietary discontinuation if prior to this.</w:t>
      </w:r>
    </w:p>
    <w:p w14:paraId="799D08FD" w14:textId="77777777" w:rsidR="00523D7C" w:rsidRDefault="00192070" w:rsidP="00925CBA">
      <w:pPr>
        <w:pStyle w:val="HTMLPreformatted"/>
        <w:numPr>
          <w:ilvl w:val="0"/>
          <w:numId w:val="16"/>
        </w:numPr>
        <w:spacing w:line="480" w:lineRule="auto"/>
        <w:rPr>
          <w:rFonts w:ascii="Calibri" w:hAnsi="Calibri"/>
          <w:sz w:val="22"/>
          <w:szCs w:val="22"/>
        </w:rPr>
      </w:pPr>
      <w:r>
        <w:rPr>
          <w:rFonts w:ascii="Calibri" w:hAnsi="Calibri"/>
          <w:sz w:val="22"/>
          <w:szCs w:val="22"/>
        </w:rPr>
        <w:t>Food acceptability</w:t>
      </w:r>
    </w:p>
    <w:p w14:paraId="6B6BD7B7" w14:textId="51C291B7" w:rsidR="00192070" w:rsidRPr="00925CBA" w:rsidRDefault="00192070" w:rsidP="00925CBA">
      <w:pPr>
        <w:pStyle w:val="HTMLPreformatted"/>
        <w:numPr>
          <w:ilvl w:val="1"/>
          <w:numId w:val="16"/>
        </w:numPr>
        <w:spacing w:line="480" w:lineRule="auto"/>
        <w:rPr>
          <w:rFonts w:ascii="Calibri" w:hAnsi="Calibri"/>
          <w:sz w:val="22"/>
          <w:szCs w:val="22"/>
        </w:rPr>
      </w:pPr>
      <w:r w:rsidRPr="00523D7C">
        <w:rPr>
          <w:rFonts w:asciiTheme="minorHAnsi" w:hAnsiTheme="minorHAnsi" w:cstheme="minorHAnsi"/>
          <w:sz w:val="22"/>
        </w:rPr>
        <w:lastRenderedPageBreak/>
        <w:t>Food acceptability will be assessed through the</w:t>
      </w:r>
      <w:r w:rsidR="007E00D4">
        <w:rPr>
          <w:rFonts w:asciiTheme="minorHAnsi" w:hAnsiTheme="minorHAnsi" w:cstheme="minorHAnsi"/>
          <w:sz w:val="22"/>
        </w:rPr>
        <w:t xml:space="preserve"> non-validated</w:t>
      </w:r>
      <w:r w:rsidRPr="00523D7C">
        <w:rPr>
          <w:rFonts w:asciiTheme="minorHAnsi" w:hAnsiTheme="minorHAnsi" w:cstheme="minorHAnsi"/>
          <w:sz w:val="22"/>
        </w:rPr>
        <w:t xml:space="preserve"> Fo</w:t>
      </w:r>
      <w:r w:rsidR="0053078B">
        <w:rPr>
          <w:rFonts w:asciiTheme="minorHAnsi" w:hAnsiTheme="minorHAnsi" w:cstheme="minorHAnsi"/>
          <w:sz w:val="22"/>
        </w:rPr>
        <w:t xml:space="preserve">od Acceptability Questionnaire </w:t>
      </w:r>
      <w:r w:rsidR="0053078B">
        <w:rPr>
          <w:rFonts w:asciiTheme="minorHAnsi" w:hAnsiTheme="minorHAnsi" w:cstheme="minorHAnsi"/>
          <w:sz w:val="22"/>
        </w:rPr>
        <w:fldChar w:fldCharType="begin" w:fldLock="1"/>
      </w:r>
      <w:r w:rsidR="00D011F5">
        <w:rPr>
          <w:rFonts w:asciiTheme="minorHAnsi" w:hAnsiTheme="minorHAnsi" w:cstheme="minorHAnsi"/>
          <w:sz w:val="22"/>
        </w:rPr>
        <w:instrText>ADDIN CSL_CITATION { "citationItems" : [ { "id" : "ITEM-1", "itemData" : { "DOI" : "10.1016/j.jada.2008.10.049", "ISBN" : "0002-8223", "ISSN" : "00028223", "PMID" : "19167953", "abstract" : "BACKGROUND: Although therapeutic diets are critical to diabetes management, their acceptability to patients is largely unstudied. OBJECTIVE: To quantify adherence and acceptability for two types of diets for diabetes. DESIGN: Controlled trial conducted between 2004 and 2006. SUBJECTS/SETTING: Individuals with type 2 diabetes (n=99) at a community-based research facility. Participants were randomly assigned to a diet following 2003 American Diabetes Association guidelines or a low-fat, vegan diet for 74 weeks. MAIN OUTCOME MEASURES: Attrition, adherence, dietary behavior, diet acceptability, and cravings. STATISTICAL ANALYSES: For nutrient intake and questionnaire scores, t tests determined between-group differences. For diet-acceptability measures, the related samples Wilcoxon sum rank test assessed within-group changes; the independent samples Mann-Whitney U test compared the diet groups. Changes in reported symptoms among the groups was compared using chi(2) for independent samples. RESULTS: All participants completed the initial 22 weeks; 90% (45/50) of American Diabetes Association guidelines diet group and 86% (42/49) of the vegan diet group participants completed 74 weeks. Fat and cholesterol intake fell more and carbohydrate and fiber intake increased more in the vegan group. At 22 weeks, group-specific diet adherence criteria were met by 44% (22/50) of members of the American Diabetes Association diet group and 67% (33/49) of vegan-group participants (P=0.019); the American Diabetes Association guidelines diet group reported a greater increase in dietary restraint; this difference was not significant at 74 weeks. Both groups reported reduced hunger and reduced disinhibition. Questionnaire responses rated both diets as satisfactory, with no significant differences between groups, except for ease of preparation, for which the 22-week ratings marginally favored the American Diabetes Association guideline group. Cravings for fatty foods diminished more in the vegan group at 22 weeks, with no significant difference at 74 weeks. CONCLUSIONS: Despite its greater influence on macronutrient intake, a low-fat, vegan diet has an acceptability similar to that of a more conventional diabetes diet. Acceptability appears to be no barrier to its use in medical nutrition therapy.", "author" : [ { "dropping-particle" : "", "family" : "Barnard", "given" : "Neal D.", "non-dropping-particle" : "", "parse-names" : false, "suffix" : "" }, { "dropping-particle" : "", "family" : "Gloede", "given" : "Lise", "non-dropping-particle" : "", "parse-names" : false, "suffix" : "" }, { "dropping-particle" : "", "family" : "Cohen", "given" : "Joshua", "non-dropping-particle" : "", "parse-names" : false, "suffix" : "" }, { "dropping-particle" : "", "family" : "Jenkins", "given" : "David J A", "non-dropping-particle" : "", "parse-names" : false, "suffix" : "" }, { "dropping-particle" : "", "family" : "Turner-McGrievy", "given" : "Gabrielle", "non-dropping-particle" : "", "parse-names" : false, "suffix" : "" }, { "dropping-particle" : "", "family" : "Green", "given" : "Amber A.", "non-dropping-particle" : "", "parse-names" : false, "suffix" : "" }, { "dropping-particle" : "", "family" : "Ferdowsian", "given" : "Hope", "non-dropping-particle" : "", "parse-names" : false, "suffix" : "" } ], "container-title" : "Journal of the American Dietetic Association", "id" : "ITEM-1", "issue" : "2", "issued" : { "date-parts" : [ [ "2009" ] ] }, "page" : "263-272", "publisher" : "American Dietetic Association", "title" : "A low-fat vegan diet elicits greater macronutrient changes, but is comparable in adherence and acceptability, compared with a more conventional diabetes diet among individuals with type 2 diabetes.", "type" : "article-journal", "volume" : "109" }, "uris" : [ "http://www.mendeley.com/documents/?uuid=7fe98cc5-07b7-4911-8f12-dbeaffe3bfac" ] } ], "mendeley" : { "formattedCitation" : "(30)", "plainTextFormattedCitation" : "(30)", "previouslyFormattedCitation" : "(30)" }, "properties" : { "noteIndex" : 0 }, "schema" : "https://github.com/citation-style-language/schema/raw/master/csl-citation.json" }</w:instrText>
      </w:r>
      <w:r w:rsidR="0053078B">
        <w:rPr>
          <w:rFonts w:asciiTheme="minorHAnsi" w:hAnsiTheme="minorHAnsi" w:cstheme="minorHAnsi"/>
          <w:sz w:val="22"/>
        </w:rPr>
        <w:fldChar w:fldCharType="separate"/>
      </w:r>
      <w:r w:rsidR="00D011F5" w:rsidRPr="00D011F5">
        <w:rPr>
          <w:rFonts w:asciiTheme="minorHAnsi" w:hAnsiTheme="minorHAnsi" w:cstheme="minorHAnsi"/>
          <w:noProof/>
          <w:sz w:val="22"/>
        </w:rPr>
        <w:t>(30)</w:t>
      </w:r>
      <w:r w:rsidR="0053078B">
        <w:rPr>
          <w:rFonts w:asciiTheme="minorHAnsi" w:hAnsiTheme="minorHAnsi" w:cstheme="minorHAnsi"/>
          <w:sz w:val="22"/>
        </w:rPr>
        <w:fldChar w:fldCharType="end"/>
      </w:r>
      <w:r w:rsidRPr="00523D7C">
        <w:rPr>
          <w:rFonts w:asciiTheme="minorHAnsi" w:hAnsiTheme="minorHAnsi" w:cstheme="minorHAnsi"/>
          <w:sz w:val="22"/>
        </w:rPr>
        <w:t xml:space="preserve"> completed prior to commencing the diet, at week </w:t>
      </w:r>
      <w:ins w:id="109" w:author="Martin, Kirsty" w:date="2017-06-13T11:54:00Z">
        <w:r w:rsidR="00FF10B8">
          <w:rPr>
            <w:rFonts w:asciiTheme="minorHAnsi" w:hAnsiTheme="minorHAnsi" w:cstheme="minorHAnsi"/>
            <w:sz w:val="22"/>
          </w:rPr>
          <w:t>six</w:t>
        </w:r>
      </w:ins>
      <w:del w:id="110" w:author="Martin, Kirsty" w:date="2017-06-13T11:54:00Z">
        <w:r w:rsidRPr="00523D7C" w:rsidDel="00FF10B8">
          <w:rPr>
            <w:rFonts w:asciiTheme="minorHAnsi" w:hAnsiTheme="minorHAnsi" w:cstheme="minorHAnsi"/>
            <w:sz w:val="22"/>
          </w:rPr>
          <w:delText>6</w:delText>
        </w:r>
      </w:del>
      <w:r w:rsidRPr="00523D7C">
        <w:rPr>
          <w:rFonts w:asciiTheme="minorHAnsi" w:hAnsiTheme="minorHAnsi" w:cstheme="minorHAnsi"/>
          <w:sz w:val="22"/>
        </w:rPr>
        <w:t xml:space="preserve">, week </w:t>
      </w:r>
      <w:del w:id="111" w:author="Martin, Kirsty" w:date="2017-06-13T11:54:00Z">
        <w:r w:rsidRPr="00523D7C" w:rsidDel="00FF10B8">
          <w:rPr>
            <w:rFonts w:asciiTheme="minorHAnsi" w:hAnsiTheme="minorHAnsi" w:cstheme="minorHAnsi"/>
            <w:sz w:val="22"/>
          </w:rPr>
          <w:delText>12</w:delText>
        </w:r>
      </w:del>
      <w:ins w:id="112" w:author="Martin, Kirsty" w:date="2017-06-13T11:54:00Z">
        <w:r w:rsidR="00FF10B8">
          <w:rPr>
            <w:rFonts w:asciiTheme="minorHAnsi" w:hAnsiTheme="minorHAnsi" w:cstheme="minorHAnsi"/>
            <w:sz w:val="22"/>
          </w:rPr>
          <w:t>twelve</w:t>
        </w:r>
      </w:ins>
      <w:r w:rsidRPr="00523D7C">
        <w:rPr>
          <w:rFonts w:asciiTheme="minorHAnsi" w:hAnsiTheme="minorHAnsi" w:cstheme="minorHAnsi"/>
          <w:sz w:val="22"/>
        </w:rPr>
        <w:t xml:space="preserve"> and every three months thereafter or at point of dietary discontinuation if prior to this.  </w:t>
      </w:r>
    </w:p>
    <w:p w14:paraId="233F7879" w14:textId="77777777" w:rsidR="00523D7C"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Gastrointestinal side effects</w:t>
      </w:r>
    </w:p>
    <w:p w14:paraId="1E9D5079" w14:textId="55C60972" w:rsidR="00192070" w:rsidRPr="00925CBA" w:rsidRDefault="00192070" w:rsidP="00925CBA">
      <w:pPr>
        <w:pStyle w:val="HTMLPreformatted"/>
        <w:numPr>
          <w:ilvl w:val="1"/>
          <w:numId w:val="16"/>
        </w:numPr>
        <w:spacing w:line="480" w:lineRule="auto"/>
        <w:rPr>
          <w:rFonts w:ascii="Calibri" w:hAnsi="Calibri"/>
          <w:sz w:val="22"/>
          <w:szCs w:val="22"/>
        </w:rPr>
      </w:pPr>
      <w:r w:rsidRPr="00523D7C">
        <w:rPr>
          <w:rFonts w:asciiTheme="minorHAnsi" w:hAnsiTheme="minorHAnsi" w:cstheme="minorHAnsi"/>
          <w:sz w:val="22"/>
          <w:szCs w:val="22"/>
        </w:rPr>
        <w:t>Gastrointestinal side effects will be quantified from the EORCT QLQ C30 questionnaire and through informal clin</w:t>
      </w:r>
      <w:r w:rsidR="0053078B">
        <w:rPr>
          <w:rFonts w:asciiTheme="minorHAnsi" w:hAnsiTheme="minorHAnsi" w:cstheme="minorHAnsi"/>
          <w:sz w:val="22"/>
          <w:szCs w:val="22"/>
        </w:rPr>
        <w:t>ic assessments</w:t>
      </w:r>
      <w:r w:rsidRPr="00523D7C">
        <w:rPr>
          <w:rFonts w:asciiTheme="minorHAnsi" w:hAnsiTheme="minorHAnsi" w:cstheme="minorHAnsi"/>
          <w:sz w:val="22"/>
          <w:szCs w:val="22"/>
        </w:rPr>
        <w:t xml:space="preserve">.  The Common Terminology Criteria for Adverse Events ([CTCAE], version 4.0) will be used to grade gastrointestinal side </w:t>
      </w:r>
      <w:r w:rsidR="0053078B">
        <w:rPr>
          <w:rFonts w:asciiTheme="minorHAnsi" w:hAnsiTheme="minorHAnsi" w:cstheme="minorHAnsi"/>
          <w:sz w:val="22"/>
          <w:szCs w:val="22"/>
        </w:rPr>
        <w:t>effects.</w:t>
      </w:r>
    </w:p>
    <w:p w14:paraId="142500DC" w14:textId="77777777" w:rsidR="00523D7C"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Changes to biochemical markers</w:t>
      </w:r>
    </w:p>
    <w:p w14:paraId="65AC0802" w14:textId="54057D0B" w:rsidR="00192070" w:rsidRPr="00925CBA" w:rsidRDefault="00192070" w:rsidP="00925CBA">
      <w:pPr>
        <w:pStyle w:val="HTMLPreformatted"/>
        <w:numPr>
          <w:ilvl w:val="1"/>
          <w:numId w:val="16"/>
        </w:numPr>
        <w:spacing w:line="480" w:lineRule="auto"/>
        <w:rPr>
          <w:rFonts w:ascii="Calibri" w:hAnsi="Calibri"/>
          <w:sz w:val="22"/>
          <w:szCs w:val="22"/>
        </w:rPr>
      </w:pPr>
      <w:r w:rsidRPr="00523D7C">
        <w:rPr>
          <w:rFonts w:asciiTheme="minorHAnsi" w:hAnsiTheme="minorHAnsi" w:cstheme="minorHAnsi"/>
          <w:sz w:val="22"/>
        </w:rPr>
        <w:t xml:space="preserve">Biochemical markers (fasting lipid, fasting glucose, liver, renal and bone profiles) will be undertaken at baseline and repeated three monthly until discontinuation of diet.  </w:t>
      </w:r>
    </w:p>
    <w:p w14:paraId="13BC18FC" w14:textId="77777777" w:rsidR="00523D7C" w:rsidRDefault="00192070" w:rsidP="00925CBA">
      <w:pPr>
        <w:pStyle w:val="HTMLPreformatted"/>
        <w:numPr>
          <w:ilvl w:val="0"/>
          <w:numId w:val="16"/>
        </w:numPr>
        <w:spacing w:line="480" w:lineRule="auto"/>
        <w:rPr>
          <w:rFonts w:ascii="Calibri" w:hAnsi="Calibri"/>
          <w:sz w:val="22"/>
          <w:szCs w:val="22"/>
        </w:rPr>
      </w:pPr>
      <w:r w:rsidRPr="002E5D17">
        <w:rPr>
          <w:rFonts w:ascii="Calibri" w:hAnsi="Calibri"/>
          <w:sz w:val="22"/>
          <w:szCs w:val="22"/>
        </w:rPr>
        <w:t xml:space="preserve">Anthropometric changes </w:t>
      </w:r>
    </w:p>
    <w:p w14:paraId="3217305F" w14:textId="03674B01" w:rsidR="00782419" w:rsidRPr="00026EAF" w:rsidRDefault="00192070" w:rsidP="00925CBA">
      <w:pPr>
        <w:pStyle w:val="HTMLPreformatted"/>
        <w:numPr>
          <w:ilvl w:val="1"/>
          <w:numId w:val="16"/>
        </w:numPr>
        <w:spacing w:line="480" w:lineRule="auto"/>
        <w:rPr>
          <w:rFonts w:asciiTheme="minorHAnsi" w:hAnsiTheme="minorHAnsi"/>
          <w:sz w:val="22"/>
          <w:szCs w:val="22"/>
        </w:rPr>
      </w:pPr>
      <w:r w:rsidRPr="00523D7C">
        <w:rPr>
          <w:rFonts w:asciiTheme="minorHAnsi" w:hAnsiTheme="minorHAnsi" w:cstheme="minorHAnsi"/>
          <w:sz w:val="22"/>
          <w:szCs w:val="22"/>
        </w:rPr>
        <w:t>Anthropometry (height, weight, body mass index (BMI), waist circumference, mid upper arm circumference (MUAC), mid arm muscle circumference (MAMC), trice</w:t>
      </w:r>
      <w:r w:rsidR="000E3C06" w:rsidRPr="00523D7C">
        <w:rPr>
          <w:rFonts w:asciiTheme="minorHAnsi" w:hAnsiTheme="minorHAnsi" w:cstheme="minorHAnsi"/>
          <w:sz w:val="22"/>
          <w:szCs w:val="22"/>
        </w:rPr>
        <w:t>p skin fold (TSF)</w:t>
      </w:r>
      <w:r w:rsidRPr="00523D7C">
        <w:rPr>
          <w:rFonts w:asciiTheme="minorHAnsi" w:hAnsiTheme="minorHAnsi" w:cstheme="minorHAnsi"/>
          <w:sz w:val="22"/>
          <w:szCs w:val="22"/>
        </w:rPr>
        <w:t>, hand grip strength (HGS) and fat mas</w:t>
      </w:r>
      <w:r w:rsidR="000E3C06" w:rsidRPr="00523D7C">
        <w:rPr>
          <w:rFonts w:asciiTheme="minorHAnsi" w:hAnsiTheme="minorHAnsi" w:cstheme="minorHAnsi"/>
          <w:sz w:val="22"/>
          <w:szCs w:val="22"/>
        </w:rPr>
        <w:t>s</w:t>
      </w:r>
      <w:r w:rsidRPr="00523D7C">
        <w:rPr>
          <w:rFonts w:asciiTheme="minorHAnsi" w:hAnsiTheme="minorHAnsi" w:cstheme="minorHAnsi"/>
          <w:sz w:val="22"/>
          <w:szCs w:val="22"/>
        </w:rPr>
        <w:t xml:space="preserve">) will be measured at baseline, week </w:t>
      </w:r>
      <w:del w:id="113" w:author="Martin, Kirsty" w:date="2017-06-13T11:54:00Z">
        <w:r w:rsidRPr="00523D7C" w:rsidDel="00FF10B8">
          <w:rPr>
            <w:rFonts w:asciiTheme="minorHAnsi" w:hAnsiTheme="minorHAnsi" w:cstheme="minorHAnsi"/>
            <w:sz w:val="22"/>
            <w:szCs w:val="22"/>
          </w:rPr>
          <w:delText>6</w:delText>
        </w:r>
      </w:del>
      <w:ins w:id="114" w:author="Martin, Kirsty" w:date="2017-06-13T11:54:00Z">
        <w:r w:rsidR="00FF10B8">
          <w:rPr>
            <w:rFonts w:asciiTheme="minorHAnsi" w:hAnsiTheme="minorHAnsi" w:cstheme="minorHAnsi"/>
            <w:sz w:val="22"/>
            <w:szCs w:val="22"/>
          </w:rPr>
          <w:t>six</w:t>
        </w:r>
      </w:ins>
      <w:r w:rsidRPr="00523D7C">
        <w:rPr>
          <w:rFonts w:asciiTheme="minorHAnsi" w:hAnsiTheme="minorHAnsi" w:cstheme="minorHAnsi"/>
          <w:sz w:val="22"/>
          <w:szCs w:val="22"/>
        </w:rPr>
        <w:t xml:space="preserve">, week </w:t>
      </w:r>
      <w:del w:id="115" w:author="Martin, Kirsty" w:date="2017-06-13T11:54:00Z">
        <w:r w:rsidRPr="00523D7C" w:rsidDel="00FF10B8">
          <w:rPr>
            <w:rFonts w:asciiTheme="minorHAnsi" w:hAnsiTheme="minorHAnsi" w:cstheme="minorHAnsi"/>
            <w:sz w:val="22"/>
            <w:szCs w:val="22"/>
          </w:rPr>
          <w:delText>12</w:delText>
        </w:r>
      </w:del>
      <w:ins w:id="116" w:author="Martin, Kirsty" w:date="2017-06-13T11:54:00Z">
        <w:r w:rsidR="00FF10B8">
          <w:rPr>
            <w:rFonts w:asciiTheme="minorHAnsi" w:hAnsiTheme="minorHAnsi" w:cstheme="minorHAnsi"/>
            <w:sz w:val="22"/>
            <w:szCs w:val="22"/>
          </w:rPr>
          <w:t>twelve</w:t>
        </w:r>
      </w:ins>
      <w:r w:rsidRPr="00523D7C">
        <w:rPr>
          <w:rFonts w:asciiTheme="minorHAnsi" w:hAnsiTheme="minorHAnsi" w:cstheme="minorHAnsi"/>
          <w:sz w:val="22"/>
          <w:szCs w:val="22"/>
        </w:rPr>
        <w:t xml:space="preserve"> and every three months thereafter.  All measurements will be undertaken as per measurement methodology cited in Parenteral and Enteral Nutrition Group (PENG), pocket guide to clinical nutritio</w:t>
      </w:r>
      <w:r w:rsidR="0053078B">
        <w:rPr>
          <w:rFonts w:asciiTheme="minorHAnsi" w:hAnsiTheme="minorHAnsi" w:cstheme="minorHAnsi"/>
          <w:sz w:val="22"/>
          <w:szCs w:val="22"/>
        </w:rPr>
        <w:t xml:space="preserve">n </w:t>
      </w:r>
      <w:r w:rsidR="0053078B">
        <w:rPr>
          <w:rFonts w:asciiTheme="minorHAnsi" w:hAnsiTheme="minorHAnsi" w:cstheme="minorHAnsi"/>
          <w:sz w:val="22"/>
          <w:szCs w:val="22"/>
        </w:rPr>
        <w:fldChar w:fldCharType="begin" w:fldLock="1"/>
      </w:r>
      <w:r w:rsidR="001F51EE">
        <w:rPr>
          <w:rFonts w:asciiTheme="minorHAnsi" w:hAnsiTheme="minorHAnsi" w:cstheme="minorHAnsi"/>
          <w:sz w:val="22"/>
          <w:szCs w:val="22"/>
        </w:rPr>
        <w:instrText>ADDIN CSL_CITATION { "citationItems" : [ { "id" : "ITEM-1", "itemData" : { "author" : [ { "dropping-particle" : "", "family" : "Todorovic", "given" : "VE", "non-dropping-particle" : "", "parse-names" : false, "suffix" : "" }, { "dropping-particle" : "", "family" : "Micklewright", "given" : "A", "non-dropping-particle" : "", "parse-names" : false, "suffix" : "" } ], "edition" : "4", "id" : "ITEM-1", "issued" : { "date-parts" : [ [ "2011" ] ] }, "publisher" : " The Parenteral and Enteral Nutrition Group of the British Dietetic Association", "publisher-place" : "Birmingham", "title" : "A Pocket Guide To Clinical Nutrition", "type" : "book" }, "uris" : [ "http://www.mendeley.com/documents/?uuid=fc06f2b1-9282-37ad-8aa5-623fc2075eb1" ] } ], "mendeley" : { "formattedCitation" : "(29)", "plainTextFormattedCitation" : "(29)", "previouslyFormattedCitation" : "(29)" }, "properties" : { "noteIndex" : 0 }, "schema" : "https://github.com/citation-style-language/schema/raw/master/csl-citation.json" }</w:instrText>
      </w:r>
      <w:r w:rsidR="0053078B">
        <w:rPr>
          <w:rFonts w:asciiTheme="minorHAnsi" w:hAnsiTheme="minorHAnsi" w:cstheme="minorHAnsi"/>
          <w:sz w:val="22"/>
          <w:szCs w:val="22"/>
        </w:rPr>
        <w:fldChar w:fldCharType="separate"/>
      </w:r>
      <w:r w:rsidR="001F51EE" w:rsidRPr="001F51EE">
        <w:rPr>
          <w:rFonts w:asciiTheme="minorHAnsi" w:hAnsiTheme="minorHAnsi" w:cstheme="minorHAnsi"/>
          <w:noProof/>
          <w:sz w:val="22"/>
          <w:szCs w:val="22"/>
        </w:rPr>
        <w:t>(29)</w:t>
      </w:r>
      <w:r w:rsidR="0053078B">
        <w:rPr>
          <w:rFonts w:asciiTheme="minorHAnsi" w:hAnsiTheme="minorHAnsi" w:cstheme="minorHAnsi"/>
          <w:sz w:val="22"/>
          <w:szCs w:val="22"/>
        </w:rPr>
        <w:fldChar w:fldCharType="end"/>
      </w:r>
      <w:r w:rsidRPr="00523D7C">
        <w:rPr>
          <w:rFonts w:asciiTheme="minorHAnsi" w:hAnsiTheme="minorHAnsi" w:cstheme="minorHAnsi"/>
          <w:sz w:val="22"/>
          <w:szCs w:val="22"/>
        </w:rPr>
        <w:t xml:space="preserve">.  </w:t>
      </w:r>
    </w:p>
    <w:p w14:paraId="3EA78886" w14:textId="77777777" w:rsidR="00026EAF" w:rsidRPr="00026EAF" w:rsidRDefault="00026EAF" w:rsidP="00925CBA">
      <w:pPr>
        <w:pStyle w:val="HTMLPreformatted"/>
        <w:spacing w:line="480" w:lineRule="auto"/>
        <w:rPr>
          <w:rFonts w:asciiTheme="minorHAnsi" w:hAnsiTheme="minorHAnsi"/>
          <w:sz w:val="22"/>
          <w:szCs w:val="22"/>
        </w:rPr>
      </w:pPr>
    </w:p>
    <w:p w14:paraId="3C2D589E" w14:textId="77777777" w:rsidR="009D0A9B" w:rsidRDefault="009D0A9B" w:rsidP="00925CBA">
      <w:pPr>
        <w:spacing w:line="480" w:lineRule="auto"/>
        <w:rPr>
          <w:rFonts w:ascii="Calibri" w:hAnsi="Calibri"/>
          <w:i/>
        </w:rPr>
      </w:pPr>
      <w:r>
        <w:rPr>
          <w:rFonts w:ascii="Calibri" w:hAnsi="Calibri"/>
          <w:i/>
        </w:rPr>
        <w:t xml:space="preserve">Withdrawal </w:t>
      </w:r>
    </w:p>
    <w:p w14:paraId="32AD7A5E" w14:textId="77777777" w:rsidR="00A85152" w:rsidRPr="00BE413C" w:rsidRDefault="00A85152" w:rsidP="00925CBA">
      <w:pPr>
        <w:spacing w:line="480" w:lineRule="auto"/>
        <w:rPr>
          <w:rFonts w:cstheme="minorHAnsi"/>
        </w:rPr>
      </w:pPr>
      <w:r>
        <w:rPr>
          <w:rFonts w:cstheme="minorHAnsi"/>
        </w:rPr>
        <w:t>If there is a change in the patient’s condition that in the clinician’s opinion justifies dietary discontinuation or if the patient withdraws consent, the patient will be withdrawn from dietary treatment.</w:t>
      </w:r>
      <w:r w:rsidR="00573FA0">
        <w:rPr>
          <w:rFonts w:cstheme="minorHAnsi"/>
        </w:rPr>
        <w:t xml:space="preserve"> </w:t>
      </w:r>
      <w:r>
        <w:rPr>
          <w:rFonts w:cstheme="minorHAnsi"/>
        </w:rPr>
        <w:t xml:space="preserve"> In this case, data up until the point of withdrawal will be used in analysis.  Unless the patient specifically withdraws consent further data will be gathered for progression free survival and overall survival analysis.  </w:t>
      </w:r>
    </w:p>
    <w:p w14:paraId="443C413D" w14:textId="77777777" w:rsidR="009D0A9B" w:rsidRPr="00A85152" w:rsidRDefault="00A85152" w:rsidP="00925CBA">
      <w:pPr>
        <w:spacing w:line="480" w:lineRule="auto"/>
        <w:rPr>
          <w:rFonts w:cstheme="minorHAnsi"/>
        </w:rPr>
      </w:pPr>
      <w:r>
        <w:rPr>
          <w:rFonts w:cstheme="minorHAnsi"/>
        </w:rPr>
        <w:lastRenderedPageBreak/>
        <w:t xml:space="preserve">Patients will be made aware at the point of consent that they can withdraw at any time.  No reason will be required.  Should a patient withdraw, data will be included in the analysis until the point of withdrawal, unless the patient states otherwise.  If they wish for their data to be excluded </w:t>
      </w:r>
      <w:r w:rsidRPr="00C415C5">
        <w:rPr>
          <w:rFonts w:cstheme="minorHAnsi"/>
        </w:rPr>
        <w:t>entirely,</w:t>
      </w:r>
      <w:r>
        <w:rPr>
          <w:rFonts w:cstheme="minorHAnsi"/>
        </w:rPr>
        <w:t xml:space="preserve"> a CRF</w:t>
      </w:r>
      <w:r w:rsidRPr="00C415C5">
        <w:rPr>
          <w:rFonts w:cstheme="minorHAnsi"/>
        </w:rPr>
        <w:t xml:space="preserve"> for destruction of data will be completed.</w:t>
      </w:r>
      <w:r>
        <w:rPr>
          <w:rFonts w:cstheme="minorHAnsi"/>
        </w:rPr>
        <w:t xml:space="preserve">  </w:t>
      </w:r>
    </w:p>
    <w:p w14:paraId="569F99E0" w14:textId="77777777" w:rsidR="00782419" w:rsidRPr="009C3F11" w:rsidRDefault="00782419" w:rsidP="00925CBA">
      <w:pPr>
        <w:spacing w:line="480" w:lineRule="auto"/>
        <w:rPr>
          <w:rFonts w:ascii="Calibri" w:hAnsi="Calibri"/>
          <w:i/>
        </w:rPr>
      </w:pPr>
      <w:r w:rsidRPr="009C3F11">
        <w:rPr>
          <w:rFonts w:ascii="Calibri" w:hAnsi="Calibri"/>
          <w:i/>
        </w:rPr>
        <w:t>Defining success</w:t>
      </w:r>
    </w:p>
    <w:p w14:paraId="43DF029D" w14:textId="77777777" w:rsidR="00782419" w:rsidRDefault="00782419" w:rsidP="00925CBA">
      <w:pPr>
        <w:spacing w:line="480" w:lineRule="auto"/>
        <w:rPr>
          <w:rFonts w:cstheme="minorHAnsi"/>
        </w:rPr>
      </w:pPr>
      <w:r>
        <w:rPr>
          <w:rFonts w:cstheme="minorHAnsi"/>
        </w:rPr>
        <w:t xml:space="preserve">Pilot success will be graded using a traffic light system.  The pilot will be deemed a success and progression to phase III trial will be considered appropriate if the following criteria are met: </w:t>
      </w:r>
    </w:p>
    <w:p w14:paraId="5D740B83" w14:textId="77777777" w:rsidR="00782419" w:rsidRDefault="00782419" w:rsidP="00925CBA">
      <w:pPr>
        <w:spacing w:line="480" w:lineRule="auto"/>
        <w:rPr>
          <w:rFonts w:cstheme="minorHAnsi"/>
        </w:rPr>
      </w:pPr>
      <w:r>
        <w:rPr>
          <w:rFonts w:cstheme="minorHAnsi"/>
        </w:rPr>
        <w:t>Green (go):</w:t>
      </w:r>
    </w:p>
    <w:p w14:paraId="47EA8F8F" w14:textId="7ECD4036" w:rsidR="00782419" w:rsidRPr="002D58CA" w:rsidRDefault="00782419" w:rsidP="00925CBA">
      <w:pPr>
        <w:pStyle w:val="ListParagraph"/>
        <w:numPr>
          <w:ilvl w:val="0"/>
          <w:numId w:val="3"/>
        </w:numPr>
        <w:spacing w:line="480" w:lineRule="auto"/>
        <w:rPr>
          <w:rFonts w:asciiTheme="minorHAnsi" w:hAnsiTheme="minorHAnsi" w:cstheme="minorHAnsi"/>
          <w:sz w:val="22"/>
        </w:rPr>
      </w:pPr>
      <w:r>
        <w:rPr>
          <w:rFonts w:asciiTheme="minorHAnsi" w:hAnsiTheme="minorHAnsi" w:cstheme="minorHAnsi"/>
          <w:sz w:val="22"/>
        </w:rPr>
        <w:t xml:space="preserve">Recruitment rate of ≥75% of target (n=9) achieved within the </w:t>
      </w:r>
      <w:ins w:id="117" w:author="Martin, Kirsty" w:date="2017-06-13T11:55:00Z">
        <w:r w:rsidR="00FF10B8">
          <w:rPr>
            <w:rFonts w:asciiTheme="minorHAnsi" w:hAnsiTheme="minorHAnsi" w:cstheme="minorHAnsi"/>
            <w:sz w:val="22"/>
          </w:rPr>
          <w:t>twelve</w:t>
        </w:r>
      </w:ins>
      <w:del w:id="118" w:author="Martin, Kirsty" w:date="2017-06-13T11:55:00Z">
        <w:r w:rsidDel="00FF10B8">
          <w:rPr>
            <w:rFonts w:asciiTheme="minorHAnsi" w:hAnsiTheme="minorHAnsi" w:cstheme="minorHAnsi"/>
            <w:sz w:val="22"/>
          </w:rPr>
          <w:delText>12</w:delText>
        </w:r>
      </w:del>
      <w:r>
        <w:rPr>
          <w:rFonts w:asciiTheme="minorHAnsi" w:hAnsiTheme="minorHAnsi" w:cstheme="minorHAnsi"/>
          <w:sz w:val="22"/>
        </w:rPr>
        <w:t xml:space="preserve"> month recruitment period.</w:t>
      </w:r>
    </w:p>
    <w:p w14:paraId="0C923B2B" w14:textId="77777777" w:rsidR="00782419" w:rsidRDefault="00782419" w:rsidP="00925CBA">
      <w:pPr>
        <w:pStyle w:val="ListParagraph"/>
        <w:numPr>
          <w:ilvl w:val="0"/>
          <w:numId w:val="3"/>
        </w:numPr>
        <w:spacing w:line="480" w:lineRule="auto"/>
        <w:rPr>
          <w:rFonts w:asciiTheme="minorHAnsi" w:hAnsiTheme="minorHAnsi" w:cstheme="minorHAnsi"/>
          <w:sz w:val="22"/>
        </w:rPr>
      </w:pPr>
      <w:r>
        <w:rPr>
          <w:rFonts w:asciiTheme="minorHAnsi" w:hAnsiTheme="minorHAnsi" w:cstheme="minorHAnsi"/>
          <w:sz w:val="22"/>
        </w:rPr>
        <w:t>≥75% of patients commenced KD prior to chemoradiotherapy.</w:t>
      </w:r>
    </w:p>
    <w:p w14:paraId="60F48868" w14:textId="74B4239D" w:rsidR="00782419" w:rsidRDefault="00782419" w:rsidP="00925CBA">
      <w:pPr>
        <w:pStyle w:val="ListParagraph"/>
        <w:numPr>
          <w:ilvl w:val="0"/>
          <w:numId w:val="3"/>
        </w:numPr>
        <w:spacing w:line="480" w:lineRule="auto"/>
        <w:rPr>
          <w:rFonts w:asciiTheme="minorHAnsi" w:hAnsiTheme="minorHAnsi" w:cstheme="minorHAnsi"/>
          <w:sz w:val="22"/>
        </w:rPr>
      </w:pPr>
      <w:r>
        <w:rPr>
          <w:rFonts w:asciiTheme="minorHAnsi" w:hAnsiTheme="minorHAnsi" w:cstheme="minorHAnsi"/>
          <w:sz w:val="22"/>
        </w:rPr>
        <w:t xml:space="preserve">Retention rate of ≥75% at </w:t>
      </w:r>
      <w:del w:id="119" w:author="Martin, Kirsty" w:date="2017-06-13T11:55:00Z">
        <w:r w:rsidDel="00FF10B8">
          <w:rPr>
            <w:rFonts w:asciiTheme="minorHAnsi" w:hAnsiTheme="minorHAnsi" w:cstheme="minorHAnsi"/>
            <w:sz w:val="22"/>
          </w:rPr>
          <w:delText>3</w:delText>
        </w:r>
      </w:del>
      <w:ins w:id="120" w:author="Martin, Kirsty" w:date="2017-06-13T11:55:00Z">
        <w:r w:rsidR="00FF10B8">
          <w:rPr>
            <w:rFonts w:asciiTheme="minorHAnsi" w:hAnsiTheme="minorHAnsi" w:cstheme="minorHAnsi"/>
            <w:sz w:val="22"/>
          </w:rPr>
          <w:t>three</w:t>
        </w:r>
      </w:ins>
      <w:r>
        <w:rPr>
          <w:rFonts w:asciiTheme="minorHAnsi" w:hAnsiTheme="minorHAnsi" w:cstheme="minorHAnsi"/>
          <w:sz w:val="22"/>
        </w:rPr>
        <w:t xml:space="preserve"> months.</w:t>
      </w:r>
    </w:p>
    <w:p w14:paraId="2021E8EE" w14:textId="2D5087AD" w:rsidR="00782419" w:rsidRDefault="00782419" w:rsidP="00925CBA">
      <w:pPr>
        <w:pStyle w:val="ListParagraph"/>
        <w:numPr>
          <w:ilvl w:val="0"/>
          <w:numId w:val="3"/>
        </w:numPr>
        <w:spacing w:line="480" w:lineRule="auto"/>
        <w:rPr>
          <w:rFonts w:asciiTheme="minorHAnsi" w:hAnsiTheme="minorHAnsi" w:cstheme="minorHAnsi"/>
          <w:sz w:val="22"/>
        </w:rPr>
      </w:pPr>
      <w:r>
        <w:rPr>
          <w:rFonts w:asciiTheme="minorHAnsi" w:hAnsiTheme="minorHAnsi" w:cstheme="minorHAnsi"/>
          <w:sz w:val="22"/>
        </w:rPr>
        <w:t xml:space="preserve">Diet acceptable to ≥75% of patients at </w:t>
      </w:r>
      <w:ins w:id="121" w:author="Martin, Kirsty" w:date="2017-06-13T11:55:00Z">
        <w:r w:rsidR="00FF10B8">
          <w:rPr>
            <w:rFonts w:asciiTheme="minorHAnsi" w:hAnsiTheme="minorHAnsi" w:cstheme="minorHAnsi"/>
            <w:sz w:val="22"/>
          </w:rPr>
          <w:t>three</w:t>
        </w:r>
      </w:ins>
      <w:del w:id="122" w:author="Martin, Kirsty" w:date="2017-06-13T11:55:00Z">
        <w:r w:rsidDel="00FF10B8">
          <w:rPr>
            <w:rFonts w:asciiTheme="minorHAnsi" w:hAnsiTheme="minorHAnsi" w:cstheme="minorHAnsi"/>
            <w:sz w:val="22"/>
          </w:rPr>
          <w:delText>3</w:delText>
        </w:r>
      </w:del>
      <w:r>
        <w:rPr>
          <w:rFonts w:asciiTheme="minorHAnsi" w:hAnsiTheme="minorHAnsi" w:cstheme="minorHAnsi"/>
          <w:sz w:val="22"/>
        </w:rPr>
        <w:t xml:space="preserve"> months. </w:t>
      </w:r>
    </w:p>
    <w:p w14:paraId="08C1C876" w14:textId="0588EF7A" w:rsidR="00782419" w:rsidRPr="004014D3" w:rsidRDefault="00782419" w:rsidP="004014D3">
      <w:pPr>
        <w:pStyle w:val="ListParagraph"/>
        <w:numPr>
          <w:ilvl w:val="0"/>
          <w:numId w:val="3"/>
        </w:numPr>
        <w:spacing w:line="480" w:lineRule="auto"/>
        <w:rPr>
          <w:rFonts w:asciiTheme="minorHAnsi" w:hAnsiTheme="minorHAnsi" w:cstheme="minorHAnsi"/>
          <w:sz w:val="22"/>
        </w:rPr>
      </w:pPr>
      <w:r>
        <w:rPr>
          <w:rFonts w:asciiTheme="minorHAnsi" w:hAnsiTheme="minorHAnsi" w:cstheme="minorHAnsi"/>
          <w:sz w:val="22"/>
        </w:rPr>
        <w:t xml:space="preserve">≥75% of the proposed data collection completed for each end point. </w:t>
      </w:r>
    </w:p>
    <w:p w14:paraId="0D34088C" w14:textId="77777777" w:rsidR="00782419" w:rsidRDefault="00782419" w:rsidP="00925CBA">
      <w:pPr>
        <w:spacing w:line="480" w:lineRule="auto"/>
        <w:rPr>
          <w:rFonts w:cstheme="minorHAnsi"/>
        </w:rPr>
      </w:pPr>
      <w:r>
        <w:rPr>
          <w:rFonts w:cstheme="minorHAnsi"/>
        </w:rPr>
        <w:t>Amber (review):</w:t>
      </w:r>
    </w:p>
    <w:p w14:paraId="2038A6BF" w14:textId="3E8AC4CD" w:rsidR="00782419" w:rsidRDefault="00782419" w:rsidP="00925CBA">
      <w:pPr>
        <w:pStyle w:val="ListParagraph"/>
        <w:numPr>
          <w:ilvl w:val="0"/>
          <w:numId w:val="4"/>
        </w:numPr>
        <w:spacing w:line="480" w:lineRule="auto"/>
        <w:rPr>
          <w:rFonts w:asciiTheme="minorHAnsi" w:hAnsiTheme="minorHAnsi" w:cstheme="minorHAnsi"/>
          <w:sz w:val="22"/>
        </w:rPr>
      </w:pPr>
      <w:r>
        <w:rPr>
          <w:rFonts w:asciiTheme="minorHAnsi" w:hAnsiTheme="minorHAnsi" w:cstheme="minorHAnsi"/>
          <w:sz w:val="22"/>
        </w:rPr>
        <w:t xml:space="preserve">Recruitment rate of ≥50% of target (n=6) achieved within the </w:t>
      </w:r>
      <w:ins w:id="123" w:author="Martin, Kirsty" w:date="2017-06-13T11:55:00Z">
        <w:r w:rsidR="00FF10B8">
          <w:rPr>
            <w:rFonts w:asciiTheme="minorHAnsi" w:hAnsiTheme="minorHAnsi" w:cstheme="minorHAnsi"/>
            <w:sz w:val="22"/>
          </w:rPr>
          <w:t>twelve</w:t>
        </w:r>
      </w:ins>
      <w:del w:id="124" w:author="Martin, Kirsty" w:date="2017-06-13T11:55:00Z">
        <w:r w:rsidDel="00FF10B8">
          <w:rPr>
            <w:rFonts w:asciiTheme="minorHAnsi" w:hAnsiTheme="minorHAnsi" w:cstheme="minorHAnsi"/>
            <w:sz w:val="22"/>
          </w:rPr>
          <w:delText>12</w:delText>
        </w:r>
      </w:del>
      <w:r>
        <w:rPr>
          <w:rFonts w:asciiTheme="minorHAnsi" w:hAnsiTheme="minorHAnsi" w:cstheme="minorHAnsi"/>
          <w:sz w:val="22"/>
        </w:rPr>
        <w:t xml:space="preserve"> month recruitment period.</w:t>
      </w:r>
    </w:p>
    <w:p w14:paraId="3861B698" w14:textId="77777777" w:rsidR="00782419" w:rsidRDefault="00782419" w:rsidP="00925CBA">
      <w:pPr>
        <w:pStyle w:val="ListParagraph"/>
        <w:numPr>
          <w:ilvl w:val="0"/>
          <w:numId w:val="4"/>
        </w:numPr>
        <w:spacing w:line="480" w:lineRule="auto"/>
        <w:rPr>
          <w:rFonts w:asciiTheme="minorHAnsi" w:hAnsiTheme="minorHAnsi" w:cstheme="minorHAnsi"/>
          <w:sz w:val="22"/>
        </w:rPr>
      </w:pPr>
      <w:r>
        <w:rPr>
          <w:rFonts w:asciiTheme="minorHAnsi" w:hAnsiTheme="minorHAnsi" w:cstheme="minorHAnsi"/>
          <w:sz w:val="22"/>
        </w:rPr>
        <w:t>≥50% of patients commenced KD prior to chemoradiotherapy.</w:t>
      </w:r>
    </w:p>
    <w:p w14:paraId="17A6AA75" w14:textId="484AF76A" w:rsidR="00782419" w:rsidRDefault="00782419" w:rsidP="00925CBA">
      <w:pPr>
        <w:pStyle w:val="ListParagraph"/>
        <w:numPr>
          <w:ilvl w:val="0"/>
          <w:numId w:val="4"/>
        </w:numPr>
        <w:spacing w:line="480" w:lineRule="auto"/>
        <w:rPr>
          <w:rFonts w:asciiTheme="minorHAnsi" w:hAnsiTheme="minorHAnsi" w:cstheme="minorHAnsi"/>
          <w:sz w:val="22"/>
        </w:rPr>
      </w:pPr>
      <w:r>
        <w:rPr>
          <w:rFonts w:asciiTheme="minorHAnsi" w:hAnsiTheme="minorHAnsi" w:cstheme="minorHAnsi"/>
          <w:sz w:val="22"/>
        </w:rPr>
        <w:t xml:space="preserve">Retention rate of ≥50% at </w:t>
      </w:r>
      <w:ins w:id="125" w:author="Martin, Kirsty" w:date="2017-06-13T11:55:00Z">
        <w:r w:rsidR="00FF10B8">
          <w:rPr>
            <w:rFonts w:asciiTheme="minorHAnsi" w:hAnsiTheme="minorHAnsi" w:cstheme="minorHAnsi"/>
            <w:sz w:val="22"/>
          </w:rPr>
          <w:t>three</w:t>
        </w:r>
      </w:ins>
      <w:del w:id="126" w:author="Martin, Kirsty" w:date="2017-06-13T11:55:00Z">
        <w:r w:rsidDel="00FF10B8">
          <w:rPr>
            <w:rFonts w:asciiTheme="minorHAnsi" w:hAnsiTheme="minorHAnsi" w:cstheme="minorHAnsi"/>
            <w:sz w:val="22"/>
          </w:rPr>
          <w:delText>3</w:delText>
        </w:r>
      </w:del>
      <w:r>
        <w:rPr>
          <w:rFonts w:asciiTheme="minorHAnsi" w:hAnsiTheme="minorHAnsi" w:cstheme="minorHAnsi"/>
          <w:sz w:val="22"/>
        </w:rPr>
        <w:t xml:space="preserve"> months. </w:t>
      </w:r>
    </w:p>
    <w:p w14:paraId="6FE5F7AF" w14:textId="1FF77176" w:rsidR="00782419" w:rsidRDefault="00782419" w:rsidP="00925CBA">
      <w:pPr>
        <w:pStyle w:val="ListParagraph"/>
        <w:numPr>
          <w:ilvl w:val="0"/>
          <w:numId w:val="4"/>
        </w:numPr>
        <w:spacing w:line="480" w:lineRule="auto"/>
        <w:rPr>
          <w:rFonts w:asciiTheme="minorHAnsi" w:hAnsiTheme="minorHAnsi" w:cstheme="minorHAnsi"/>
          <w:sz w:val="22"/>
        </w:rPr>
      </w:pPr>
      <w:r>
        <w:rPr>
          <w:rFonts w:asciiTheme="minorHAnsi" w:hAnsiTheme="minorHAnsi" w:cstheme="minorHAnsi"/>
          <w:sz w:val="22"/>
        </w:rPr>
        <w:t xml:space="preserve">Diet acceptable to ≥50% of patients at </w:t>
      </w:r>
      <w:ins w:id="127" w:author="Martin, Kirsty" w:date="2017-06-13T11:55:00Z">
        <w:r w:rsidR="00FF10B8">
          <w:rPr>
            <w:rFonts w:asciiTheme="minorHAnsi" w:hAnsiTheme="minorHAnsi" w:cstheme="minorHAnsi"/>
            <w:sz w:val="22"/>
          </w:rPr>
          <w:t>three</w:t>
        </w:r>
      </w:ins>
      <w:del w:id="128" w:author="Martin, Kirsty" w:date="2017-06-13T11:55:00Z">
        <w:r w:rsidDel="00FF10B8">
          <w:rPr>
            <w:rFonts w:asciiTheme="minorHAnsi" w:hAnsiTheme="minorHAnsi" w:cstheme="minorHAnsi"/>
            <w:sz w:val="22"/>
          </w:rPr>
          <w:delText>3</w:delText>
        </w:r>
      </w:del>
      <w:r>
        <w:rPr>
          <w:rFonts w:asciiTheme="minorHAnsi" w:hAnsiTheme="minorHAnsi" w:cstheme="minorHAnsi"/>
          <w:sz w:val="22"/>
        </w:rPr>
        <w:t xml:space="preserve"> months. </w:t>
      </w:r>
    </w:p>
    <w:p w14:paraId="34158749" w14:textId="38C1885A" w:rsidR="00782419" w:rsidRPr="004014D3" w:rsidRDefault="00782419" w:rsidP="004014D3">
      <w:pPr>
        <w:pStyle w:val="ListParagraph"/>
        <w:numPr>
          <w:ilvl w:val="0"/>
          <w:numId w:val="4"/>
        </w:numPr>
        <w:spacing w:line="480" w:lineRule="auto"/>
        <w:rPr>
          <w:rFonts w:asciiTheme="minorHAnsi" w:hAnsiTheme="minorHAnsi" w:cstheme="minorHAnsi"/>
          <w:sz w:val="22"/>
        </w:rPr>
      </w:pPr>
      <w:r>
        <w:rPr>
          <w:rFonts w:asciiTheme="minorHAnsi" w:hAnsiTheme="minorHAnsi" w:cstheme="minorHAnsi"/>
          <w:sz w:val="22"/>
        </w:rPr>
        <w:t>≥50% of the proposed data collection completed for each end point.</w:t>
      </w:r>
    </w:p>
    <w:p w14:paraId="38F3B836" w14:textId="77777777" w:rsidR="00782419" w:rsidRDefault="00782419" w:rsidP="00925CBA">
      <w:pPr>
        <w:spacing w:line="480" w:lineRule="auto"/>
        <w:rPr>
          <w:rFonts w:cstheme="minorHAnsi"/>
        </w:rPr>
      </w:pPr>
      <w:r>
        <w:rPr>
          <w:rFonts w:cstheme="minorHAnsi"/>
        </w:rPr>
        <w:t>Red (stop):</w:t>
      </w:r>
    </w:p>
    <w:p w14:paraId="78EECE66" w14:textId="7CE73940" w:rsidR="00782419" w:rsidRDefault="00782419" w:rsidP="00925CBA">
      <w:pPr>
        <w:pStyle w:val="ListParagraph"/>
        <w:numPr>
          <w:ilvl w:val="0"/>
          <w:numId w:val="5"/>
        </w:numPr>
        <w:spacing w:line="480" w:lineRule="auto"/>
        <w:rPr>
          <w:rFonts w:asciiTheme="minorHAnsi" w:hAnsiTheme="minorHAnsi" w:cstheme="minorHAnsi"/>
          <w:sz w:val="22"/>
        </w:rPr>
      </w:pPr>
      <w:r>
        <w:rPr>
          <w:rFonts w:asciiTheme="minorHAnsi" w:hAnsiTheme="minorHAnsi" w:cstheme="minorHAnsi"/>
          <w:sz w:val="22"/>
        </w:rPr>
        <w:t xml:space="preserve">Recruitment rate &lt;50% of target (n=5) achieved within the </w:t>
      </w:r>
      <w:ins w:id="129" w:author="Martin, Kirsty" w:date="2017-06-13T11:55:00Z">
        <w:r w:rsidR="00FF10B8">
          <w:rPr>
            <w:rFonts w:asciiTheme="minorHAnsi" w:hAnsiTheme="minorHAnsi" w:cstheme="minorHAnsi"/>
            <w:sz w:val="22"/>
          </w:rPr>
          <w:t>twelve</w:t>
        </w:r>
      </w:ins>
      <w:del w:id="130" w:author="Martin, Kirsty" w:date="2017-06-13T11:55:00Z">
        <w:r w:rsidDel="00FF10B8">
          <w:rPr>
            <w:rFonts w:asciiTheme="minorHAnsi" w:hAnsiTheme="minorHAnsi" w:cstheme="minorHAnsi"/>
            <w:sz w:val="22"/>
          </w:rPr>
          <w:delText>12</w:delText>
        </w:r>
      </w:del>
      <w:r>
        <w:rPr>
          <w:rFonts w:asciiTheme="minorHAnsi" w:hAnsiTheme="minorHAnsi" w:cstheme="minorHAnsi"/>
          <w:sz w:val="22"/>
        </w:rPr>
        <w:t xml:space="preserve"> month recruitment period.</w:t>
      </w:r>
    </w:p>
    <w:p w14:paraId="7C7116A3" w14:textId="77777777" w:rsidR="00782419" w:rsidRDefault="00782419" w:rsidP="00925CBA">
      <w:pPr>
        <w:pStyle w:val="ListParagraph"/>
        <w:numPr>
          <w:ilvl w:val="0"/>
          <w:numId w:val="5"/>
        </w:numPr>
        <w:spacing w:line="480" w:lineRule="auto"/>
        <w:rPr>
          <w:rFonts w:asciiTheme="minorHAnsi" w:hAnsiTheme="minorHAnsi" w:cstheme="minorHAnsi"/>
          <w:sz w:val="22"/>
        </w:rPr>
      </w:pPr>
      <w:r>
        <w:rPr>
          <w:rFonts w:asciiTheme="minorHAnsi" w:hAnsiTheme="minorHAnsi" w:cstheme="minorHAnsi"/>
          <w:sz w:val="22"/>
        </w:rPr>
        <w:lastRenderedPageBreak/>
        <w:t>&lt;50% of patients commenced KD prior to chemoradiotherapy.</w:t>
      </w:r>
    </w:p>
    <w:p w14:paraId="197E6786" w14:textId="4AC04E18" w:rsidR="00782419" w:rsidRDefault="00782419" w:rsidP="00925CBA">
      <w:pPr>
        <w:pStyle w:val="ListParagraph"/>
        <w:numPr>
          <w:ilvl w:val="0"/>
          <w:numId w:val="5"/>
        </w:numPr>
        <w:spacing w:line="480" w:lineRule="auto"/>
        <w:rPr>
          <w:rFonts w:asciiTheme="minorHAnsi" w:hAnsiTheme="minorHAnsi" w:cstheme="minorHAnsi"/>
          <w:sz w:val="22"/>
        </w:rPr>
      </w:pPr>
      <w:r>
        <w:rPr>
          <w:rFonts w:asciiTheme="minorHAnsi" w:hAnsiTheme="minorHAnsi" w:cstheme="minorHAnsi"/>
          <w:sz w:val="22"/>
        </w:rPr>
        <w:t xml:space="preserve">Retention rate of &lt;50% at </w:t>
      </w:r>
      <w:del w:id="131" w:author="Martin, Kirsty" w:date="2017-06-13T11:55:00Z">
        <w:r w:rsidDel="00FF10B8">
          <w:rPr>
            <w:rFonts w:asciiTheme="minorHAnsi" w:hAnsiTheme="minorHAnsi" w:cstheme="minorHAnsi"/>
            <w:sz w:val="22"/>
          </w:rPr>
          <w:delText>3</w:delText>
        </w:r>
      </w:del>
      <w:ins w:id="132" w:author="Martin, Kirsty" w:date="2017-06-13T11:55:00Z">
        <w:r w:rsidR="00FF10B8">
          <w:rPr>
            <w:rFonts w:asciiTheme="minorHAnsi" w:hAnsiTheme="minorHAnsi" w:cstheme="minorHAnsi"/>
            <w:sz w:val="22"/>
          </w:rPr>
          <w:t>three</w:t>
        </w:r>
      </w:ins>
      <w:r>
        <w:rPr>
          <w:rFonts w:asciiTheme="minorHAnsi" w:hAnsiTheme="minorHAnsi" w:cstheme="minorHAnsi"/>
          <w:sz w:val="22"/>
        </w:rPr>
        <w:t xml:space="preserve"> months.</w:t>
      </w:r>
    </w:p>
    <w:p w14:paraId="21564058" w14:textId="3FF0B31B" w:rsidR="00782419" w:rsidRDefault="00782419" w:rsidP="00925CBA">
      <w:pPr>
        <w:pStyle w:val="ListParagraph"/>
        <w:numPr>
          <w:ilvl w:val="0"/>
          <w:numId w:val="5"/>
        </w:numPr>
        <w:spacing w:line="480" w:lineRule="auto"/>
        <w:rPr>
          <w:rFonts w:asciiTheme="minorHAnsi" w:hAnsiTheme="minorHAnsi" w:cstheme="minorHAnsi"/>
          <w:sz w:val="22"/>
        </w:rPr>
      </w:pPr>
      <w:r>
        <w:rPr>
          <w:rFonts w:asciiTheme="minorHAnsi" w:hAnsiTheme="minorHAnsi" w:cstheme="minorHAnsi"/>
          <w:sz w:val="22"/>
        </w:rPr>
        <w:t xml:space="preserve">Diet acceptable to &lt;50% of patients at </w:t>
      </w:r>
      <w:ins w:id="133" w:author="Martin, Kirsty" w:date="2017-06-13T11:55:00Z">
        <w:r w:rsidR="00FF10B8">
          <w:rPr>
            <w:rFonts w:asciiTheme="minorHAnsi" w:hAnsiTheme="minorHAnsi" w:cstheme="minorHAnsi"/>
            <w:sz w:val="22"/>
          </w:rPr>
          <w:t>three</w:t>
        </w:r>
      </w:ins>
      <w:del w:id="134" w:author="Martin, Kirsty" w:date="2017-06-13T11:55:00Z">
        <w:r w:rsidDel="00FF10B8">
          <w:rPr>
            <w:rFonts w:asciiTheme="minorHAnsi" w:hAnsiTheme="minorHAnsi" w:cstheme="minorHAnsi"/>
            <w:sz w:val="22"/>
          </w:rPr>
          <w:delText>3</w:delText>
        </w:r>
      </w:del>
      <w:r>
        <w:rPr>
          <w:rFonts w:asciiTheme="minorHAnsi" w:hAnsiTheme="minorHAnsi" w:cstheme="minorHAnsi"/>
          <w:sz w:val="22"/>
        </w:rPr>
        <w:t xml:space="preserve"> months.</w:t>
      </w:r>
    </w:p>
    <w:p w14:paraId="04EF4072" w14:textId="77777777" w:rsidR="00782419" w:rsidRDefault="00782419" w:rsidP="00925CBA">
      <w:pPr>
        <w:pStyle w:val="ListParagraph"/>
        <w:numPr>
          <w:ilvl w:val="0"/>
          <w:numId w:val="5"/>
        </w:numPr>
        <w:spacing w:line="480" w:lineRule="auto"/>
        <w:rPr>
          <w:rFonts w:asciiTheme="minorHAnsi" w:hAnsiTheme="minorHAnsi" w:cstheme="minorHAnsi"/>
          <w:sz w:val="22"/>
        </w:rPr>
      </w:pPr>
      <w:r>
        <w:rPr>
          <w:rFonts w:asciiTheme="minorHAnsi" w:hAnsiTheme="minorHAnsi" w:cstheme="minorHAnsi"/>
          <w:sz w:val="22"/>
        </w:rPr>
        <w:t>&lt;75% of the proposed data collection completed for each end point.</w:t>
      </w:r>
    </w:p>
    <w:p w14:paraId="69880C09" w14:textId="77777777" w:rsidR="00782419" w:rsidRPr="00405A0E" w:rsidRDefault="00782419" w:rsidP="00925CBA">
      <w:pPr>
        <w:pStyle w:val="ListParagraph"/>
        <w:spacing w:line="480" w:lineRule="auto"/>
        <w:rPr>
          <w:rFonts w:asciiTheme="minorHAnsi" w:hAnsiTheme="minorHAnsi" w:cstheme="minorHAnsi"/>
          <w:sz w:val="22"/>
        </w:rPr>
      </w:pPr>
    </w:p>
    <w:p w14:paraId="23429F12" w14:textId="77777777" w:rsidR="00782419" w:rsidRDefault="00782419" w:rsidP="00925CBA">
      <w:pPr>
        <w:spacing w:line="480" w:lineRule="auto"/>
        <w:rPr>
          <w:rFonts w:cstheme="minorHAnsi"/>
        </w:rPr>
      </w:pPr>
      <w:r>
        <w:rPr>
          <w:rFonts w:cstheme="minorHAnsi"/>
        </w:rPr>
        <w:t xml:space="preserve">Retention rate, dietary acceptance and data collection will be assessed for each diet independently.  Recruitment rate and dietary commencement will be assessed using data combined from both arms. </w:t>
      </w:r>
    </w:p>
    <w:p w14:paraId="4DDD3B4C" w14:textId="705CF2C6" w:rsidR="00192070" w:rsidRDefault="00782419" w:rsidP="00925CBA">
      <w:pPr>
        <w:pStyle w:val="HTMLPreformatted"/>
        <w:spacing w:line="480" w:lineRule="auto"/>
        <w:rPr>
          <w:rFonts w:ascii="Calibri" w:hAnsi="Calibri"/>
          <w:sz w:val="22"/>
          <w:szCs w:val="22"/>
        </w:rPr>
      </w:pPr>
      <w:r w:rsidRPr="00782419">
        <w:rPr>
          <w:rFonts w:asciiTheme="minorHAnsi" w:hAnsiTheme="minorHAnsi" w:cstheme="minorHAnsi"/>
          <w:sz w:val="22"/>
        </w:rPr>
        <w:t xml:space="preserve">Any components of the pilot considered not feasible or unacceptable to patients will be evaluated prior to progression onto phase III clinical trial is considered.  The </w:t>
      </w:r>
      <w:r w:rsidRPr="00782419">
        <w:rPr>
          <w:rFonts w:asciiTheme="minorHAnsi" w:hAnsiTheme="minorHAnsi" w:cstheme="minorHAnsi"/>
          <w:sz w:val="22"/>
        </w:rPr>
        <w:fldChar w:fldCharType="begin" w:fldLock="1"/>
      </w:r>
      <w:r w:rsidR="00AF3FD6">
        <w:rPr>
          <w:rFonts w:asciiTheme="minorHAnsi" w:hAnsiTheme="minorHAnsi" w:cstheme="minorHAnsi"/>
          <w:sz w:val="22"/>
        </w:rPr>
        <w:instrText>ADDIN CSL_CITATION { "citationItems" : [ { "id" : "ITEM-1", "itemData" : { "DOI" : "10.1186/1471-2288-11-117", "ISBN" : "1471-2288", "ISSN" : "1471-2288 (Electronic) 1471-2288 (Linking)", "abstract" : "BACKGROUND: In the last decade several authors have reviewed the features of pilot and feasibility studies and advised on the issues that should be addressed within them. We extend this literature by examining published pilot/feasibility trials that incorporate random allocation, examining their stated objectives, results presented and conclusions drawn, and comparing drug and non-drug trials. METHODS: A search of EMBASE and MEDLINE databases for 2000 to 2009 revealed 3652 papers that met our search criteria. A random sample of 50 was selected for detailed review. RESULTS: Most of the papers focused on efficacy: those reporting drug trials additionally addressed safety/toxicity; while those reporting non-drug trials additionally addressed methodological issues. In only 56% (95% confidence intervals 41% to 70%) were methodological issues discussed in substantial depth, 18% (95% confidence interval 9% to 30%) discussed future trials and only 12% (95% confidence interval 5% to 24%) of authors were actually conducting one. CONCLUSIONS: Despite recent advice on topics that can appropriately be described as pilot or feasibility studies the large majority of recently published papers where authors have described their trial as a pilot or addressing feasibility do not primarily address methodological issues preparatory to planning a subsequent study, and this is particularly so for papers reporting drug trials. Many journals remain willing to accept the pilot/feasibility designation for a trial, possibly as an indication of inconclusive results or lack of adequate sample size.", "author" : [ { "dropping-particle" : "", "family" : "Shanyinde", "given" : "M", "non-dropping-particle" : "", "parse-names" : false, "suffix" : "" }, { "dropping-particle" : "", "family" : "Pickering", "given" : "R M", "non-dropping-particle" : "", "parse-names" : false, "suffix" : "" }, { "dropping-particle" : "", "family" : "Weatherall", "given" : "M", "non-dropping-particle" : "", "parse-names" : false, "suffix" : "" } ], "container-title" : "BMC Medical Research Methodology", "id" : "ITEM-1", "issued" : { "date-parts" : [ [ "2011" ] ] }, "page" : "117", "title" : "Questions asked and answered in pilot and feasibility randomized controlled trials", "type" : "article-journal", "volume" : "11" }, "uris" : [ "http://www.mendeley.com/documents/?uuid=63d75dcf-0776-4e9f-b0de-a4f7dd322d9f" ] } ], "mendeley" : { "formattedCitation" : "(34)", "manualFormatting" : "Shanyinde, Pickering, &amp; Weatherall (2011)", "plainTextFormattedCitation" : "(34)", "previouslyFormattedCitation" : "(34)" }, "properties" : { "noteIndex" : 0 }, "schema" : "https://github.com/citation-style-language/schema/raw/master/csl-citation.json" }</w:instrText>
      </w:r>
      <w:r w:rsidRPr="00782419">
        <w:rPr>
          <w:rFonts w:asciiTheme="minorHAnsi" w:hAnsiTheme="minorHAnsi" w:cstheme="minorHAnsi"/>
          <w:sz w:val="22"/>
        </w:rPr>
        <w:fldChar w:fldCharType="separate"/>
      </w:r>
      <w:r w:rsidRPr="00782419">
        <w:rPr>
          <w:rFonts w:asciiTheme="minorHAnsi" w:hAnsiTheme="minorHAnsi" w:cstheme="minorHAnsi"/>
          <w:noProof/>
          <w:sz w:val="22"/>
        </w:rPr>
        <w:t>Shanyinde, Pickering, &amp; Weatherall (2011)</w:t>
      </w:r>
      <w:r w:rsidRPr="00782419">
        <w:rPr>
          <w:rFonts w:asciiTheme="minorHAnsi" w:hAnsiTheme="minorHAnsi" w:cstheme="minorHAnsi"/>
          <w:sz w:val="22"/>
        </w:rPr>
        <w:fldChar w:fldCharType="end"/>
      </w:r>
      <w:r w:rsidRPr="00782419">
        <w:rPr>
          <w:rFonts w:asciiTheme="minorHAnsi" w:hAnsiTheme="minorHAnsi" w:cstheme="minorHAnsi"/>
          <w:sz w:val="22"/>
        </w:rPr>
        <w:t xml:space="preserve"> method will be used to categorise and assess the extent of the issue</w:t>
      </w:r>
      <w:r w:rsidR="000658F2">
        <w:rPr>
          <w:rFonts w:asciiTheme="minorHAnsi" w:hAnsiTheme="minorHAnsi" w:cstheme="minorHAnsi"/>
          <w:sz w:val="22"/>
        </w:rPr>
        <w:t xml:space="preserve"> (34)</w:t>
      </w:r>
      <w:r w:rsidRPr="00782419">
        <w:rPr>
          <w:rFonts w:asciiTheme="minorHAnsi" w:hAnsiTheme="minorHAnsi" w:cstheme="minorHAnsi"/>
          <w:sz w:val="22"/>
        </w:rPr>
        <w:t xml:space="preserve"> and the </w:t>
      </w:r>
      <w:r w:rsidRPr="00782419">
        <w:rPr>
          <w:rFonts w:asciiTheme="minorHAnsi" w:hAnsiTheme="minorHAnsi" w:cstheme="minorHAnsi"/>
          <w:sz w:val="22"/>
        </w:rPr>
        <w:fldChar w:fldCharType="begin" w:fldLock="1"/>
      </w:r>
      <w:r w:rsidR="00AF3FD6">
        <w:rPr>
          <w:rFonts w:asciiTheme="minorHAnsi" w:hAnsiTheme="minorHAnsi" w:cstheme="minorHAnsi"/>
          <w:sz w:val="22"/>
        </w:rPr>
        <w:instrText>ADDIN CSL_CITATION { "citationItems" : [ { "id" : "ITEM-1", "itemData" : { "DOI" : "10.1186/1745-6215-14-353", "ISBN" : "1745-6215 (Electronic)\\r1745-6215 (Linking)", "ISSN" : "1745-6215", "PMID" : "24160371", "abstract" : "BACKGROUND: Current Medical Research Council (MRC) guidance on complex interventions advocates pilot trials and feasibility studies as part of a phased approach to the development, testing, and evaluation of healthcare interventions. In this paper we discuss the results of a recent feasibility study and pilot trial for a randomized controlled trial (RCT) of pelvic floor muscle training for prolapse (ClinicalTrials.gov: NCT01136889). The ways in which researchers decide to respond to the results of feasibility work may have significant repercussions for both the nature and degree of tension between internal and external validity in a definitive trial.\\n\\nMETHODS: We used methodological issues to classify and analyze the problems that arose in the feasibility study. Four centers participated with the aim of randomizing 50 women. Women were eligible if they had prolapse of any type, of stage I to IV, and had a pessary successfully fitted. Postal questionnaires were administered at baseline, 6 months, and 7 months post-randomization. After identifying problems arising within the pilot study we then sought to locate potential solutions that might minimize the trade-off between a subsequent explanatory versus pragmatic trial.\\n\\nRESULTS: The feasibility study pointed to significant potential problems in relation to participant recruitment, features of the intervention, acceptability of the intervention to participants, and outcome measurement. Finding minimal evidence to support our decision-making regarding the transition from feasibility work to a trial, we developed a systematic process (A process for Decision-making after Pilot and feasibility Trials (ADePT)) which we subsequently used as a guide. The process sought to: 1) encourage the systematic identification and appraisal of problems and potential solutions; 2) improve the transparency of decision-making processes; and 3) reveal the tensions that exist between pragmatic and explanatory choices.\\n\\nCONCLUSIONS: We have developed a process that may aid researchers in their attempt to identify the most appropriate solutions to problems identified within future pilot and feasibility RCTs. The process includes three key steps: a decision about the type of problem, the identification of all solutions (whether addressed within the intervention, trial design or clinical context), and a systematic appraisal of these solutions.", "author" : [ { "dropping-particle" : "", "family" : "Bugge", "given" : "Carol", "non-dropping-particle" : "", "parse-names" : false, "suffix" : "" }, { "dropping-particle" : "", "family" : "Williams", "given" : "Brian", "non-dropping-particle" : "", "parse-names" : false, "suffix" : "" }, { "dropping-particle" : "", "family" : "Hagen", "given" : "Suzanne", "non-dropping-particle" : "", "parse-names" : false, "suffix" : "" }, { "dropping-particle" : "", "family" : "Logan", "given" : "Janet", "non-dropping-particle" : "", "parse-names" : false, "suffix" : "" }, { "dropping-particle" : "", "family" : "Glazener", "given" : "Cathryn", "non-dropping-particle" : "", "parse-names" : false, "suffix" : "" }, { "dropping-particle" : "", "family" : "Pringle", "given" : "Stewart", "non-dropping-particle" : "", "parse-names" : false, "suffix" : "" }, { "dropping-particle" : "", "family" : "Sinclair", "given" : "Lesley", "non-dropping-particle" : "", "parse-names" : false, "suffix" : "" } ], "container-title" : "Trials", "id" : "ITEM-1", "issue" : "1", "issued" : { "date-parts" : [ [ "2013" ] ] }, "page" : "353", "publisher" : "Trials", "title" : "A process for Decision-making after Pilot and feasibility Trials (ADePT): development following a feasibility study of a complex intervention for pelvic organ prolapse.", "type" : "article-journal", "volume" : "14" }, "uris" : [ "http://www.mendeley.com/documents/?uuid=51ff7879-5839-459e-9c8f-7ae98163567a" ] } ], "mendeley" : { "formattedCitation" : "(35)", "manualFormatting" : "Bugge et al., (2013)", "plainTextFormattedCitation" : "(35)", "previouslyFormattedCitation" : "(35)" }, "properties" : { "noteIndex" : 0 }, "schema" : "https://github.com/citation-style-language/schema/raw/master/csl-citation.json" }</w:instrText>
      </w:r>
      <w:r w:rsidRPr="00782419">
        <w:rPr>
          <w:rFonts w:asciiTheme="minorHAnsi" w:hAnsiTheme="minorHAnsi" w:cstheme="minorHAnsi"/>
          <w:sz w:val="22"/>
        </w:rPr>
        <w:fldChar w:fldCharType="separate"/>
      </w:r>
      <w:r w:rsidRPr="00782419">
        <w:rPr>
          <w:rFonts w:asciiTheme="minorHAnsi" w:hAnsiTheme="minorHAnsi" w:cstheme="minorHAnsi"/>
          <w:noProof/>
          <w:sz w:val="22"/>
        </w:rPr>
        <w:t>Bugge et al., (2013)</w:t>
      </w:r>
      <w:r w:rsidRPr="00782419">
        <w:rPr>
          <w:rFonts w:asciiTheme="minorHAnsi" w:hAnsiTheme="minorHAnsi" w:cstheme="minorHAnsi"/>
          <w:sz w:val="22"/>
        </w:rPr>
        <w:fldChar w:fldCharType="end"/>
      </w:r>
      <w:r w:rsidRPr="00782419">
        <w:rPr>
          <w:rFonts w:asciiTheme="minorHAnsi" w:hAnsiTheme="minorHAnsi" w:cstheme="minorHAnsi"/>
          <w:sz w:val="22"/>
        </w:rPr>
        <w:t xml:space="preserve"> method will be used to evidence the decision making process</w:t>
      </w:r>
      <w:r w:rsidR="000658F2">
        <w:rPr>
          <w:rFonts w:asciiTheme="minorHAnsi" w:hAnsiTheme="minorHAnsi" w:cstheme="minorHAnsi"/>
          <w:sz w:val="22"/>
        </w:rPr>
        <w:t xml:space="preserve"> (35)</w:t>
      </w:r>
      <w:r>
        <w:rPr>
          <w:rFonts w:cstheme="minorHAnsi"/>
        </w:rPr>
        <w:t xml:space="preserve">.   </w:t>
      </w:r>
    </w:p>
    <w:p w14:paraId="3B38B092" w14:textId="77777777" w:rsidR="00782419" w:rsidRDefault="00782419" w:rsidP="00925CBA">
      <w:pPr>
        <w:pStyle w:val="HTMLPreformatted"/>
        <w:spacing w:line="480" w:lineRule="auto"/>
        <w:rPr>
          <w:rFonts w:ascii="Calibri" w:hAnsi="Calibri"/>
          <w:sz w:val="22"/>
          <w:szCs w:val="22"/>
        </w:rPr>
      </w:pPr>
    </w:p>
    <w:p w14:paraId="08DAA257" w14:textId="1FC66858" w:rsidR="00956D0A" w:rsidRDefault="00E44328" w:rsidP="00925CBA">
      <w:pPr>
        <w:spacing w:line="480" w:lineRule="auto"/>
        <w:rPr>
          <w:ins w:id="135" w:author="Martin, Kirsty" w:date="2017-11-07T10:05:00Z"/>
          <w:rFonts w:ascii="Calibri" w:hAnsi="Calibri"/>
          <w:i/>
        </w:rPr>
      </w:pPr>
      <w:r w:rsidRPr="00E44328">
        <w:rPr>
          <w:rFonts w:ascii="Calibri" w:hAnsi="Calibri"/>
          <w:i/>
        </w:rPr>
        <w:t>Statistical</w:t>
      </w:r>
      <w:r w:rsidR="00956D0A" w:rsidRPr="00E44328">
        <w:rPr>
          <w:rFonts w:ascii="Calibri" w:hAnsi="Calibri"/>
          <w:i/>
        </w:rPr>
        <w:t xml:space="preserve"> </w:t>
      </w:r>
      <w:del w:id="136" w:author="Martin, Kirsty" w:date="2017-11-07T10:05:00Z">
        <w:r w:rsidR="00956D0A" w:rsidRPr="00E44328" w:rsidDel="001F51EE">
          <w:rPr>
            <w:rFonts w:ascii="Calibri" w:hAnsi="Calibri"/>
            <w:i/>
          </w:rPr>
          <w:delText>analysis</w:delText>
        </w:r>
      </w:del>
      <w:ins w:id="137" w:author="Martin, Kirsty" w:date="2017-11-07T10:05:00Z">
        <w:r w:rsidR="001F51EE">
          <w:rPr>
            <w:rFonts w:ascii="Calibri" w:hAnsi="Calibri"/>
            <w:i/>
          </w:rPr>
          <w:t>considerations</w:t>
        </w:r>
      </w:ins>
    </w:p>
    <w:p w14:paraId="3446EB87" w14:textId="0701725E" w:rsidR="001F51EE" w:rsidRPr="001F51EE" w:rsidRDefault="001F51EE" w:rsidP="00925CBA">
      <w:pPr>
        <w:spacing w:line="480" w:lineRule="auto"/>
        <w:rPr>
          <w:ins w:id="138" w:author="Martin, Kirsty" w:date="2017-11-07T10:05:00Z"/>
          <w:rFonts w:ascii="Calibri" w:hAnsi="Calibri"/>
        </w:rPr>
      </w:pPr>
      <w:ins w:id="139" w:author="Martin, Kirsty" w:date="2017-11-07T10:05:00Z">
        <w:r w:rsidRPr="001F51EE">
          <w:rPr>
            <w:rFonts w:ascii="Calibri" w:hAnsi="Calibri"/>
          </w:rPr>
          <w:t>Sample size</w:t>
        </w:r>
      </w:ins>
    </w:p>
    <w:p w14:paraId="728F8580" w14:textId="24D4B862" w:rsidR="001F51EE" w:rsidRDefault="001F51EE" w:rsidP="00925CBA">
      <w:pPr>
        <w:spacing w:line="480" w:lineRule="auto"/>
        <w:rPr>
          <w:ins w:id="140" w:author="Martin, Kirsty" w:date="2017-11-07T10:06:00Z"/>
          <w:rFonts w:ascii="Calibri" w:hAnsi="Calibri"/>
        </w:rPr>
      </w:pPr>
      <w:ins w:id="141" w:author="Martin, Kirsty" w:date="2017-11-07T10:05:00Z">
        <w:r>
          <w:rPr>
            <w:rFonts w:ascii="Calibri" w:hAnsi="Calibri"/>
          </w:rPr>
          <w:t xml:space="preserve">Feasibility data demonstrates a likely retention rate of 70% participants at 12 weeks. With a sample size of 12 we will be able to estimate retention rates of 70% to within a 95% confidence interval of ±25.93% </w:t>
        </w:r>
      </w:ins>
      <w:ins w:id="142" w:author="Martin, Kirsty" w:date="2017-11-07T10:07:00Z">
        <w:r>
          <w:rPr>
            <w:rFonts w:ascii="Calibri" w:hAnsi="Calibri"/>
          </w:rPr>
          <w:fldChar w:fldCharType="begin" w:fldLock="1"/>
        </w:r>
      </w:ins>
      <w:r>
        <w:rPr>
          <w:rFonts w:ascii="Calibri" w:hAnsi="Calibri"/>
        </w:rPr>
        <w:instrText>ADDIN CSL_CITATION { "citationItems" : [ { "id" : "ITEM-1", "itemData" : { "author" : [ { "dropping-particle" : "", "family" : "Hooper", "given" : "", "non-dropping-particle" : "", "parse-names" : false, "suffix" : "" } ], "id" : "ITEM-1", "issued" : { "date-parts" : [ [ "0" ] ] }, "publisher-place" : "London", "title" : "Justifying sample size for a feasibility study", "type" : "report" }, "uris" : [ "http://www.mendeley.com/documents/?uuid=1b6035ba-75f5-3122-be4d-f40cb22ee26a" ] } ], "mendeley" : { "formattedCitation" : "(36)", "plainTextFormattedCitation" : "(36)", "previouslyFormattedCitation" : "(36)" }, "properties" : { "noteIndex" : 0 }, "schema" : "https://github.com/citation-style-language/schema/raw/master/csl-citation.json" }</w:instrText>
      </w:r>
      <w:r>
        <w:rPr>
          <w:rFonts w:ascii="Calibri" w:hAnsi="Calibri"/>
        </w:rPr>
        <w:fldChar w:fldCharType="separate"/>
      </w:r>
      <w:r w:rsidRPr="001F51EE">
        <w:rPr>
          <w:rFonts w:ascii="Calibri" w:hAnsi="Calibri"/>
          <w:noProof/>
        </w:rPr>
        <w:t>(36)</w:t>
      </w:r>
      <w:ins w:id="143" w:author="Martin, Kirsty" w:date="2017-11-07T10:07:00Z">
        <w:r>
          <w:rPr>
            <w:rFonts w:ascii="Calibri" w:hAnsi="Calibri"/>
          </w:rPr>
          <w:fldChar w:fldCharType="end"/>
        </w:r>
      </w:ins>
      <w:ins w:id="144" w:author="Martin, Kirsty" w:date="2017-11-07T10:05:00Z">
        <w:r>
          <w:rPr>
            <w:rFonts w:ascii="Calibri" w:hAnsi="Calibri"/>
          </w:rPr>
          <w:t>(Hooper, no date).  Billingham et al. (2013) demonstrate a median sample size of 30 (range 8-114 participants) for UK pilot studies, whilst Hertzog (2008) reports on the statistical adequacy for sample sizes of 10-40, thus further justifying a sample size of 12 for the current trial</w:t>
        </w:r>
      </w:ins>
      <w:ins w:id="145" w:author="Martin, Kirsty" w:date="2017-11-07T10:08:00Z">
        <w:r>
          <w:rPr>
            <w:rFonts w:ascii="Calibri" w:hAnsi="Calibri"/>
          </w:rPr>
          <w:t xml:space="preserve"> </w:t>
        </w:r>
        <w:r>
          <w:rPr>
            <w:rFonts w:ascii="Calibri" w:hAnsi="Calibri"/>
          </w:rPr>
          <w:fldChar w:fldCharType="begin" w:fldLock="1"/>
        </w:r>
      </w:ins>
      <w:r>
        <w:rPr>
          <w:rFonts w:ascii="Calibri" w:hAnsi="Calibri"/>
        </w:rPr>
        <w:instrText>ADDIN CSL_CITATION { "citationItems" : [ { "id" : "ITEM-1", "itemData" : { "DOI" : "10.1186/1471-2288-13-104", "PMID" : "23961782", "abstract" : "BACKGROUND There is little published guidance as to the sample size required for a pilot or feasibility trial despite the fact that a sample size justification is a key element in the design of a trial. A sample size justification should give the minimum number of participants needed in order to meet the objectives of the trial. This paper seeks to describe the target sample sizes set for pilot and feasibility randomised controlled trials, currently running within the United Kingdom. METHODS Data were gathered from the United Kingdom Clinical Research Network (UKCRN) database using the search terms 'pilot' and 'feasibility'. From this search 513 studies were assessed for eligibility of which 79 met the inclusion criteria. Where the data summary on the UKCRN Database was incomplete, data were also gathered from: the International Standardised Randomised Controlled Trial Number (ISRCTN) register; the clinicaltrials.gov website and the website of the funders. For 62 of the trials, it was necessary to contact members of the research team by email to ensure completeness. RESULTS Of the 79 trials analysed, 50 (63.3%) were labelled as pilot trials, 25 (31.6%) feasibility and 14 were described as both pilot and feasibility trials. The majority had two arms (n = 68, 86.1%) and the two most common endpoints were continuous (n = 45, 57.0%) and dichotomous (n = 31, 39.2%). Pilot trials were found to have a smaller sample size per arm (median = 30, range = 8 to 114 participants) than feasibility trials (median = 36, range = 10 to 300 participants). By type of endpoint, across feasibility and pilot trials, the median sample size per arm was 36 (range = 10 to 300 participants) for trials with a dichotomous endpoint and 30 (range = 8 to 114 participants) for trials with a continuous endpoint. Publicly funded pilot trials appear to be larger than industry funded pilot trials: median sample sizes of 33 (range = 15 to 114 participants) and 25 (range = 8 to 100 participants) respectively. CONCLUSION All studies should have a sample size justification. Not all studies however need to have a sample size calculation. For pilot and feasibility trials, while a sample size justification is important, a formal sample size calculation may not be appropriate. The results in this paper describe the observed sample sizes in feasibility and pilot randomised controlled trials on the UKCRN Database.", "author" : [ { "dropping-particle" : "", "family" : "Billingham", "given" : "Sophie AM", "non-dropping-particle" : "", "parse-names" : false, "suffix" : "" }, { "dropping-particle" : "", "family" : "Whitehead", "given" : "Amy L", "non-dropping-particle" : "", "parse-names" : false, "suffix" : "" }, { "dropping-particle" : "", "family" : "Julious", "given" : "Steven A", "non-dropping-particle" : "", "parse-names" : false, "suffix" : "" } ], "container-title" : "BMC Medical Research Methodology", "id" : "ITEM-1", "issue" : "1", "issued" : { "date-parts" : [ [ "2013", "12", "20" ] ] }, "page" : "104", "title" : "An audit of sample sizes for pilot and feasibility trials being undertaken in the United Kingdom registered in the United Kingdom Clinical Research Network database", "type" : "article-journal", "volume" : "13" }, "uris" : [ "http://www.mendeley.com/documents/?uuid=13e142f1-8100-300f-8819-ee8ee9d246ba" ] }, { "id" : "ITEM-2", "itemData" : { "DOI" : "10.1002/nur.20247", "PMID" : "18183564", "abstract" : "There is little published guidance concerning how large a pilot study should be. General guidelines, for example using 10% of the sample required for a full study, may be inadequate for aims such as assessment of the adequacy of instrumentation or providing statistical estimates for a larger study. This article illustrates how confidence intervals constructed around a desired or anticipated value can help determine the sample size needed. Samples ranging in size from 10 to 40 per group are evaluated for their adequacy in providing estimates precise enough to meet a variety of possible aims. General sample size guidelines by type of aim are offered.", "author" : [ { "dropping-particle" : "", "family" : "Hertzog", "given" : "Melody A", "non-dropping-particle" : "", "parse-names" : false, "suffix" : "" } ], "container-title" : "Research in Nursing &amp; Health", "id" : "ITEM-2", "issue" : "2", "issued" : { "date-parts" : [ [ "2008", "4" ] ] }, "page" : "180-191", "title" : "Considerations in determining sample size for pilot studies", "type" : "article-journal", "volume" : "31" }, "uris" : [ "http://www.mendeley.com/documents/?uuid=f1d1bd65-b5a4-3cde-8f17-577cb41526f1" ] } ], "mendeley" : { "formattedCitation" : "(37,38)", "plainTextFormattedCitation" : "(37,38)" }, "properties" : { "noteIndex" : 0 }, "schema" : "https://github.com/citation-style-language/schema/raw/master/csl-citation.json" }</w:instrText>
      </w:r>
      <w:r>
        <w:rPr>
          <w:rFonts w:ascii="Calibri" w:hAnsi="Calibri"/>
        </w:rPr>
        <w:fldChar w:fldCharType="separate"/>
      </w:r>
      <w:r w:rsidRPr="001F51EE">
        <w:rPr>
          <w:rFonts w:ascii="Calibri" w:hAnsi="Calibri"/>
          <w:noProof/>
        </w:rPr>
        <w:t>(37,38)</w:t>
      </w:r>
      <w:ins w:id="146" w:author="Martin, Kirsty" w:date="2017-11-07T10:08:00Z">
        <w:r>
          <w:rPr>
            <w:rFonts w:ascii="Calibri" w:hAnsi="Calibri"/>
          </w:rPr>
          <w:fldChar w:fldCharType="end"/>
        </w:r>
      </w:ins>
      <w:bookmarkStart w:id="147" w:name="_GoBack"/>
      <w:bookmarkEnd w:id="147"/>
      <w:ins w:id="148" w:author="Martin, Kirsty" w:date="2017-11-07T10:05:00Z">
        <w:r>
          <w:rPr>
            <w:rFonts w:ascii="Calibri" w:hAnsi="Calibri"/>
          </w:rPr>
          <w:t>.</w:t>
        </w:r>
      </w:ins>
    </w:p>
    <w:p w14:paraId="250B8957" w14:textId="40750BF4" w:rsidR="001F51EE" w:rsidRDefault="001F51EE" w:rsidP="00925CBA">
      <w:pPr>
        <w:spacing w:line="480" w:lineRule="auto"/>
        <w:rPr>
          <w:rFonts w:ascii="Calibri" w:hAnsi="Calibri"/>
          <w:i/>
        </w:rPr>
      </w:pPr>
      <w:ins w:id="149" w:author="Martin, Kirsty" w:date="2017-11-07T10:06:00Z">
        <w:r>
          <w:rPr>
            <w:rFonts w:ascii="Calibri" w:hAnsi="Calibri"/>
          </w:rPr>
          <w:t>Analysis plan</w:t>
        </w:r>
      </w:ins>
    </w:p>
    <w:p w14:paraId="46929A27" w14:textId="5664270D" w:rsidR="00E44328" w:rsidRDefault="00E44328" w:rsidP="00925CBA">
      <w:pPr>
        <w:spacing w:line="480" w:lineRule="auto"/>
        <w:rPr>
          <w:rFonts w:cstheme="minorHAnsi"/>
        </w:rPr>
      </w:pPr>
      <w:r>
        <w:rPr>
          <w:rFonts w:cstheme="minorHAnsi"/>
        </w:rPr>
        <w:t xml:space="preserve">A detailed analysis plan will be developed prior to the final analysis.  In brief, descriptive statistics will be used to </w:t>
      </w:r>
      <w:r w:rsidRPr="008560BC">
        <w:rPr>
          <w:rFonts w:cstheme="minorHAnsi"/>
        </w:rPr>
        <w:t>summarise</w:t>
      </w:r>
      <w:r>
        <w:rPr>
          <w:rFonts w:cstheme="minorHAnsi"/>
        </w:rPr>
        <w:t xml:space="preserve"> retention, recruitment rates, enrolment adherence, dietary adjustments, dietetic time, dietary compliance, MCT supplement compliance, ketosis, anthropometry changes, </w:t>
      </w:r>
      <w:r>
        <w:rPr>
          <w:rFonts w:cstheme="minorHAnsi"/>
        </w:rPr>
        <w:lastRenderedPageBreak/>
        <w:t>biochemistry changes, quality of life, food acceptability and gastrointestinal side effects.  The Kaplan-Meier survival curve will be estimated for overall survival and progression free survival and displayed graphically with 95% confidence intervals</w:t>
      </w:r>
      <w:del w:id="150" w:author="Martin, Kirsty" w:date="2017-06-13T14:57:00Z">
        <w:r w:rsidDel="00E866C3">
          <w:rPr>
            <w:rFonts w:cstheme="minorHAnsi"/>
          </w:rPr>
          <w:delText xml:space="preserve">.  </w:delText>
        </w:r>
      </w:del>
      <w:ins w:id="151" w:author="Martin, Kirsty" w:date="2017-06-13T14:55:00Z">
        <w:r w:rsidR="00E866C3">
          <w:t xml:space="preserve"> </w:t>
        </w:r>
      </w:ins>
    </w:p>
    <w:p w14:paraId="0130AD01" w14:textId="77777777" w:rsidR="00956D0A" w:rsidRPr="00956D0A" w:rsidRDefault="00956D0A" w:rsidP="00925CBA">
      <w:pPr>
        <w:spacing w:line="480" w:lineRule="auto"/>
        <w:rPr>
          <w:rFonts w:ascii="Calibri" w:hAnsi="Calibri"/>
          <w:b/>
        </w:rPr>
      </w:pPr>
      <w:r w:rsidRPr="00956D0A">
        <w:rPr>
          <w:rFonts w:ascii="Calibri" w:hAnsi="Calibri"/>
          <w:b/>
        </w:rPr>
        <w:t>Discussion</w:t>
      </w:r>
    </w:p>
    <w:p w14:paraId="4369A2E1" w14:textId="77777777" w:rsidR="00BB1F78" w:rsidRDefault="00BB1F78" w:rsidP="00925CBA">
      <w:pPr>
        <w:spacing w:line="480" w:lineRule="auto"/>
        <w:rPr>
          <w:rFonts w:ascii="Calibri" w:hAnsi="Calibri"/>
          <w:i/>
        </w:rPr>
      </w:pPr>
      <w:r w:rsidRPr="00BB1F78">
        <w:rPr>
          <w:rFonts w:ascii="Calibri" w:hAnsi="Calibri"/>
          <w:i/>
        </w:rPr>
        <w:t>Practical considerations</w:t>
      </w:r>
    </w:p>
    <w:p w14:paraId="469A6F53" w14:textId="77777777" w:rsidR="00BB1F78" w:rsidRDefault="00BB1F78" w:rsidP="00925CBA">
      <w:pPr>
        <w:spacing w:line="480" w:lineRule="auto"/>
        <w:rPr>
          <w:rFonts w:ascii="Calibri" w:hAnsi="Calibri"/>
        </w:rPr>
      </w:pPr>
      <w:r>
        <w:rPr>
          <w:rFonts w:ascii="Calibri" w:hAnsi="Calibri"/>
        </w:rPr>
        <w:t xml:space="preserve">When designing the trial we considered a number of practical issues, to enable implementation within an NHS </w:t>
      </w:r>
      <w:r w:rsidR="00295B3C">
        <w:rPr>
          <w:rFonts w:ascii="Calibri" w:hAnsi="Calibri"/>
        </w:rPr>
        <w:t>setting</w:t>
      </w:r>
      <w:r>
        <w:rPr>
          <w:rFonts w:ascii="Calibri" w:hAnsi="Calibri"/>
        </w:rPr>
        <w:t>.</w:t>
      </w:r>
    </w:p>
    <w:p w14:paraId="2DADA370" w14:textId="385E7A6F" w:rsidR="00C8546D" w:rsidRDefault="00BB1F78" w:rsidP="00925CBA">
      <w:pPr>
        <w:spacing w:line="480" w:lineRule="auto"/>
        <w:rPr>
          <w:rFonts w:ascii="Calibri" w:hAnsi="Calibri"/>
        </w:rPr>
      </w:pPr>
      <w:r>
        <w:rPr>
          <w:rFonts w:ascii="Calibri" w:hAnsi="Calibri"/>
        </w:rPr>
        <w:t xml:space="preserve">When deciding on which KDs to include within the trial, nutritional adequacy and previous evidence base were considered.  </w:t>
      </w:r>
      <w:r w:rsidR="00D43A09">
        <w:rPr>
          <w:rFonts w:ascii="Calibri" w:hAnsi="Calibri"/>
        </w:rPr>
        <w:t>There are various types of KDs, offering varying contents of fat and carbohydrate.  From the literature the two KDs previous cited in oncology case series include the MKD and the MC</w:t>
      </w:r>
      <w:r w:rsidR="00BE1C04">
        <w:rPr>
          <w:rFonts w:ascii="Calibri" w:hAnsi="Calibri"/>
        </w:rPr>
        <w:t xml:space="preserve">T </w:t>
      </w:r>
      <w:r w:rsidR="00573FA0">
        <w:rPr>
          <w:rFonts w:ascii="Calibri" w:hAnsi="Calibri"/>
        </w:rPr>
        <w:t>KD</w:t>
      </w:r>
      <w:r w:rsidR="00AF3FD6">
        <w:rPr>
          <w:rFonts w:ascii="Calibri" w:hAnsi="Calibri"/>
        </w:rPr>
        <w:t xml:space="preserve"> </w:t>
      </w:r>
      <w:r w:rsidR="00AF3FD6">
        <w:rPr>
          <w:rFonts w:ascii="Calibri" w:hAnsi="Calibri"/>
        </w:rPr>
        <w:fldChar w:fldCharType="begin" w:fldLock="1"/>
      </w:r>
      <w:r w:rsidR="001F51EE">
        <w:rPr>
          <w:rFonts w:ascii="Calibri" w:hAnsi="Calibri"/>
        </w:rPr>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"id" : "ITEM-2",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"ITEM-2",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"ITEM-3",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"ITEM-3", "issue" : "6", "issued" : { "date-parts" : [ [ "2014", "4", "11" ] ] }, "page" : "1843-1852", "title" : "ERGO: A pilot study of ketogenic diet in recurrent glioblastoma", "type" : "article-journal", "volume" : "45" }, "uris" : [ "http://www.mendeley.com/documents/?uuid=522b0309-b4e5-4c8c-8842-c3a8d7c2c7a1" ] }, { "id" : "ITEM-4", "itemData" : { "DOI" : "10.1093/nop/npv010", "ISSN" : "2054-2577", "abstract" : "Dietary glycemic modulation through high-fat, low-carbohydrate diets, which induce a state of systemic ketosis and alter systemic metabolic signaling, have been incorporated into the clinical management of patients with neurological disease for more than a century. Mounting preclinical evidence supports the antitumor, proapoptotic, and antiangiogenic effects of disrupting glycolytic metabolism through dietary intervention. In recent years, interest in incorporating such novel therapeutic strategies in neuro-oncology has increased. To date, 3 published studies incorporating novel dietary therapies in oncology have been reported, including one phase I study in neuro-oncology, and have set the stage for further study in this field. In this article, we review the biochemical pathways, preclinical data, and early clinical translation of dietary interventions that modulate systemic glycolytic metabolism in the management of primary malignant brain tumors. We introduce the modified Atkins diet (MAD), a novel dietary alternative to the classic ketogenic diet, and discuss the critical issues facing future study.", "author" : [ { "dropping-particle" : "", "family" : "Strowd", "given" : "Roy E", "non-dropping-particle" : "", "parse-names" : false, "suffix" : "" }, { "dropping-particle" : "", "family" : "Cervenka", "given" : "Mackenzie C", "non-dropping-particle" : "", "parse-names" : false, "suffix" : "" }, { "dropping-particle" : "", "family" : "Henry", "given" : "Bobbie J", "non-dropping-particle" : "", "parse-names" : false, "suffix" : "" }, { "dropping-particle" : "", "family" : "Kossoff", "given" : "Eric H", "non-dropping-particle" : "", "parse-names" : false, "suffix" : "" }, { "dropping-particle" : "", "family" : "Hartman", "given" : "Adam L", "non-dropping-particle" : "", "parse-names" : false, "suffix" : "" }, { "dropping-particle" : "", "family" : "Blakeley", "given" : "Jaishri O", "non-dropping-particle" : "", "parse-names" : false, "suffix" : "" } ], "container-title" : "Neuro-Oncology Practice", "id" : "ITEM-4", "issue" : "3", "issued" : { "date-parts" : [ [ "2015", "9" ] ] }, "page" : "127-136", "title" : "Glycemic modulation in neuro-oncology: experience and future directions using a modified Atkins diet for high-grade brain tumors", "type" : "article-journal", "volume" : "2" }, "uris" : [ "http://www.mendeley.com/documents/?uuid=0c224ed8-85f8-32c5-8eb0-7dbf3b2e828d" ] } ], "mendeley" : { "formattedCitation" : "(13,14,39,40)", "plainTextFormattedCitation" : "(13,14,39,40)", "previouslyFormattedCitation" : "(13,14,38,39)" }, "properties" : { "noteIndex" : 0 }, "schema" : "https://github.com/citation-style-language/schema/raw/master/csl-citation.json" }</w:instrText>
      </w:r>
      <w:r w:rsidR="00AF3FD6">
        <w:rPr>
          <w:rFonts w:ascii="Calibri" w:hAnsi="Calibri"/>
        </w:rPr>
        <w:fldChar w:fldCharType="separate"/>
      </w:r>
      <w:r w:rsidR="001F51EE" w:rsidRPr="001F51EE">
        <w:rPr>
          <w:rFonts w:ascii="Calibri" w:hAnsi="Calibri"/>
          <w:noProof/>
        </w:rPr>
        <w:t>(13,14,39,40)</w:t>
      </w:r>
      <w:r w:rsidR="00AF3FD6">
        <w:rPr>
          <w:rFonts w:ascii="Calibri" w:hAnsi="Calibri"/>
        </w:rPr>
        <w:fldChar w:fldCharType="end"/>
      </w:r>
      <w:r w:rsidR="00D43A09">
        <w:rPr>
          <w:rFonts w:ascii="Calibri" w:hAnsi="Calibri"/>
        </w:rPr>
        <w:t>.  Both diets allow for the sufficient provision of protein, essential for patients undergoing oncological treatments</w:t>
      </w:r>
      <w:r w:rsidR="00652591">
        <w:rPr>
          <w:rFonts w:ascii="Calibri" w:hAnsi="Calibri"/>
        </w:rPr>
        <w:t>, in comparison to the classic ketogenic diet</w:t>
      </w:r>
      <w:r w:rsidR="00C8546D">
        <w:rPr>
          <w:rFonts w:ascii="Calibri" w:hAnsi="Calibri"/>
        </w:rPr>
        <w:t xml:space="preserve"> which would not meet adult protein requirements</w:t>
      </w:r>
      <w:r w:rsidR="00D43A09">
        <w:rPr>
          <w:rFonts w:ascii="Calibri" w:hAnsi="Calibri"/>
        </w:rPr>
        <w:t>.</w:t>
      </w:r>
      <w:r w:rsidR="00611660">
        <w:rPr>
          <w:rFonts w:ascii="Calibri" w:hAnsi="Calibri"/>
        </w:rPr>
        <w:t xml:space="preserve">  Both MCT and MKD are currently used in NHS practice for patients with refractory epilepsy.  </w:t>
      </w:r>
    </w:p>
    <w:p w14:paraId="7963C2D2" w14:textId="5A8BDEDF" w:rsidR="00CF459C" w:rsidRDefault="00C8546D" w:rsidP="00925CBA">
      <w:pPr>
        <w:spacing w:line="480" w:lineRule="auto"/>
        <w:rPr>
          <w:rFonts w:ascii="Calibri" w:hAnsi="Calibri"/>
        </w:rPr>
      </w:pPr>
      <w:r>
        <w:rPr>
          <w:rFonts w:ascii="Calibri" w:hAnsi="Calibri"/>
        </w:rPr>
        <w:t>In this trial the KD will be offered alongside current standard of care.  In order to allow for future meta-analysis of data, the diet will be commenced post-surgical resection, prior to chemoradiotherpy in keeping with US centres</w:t>
      </w:r>
      <w:r w:rsidR="00810B9D">
        <w:rPr>
          <w:rFonts w:ascii="Calibri" w:hAnsi="Calibri"/>
        </w:rPr>
        <w:t xml:space="preserve"> </w:t>
      </w:r>
      <w:r w:rsidR="00810B9D">
        <w:rPr>
          <w:rFonts w:ascii="Calibri" w:hAnsi="Calibri"/>
        </w:rPr>
        <w:fldChar w:fldCharType="begin" w:fldLock="1"/>
      </w:r>
      <w:r w:rsidR="001F51EE">
        <w:rPr>
          <w:rFonts w:ascii="Calibri" w:hAnsi="Calibri"/>
        </w:rPr>
        <w:instrText>ADDIN CSL_CITATION { "citationItems" : [ { "id" : "ITEM-1", "itemData" : { "URL" : "https://clinicaltrials.gov/ct2/show?term=ketogenic+diet+and+GBM&amp;rank=2", "accessed" : { "date-parts" : [ [ "2017", "2", "14" ] ] }, "author" : [ { "dropping-particle" : "", "family" : "Joseph's Hospital and Medical Center Phoenix", "given" : "", "non-dropping-particle" : "St.", "parse-names" : false, "suffix" : "" } ], "container-title" : "Clinicaltrials.gov [Internet], Bethesda (MD): National Library of Medicine (US)", "id" : "ITEM-1", "issued" : { "date-parts" : [ [ "2017" ] ] }, "title" : "Ketogenic Diet With Radiation and Chemotherapy for Newly Diagnosed Glioblastoma", "type" : "webpage" }, "uris" : [ "http://www.mendeley.com/documents/?uuid=d72b45fe-7572-38cc-ac3b-0ed500236b4a" ] }, { "id" : "ITEM-2", "itemData" : { "URL" : "https://clinicaltrials.gov/ct2/show?term=ketogenic+diet+and+GBM&amp;rank=7", "accessed" : { "date-parts" : [ [ "2017", "2", "14" ] ] }, "author" : [ { "dropping-particle" : "", "family" : "Michigan State University", "given" : "", "non-dropping-particle" : "", "parse-names" : false, "suffix" : "" } ], "container-title" : "Clinicaltrials.gov [Internet]", "id" : "ITEM-2", "issued" : { "date-parts" : [ [ "2017" ] ] }, "title" : "Pilot Study of a Metabolic Nutritional Therapy for the Management of Primary Brain Tumors (Ketones)", "type" : "webpage" }, "uris" : [ "http://www.mendeley.com/documents/?uuid=ef2711f8-18f8-3c37-9a8c-af2441f29ef9" ] } ], "mendeley" : { "formattedCitation" : "(41,42)", "plainTextFormattedCitation" : "(41,42)", "previouslyFormattedCitation" : "(40,41)" }, "properties" : { "noteIndex" : 0 }, "schema" : "https://github.com/citation-style-language/schema/raw/master/csl-citation.json" }</w:instrText>
      </w:r>
      <w:r w:rsidR="00810B9D">
        <w:rPr>
          <w:rFonts w:ascii="Calibri" w:hAnsi="Calibri"/>
        </w:rPr>
        <w:fldChar w:fldCharType="separate"/>
      </w:r>
      <w:r w:rsidR="001F51EE" w:rsidRPr="001F51EE">
        <w:rPr>
          <w:rFonts w:ascii="Calibri" w:hAnsi="Calibri"/>
          <w:noProof/>
        </w:rPr>
        <w:t>(41,42)</w:t>
      </w:r>
      <w:r w:rsidR="00810B9D">
        <w:rPr>
          <w:rFonts w:ascii="Calibri" w:hAnsi="Calibri"/>
        </w:rPr>
        <w:fldChar w:fldCharType="end"/>
      </w:r>
      <w:r w:rsidR="00810B9D">
        <w:rPr>
          <w:rFonts w:ascii="Calibri" w:hAnsi="Calibri"/>
        </w:rPr>
        <w:t xml:space="preserve">.  </w:t>
      </w:r>
      <w:r>
        <w:rPr>
          <w:rFonts w:ascii="Calibri" w:hAnsi="Calibri"/>
        </w:rPr>
        <w:t>This theory is supported b</w:t>
      </w:r>
      <w:r w:rsidR="00811C91">
        <w:rPr>
          <w:rFonts w:ascii="Calibri" w:hAnsi="Calibri"/>
        </w:rPr>
        <w:t xml:space="preserve">y previous animal models </w:t>
      </w:r>
      <w:r w:rsidR="00573FA0">
        <w:rPr>
          <w:rFonts w:ascii="Calibri" w:hAnsi="Calibri"/>
        </w:rPr>
        <w:t xml:space="preserve">which illustrate the </w:t>
      </w:r>
      <w:r w:rsidR="00B96F76">
        <w:rPr>
          <w:rFonts w:ascii="Calibri" w:hAnsi="Calibri"/>
        </w:rPr>
        <w:t xml:space="preserve">KD to enhance the effects of chemoradiation </w:t>
      </w:r>
      <w:r w:rsidR="00AF3FD6">
        <w:rPr>
          <w:rFonts w:ascii="Calibri" w:hAnsi="Calibri"/>
        </w:rPr>
        <w:fldChar w:fldCharType="begin" w:fldLock="1"/>
      </w:r>
      <w:r w:rsidR="001F51EE">
        <w:rPr>
          <w:rFonts w:ascii="Calibri" w:hAnsi="Calibri"/>
        </w:rPr>
        <w:instrText>ADDIN CSL_CITATION { "citationItems" : [ { "id" : "ITEM-1", "itemData" : { "DOI" : "10.1371/journal.pone.0036197", "ISSN" : "1932-6203", "author" : [ { "dropping-particle" : "", "family" : "Abdelwahab", "given" : "Mohammed G.", "non-dropping-particle" : "", "parse-names" : false, "suffix" : "" }, { "dropping-particle" : "", "family" : "Fenton", "given" : "Kathryn E.", "non-dropping-particle" : "", "parse-names" : false, "suffix" : "" }, { "dropping-particle" : "", "family" : "Preul", "given" : "Mark C.", "non-dropping-particle" : "", "parse-names" : false, "suffix" : "" }, { "dropping-particle" : "", "family" : "Rho", "given" : "Jong M.", "non-dropping-particle" : "", "parse-names" : false, "suffix" : "" }, { "dropping-particle" : "", "family" : "Lynch", "given" : "Andrew", "non-dropping-particle" : "", "parse-names" : false, "suffix" : "" }, { "dropping-particle" : "", "family" : "Stafford", "given" : "Phillip", "non-dropping-particle" : "", "parse-names" : false, "suffix" : "" }, { "dropping-particle" : "", "family" : "Scheck", "given" : "Adrienne C.", "non-dropping-particle" : "", "parse-names" : false, "suffix" : "" } ], "container-title" : "PLoS ONE", "editor" : [ { "dropping-particle" : "", "family" : "Canoll", "given" : "Peter", "non-dropping-particle" : "", "parse-names" : false, "suffix" : "" } ], "id" : "ITEM-1", "issue" : "5", "issued" : { "date-parts" : [ [ "2012", "5", "1" ] ] }, "page" : "e36197", "title" : "The Ketogenic Diet Is an Effective Adjuvant to Radiation Therapy for the Treatment of Malignant Glioma", "type" : "article-journal", "volume" : "7" }, "uris" : [ "http://www.mendeley.com/documents/?uuid=540b461b-93ea-3d4a-8964-cecbf7b5c2f5" ] }, { "id" : "ITEM-2", "itemData" : { "DOI" : "10.1194/jlr.R046797", "ISSN" : "0022-2275", "author" : [ { "dropping-particle" : "", "family" : "Woolf", "given" : "Eric C.", "non-dropping-particle" : "", "parse-names" : false, "suffix" : "" }, { "dropping-particle" : "", "family" : "Scheck", "given" : "Adrienne C.", "non-dropping-particle" : "", "parse-names" : false, "suffix" : "" } ], "container-title" : "Journal of Lipid Research", "id" : "ITEM-2", "issue" : "1", "issued" : { "date-parts" : [ [ "2015", "1" ] ] }, "page" : "5-10", "title" : "The ketogenic diet for the treatment of malignant glioma", "type" : "article-journal", "volume" : "56" }, "uris" : [ "http://www.mendeley.com/documents/?uuid=a5e9f11b-4a03-33fb-830b-19da8b2a2907" ] }, { "id" : "ITEM-3", "itemData" : { "DOI" : "10.1158/1078-0432.CCR-12-0287", "abstract" : "Purpose: Ketogenic diets are high in fat and low in carbohydrates as well as protein which forces cells to rely on lipid oxidation and mitochondrial respiration rather than glycolysis for energy metabolism. Cancer cells (relative to normal cells) are believed to exist in a state of chronic oxidative stress mediated by mitochondrial metabolism. The current study tests the hypothesis that ketogenic diets enhance radiochemo- therapy responses in lung cancer xenografts by enhancing oxidative stress. Experimental Design: Mice bearing NCI-H292 and A549 lung cancer xenografts were fed a ketogenic diet (KetoCal 4:1 fats: proteins+carbohydrates) and treated with either conventionally fractionated (1.8-2 Gy) or hypofractionated (6 Gy) radiation as well as conventionally fractionated radiation combined with carboplatin. Mice weights and tumor size were monitored. Tumors were assessed for immunoreactive 4-hydroxy-2-nonenal-(4HNE)-modified proteins as a marker of oxidative stress as well as proliferating cell nuclear antigen (PCNA) and \u03b3H2AX as indices of proliferation and DNA damage, respectively. Results: The ketogenic diets combined with radiation resulted in slower tumor growth in both NCI-H292 and A549 xenografts (P &lt; 0.05), relative to radiation alone. The ketogenic diet also slowed tumor growth when combined with carboplatin and radiation, relative to control. Tumors from animals fed a ketogenic diet in combination with radiation showed increases in oxidative damage mediated by lipid peroxidation as determined by 4HNE-modified proteins as well as decreased proliferation as assessed by decreased immunoreactive PCNA. Conclusions: These results show that a ketogenic diet enhances radio-chemo-therapy responses in lung cancer xenografts by a mechanism that may involve increased oxidative stress. \u00a9 2013 American Association for Cancer Research.", "author" : [ { "dropping-particle" : "", "family" : "Allen", "given" : "B.G.", "non-dropping-particle" : "", "parse-names" : false, "suffix" : "" }, { "dropping-particle" : "", "family" : "Bhatia", "given" : "S.K.", "non-dropping-particle" : "", "parse-names" : false, "suffix" : "" }, { "dropping-particle" : "", "family" : "Buatti", "given" : "J.M.", "non-dropping-particle" : "", "parse-names" : false, "suffix" : "" }, { "dropping-particle" : "", "family" : "Brandt", "given" : "K.E.", "non-dropping-particle" : "", "parse-names" : false, "suffix" : "" }, { "dropping-particle" : "", "family" : "Lindholm", "given" : "K.E.", "non-dropping-particle" : "", "parse-names" : false, "suffix" : "" }, { "dropping-particle" : "", "family" : "Button", "given" : "A.M.", "non-dropping-particle" : "", "parse-names" : false, "suffix" : "" }, { "dropping-particle" : "", "family" : "Szweda", "given" : "L.I.", "non-dropping-particle" : "", "parse-names" : false, "suffix" : "" }, { "dropping-particle" : "", "family" : "Smith", "given" : "B.J.", "non-dropping-particle" : "", "parse-names" : false, "suffix" : "" }, { "dropping-particle" : "", "family" : "Spitz", "given" : "D.R.", "non-dropping-particle" : "", "parse-names" : false, "suffix" : "" }, { "dropping-particle" : "", "family" : "Fath", "given" : "M.A.", "non-dropping-particle" : "", "parse-names" : false, "suffix" : "" } ], "container-title" : "Clinical Cancer Research", "id" : "ITEM-3", "issue" : "14", "issued" : { "date-parts" : [ [ "2013" ] ] }, "title" : "Ketogenic diets enhance oxidative stress and radio-chemo-therapy responses in lung cancer xenografts", "type" : "article-journal", "volume" : "19" }, "uris" : [ "http://www.mendeley.com/documents/?uuid=214073a5-f6cb-3ba4-8fd2-a2d228146a9b" ] } ], "mendeley" : { "formattedCitation" : "(6\u20138)", "plainTextFormattedCitation" : "(6\u20138)", "previouslyFormattedCitation" : "(6\u20138)" }, "properties" : { "noteIndex" : 0 }, "schema" : "https://github.com/citation-style-language/schema/raw/master/csl-citation.json" }</w:instrText>
      </w:r>
      <w:r w:rsidR="00AF3FD6">
        <w:rPr>
          <w:rFonts w:ascii="Calibri" w:hAnsi="Calibri"/>
        </w:rPr>
        <w:fldChar w:fldCharType="separate"/>
      </w:r>
      <w:r w:rsidR="00AF3FD6" w:rsidRPr="00AF3FD6">
        <w:rPr>
          <w:rFonts w:ascii="Calibri" w:hAnsi="Calibri"/>
          <w:noProof/>
        </w:rPr>
        <w:t>(6–8)</w:t>
      </w:r>
      <w:r w:rsidR="00AF3FD6">
        <w:rPr>
          <w:rFonts w:ascii="Calibri" w:hAnsi="Calibri"/>
        </w:rPr>
        <w:fldChar w:fldCharType="end"/>
      </w:r>
      <w:r w:rsidR="00AF3FD6">
        <w:rPr>
          <w:rFonts w:ascii="Calibri" w:hAnsi="Calibri"/>
        </w:rPr>
        <w:t>.</w:t>
      </w:r>
    </w:p>
    <w:p w14:paraId="0335E8E8" w14:textId="0461FEB6" w:rsidR="00A01F1F" w:rsidRDefault="0051721C" w:rsidP="00925CBA">
      <w:pPr>
        <w:spacing w:line="480" w:lineRule="auto"/>
        <w:rPr>
          <w:ins w:id="152" w:author="Martin, Kirsty" w:date="2017-06-13T14:57:00Z"/>
          <w:rFonts w:ascii="Calibri" w:hAnsi="Calibri"/>
        </w:rPr>
      </w:pPr>
      <w:r>
        <w:rPr>
          <w:rFonts w:ascii="Calibri" w:hAnsi="Calibri"/>
        </w:rPr>
        <w:t xml:space="preserve">Methods for assessing ketone and glucose levels were also considered.  Blood ketone and glucose levels can provide a more accurate result, when compared to urinary ketones, due to the effects of urinary dilution.  However, blood monitoring is more invasive for the patient and considerably more expensive when considering trial design and potential future NHS implementation.  The </w:t>
      </w:r>
      <w:r w:rsidR="00A10B74">
        <w:rPr>
          <w:rFonts w:ascii="Calibri" w:hAnsi="Calibri"/>
        </w:rPr>
        <w:t>minimum</w:t>
      </w:r>
      <w:r>
        <w:rPr>
          <w:rFonts w:ascii="Calibri" w:hAnsi="Calibri"/>
        </w:rPr>
        <w:t xml:space="preserve"> ketone monitoring requirements cited by the International League Against Epilepsy T</w:t>
      </w:r>
      <w:r w:rsidR="00252497">
        <w:rPr>
          <w:rFonts w:ascii="Calibri" w:hAnsi="Calibri"/>
        </w:rPr>
        <w:t xml:space="preserve">ask Force for Diet Therapy </w:t>
      </w:r>
      <w:r>
        <w:rPr>
          <w:rFonts w:ascii="Calibri" w:hAnsi="Calibri"/>
        </w:rPr>
        <w:t>state urinary ketones to be a mi</w:t>
      </w:r>
      <w:r w:rsidR="00A67650">
        <w:rPr>
          <w:rFonts w:ascii="Calibri" w:hAnsi="Calibri"/>
        </w:rPr>
        <w:t>ni</w:t>
      </w:r>
      <w:r>
        <w:rPr>
          <w:rFonts w:ascii="Calibri" w:hAnsi="Calibri"/>
        </w:rPr>
        <w:t>mum standard</w:t>
      </w:r>
      <w:r w:rsidR="00994BD9">
        <w:rPr>
          <w:rFonts w:ascii="Calibri" w:hAnsi="Calibri"/>
        </w:rPr>
        <w:t xml:space="preserve"> </w:t>
      </w:r>
      <w:r w:rsidR="00994BD9">
        <w:rPr>
          <w:rFonts w:ascii="Calibri" w:hAnsi="Calibri"/>
        </w:rPr>
        <w:fldChar w:fldCharType="begin" w:fldLock="1"/>
      </w:r>
      <w:r w:rsidR="001F51EE">
        <w:rPr>
          <w:rFonts w:ascii="Calibri" w:hAnsi="Calibri"/>
        </w:rPr>
        <w:instrText>ADDIN CSL_CITATION { "citationItems" : [ { "id" : "ITEM-1", "itemData" : { "DOI" : "10.1111/epi.13039", "ISSN" : "00139580", "author" : [ { "dropping-particle" : "", "family" : "Kossoff", "given" : "Eric H.", "non-dropping-particle" : "", "parse-names" : false, "suffix" : "" }, { "dropping-particle" : "", "family" : "Al-Macki", "given" : "Nabil", "non-dropping-particle" : "", "parse-names" : false, "suffix" : "" }, { "dropping-particle" : "", "family" : "Cervenka", "given" : "Mackenzie C.", "non-dropping-particle" : "", "parse-names" : false, "suffix" : "" }, { "dropping-particle" : "", "family" : "Kim", "given" : "Heung D.", "non-dropping-particle" : "", "parse-names" : false, "suffix" : "" }, { "dropping-particle" : "", "family" : "Liao", "given" : "Jianxiang", "non-dropping-particle" : "", "parse-names" : false, "suffix" : "" }, { "dropping-particle" : "", "family" : "Megaw", "given" : "Katherine", "non-dropping-particle" : "", "parse-names" : false, "suffix" : "" }, { "dropping-particle" : "", "family" : "Nathan", "given" : "Janak K.", "non-dropping-particle" : "", "parse-names" : false, "suffix" : "" }, { "dropping-particle" : "", "family" : "Raimann", "given" : "Ximena", "non-dropping-particle" : "", "parse-names" : false, "suffix" : "" }, { "dropping-particle" : "", "family" : "Rivera", "given" : "Rocio", "non-dropping-particle" : "", "parse-names" : false, "suffix" : "" }, { "dropping-particle" : "", "family" : "Wiemer-Kruel", "given" : "Adelheid", "non-dropping-particle" : "", "parse-names" : false, "suffix" : "" }, { "dropping-particle" : "", "family" : "Williams", "given" : "Emma", "non-dropping-particle" : "", "parse-names" : false, "suffix" : "" }, { "dropping-particle" : "", "family" : "Zupec-Kania", "given" : "Beth A.", "non-dropping-particle" : "", "parse-names" : false, "suffix" : "" } ], "container-title" : "Epilepsia", "id" : "ITEM-1", "issue" : "9", "issued" : { "date-parts" : [ [ "2015", "9" ] ] }, "page" : "1337-1342", "title" : "What are the minimum requirements for ketogenic diet services in resource-limited regions? Recommendations from the International League Against Epilepsy Task Force for Dietary Therapy", "type" : "article-journal", "volume" : "56" }, "uris" : [ "http://www.mendeley.com/documents/?uuid=06cf4148-2147-34f4-b4ec-9d89cd4a53bb" ] } ], "mendeley" : { "formattedCitation" : "(43)", "plainTextFormattedCitation" : "(43)", "previouslyFormattedCitation" : "(42)" }, "properties" : { "noteIndex" : 0 }, "schema" : "https://github.com/citation-style-language/schema/raw/master/csl-citation.json" }</w:instrText>
      </w:r>
      <w:r w:rsidR="00994BD9">
        <w:rPr>
          <w:rFonts w:ascii="Calibri" w:hAnsi="Calibri"/>
        </w:rPr>
        <w:fldChar w:fldCharType="separate"/>
      </w:r>
      <w:r w:rsidR="001F51EE" w:rsidRPr="001F51EE">
        <w:rPr>
          <w:rFonts w:ascii="Calibri" w:hAnsi="Calibri"/>
          <w:noProof/>
        </w:rPr>
        <w:t>(43)</w:t>
      </w:r>
      <w:r w:rsidR="00994BD9">
        <w:rPr>
          <w:rFonts w:ascii="Calibri" w:hAnsi="Calibri"/>
        </w:rPr>
        <w:fldChar w:fldCharType="end"/>
      </w:r>
      <w:r>
        <w:rPr>
          <w:rFonts w:ascii="Calibri" w:hAnsi="Calibri"/>
        </w:rPr>
        <w:t xml:space="preserve">.  Therefore, in keeping with this </w:t>
      </w:r>
      <w:r>
        <w:rPr>
          <w:rFonts w:ascii="Calibri" w:hAnsi="Calibri"/>
        </w:rPr>
        <w:lastRenderedPageBreak/>
        <w:t xml:space="preserve">we will conduct urinary ketone </w:t>
      </w:r>
      <w:r w:rsidR="00A67650">
        <w:rPr>
          <w:rFonts w:ascii="Calibri" w:hAnsi="Calibri"/>
        </w:rPr>
        <w:t>monitoring</w:t>
      </w:r>
      <w:r>
        <w:rPr>
          <w:rFonts w:ascii="Calibri" w:hAnsi="Calibri"/>
        </w:rPr>
        <w:t>, with additional weekly blood ketone and glucose levels</w:t>
      </w:r>
      <w:r w:rsidR="006927C5">
        <w:rPr>
          <w:rFonts w:ascii="Calibri" w:hAnsi="Calibri"/>
        </w:rPr>
        <w:t xml:space="preserve"> (home finger prick testing)</w:t>
      </w:r>
      <w:r>
        <w:rPr>
          <w:rFonts w:ascii="Calibri" w:hAnsi="Calibri"/>
        </w:rPr>
        <w:t xml:space="preserve">, with a view to informing future methodology.  </w:t>
      </w:r>
    </w:p>
    <w:p w14:paraId="0E8C1191" w14:textId="47020193" w:rsidR="00E866C3" w:rsidRDefault="00E866C3" w:rsidP="00925CBA">
      <w:pPr>
        <w:spacing w:line="480" w:lineRule="auto"/>
        <w:rPr>
          <w:rFonts w:ascii="Calibri" w:hAnsi="Calibri"/>
        </w:rPr>
      </w:pPr>
      <w:ins w:id="153" w:author="Martin, Kirsty" w:date="2017-06-13T14:57:00Z">
        <w:r>
          <w:rPr>
            <w:rFonts w:cstheme="minorHAnsi"/>
          </w:rPr>
          <w:t>In terms of recruitment</w:t>
        </w:r>
      </w:ins>
      <w:ins w:id="154" w:author="Martin, Kirsty" w:date="2017-06-13T14:59:00Z">
        <w:r>
          <w:rPr>
            <w:rFonts w:cstheme="minorHAnsi"/>
          </w:rPr>
          <w:t>,</w:t>
        </w:r>
      </w:ins>
      <w:ins w:id="155" w:author="Martin, Kirsty" w:date="2017-06-13T14:57:00Z">
        <w:r>
          <w:t xml:space="preserve"> 12 patients is an achievable target</w:t>
        </w:r>
      </w:ins>
      <w:ins w:id="156" w:author="Martin, Kirsty" w:date="2017-06-13T14:59:00Z">
        <w:r>
          <w:t xml:space="preserve"> and suitable for a pilot</w:t>
        </w:r>
      </w:ins>
      <w:ins w:id="157" w:author="Martin, Kirsty" w:date="2017-06-13T15:00:00Z">
        <w:r>
          <w:t xml:space="preserve"> study</w:t>
        </w:r>
      </w:ins>
      <w:ins w:id="158" w:author="Martin, Kirsty" w:date="2017-06-13T14:57:00Z">
        <w:r>
          <w:t xml:space="preserve">, </w:t>
        </w:r>
      </w:ins>
      <w:ins w:id="159" w:author="Martin, Kirsty" w:date="2017-06-13T15:00:00Z">
        <w:r>
          <w:t xml:space="preserve">however, </w:t>
        </w:r>
      </w:ins>
      <w:ins w:id="160" w:author="Martin, Kirsty" w:date="2017-06-13T14:57:00Z">
        <w:r>
          <w:t>an element of statistical uncertainty will be present</w:t>
        </w:r>
      </w:ins>
      <w:ins w:id="161" w:author="Martin, Kirsty" w:date="2017-06-13T14:59:00Z">
        <w:r>
          <w:t>.  T</w:t>
        </w:r>
      </w:ins>
      <w:ins w:id="162" w:author="Martin, Kirsty" w:date="2017-06-13T14:57:00Z">
        <w:r>
          <w:t xml:space="preserve">herefore </w:t>
        </w:r>
      </w:ins>
      <w:ins w:id="163" w:author="Martin, Kirsty" w:date="2017-06-13T14:59:00Z">
        <w:r>
          <w:t xml:space="preserve">we have opted for </w:t>
        </w:r>
      </w:ins>
      <w:ins w:id="164" w:author="Martin, Kirsty" w:date="2017-06-13T14:57:00Z">
        <w:r>
          <w:t>descriptive statistical methods and</w:t>
        </w:r>
      </w:ins>
      <w:ins w:id="165" w:author="Martin, Kirsty" w:date="2017-06-13T14:59:00Z">
        <w:r>
          <w:t xml:space="preserve"> will apply</w:t>
        </w:r>
      </w:ins>
      <w:ins w:id="166" w:author="Martin, Kirsty" w:date="2017-06-13T14:57:00Z">
        <w:r>
          <w:t xml:space="preserve"> caution when interpreting results for a</w:t>
        </w:r>
      </w:ins>
      <w:ins w:id="167" w:author="Michael Jenkinson" w:date="2017-06-21T21:15:00Z">
        <w:r w:rsidR="00FA5A5A">
          <w:t>ny</w:t>
        </w:r>
      </w:ins>
      <w:ins w:id="168" w:author="Martin, Kirsty" w:date="2017-06-13T14:57:00Z">
        <w:r>
          <w:t xml:space="preserve"> future study</w:t>
        </w:r>
      </w:ins>
      <w:ins w:id="169" w:author="Martin, Kirsty" w:date="2017-06-13T14:59:00Z">
        <w:r>
          <w:t xml:space="preserve"> design</w:t>
        </w:r>
      </w:ins>
      <w:ins w:id="170" w:author="Martin, Kirsty" w:date="2017-06-13T14:57:00Z">
        <w:r>
          <w:t xml:space="preserve">.  </w:t>
        </w:r>
      </w:ins>
    </w:p>
    <w:p w14:paraId="6C90C526" w14:textId="20BA09B7" w:rsidR="008504D1" w:rsidRDefault="00E866C3" w:rsidP="00925CBA">
      <w:pPr>
        <w:spacing w:line="480" w:lineRule="auto"/>
        <w:rPr>
          <w:ins w:id="171" w:author="Martin, Kirsty" w:date="2017-06-13T15:04:00Z"/>
          <w:rFonts w:ascii="Calibri" w:hAnsi="Calibri"/>
          <w:i/>
        </w:rPr>
      </w:pPr>
      <w:ins w:id="172" w:author="Martin, Kirsty" w:date="2017-06-13T15:00:00Z">
        <w:r w:rsidRPr="00E866C3">
          <w:rPr>
            <w:rFonts w:ascii="Calibri" w:hAnsi="Calibri"/>
            <w:i/>
          </w:rPr>
          <w:t>Data collection and storage</w:t>
        </w:r>
      </w:ins>
    </w:p>
    <w:p w14:paraId="5D3D5510" w14:textId="77777777" w:rsidR="005340C2" w:rsidRDefault="005340C2" w:rsidP="005340C2">
      <w:pPr>
        <w:spacing w:line="480" w:lineRule="auto"/>
        <w:rPr>
          <w:ins w:id="173" w:author="Martin, Kirsty" w:date="2017-06-13T15:04:00Z"/>
          <w:rFonts w:cstheme="minorHAnsi"/>
        </w:rPr>
      </w:pPr>
      <w:ins w:id="174" w:author="Martin, Kirsty" w:date="2017-06-13T15:04:00Z">
        <w:r>
          <w:rPr>
            <w:rFonts w:cstheme="minorHAnsi"/>
          </w:rPr>
          <w:t xml:space="preserve">Data will be pseudo </w:t>
        </w:r>
        <w:r w:rsidRPr="009C1990">
          <w:rPr>
            <w:rFonts w:cstheme="minorHAnsi"/>
          </w:rPr>
          <w:t>anonymised</w:t>
        </w:r>
        <w:r>
          <w:rPr>
            <w:rFonts w:cstheme="minorHAnsi"/>
          </w:rPr>
          <w:t xml:space="preserve"> and transferred onto a password protected electronic spreadsheet (Microsoft Excel©) held on University of Liverpool Active DataStore.  </w:t>
        </w:r>
      </w:ins>
    </w:p>
    <w:p w14:paraId="5D8A610D" w14:textId="0F7C212D" w:rsidR="00E866C3" w:rsidRPr="005340C2" w:rsidRDefault="00F77C94" w:rsidP="005340C2">
      <w:pPr>
        <w:spacing w:line="480" w:lineRule="auto"/>
        <w:rPr>
          <w:rFonts w:cstheme="minorHAnsi"/>
        </w:rPr>
      </w:pPr>
      <w:ins w:id="175" w:author="Martin, Kirsty" w:date="2017-06-13T15:04:00Z">
        <w:r>
          <w:rPr>
            <w:rFonts w:cstheme="minorHAnsi"/>
          </w:rPr>
          <w:t xml:space="preserve">Data will be held for 10 years to allow for future retrospective comparisons to larger scale studies.  After the trial is complete, the essential trial paper documentation and CRFs will be archived by the </w:t>
        </w:r>
        <w:r w:rsidRPr="00C366DB">
          <w:rPr>
            <w:rFonts w:cstheme="minorHAnsi"/>
          </w:rPr>
          <w:t>University of Liverpool Records Management Department</w:t>
        </w:r>
        <w:r>
          <w:rPr>
            <w:rFonts w:cstheme="minorHAnsi"/>
          </w:rPr>
          <w:t xml:space="preserve"> and held at </w:t>
        </w:r>
        <w:r w:rsidRPr="002B346B">
          <w:rPr>
            <w:rFonts w:cs="Arial"/>
            <w:color w:val="000000"/>
          </w:rPr>
          <w:t>University Records Centre</w:t>
        </w:r>
        <w:r w:rsidRPr="00C366DB">
          <w:rPr>
            <w:rFonts w:cstheme="minorHAnsi"/>
          </w:rPr>
          <w:t>.  Electronic data will be archived</w:t>
        </w:r>
        <w:r>
          <w:rPr>
            <w:rFonts w:cstheme="minorHAnsi"/>
          </w:rPr>
          <w:t xml:space="preserve"> by the investigator, in the University of Liverpool Data Catalogue, as per the </w:t>
        </w:r>
        <w:r w:rsidRPr="004A58CC">
          <w:rPr>
            <w:rFonts w:cstheme="minorHAnsi"/>
          </w:rPr>
          <w:t>University of Liverpool, Research Data Management Policy.</w:t>
        </w:r>
        <w:r>
          <w:rPr>
            <w:rFonts w:cstheme="minorHAnsi"/>
          </w:rPr>
          <w:t xml:space="preserve">  Source documents are held within the medical notes, therefore are retained in the Health Records Library of WCFT, as per the WCFT Clinical Records Management Policy.  </w:t>
        </w:r>
        <w:r w:rsidR="005340C2">
          <w:rPr>
            <w:rFonts w:cstheme="minorHAnsi"/>
          </w:rPr>
          <w:t xml:space="preserve"> </w:t>
        </w:r>
      </w:ins>
    </w:p>
    <w:p w14:paraId="4634AE13" w14:textId="77777777" w:rsidR="00776C23" w:rsidRDefault="00776C23" w:rsidP="00925CBA">
      <w:pPr>
        <w:spacing w:line="480" w:lineRule="auto"/>
        <w:rPr>
          <w:rFonts w:cstheme="minorHAnsi"/>
          <w:i/>
        </w:rPr>
      </w:pPr>
      <w:r w:rsidRPr="006F2014">
        <w:rPr>
          <w:rFonts w:cstheme="minorHAnsi"/>
          <w:i/>
        </w:rPr>
        <w:t>Patient and public involvement</w:t>
      </w:r>
    </w:p>
    <w:p w14:paraId="6E06E5AB" w14:textId="77777777" w:rsidR="00B144C6" w:rsidRPr="0004028A" w:rsidRDefault="00776C23" w:rsidP="00925CBA">
      <w:pPr>
        <w:spacing w:line="480" w:lineRule="auto"/>
        <w:rPr>
          <w:rFonts w:cstheme="minorHAnsi"/>
        </w:rPr>
      </w:pPr>
      <w:r>
        <w:rPr>
          <w:rFonts w:cstheme="minorHAnsi"/>
        </w:rPr>
        <w:t xml:space="preserve">A PPI event was undertaken, </w:t>
      </w:r>
      <w:r w:rsidR="007B1CA1">
        <w:rPr>
          <w:rFonts w:cstheme="minorHAnsi"/>
        </w:rPr>
        <w:t>seeking</w:t>
      </w:r>
      <w:r>
        <w:rPr>
          <w:rFonts w:cstheme="minorHAnsi"/>
        </w:rPr>
        <w:t xml:space="preserve"> the active involvement</w:t>
      </w:r>
      <w:r w:rsidR="007B1CA1">
        <w:rPr>
          <w:rFonts w:cstheme="minorHAnsi"/>
        </w:rPr>
        <w:t xml:space="preserve"> of patients and public</w:t>
      </w:r>
      <w:r>
        <w:rPr>
          <w:rFonts w:cstheme="minorHAnsi"/>
        </w:rPr>
        <w:t xml:space="preserve"> in identifying research priorities and outcome measures for KD in GB.  </w:t>
      </w:r>
      <w:r w:rsidR="007B1CA1">
        <w:rPr>
          <w:rFonts w:cstheme="minorHAnsi"/>
        </w:rPr>
        <w:t xml:space="preserve">Following feedback from the event </w:t>
      </w:r>
      <w:r>
        <w:rPr>
          <w:rFonts w:cstheme="minorHAnsi"/>
        </w:rPr>
        <w:t xml:space="preserve">improvements </w:t>
      </w:r>
      <w:r w:rsidR="007B1CA1">
        <w:rPr>
          <w:rFonts w:cstheme="minorHAnsi"/>
        </w:rPr>
        <w:t xml:space="preserve">were made </w:t>
      </w:r>
      <w:r>
        <w:rPr>
          <w:rFonts w:cstheme="minorHAnsi"/>
        </w:rPr>
        <w:t>to patient information leaflets, plain language summary, recruitment process</w:t>
      </w:r>
      <w:r w:rsidR="007B1CA1">
        <w:rPr>
          <w:rFonts w:cstheme="minorHAnsi"/>
        </w:rPr>
        <w:t>es</w:t>
      </w:r>
      <w:r>
        <w:rPr>
          <w:rFonts w:cstheme="minorHAnsi"/>
        </w:rPr>
        <w:t>, clinical consultations</w:t>
      </w:r>
      <w:r w:rsidR="007B1CA1">
        <w:rPr>
          <w:rFonts w:cstheme="minorHAnsi"/>
        </w:rPr>
        <w:t>, along with</w:t>
      </w:r>
      <w:r>
        <w:rPr>
          <w:rFonts w:cstheme="minorHAnsi"/>
        </w:rPr>
        <w:t xml:space="preserve"> reducing patient costs to enhance trial participation.  </w:t>
      </w:r>
    </w:p>
    <w:p w14:paraId="19A5CF01" w14:textId="77777777" w:rsidR="00B940C5" w:rsidRPr="00A67650" w:rsidRDefault="00B940C5" w:rsidP="00925CBA">
      <w:pPr>
        <w:spacing w:line="480" w:lineRule="auto"/>
        <w:rPr>
          <w:rFonts w:ascii="Calibri" w:hAnsi="Calibri"/>
          <w:i/>
        </w:rPr>
      </w:pPr>
      <w:r w:rsidRPr="00A67650">
        <w:rPr>
          <w:rFonts w:ascii="Calibri" w:hAnsi="Calibri"/>
          <w:i/>
        </w:rPr>
        <w:t>Adverse events</w:t>
      </w:r>
    </w:p>
    <w:p w14:paraId="090312D6" w14:textId="64DD7736" w:rsidR="00DB7E27" w:rsidRDefault="00B512F1" w:rsidP="00925CBA">
      <w:pPr>
        <w:spacing w:line="480" w:lineRule="auto"/>
        <w:rPr>
          <w:rFonts w:cstheme="minorHAnsi"/>
          <w:shd w:val="clear" w:color="auto" w:fill="FFFFFF"/>
        </w:rPr>
      </w:pPr>
      <w:r>
        <w:rPr>
          <w:rFonts w:ascii="Calibri" w:hAnsi="Calibri"/>
        </w:rPr>
        <w:lastRenderedPageBreak/>
        <w:t>The main health risks associated with the diet include g</w:t>
      </w:r>
      <w:r w:rsidR="00A67650" w:rsidRPr="00B512F1">
        <w:rPr>
          <w:rFonts w:cstheme="minorHAnsi"/>
        </w:rPr>
        <w:t>astrointestinal intolerance (such as diarrhoea, constipation, nausea</w:t>
      </w:r>
      <w:r>
        <w:rPr>
          <w:rFonts w:cstheme="minorHAnsi"/>
        </w:rPr>
        <w:t>, reflux, abdominal discomfort), a</w:t>
      </w:r>
      <w:r w:rsidR="00A67650" w:rsidRPr="00B512F1">
        <w:rPr>
          <w:rFonts w:cstheme="minorHAnsi"/>
        </w:rPr>
        <w:t xml:space="preserve">ltered or raised cholesterol </w:t>
      </w:r>
      <w:r>
        <w:rPr>
          <w:rFonts w:ascii="Calibri" w:hAnsi="Calibri"/>
        </w:rPr>
        <w:t>, k</w:t>
      </w:r>
      <w:r w:rsidR="00A67650" w:rsidRPr="00B512F1">
        <w:rPr>
          <w:rFonts w:cstheme="minorHAnsi"/>
        </w:rPr>
        <w:t xml:space="preserve">idney stones </w:t>
      </w:r>
      <w:r>
        <w:rPr>
          <w:rFonts w:cstheme="minorHAnsi"/>
        </w:rPr>
        <w:t>and d</w:t>
      </w:r>
      <w:r w:rsidR="00A67650" w:rsidRPr="00B512F1">
        <w:rPr>
          <w:rFonts w:cstheme="minorHAnsi"/>
        </w:rPr>
        <w:t>ecreased bone density</w:t>
      </w:r>
      <w:r w:rsidR="0027163C">
        <w:rPr>
          <w:rFonts w:cstheme="minorHAnsi"/>
        </w:rPr>
        <w:t xml:space="preserve"> </w:t>
      </w:r>
      <w:r w:rsidR="002D233A">
        <w:rPr>
          <w:rFonts w:cstheme="minorHAnsi"/>
          <w:shd w:val="clear" w:color="auto" w:fill="FFFFFF"/>
        </w:rPr>
        <w:fldChar w:fldCharType="begin" w:fldLock="1"/>
      </w:r>
      <w:r w:rsidR="001F51EE">
        <w:rPr>
          <w:rFonts w:cstheme="minorHAnsi"/>
          <w:shd w:val="clear" w:color="auto" w:fill="FFFFFF"/>
        </w:rPr>
        <w:instrText>ADDIN CSL_CITATION { "citationItems" : [ { "id" : "ITEM-1", "itemData" : { "DOI" : "10.1002/14651858.CD001903.pub3", "ISBN" : "1469-493X (Electronic) 1361-6137 (Linking)", "ISSN" : "13616137", "PMID" : "22419282", "abstract" : "BACKGROUND: The ketogenic diet, being high in fat and low in carbohydrates, has been suggested to reduce seizure frequency. It is currently used mainly for children who continue to have seizures despite treatment with antiepileptic drugs. Recently there has been interest in less restrictive ketogenic diets including the Atkins diet and the use of these diets has extended into adult practice. OBJECTIVES: To review the evidence from randomised controlled trials regarding the effects of ketogenic and similar diets. SEARCH METHODS: We searched the Cochrane Epilepsy Group's Specialised Register (June 2011), the Cochrane Central Register of Controlled Trials (CENTRAL 2011, Issue 2 of 4), MEDLINE (1948 to May week 4, 2011) and EMBASE (1980 to March 2003). No language restrictions were imposed. We checked the reference lists of retrieved studies for additional reports of relevant studies. SELECTION CRITERIA: Studies of ketogenic diets and similar diets for people with epilepsy. DATA COLLECTION AND ANALYSIS: Three review authors independently applied pre-defined criteria to extract data and also assessed study quality. MAIN RESULTS: We identified four randomised controlled trials which generated five publications.These included Kossoff 2007, Bergqvist 2005, Seo 2007, Neal 2008 and Neal 2009. All trials applied the intention-to-treat analysis with varied randomisation method. The four studies recruited a total of 289 children and adolescents and no adults. Meta-analysis could not be conducted due to heterogeneity of the studies. Seven prospective studies and four retrospective studies were also identified. AUTHORS' CONCLUSIONS: Our review update included data from four new randomised studies of the ketogenic diet. Although none were blinded, some were of good quality. These studies suggest that in children, the ketogenic diet results in short to medium term benefits in seizure control, the effects of which are comparable to modern antiepileptic drugs. However, one study of long term outcome reports a high attrition rate for the diet. This would suggest that many children find the diet difficult to tolerate. The main reasons for drop-outs in the included studies included gastrointestinal side effects and dislike for the diet.We found just three studies on the use of the diet in adults and none of these were randomised. There has been less research involving other diets. We found one randomised study of reasonable quality of the Atkins diet. This study showed simil\u2026", "author" : [ { "dropping-particle" : "", "family" : "Martin", "given" : "Kirsty", "non-dropping-particle" : "", "parse-names" : false, "suffix" : "" }, { "dropping-particle" : "", "family" : "Jackson", "given" : "Cerian F.", "non-dropping-particle" : "", "parse-names" : false, "suffix" : "" }, { "dropping-particle" : "", "family" : "Levy", "given" : "Robert G.", "non-dropping-particle" : "", "parse-names" : false, "suffix" : "" }, { "dropping-particle" : "", "family" : "Cooper", "given" : "Paul N.", "non-dropping-particle" : "", "parse-names" : false, "suffix" : "" } ], "container-title" : "Cochrane Database of Systematic Reviews", "id" : "ITEM-1", "issue" : "2", "issued" : { "date-parts" : [ [ "2016" ] ] }, "page" : "Art. No.: CD001903", "title" : "Ketogenic diet and other dietary treatments for epilepsy", "type" : "article-journal" }, "uris" : [ "http://www.mendeley.com/documents/?uuid=d37023a4-a4a1-4651-916e-59610c2cbe6c" ] } ], "mendeley" : { "formattedCitation" : "(44)", "plainTextFormattedCitation" : "(44)", "previouslyFormattedCitation" : "(43)" }, "properties" : { "noteIndex" : 0 }, "schema" : "https://github.com/citation-style-language/schema/raw/master/csl-citation.json" }</w:instrText>
      </w:r>
      <w:r w:rsidR="002D233A">
        <w:rPr>
          <w:rFonts w:cstheme="minorHAnsi"/>
          <w:shd w:val="clear" w:color="auto" w:fill="FFFFFF"/>
        </w:rPr>
        <w:fldChar w:fldCharType="separate"/>
      </w:r>
      <w:r w:rsidR="001F51EE" w:rsidRPr="001F51EE">
        <w:rPr>
          <w:rFonts w:cstheme="minorHAnsi"/>
          <w:noProof/>
          <w:shd w:val="clear" w:color="auto" w:fill="FFFFFF"/>
        </w:rPr>
        <w:t>(44)</w:t>
      </w:r>
      <w:r w:rsidR="002D233A">
        <w:rPr>
          <w:rFonts w:cstheme="minorHAnsi"/>
          <w:shd w:val="clear" w:color="auto" w:fill="FFFFFF"/>
        </w:rPr>
        <w:fldChar w:fldCharType="end"/>
      </w:r>
      <w:r>
        <w:rPr>
          <w:rFonts w:cstheme="minorHAnsi"/>
          <w:shd w:val="clear" w:color="auto" w:fill="FFFFFF"/>
        </w:rPr>
        <w:t>.</w:t>
      </w:r>
    </w:p>
    <w:p w14:paraId="55F65B6E" w14:textId="41405283" w:rsidR="00A67650" w:rsidRPr="00B512F1" w:rsidRDefault="00DB7E27" w:rsidP="00925CBA">
      <w:pPr>
        <w:spacing w:line="480" w:lineRule="auto"/>
        <w:rPr>
          <w:rFonts w:ascii="Calibri" w:hAnsi="Calibri"/>
        </w:rPr>
      </w:pPr>
      <w:r>
        <w:rPr>
          <w:rFonts w:cstheme="minorHAnsi"/>
          <w:shd w:val="clear" w:color="auto" w:fill="FFFFFF"/>
        </w:rPr>
        <w:t>To monitor these health risks biochemistry will be monitored every three months (renal, bone, LFT, fasting cholesterol and glucose).  Gastrointestinal side effects will be assessed using the Common Terminology Criteria for Adverse Events (CTCAE, version 4</w:t>
      </w:r>
      <w:r w:rsidR="00DF47A9">
        <w:rPr>
          <w:rFonts w:cstheme="minorHAnsi"/>
          <w:shd w:val="clear" w:color="auto" w:fill="FFFFFF"/>
        </w:rPr>
        <w:t xml:space="preserve">, </w:t>
      </w:r>
      <w:r w:rsidR="00E73587">
        <w:rPr>
          <w:rFonts w:cstheme="minorHAnsi"/>
          <w:shd w:val="clear" w:color="auto" w:fill="FFFFFF"/>
        </w:rPr>
        <w:fldChar w:fldCharType="begin" w:fldLock="1"/>
      </w:r>
      <w:r w:rsidR="001F51EE">
        <w:rPr>
          <w:rFonts w:cstheme="minorHAnsi"/>
          <w:shd w:val="clear" w:color="auto" w:fill="FFFFFF"/>
        </w:rPr>
        <w:instrText>ADDIN CSL_CITATION { "citationItems" : [ { "id" : "ITEM-1", "itemData" : { "author" : [ { "dropping-particle" : "", "family" : "National Cancer Institute", "given" : "", "non-dropping-particle" : "", "parse-names" : false, "suffix" : "" } ], "id" : "ITEM-1", "issued" : { "date-parts" : [ [ "2009" ] ] }, "title" : "Common Terminology Criteria for Adverse Events (CTCAE) Common Terminology Criteria for Adverse Events v4.0 (CTCAE)", "type" : "report" }, "uris" : [ "http://www.mendeley.com/documents/?uuid=f87cb918-0dd9-3fef-8564-7fa6a88c9229" ] } ], "mendeley" : { "formattedCitation" : "(45)", "plainTextFormattedCitation" : "(45)", "previouslyFormattedCitation" : "(44)" }, "properties" : { "noteIndex" : 0 }, "schema" : "https://github.com/citation-style-language/schema/raw/master/csl-citation.json" }</w:instrText>
      </w:r>
      <w:r w:rsidR="00E73587">
        <w:rPr>
          <w:rFonts w:cstheme="minorHAnsi"/>
          <w:shd w:val="clear" w:color="auto" w:fill="FFFFFF"/>
        </w:rPr>
        <w:fldChar w:fldCharType="separate"/>
      </w:r>
      <w:r w:rsidR="001F51EE" w:rsidRPr="001F51EE">
        <w:rPr>
          <w:rFonts w:cstheme="minorHAnsi"/>
          <w:noProof/>
          <w:shd w:val="clear" w:color="auto" w:fill="FFFFFF"/>
        </w:rPr>
        <w:t>(45)</w:t>
      </w:r>
      <w:r w:rsidR="00E73587">
        <w:rPr>
          <w:rFonts w:cstheme="minorHAnsi"/>
          <w:shd w:val="clear" w:color="auto" w:fill="FFFFFF"/>
        </w:rPr>
        <w:fldChar w:fldCharType="end"/>
      </w:r>
      <w:r>
        <w:rPr>
          <w:rFonts w:cstheme="minorHAnsi"/>
          <w:shd w:val="clear" w:color="auto" w:fill="FFFFFF"/>
        </w:rPr>
        <w:t xml:space="preserve">) and dietary adjustments will be made to aid symptom relief when possible.  </w:t>
      </w:r>
      <w:r w:rsidR="00B512F1">
        <w:rPr>
          <w:rFonts w:cstheme="minorHAnsi"/>
          <w:shd w:val="clear" w:color="auto" w:fill="FFFFFF"/>
        </w:rPr>
        <w:t xml:space="preserve">  </w:t>
      </w:r>
      <w:r w:rsidR="00A67650" w:rsidRPr="00B512F1">
        <w:rPr>
          <w:rFonts w:cstheme="minorHAnsi"/>
          <w:shd w:val="clear" w:color="auto" w:fill="FFFFFF"/>
        </w:rPr>
        <w:t xml:space="preserve"> </w:t>
      </w:r>
    </w:p>
    <w:p w14:paraId="671E73EF" w14:textId="3AE4EB68" w:rsidR="00DB7E27" w:rsidRDefault="00B512F1" w:rsidP="00925CBA">
      <w:pPr>
        <w:spacing w:line="480" w:lineRule="auto"/>
        <w:rPr>
          <w:rFonts w:cstheme="minorHAnsi"/>
        </w:rPr>
      </w:pPr>
      <w:r>
        <w:rPr>
          <w:rFonts w:cstheme="minorHAnsi"/>
        </w:rPr>
        <w:t xml:space="preserve">All </w:t>
      </w:r>
      <w:r w:rsidR="00DB7E27">
        <w:rPr>
          <w:rFonts w:cstheme="minorHAnsi"/>
        </w:rPr>
        <w:t xml:space="preserve">adverse events (AE) will be reported.  The National Institute of Health Research (NIHR) ‘decision tree for adverse event reporting’ </w:t>
      </w:r>
      <w:r w:rsidR="008147F8">
        <w:rPr>
          <w:rFonts w:cstheme="minorHAnsi"/>
        </w:rPr>
        <w:fldChar w:fldCharType="begin" w:fldLock="1"/>
      </w:r>
      <w:r w:rsidR="001F51EE">
        <w:rPr>
          <w:rFonts w:cstheme="minorHAnsi"/>
        </w:rPr>
        <w:instrText>ADDIN CSL_CITATION { "citationItems" : [ { "id" : "ITEM-1", "itemData" : { "URL" : "http://www.nihr.ac.uk/our-faculty/documents/Decision Tree for Adverse Event Reporting.pdf", "accessed" : { "date-parts" : [ [ "2017", "2", "28" ] ] }, "author" : [ { "dropping-particle" : "", "family" : "National Institute for Health Research", "given" : "", "non-dropping-particle" : "", "parse-names" : false, "suffix" : "" } ], "id" : "ITEM-1", "issued" : { "date-parts" : [ [ "2017" ] ] }, "title" : "Decision Tree for Adverse Event Reporting", "type" : "webpage" }, "uris" : [ "http://www.mendeley.com/documents/?uuid=de0c13e7-591d-33b2-97b2-3de191703d33" ] } ], "mendeley" : { "formattedCitation" : "(46)", "plainTextFormattedCitation" : "(46)", "previouslyFormattedCitation" : "(45)" }, "properties" : { "noteIndex" : 0 }, "schema" : "https://github.com/citation-style-language/schema/raw/master/csl-citation.json" }</w:instrText>
      </w:r>
      <w:r w:rsidR="008147F8">
        <w:rPr>
          <w:rFonts w:cstheme="minorHAnsi"/>
        </w:rPr>
        <w:fldChar w:fldCharType="separate"/>
      </w:r>
      <w:r w:rsidR="001F51EE" w:rsidRPr="001F51EE">
        <w:rPr>
          <w:rFonts w:cstheme="minorHAnsi"/>
          <w:noProof/>
        </w:rPr>
        <w:t>(46)</w:t>
      </w:r>
      <w:r w:rsidR="008147F8">
        <w:rPr>
          <w:rFonts w:cstheme="minorHAnsi"/>
        </w:rPr>
        <w:fldChar w:fldCharType="end"/>
      </w:r>
      <w:r w:rsidR="008147F8">
        <w:rPr>
          <w:rFonts w:cstheme="minorHAnsi"/>
        </w:rPr>
        <w:t xml:space="preserve"> </w:t>
      </w:r>
      <w:r w:rsidR="00DB7E27">
        <w:rPr>
          <w:rFonts w:cstheme="minorHAnsi"/>
        </w:rPr>
        <w:t>will be used to grade AE and serious adverse events (SAE) severity.</w:t>
      </w:r>
    </w:p>
    <w:p w14:paraId="16528406" w14:textId="77777777" w:rsidR="00BB1F78" w:rsidRDefault="00DB7E27" w:rsidP="00925CBA">
      <w:pPr>
        <w:spacing w:line="480" w:lineRule="auto"/>
        <w:rPr>
          <w:rFonts w:cstheme="minorHAnsi"/>
        </w:rPr>
      </w:pPr>
      <w:r>
        <w:rPr>
          <w:rFonts w:cstheme="minorHAnsi"/>
        </w:rPr>
        <w:t xml:space="preserve">An AE or SAE will be reported by the investigator; however the chief investigator will be responsible for determining causality.  The trial would close early should SAEs occur as a direct result of the trial intervention.  </w:t>
      </w:r>
    </w:p>
    <w:p w14:paraId="769F98BE" w14:textId="77777777" w:rsidR="0027163C" w:rsidRDefault="005778CB" w:rsidP="00925CBA">
      <w:pPr>
        <w:spacing w:line="480" w:lineRule="auto"/>
        <w:rPr>
          <w:rFonts w:cstheme="minorHAnsi"/>
        </w:rPr>
      </w:pPr>
      <w:r>
        <w:rPr>
          <w:rFonts w:cstheme="minorHAnsi"/>
        </w:rPr>
        <w:t xml:space="preserve">Trigger monitoring will be adopted which will be managed by the University of Liverpool (the Sponsor). </w:t>
      </w:r>
    </w:p>
    <w:p w14:paraId="0FDA87E5" w14:textId="63C9B54B" w:rsidR="00BE6DA3" w:rsidRDefault="00BE6DA3" w:rsidP="00925CBA">
      <w:pPr>
        <w:spacing w:line="480" w:lineRule="auto"/>
        <w:rPr>
          <w:rFonts w:cstheme="minorHAnsi"/>
        </w:rPr>
      </w:pPr>
      <w:r>
        <w:rPr>
          <w:rFonts w:cstheme="minorHAnsi"/>
        </w:rPr>
        <w:t xml:space="preserve">All SAE will be reported to the Trial Steering Committee within one week of the event.  </w:t>
      </w:r>
    </w:p>
    <w:p w14:paraId="63B3A490" w14:textId="77777777" w:rsidR="007B5DC4" w:rsidRPr="007B5DC4" w:rsidRDefault="007B5DC4" w:rsidP="00925CBA">
      <w:pPr>
        <w:spacing w:line="480" w:lineRule="auto"/>
        <w:rPr>
          <w:rFonts w:cstheme="minorHAnsi"/>
          <w:b/>
        </w:rPr>
      </w:pPr>
      <w:r w:rsidRPr="007B5DC4">
        <w:rPr>
          <w:rFonts w:cstheme="minorHAnsi"/>
          <w:b/>
        </w:rPr>
        <w:t>Conclusion</w:t>
      </w:r>
    </w:p>
    <w:p w14:paraId="70DA7FD4" w14:textId="77777777" w:rsidR="00AF78D4" w:rsidRDefault="00AB37DF" w:rsidP="00925CBA">
      <w:pPr>
        <w:spacing w:line="480" w:lineRule="auto"/>
        <w:rPr>
          <w:rFonts w:cstheme="minorHAnsi"/>
        </w:rPr>
      </w:pPr>
      <w:r>
        <w:rPr>
          <w:rFonts w:cstheme="minorHAnsi"/>
        </w:rPr>
        <w:t xml:space="preserve">This pilot study </w:t>
      </w:r>
      <w:r w:rsidR="000A2550">
        <w:rPr>
          <w:rFonts w:cstheme="minorHAnsi"/>
        </w:rPr>
        <w:t xml:space="preserve">will be </w:t>
      </w:r>
      <w:r>
        <w:rPr>
          <w:rFonts w:cstheme="minorHAnsi"/>
        </w:rPr>
        <w:t>the first in the UK to investigat</w:t>
      </w:r>
      <w:r w:rsidR="003D4ABE">
        <w:rPr>
          <w:rFonts w:cstheme="minorHAnsi"/>
        </w:rPr>
        <w:t>e the feasibility</w:t>
      </w:r>
      <w:r w:rsidR="000A2550">
        <w:rPr>
          <w:rFonts w:cstheme="minorHAnsi"/>
        </w:rPr>
        <w:t xml:space="preserve"> and tolerability</w:t>
      </w:r>
      <w:r w:rsidR="003D4ABE">
        <w:rPr>
          <w:rFonts w:cstheme="minorHAnsi"/>
        </w:rPr>
        <w:t xml:space="preserve"> of KD in GB patients.  </w:t>
      </w:r>
      <w:r w:rsidR="000A2550">
        <w:rPr>
          <w:rFonts w:cstheme="minorHAnsi"/>
        </w:rPr>
        <w:t xml:space="preserve">By </w:t>
      </w:r>
      <w:r w:rsidR="003D4ABE">
        <w:rPr>
          <w:rFonts w:cstheme="minorHAnsi"/>
        </w:rPr>
        <w:t xml:space="preserve">testing protocol feasibility </w:t>
      </w:r>
      <w:r w:rsidR="000A2550">
        <w:rPr>
          <w:rFonts w:cstheme="minorHAnsi"/>
        </w:rPr>
        <w:t xml:space="preserve">we will determine which diet is most deliverable and adhered to by patients, and this </w:t>
      </w:r>
      <w:r w:rsidR="003D4ABE">
        <w:rPr>
          <w:rFonts w:cstheme="minorHAnsi"/>
        </w:rPr>
        <w:t xml:space="preserve">will inform </w:t>
      </w:r>
      <w:r w:rsidR="00DB1E1F">
        <w:rPr>
          <w:rFonts w:cstheme="minorHAnsi"/>
        </w:rPr>
        <w:t xml:space="preserve">the </w:t>
      </w:r>
      <w:r w:rsidR="003D4ABE">
        <w:rPr>
          <w:rFonts w:cstheme="minorHAnsi"/>
        </w:rPr>
        <w:t>methodology of future phase III clinical trials, from which eff</w:t>
      </w:r>
      <w:r w:rsidR="00E82223">
        <w:rPr>
          <w:rFonts w:cstheme="minorHAnsi"/>
        </w:rPr>
        <w:t>ectiveness</w:t>
      </w:r>
      <w:r w:rsidR="003D4ABE">
        <w:rPr>
          <w:rFonts w:cstheme="minorHAnsi"/>
        </w:rPr>
        <w:t xml:space="preserve"> could be determined.  </w:t>
      </w:r>
      <w:r w:rsidR="00DB1E1F">
        <w:rPr>
          <w:rFonts w:cstheme="minorHAnsi"/>
        </w:rPr>
        <w:t>W</w:t>
      </w:r>
      <w:r w:rsidR="003D4ABE">
        <w:rPr>
          <w:rFonts w:cstheme="minorHAnsi"/>
        </w:rPr>
        <w:t xml:space="preserve">e will also </w:t>
      </w:r>
      <w:r w:rsidR="00DB1E1F">
        <w:rPr>
          <w:rFonts w:cstheme="minorHAnsi"/>
        </w:rPr>
        <w:t xml:space="preserve">generate data on </w:t>
      </w:r>
      <w:r w:rsidR="003D4ABE">
        <w:rPr>
          <w:rFonts w:cstheme="minorHAnsi"/>
        </w:rPr>
        <w:t xml:space="preserve">diet acceptability and the impact on </w:t>
      </w:r>
      <w:r w:rsidR="00F00950">
        <w:rPr>
          <w:rFonts w:cstheme="minorHAnsi"/>
        </w:rPr>
        <w:t>patient</w:t>
      </w:r>
      <w:r w:rsidR="003D4ABE">
        <w:rPr>
          <w:rFonts w:cstheme="minorHAnsi"/>
        </w:rPr>
        <w:t xml:space="preserve"> quality of life and anthropometry.  </w:t>
      </w:r>
    </w:p>
    <w:p w14:paraId="7DBD05BF" w14:textId="4A271244" w:rsidR="007B5DC4" w:rsidRDefault="00AF78D4" w:rsidP="00925CBA">
      <w:pPr>
        <w:spacing w:line="480" w:lineRule="auto"/>
        <w:rPr>
          <w:rFonts w:cstheme="minorHAnsi"/>
          <w:b/>
        </w:rPr>
      </w:pPr>
      <w:r w:rsidRPr="00AF78D4">
        <w:rPr>
          <w:rFonts w:cstheme="minorHAnsi"/>
          <w:b/>
        </w:rPr>
        <w:t>Trial status</w:t>
      </w:r>
      <w:r w:rsidR="00AB37DF" w:rsidRPr="00AF78D4">
        <w:rPr>
          <w:rFonts w:cstheme="minorHAnsi"/>
          <w:b/>
        </w:rPr>
        <w:t xml:space="preserve">  </w:t>
      </w:r>
    </w:p>
    <w:p w14:paraId="57F491C5" w14:textId="6D64C11D" w:rsidR="00AF78D4" w:rsidRPr="00AF78D4" w:rsidRDefault="00AF78D4" w:rsidP="00925CBA">
      <w:pPr>
        <w:spacing w:line="480" w:lineRule="auto"/>
        <w:rPr>
          <w:rFonts w:cstheme="minorHAnsi"/>
        </w:rPr>
      </w:pPr>
      <w:r>
        <w:rPr>
          <w:rFonts w:cstheme="minorHAnsi"/>
        </w:rPr>
        <w:lastRenderedPageBreak/>
        <w:t xml:space="preserve">Current protocol version 1, 13 DEC 2016.  Recruitment began 01 APR 2017.  Recruitment expected to be completed by 31 MAR 2018.  </w:t>
      </w:r>
    </w:p>
    <w:p w14:paraId="57925DA2" w14:textId="77777777" w:rsidR="00956D0A" w:rsidRDefault="00956D0A" w:rsidP="00925CBA">
      <w:pPr>
        <w:spacing w:line="480" w:lineRule="auto"/>
        <w:rPr>
          <w:rFonts w:ascii="Calibri" w:hAnsi="Calibri"/>
          <w:b/>
        </w:rPr>
      </w:pPr>
      <w:r w:rsidRPr="00956D0A">
        <w:rPr>
          <w:rFonts w:ascii="Calibri" w:hAnsi="Calibri"/>
          <w:b/>
        </w:rPr>
        <w:t>List of abbreviations</w:t>
      </w:r>
    </w:p>
    <w:tbl>
      <w:tblPr>
        <w:tblStyle w:val="TableGrid"/>
        <w:tblW w:w="0" w:type="auto"/>
        <w:tblLook w:val="04A0" w:firstRow="1" w:lastRow="0" w:firstColumn="1" w:lastColumn="0" w:noHBand="0" w:noVBand="1"/>
      </w:tblPr>
      <w:tblGrid>
        <w:gridCol w:w="1384"/>
        <w:gridCol w:w="7796"/>
      </w:tblGrid>
      <w:tr w:rsidR="0016015F" w:rsidRPr="00893A4C" w14:paraId="6E95F707" w14:textId="77777777" w:rsidTr="0016015F">
        <w:tc>
          <w:tcPr>
            <w:tcW w:w="1384" w:type="dxa"/>
          </w:tcPr>
          <w:p w14:paraId="251EE366" w14:textId="77777777" w:rsidR="0016015F" w:rsidRPr="00893A4C" w:rsidRDefault="0016015F" w:rsidP="00925CBA">
            <w:pPr>
              <w:spacing w:line="480" w:lineRule="auto"/>
              <w:rPr>
                <w:rFonts w:cstheme="minorHAnsi"/>
              </w:rPr>
            </w:pPr>
            <w:r w:rsidRPr="00893A4C">
              <w:rPr>
                <w:rFonts w:cstheme="minorHAnsi"/>
              </w:rPr>
              <w:t>AE</w:t>
            </w:r>
          </w:p>
        </w:tc>
        <w:tc>
          <w:tcPr>
            <w:tcW w:w="7796" w:type="dxa"/>
          </w:tcPr>
          <w:p w14:paraId="2D0687D6" w14:textId="77777777" w:rsidR="0016015F" w:rsidRPr="00893A4C" w:rsidRDefault="0016015F" w:rsidP="00925CBA">
            <w:pPr>
              <w:spacing w:line="480" w:lineRule="auto"/>
              <w:rPr>
                <w:rStyle w:val="apple-converted-space"/>
                <w:rFonts w:cs="Arial"/>
                <w:color w:val="000000"/>
                <w:shd w:val="clear" w:color="auto" w:fill="FFFFFF"/>
              </w:rPr>
            </w:pPr>
            <w:r w:rsidRPr="00893A4C">
              <w:rPr>
                <w:rStyle w:val="apple-converted-space"/>
                <w:rFonts w:cs="Arial"/>
                <w:color w:val="000000"/>
                <w:shd w:val="clear" w:color="auto" w:fill="FFFFFF"/>
              </w:rPr>
              <w:t>Adverse Event</w:t>
            </w:r>
          </w:p>
        </w:tc>
      </w:tr>
      <w:tr w:rsidR="0016015F" w:rsidRPr="00893A4C" w14:paraId="745855B9" w14:textId="77777777" w:rsidTr="0016015F">
        <w:tc>
          <w:tcPr>
            <w:tcW w:w="1384" w:type="dxa"/>
          </w:tcPr>
          <w:p w14:paraId="0A32C307" w14:textId="77777777" w:rsidR="0016015F" w:rsidRPr="00893A4C" w:rsidRDefault="0016015F" w:rsidP="00925CBA">
            <w:pPr>
              <w:spacing w:line="480" w:lineRule="auto"/>
              <w:rPr>
                <w:rFonts w:cstheme="minorHAnsi"/>
              </w:rPr>
            </w:pPr>
            <w:r w:rsidRPr="00893A4C">
              <w:rPr>
                <w:rFonts w:cstheme="minorHAnsi"/>
              </w:rPr>
              <w:t>ATRX</w:t>
            </w:r>
          </w:p>
        </w:tc>
        <w:tc>
          <w:tcPr>
            <w:tcW w:w="7796" w:type="dxa"/>
          </w:tcPr>
          <w:p w14:paraId="5870A434" w14:textId="77777777" w:rsidR="0016015F" w:rsidRPr="00893A4C" w:rsidRDefault="0016015F" w:rsidP="00925CBA">
            <w:pPr>
              <w:spacing w:line="480" w:lineRule="auto"/>
              <w:rPr>
                <w:rFonts w:cstheme="minorHAnsi"/>
              </w:rPr>
            </w:pPr>
            <w:r w:rsidRPr="00893A4C">
              <w:rPr>
                <w:rStyle w:val="apple-converted-space"/>
                <w:rFonts w:cs="Arial"/>
                <w:color w:val="000000"/>
                <w:shd w:val="clear" w:color="auto" w:fill="FFFFFF"/>
              </w:rPr>
              <w:t>A</w:t>
            </w:r>
            <w:r w:rsidRPr="00893A4C">
              <w:rPr>
                <w:rFonts w:cs="Arial"/>
                <w:color w:val="000000"/>
                <w:shd w:val="clear" w:color="auto" w:fill="FFFFFF"/>
              </w:rPr>
              <w:t>lpha-thalassemia/mental retardation syndrome x-linked</w:t>
            </w:r>
            <w:r w:rsidRPr="00893A4C">
              <w:rPr>
                <w:rStyle w:val="apple-converted-space"/>
                <w:rFonts w:cs="Arial"/>
                <w:color w:val="000000"/>
                <w:shd w:val="clear" w:color="auto" w:fill="FFFFFF"/>
              </w:rPr>
              <w:t xml:space="preserve"> mutation </w:t>
            </w:r>
          </w:p>
        </w:tc>
      </w:tr>
      <w:tr w:rsidR="0016015F" w:rsidRPr="00893A4C" w14:paraId="0AB98DAC" w14:textId="77777777" w:rsidTr="0016015F">
        <w:tc>
          <w:tcPr>
            <w:tcW w:w="1384" w:type="dxa"/>
          </w:tcPr>
          <w:p w14:paraId="7BDD9D8E" w14:textId="77777777" w:rsidR="0016015F" w:rsidRPr="00893A4C" w:rsidRDefault="0016015F" w:rsidP="00925CBA">
            <w:pPr>
              <w:spacing w:line="480" w:lineRule="auto"/>
              <w:rPr>
                <w:rFonts w:cstheme="minorHAnsi"/>
              </w:rPr>
            </w:pPr>
            <w:r w:rsidRPr="00893A4C">
              <w:rPr>
                <w:rFonts w:cstheme="minorHAnsi"/>
              </w:rPr>
              <w:t>BMI</w:t>
            </w:r>
          </w:p>
        </w:tc>
        <w:tc>
          <w:tcPr>
            <w:tcW w:w="7796" w:type="dxa"/>
          </w:tcPr>
          <w:p w14:paraId="7FF23A75" w14:textId="77777777" w:rsidR="0016015F" w:rsidRPr="00893A4C" w:rsidRDefault="0016015F" w:rsidP="00925CBA">
            <w:pPr>
              <w:spacing w:line="480" w:lineRule="auto"/>
              <w:rPr>
                <w:rFonts w:cstheme="minorHAnsi"/>
              </w:rPr>
            </w:pPr>
            <w:r w:rsidRPr="00893A4C">
              <w:rPr>
                <w:rFonts w:cstheme="minorHAnsi"/>
              </w:rPr>
              <w:t>Body Mass Index</w:t>
            </w:r>
          </w:p>
        </w:tc>
      </w:tr>
      <w:tr w:rsidR="0016015F" w:rsidRPr="00893A4C" w14:paraId="3C418FBF" w14:textId="77777777" w:rsidTr="0016015F">
        <w:tc>
          <w:tcPr>
            <w:tcW w:w="1384" w:type="dxa"/>
          </w:tcPr>
          <w:p w14:paraId="0B7CBA02" w14:textId="77777777" w:rsidR="0016015F" w:rsidRPr="00893A4C" w:rsidRDefault="0016015F" w:rsidP="00925CBA">
            <w:pPr>
              <w:spacing w:line="480" w:lineRule="auto"/>
              <w:rPr>
                <w:rFonts w:cstheme="minorHAnsi"/>
              </w:rPr>
            </w:pPr>
            <w:r w:rsidRPr="00893A4C">
              <w:rPr>
                <w:rFonts w:cstheme="minorHAnsi"/>
              </w:rPr>
              <w:t>CI</w:t>
            </w:r>
          </w:p>
        </w:tc>
        <w:tc>
          <w:tcPr>
            <w:tcW w:w="7796" w:type="dxa"/>
          </w:tcPr>
          <w:p w14:paraId="4AF88CE2" w14:textId="77777777" w:rsidR="0016015F" w:rsidRPr="00893A4C" w:rsidRDefault="0016015F" w:rsidP="00925CBA">
            <w:pPr>
              <w:spacing w:line="480" w:lineRule="auto"/>
              <w:rPr>
                <w:rFonts w:cstheme="minorHAnsi"/>
              </w:rPr>
            </w:pPr>
            <w:r w:rsidRPr="00893A4C">
              <w:rPr>
                <w:rFonts w:cstheme="minorHAnsi"/>
              </w:rPr>
              <w:t xml:space="preserve">Chief Investigator </w:t>
            </w:r>
          </w:p>
        </w:tc>
      </w:tr>
      <w:tr w:rsidR="0016015F" w:rsidRPr="00893A4C" w14:paraId="41FADBF4" w14:textId="77777777" w:rsidTr="0016015F">
        <w:tc>
          <w:tcPr>
            <w:tcW w:w="1384" w:type="dxa"/>
          </w:tcPr>
          <w:p w14:paraId="3A345D77" w14:textId="77777777" w:rsidR="0016015F" w:rsidRPr="00893A4C" w:rsidRDefault="0016015F" w:rsidP="00925CBA">
            <w:pPr>
              <w:spacing w:line="480" w:lineRule="auto"/>
              <w:rPr>
                <w:rFonts w:cstheme="minorHAnsi"/>
              </w:rPr>
            </w:pPr>
            <w:r w:rsidRPr="00893A4C">
              <w:rPr>
                <w:rFonts w:cstheme="minorHAnsi"/>
              </w:rPr>
              <w:t>CRF</w:t>
            </w:r>
          </w:p>
        </w:tc>
        <w:tc>
          <w:tcPr>
            <w:tcW w:w="7796" w:type="dxa"/>
          </w:tcPr>
          <w:p w14:paraId="05F27839" w14:textId="77777777" w:rsidR="0016015F" w:rsidRPr="00893A4C" w:rsidRDefault="0016015F" w:rsidP="00925CBA">
            <w:pPr>
              <w:spacing w:line="480" w:lineRule="auto"/>
              <w:rPr>
                <w:rFonts w:cstheme="minorHAnsi"/>
              </w:rPr>
            </w:pPr>
            <w:r w:rsidRPr="00893A4C">
              <w:rPr>
                <w:rFonts w:cstheme="minorHAnsi"/>
              </w:rPr>
              <w:t>Case Report Form</w:t>
            </w:r>
          </w:p>
        </w:tc>
      </w:tr>
      <w:tr w:rsidR="0016015F" w:rsidRPr="00893A4C" w14:paraId="52194221" w14:textId="77777777" w:rsidTr="0016015F">
        <w:tc>
          <w:tcPr>
            <w:tcW w:w="1384" w:type="dxa"/>
          </w:tcPr>
          <w:p w14:paraId="4FD4F0CA" w14:textId="77777777" w:rsidR="0016015F" w:rsidRPr="00893A4C" w:rsidRDefault="0016015F" w:rsidP="00925CBA">
            <w:pPr>
              <w:spacing w:line="480" w:lineRule="auto"/>
              <w:rPr>
                <w:rFonts w:cstheme="minorHAnsi"/>
              </w:rPr>
            </w:pPr>
            <w:r w:rsidRPr="00893A4C">
              <w:rPr>
                <w:rFonts w:cstheme="minorHAnsi"/>
              </w:rPr>
              <w:t xml:space="preserve">EORTC </w:t>
            </w:r>
          </w:p>
        </w:tc>
        <w:tc>
          <w:tcPr>
            <w:tcW w:w="7796" w:type="dxa"/>
          </w:tcPr>
          <w:p w14:paraId="3726445C" w14:textId="77777777" w:rsidR="0016015F" w:rsidRPr="00893A4C" w:rsidRDefault="0016015F" w:rsidP="00925CBA">
            <w:pPr>
              <w:spacing w:line="480" w:lineRule="auto"/>
              <w:rPr>
                <w:rFonts w:cstheme="minorHAnsi"/>
              </w:rPr>
            </w:pPr>
            <w:r w:rsidRPr="00893A4C">
              <w:rPr>
                <w:rFonts w:cstheme="minorHAnsi"/>
              </w:rPr>
              <w:t>European Organisation for Research and Treatment of Cancer</w:t>
            </w:r>
          </w:p>
        </w:tc>
      </w:tr>
      <w:tr w:rsidR="0016015F" w:rsidRPr="00893A4C" w14:paraId="2B00EEBB" w14:textId="77777777" w:rsidTr="0016015F">
        <w:tc>
          <w:tcPr>
            <w:tcW w:w="1384" w:type="dxa"/>
          </w:tcPr>
          <w:p w14:paraId="2E0ADB7C" w14:textId="77777777" w:rsidR="0016015F" w:rsidRPr="00893A4C" w:rsidRDefault="0016015F" w:rsidP="00925CBA">
            <w:pPr>
              <w:spacing w:line="480" w:lineRule="auto"/>
              <w:rPr>
                <w:rFonts w:cstheme="minorHAnsi"/>
              </w:rPr>
            </w:pPr>
            <w:r w:rsidRPr="00893A4C">
              <w:rPr>
                <w:rFonts w:cstheme="minorHAnsi"/>
              </w:rPr>
              <w:t>FLAIR</w:t>
            </w:r>
          </w:p>
        </w:tc>
        <w:tc>
          <w:tcPr>
            <w:tcW w:w="7796" w:type="dxa"/>
          </w:tcPr>
          <w:p w14:paraId="7192E24F" w14:textId="77777777" w:rsidR="0016015F" w:rsidRPr="00893A4C" w:rsidRDefault="0016015F" w:rsidP="00925CBA">
            <w:pPr>
              <w:spacing w:line="480" w:lineRule="auto"/>
              <w:rPr>
                <w:rFonts w:cstheme="minorHAnsi"/>
              </w:rPr>
            </w:pPr>
            <w:r w:rsidRPr="00893A4C">
              <w:rPr>
                <w:rFonts w:cs="Arial"/>
                <w:shd w:val="clear" w:color="auto" w:fill="FFFFFF"/>
              </w:rPr>
              <w:t>Fluid-Attenuated Inversion Recovery</w:t>
            </w:r>
          </w:p>
        </w:tc>
      </w:tr>
      <w:tr w:rsidR="0016015F" w:rsidRPr="00893A4C" w14:paraId="48B32603" w14:textId="77777777" w:rsidTr="0016015F">
        <w:tc>
          <w:tcPr>
            <w:tcW w:w="1384" w:type="dxa"/>
          </w:tcPr>
          <w:p w14:paraId="5DD3437D" w14:textId="77777777" w:rsidR="0016015F" w:rsidRPr="00893A4C" w:rsidRDefault="0016015F" w:rsidP="00925CBA">
            <w:pPr>
              <w:spacing w:line="480" w:lineRule="auto"/>
              <w:rPr>
                <w:rFonts w:cstheme="minorHAnsi"/>
              </w:rPr>
            </w:pPr>
            <w:r w:rsidRPr="00893A4C">
              <w:rPr>
                <w:rFonts w:cstheme="minorHAnsi"/>
              </w:rPr>
              <w:t>GB</w:t>
            </w:r>
          </w:p>
        </w:tc>
        <w:tc>
          <w:tcPr>
            <w:tcW w:w="7796" w:type="dxa"/>
          </w:tcPr>
          <w:p w14:paraId="0CD0FE29" w14:textId="77777777" w:rsidR="0016015F" w:rsidRPr="00893A4C" w:rsidRDefault="0016015F" w:rsidP="00925CBA">
            <w:pPr>
              <w:spacing w:line="480" w:lineRule="auto"/>
              <w:rPr>
                <w:rFonts w:cstheme="minorHAnsi"/>
              </w:rPr>
            </w:pPr>
            <w:r w:rsidRPr="00893A4C">
              <w:rPr>
                <w:rFonts w:cstheme="minorHAnsi"/>
              </w:rPr>
              <w:t xml:space="preserve">Glioblastoma </w:t>
            </w:r>
          </w:p>
        </w:tc>
      </w:tr>
      <w:tr w:rsidR="0016015F" w:rsidRPr="00893A4C" w14:paraId="7E1C0022" w14:textId="77777777" w:rsidTr="0016015F">
        <w:tc>
          <w:tcPr>
            <w:tcW w:w="1384" w:type="dxa"/>
          </w:tcPr>
          <w:p w14:paraId="1BC626FF" w14:textId="77777777" w:rsidR="0016015F" w:rsidRPr="00893A4C" w:rsidRDefault="0016015F" w:rsidP="00925CBA">
            <w:pPr>
              <w:spacing w:line="480" w:lineRule="auto"/>
              <w:rPr>
                <w:rFonts w:cstheme="minorHAnsi"/>
              </w:rPr>
            </w:pPr>
            <w:r w:rsidRPr="00893A4C">
              <w:rPr>
                <w:rFonts w:cstheme="minorHAnsi"/>
              </w:rPr>
              <w:t>IDH-1</w:t>
            </w:r>
          </w:p>
        </w:tc>
        <w:tc>
          <w:tcPr>
            <w:tcW w:w="7796" w:type="dxa"/>
          </w:tcPr>
          <w:p w14:paraId="1BD2B950" w14:textId="77777777" w:rsidR="0016015F" w:rsidRPr="00893A4C" w:rsidRDefault="0016015F" w:rsidP="00925CBA">
            <w:pPr>
              <w:spacing w:line="480" w:lineRule="auto"/>
              <w:rPr>
                <w:rFonts w:cstheme="minorHAnsi"/>
              </w:rPr>
            </w:pPr>
            <w:r w:rsidRPr="00893A4C">
              <w:rPr>
                <w:rStyle w:val="apple-converted-space"/>
                <w:rFonts w:cs="Arial"/>
                <w:shd w:val="clear" w:color="auto" w:fill="FFFFFF"/>
              </w:rPr>
              <w:t>I</w:t>
            </w:r>
            <w:r w:rsidRPr="00893A4C">
              <w:rPr>
                <w:rFonts w:cs="Arial"/>
                <w:shd w:val="clear" w:color="auto" w:fill="FFFFFF"/>
              </w:rPr>
              <w:t>socitrate Dehydrogenase 1</w:t>
            </w:r>
          </w:p>
        </w:tc>
      </w:tr>
      <w:tr w:rsidR="0016015F" w:rsidRPr="00893A4C" w14:paraId="53A09F26" w14:textId="77777777" w:rsidTr="0016015F">
        <w:tc>
          <w:tcPr>
            <w:tcW w:w="1384" w:type="dxa"/>
          </w:tcPr>
          <w:p w14:paraId="133E22E6" w14:textId="77777777" w:rsidR="0016015F" w:rsidRPr="00893A4C" w:rsidRDefault="0016015F" w:rsidP="00925CBA">
            <w:pPr>
              <w:spacing w:line="480" w:lineRule="auto"/>
              <w:rPr>
                <w:rFonts w:cstheme="minorHAnsi"/>
              </w:rPr>
            </w:pPr>
            <w:r w:rsidRPr="00893A4C">
              <w:rPr>
                <w:rFonts w:cstheme="minorHAnsi"/>
              </w:rPr>
              <w:t>KD</w:t>
            </w:r>
          </w:p>
        </w:tc>
        <w:tc>
          <w:tcPr>
            <w:tcW w:w="7796" w:type="dxa"/>
          </w:tcPr>
          <w:p w14:paraId="51CD7F7C" w14:textId="77777777" w:rsidR="0016015F" w:rsidRPr="00893A4C" w:rsidRDefault="0016015F" w:rsidP="00925CBA">
            <w:pPr>
              <w:spacing w:line="480" w:lineRule="auto"/>
              <w:rPr>
                <w:rFonts w:cstheme="minorHAnsi"/>
              </w:rPr>
            </w:pPr>
            <w:r w:rsidRPr="00893A4C">
              <w:rPr>
                <w:rFonts w:cstheme="minorHAnsi"/>
              </w:rPr>
              <w:t>Ketogenic Diet</w:t>
            </w:r>
          </w:p>
        </w:tc>
      </w:tr>
      <w:tr w:rsidR="0016015F" w:rsidRPr="00893A4C" w14:paraId="1425E0ED" w14:textId="77777777" w:rsidTr="0016015F">
        <w:tc>
          <w:tcPr>
            <w:tcW w:w="1384" w:type="dxa"/>
          </w:tcPr>
          <w:p w14:paraId="54064C3F" w14:textId="77777777" w:rsidR="0016015F" w:rsidRPr="00893A4C" w:rsidRDefault="0016015F" w:rsidP="00925CBA">
            <w:pPr>
              <w:spacing w:line="480" w:lineRule="auto"/>
              <w:rPr>
                <w:rFonts w:cstheme="minorHAnsi"/>
              </w:rPr>
            </w:pPr>
            <w:r w:rsidRPr="00893A4C">
              <w:rPr>
                <w:rFonts w:cstheme="minorHAnsi"/>
              </w:rPr>
              <w:t>MCT KD</w:t>
            </w:r>
          </w:p>
        </w:tc>
        <w:tc>
          <w:tcPr>
            <w:tcW w:w="7796" w:type="dxa"/>
          </w:tcPr>
          <w:p w14:paraId="10A7E5C1" w14:textId="77777777" w:rsidR="0016015F" w:rsidRPr="00893A4C" w:rsidRDefault="0016015F" w:rsidP="00925CBA">
            <w:pPr>
              <w:spacing w:line="480" w:lineRule="auto"/>
              <w:rPr>
                <w:rFonts w:cstheme="minorHAnsi"/>
              </w:rPr>
            </w:pPr>
            <w:r w:rsidRPr="00893A4C">
              <w:rPr>
                <w:rFonts w:cstheme="minorHAnsi"/>
              </w:rPr>
              <w:t>Medium Chain Triglyceride Ketogenic Diet</w:t>
            </w:r>
          </w:p>
        </w:tc>
      </w:tr>
      <w:tr w:rsidR="0016015F" w:rsidRPr="00893A4C" w14:paraId="155192C1" w14:textId="77777777" w:rsidTr="0016015F">
        <w:tc>
          <w:tcPr>
            <w:tcW w:w="1384" w:type="dxa"/>
          </w:tcPr>
          <w:p w14:paraId="0C32A656" w14:textId="77777777" w:rsidR="0016015F" w:rsidRPr="00893A4C" w:rsidRDefault="0016015F" w:rsidP="00925CBA">
            <w:pPr>
              <w:spacing w:line="480" w:lineRule="auto"/>
              <w:rPr>
                <w:rFonts w:cstheme="minorHAnsi"/>
              </w:rPr>
            </w:pPr>
            <w:r w:rsidRPr="00893A4C">
              <w:rPr>
                <w:rFonts w:cstheme="minorHAnsi"/>
              </w:rPr>
              <w:t>MDT</w:t>
            </w:r>
          </w:p>
        </w:tc>
        <w:tc>
          <w:tcPr>
            <w:tcW w:w="7796" w:type="dxa"/>
          </w:tcPr>
          <w:p w14:paraId="0E23FA9A" w14:textId="77777777" w:rsidR="0016015F" w:rsidRPr="00893A4C" w:rsidRDefault="0016015F" w:rsidP="00925CBA">
            <w:pPr>
              <w:spacing w:line="480" w:lineRule="auto"/>
              <w:rPr>
                <w:rFonts w:cstheme="minorHAnsi"/>
              </w:rPr>
            </w:pPr>
            <w:r w:rsidRPr="00893A4C">
              <w:rPr>
                <w:rFonts w:cstheme="minorHAnsi"/>
              </w:rPr>
              <w:t>Multi-Disciplinary Team</w:t>
            </w:r>
          </w:p>
        </w:tc>
      </w:tr>
      <w:tr w:rsidR="0016015F" w:rsidRPr="00893A4C" w14:paraId="5F1DB8A9" w14:textId="77777777" w:rsidTr="0016015F">
        <w:tc>
          <w:tcPr>
            <w:tcW w:w="1384" w:type="dxa"/>
          </w:tcPr>
          <w:p w14:paraId="7577C16A" w14:textId="77777777" w:rsidR="0016015F" w:rsidRPr="00893A4C" w:rsidRDefault="0016015F" w:rsidP="00925CBA">
            <w:pPr>
              <w:spacing w:line="480" w:lineRule="auto"/>
              <w:rPr>
                <w:rFonts w:cstheme="minorHAnsi"/>
              </w:rPr>
            </w:pPr>
            <w:r w:rsidRPr="00893A4C">
              <w:rPr>
                <w:rFonts w:cstheme="minorHAnsi"/>
              </w:rPr>
              <w:t>MGMT</w:t>
            </w:r>
          </w:p>
        </w:tc>
        <w:tc>
          <w:tcPr>
            <w:tcW w:w="7796" w:type="dxa"/>
          </w:tcPr>
          <w:p w14:paraId="0E43EE68" w14:textId="77777777" w:rsidR="0016015F" w:rsidRPr="00893A4C" w:rsidRDefault="0016015F" w:rsidP="00925CBA">
            <w:pPr>
              <w:spacing w:line="480" w:lineRule="auto"/>
              <w:rPr>
                <w:rFonts w:cstheme="minorHAnsi"/>
              </w:rPr>
            </w:pPr>
            <w:r w:rsidRPr="00893A4C">
              <w:rPr>
                <w:rFonts w:cs="Arial"/>
                <w:shd w:val="clear" w:color="auto" w:fill="FFFFFF"/>
              </w:rPr>
              <w:t>O</w:t>
            </w:r>
            <w:r w:rsidRPr="00893A4C">
              <w:rPr>
                <w:rFonts w:cs="Arial"/>
                <w:shd w:val="clear" w:color="auto" w:fill="FFFFFF"/>
                <w:vertAlign w:val="superscript"/>
              </w:rPr>
              <w:t>6</w:t>
            </w:r>
            <w:r w:rsidRPr="00893A4C">
              <w:rPr>
                <w:rFonts w:cs="Arial"/>
                <w:shd w:val="clear" w:color="auto" w:fill="FFFFFF"/>
              </w:rPr>
              <w:t>-methylguanin-DNA-methyltransferase</w:t>
            </w:r>
          </w:p>
        </w:tc>
      </w:tr>
      <w:tr w:rsidR="0016015F" w:rsidRPr="00893A4C" w14:paraId="0857F60D" w14:textId="77777777" w:rsidTr="0016015F">
        <w:tc>
          <w:tcPr>
            <w:tcW w:w="1384" w:type="dxa"/>
          </w:tcPr>
          <w:p w14:paraId="12422408" w14:textId="77777777" w:rsidR="0016015F" w:rsidRPr="00893A4C" w:rsidRDefault="0016015F" w:rsidP="00925CBA">
            <w:pPr>
              <w:spacing w:line="480" w:lineRule="auto"/>
              <w:rPr>
                <w:rFonts w:cstheme="minorHAnsi"/>
              </w:rPr>
            </w:pPr>
            <w:r w:rsidRPr="00893A4C">
              <w:rPr>
                <w:rFonts w:cstheme="minorHAnsi"/>
              </w:rPr>
              <w:t>MKD</w:t>
            </w:r>
          </w:p>
        </w:tc>
        <w:tc>
          <w:tcPr>
            <w:tcW w:w="7796" w:type="dxa"/>
          </w:tcPr>
          <w:p w14:paraId="0E6D0B52" w14:textId="77777777" w:rsidR="0016015F" w:rsidRPr="00893A4C" w:rsidRDefault="0016015F" w:rsidP="00925CBA">
            <w:pPr>
              <w:spacing w:line="480" w:lineRule="auto"/>
              <w:rPr>
                <w:rFonts w:cstheme="minorHAnsi"/>
              </w:rPr>
            </w:pPr>
            <w:r w:rsidRPr="00893A4C">
              <w:rPr>
                <w:rFonts w:cstheme="minorHAnsi"/>
              </w:rPr>
              <w:t>Modified Ketogenic Diet</w:t>
            </w:r>
          </w:p>
        </w:tc>
      </w:tr>
      <w:tr w:rsidR="0016015F" w:rsidRPr="00893A4C" w14:paraId="47484819" w14:textId="77777777" w:rsidTr="0016015F">
        <w:tc>
          <w:tcPr>
            <w:tcW w:w="1384" w:type="dxa"/>
          </w:tcPr>
          <w:p w14:paraId="3186F91C" w14:textId="77777777" w:rsidR="0016015F" w:rsidRPr="00893A4C" w:rsidRDefault="0016015F" w:rsidP="00925CBA">
            <w:pPr>
              <w:spacing w:line="480" w:lineRule="auto"/>
              <w:rPr>
                <w:rFonts w:cstheme="minorHAnsi"/>
              </w:rPr>
            </w:pPr>
            <w:r w:rsidRPr="00893A4C">
              <w:rPr>
                <w:rFonts w:cstheme="minorHAnsi"/>
              </w:rPr>
              <w:t>MRI</w:t>
            </w:r>
          </w:p>
        </w:tc>
        <w:tc>
          <w:tcPr>
            <w:tcW w:w="7796" w:type="dxa"/>
          </w:tcPr>
          <w:p w14:paraId="220F7D57" w14:textId="77777777" w:rsidR="0016015F" w:rsidRPr="00893A4C" w:rsidRDefault="0016015F" w:rsidP="00925CBA">
            <w:pPr>
              <w:spacing w:line="480" w:lineRule="auto"/>
              <w:rPr>
                <w:rFonts w:cstheme="minorHAnsi"/>
              </w:rPr>
            </w:pPr>
            <w:r w:rsidRPr="00893A4C">
              <w:rPr>
                <w:rFonts w:cstheme="minorHAnsi"/>
              </w:rPr>
              <w:t xml:space="preserve">Magnetic Resonance Imaging </w:t>
            </w:r>
          </w:p>
        </w:tc>
      </w:tr>
      <w:tr w:rsidR="0016015F" w:rsidRPr="00893A4C" w14:paraId="50FB9E11" w14:textId="77777777" w:rsidTr="0016015F">
        <w:tc>
          <w:tcPr>
            <w:tcW w:w="1384" w:type="dxa"/>
          </w:tcPr>
          <w:p w14:paraId="3B02CA96" w14:textId="77777777" w:rsidR="0016015F" w:rsidRPr="00893A4C" w:rsidRDefault="0016015F" w:rsidP="00925CBA">
            <w:pPr>
              <w:spacing w:line="480" w:lineRule="auto"/>
              <w:rPr>
                <w:rFonts w:cstheme="minorHAnsi"/>
              </w:rPr>
            </w:pPr>
            <w:r w:rsidRPr="00893A4C">
              <w:rPr>
                <w:rFonts w:cstheme="minorHAnsi"/>
              </w:rPr>
              <w:t>NHS</w:t>
            </w:r>
          </w:p>
        </w:tc>
        <w:tc>
          <w:tcPr>
            <w:tcW w:w="7796" w:type="dxa"/>
          </w:tcPr>
          <w:p w14:paraId="7522BEB8" w14:textId="77777777" w:rsidR="0016015F" w:rsidRPr="00893A4C" w:rsidRDefault="0016015F" w:rsidP="00925CBA">
            <w:pPr>
              <w:spacing w:line="480" w:lineRule="auto"/>
              <w:rPr>
                <w:rFonts w:cstheme="minorHAnsi"/>
              </w:rPr>
            </w:pPr>
            <w:r w:rsidRPr="00893A4C">
              <w:rPr>
                <w:rFonts w:cstheme="minorHAnsi"/>
              </w:rPr>
              <w:t>National Health Service</w:t>
            </w:r>
          </w:p>
        </w:tc>
      </w:tr>
      <w:tr w:rsidR="0016015F" w:rsidRPr="00893A4C" w14:paraId="69126A33" w14:textId="77777777" w:rsidTr="0016015F">
        <w:tc>
          <w:tcPr>
            <w:tcW w:w="1384" w:type="dxa"/>
          </w:tcPr>
          <w:p w14:paraId="5FEBCA84" w14:textId="77777777" w:rsidR="0016015F" w:rsidRPr="00893A4C" w:rsidRDefault="0016015F" w:rsidP="00925CBA">
            <w:pPr>
              <w:spacing w:line="480" w:lineRule="auto"/>
              <w:rPr>
                <w:rFonts w:cstheme="minorHAnsi"/>
              </w:rPr>
            </w:pPr>
            <w:r w:rsidRPr="00893A4C">
              <w:rPr>
                <w:rFonts w:cstheme="minorHAnsi"/>
              </w:rPr>
              <w:t>PENG</w:t>
            </w:r>
          </w:p>
        </w:tc>
        <w:tc>
          <w:tcPr>
            <w:tcW w:w="7796" w:type="dxa"/>
          </w:tcPr>
          <w:p w14:paraId="73C509B5" w14:textId="77777777" w:rsidR="0016015F" w:rsidRPr="00893A4C" w:rsidRDefault="0016015F" w:rsidP="00925CBA">
            <w:pPr>
              <w:spacing w:line="480" w:lineRule="auto"/>
              <w:rPr>
                <w:rFonts w:cstheme="minorHAnsi"/>
              </w:rPr>
            </w:pPr>
            <w:r w:rsidRPr="00893A4C">
              <w:rPr>
                <w:rFonts w:cstheme="minorHAnsi"/>
              </w:rPr>
              <w:t>Parenteral and Enteral Nutrition Group</w:t>
            </w:r>
          </w:p>
        </w:tc>
      </w:tr>
      <w:tr w:rsidR="0016015F" w:rsidRPr="00893A4C" w14:paraId="497BF479" w14:textId="77777777" w:rsidTr="0016015F">
        <w:tc>
          <w:tcPr>
            <w:tcW w:w="1384" w:type="dxa"/>
          </w:tcPr>
          <w:p w14:paraId="028113B4" w14:textId="77777777" w:rsidR="0016015F" w:rsidRPr="00893A4C" w:rsidRDefault="0016015F" w:rsidP="00925CBA">
            <w:pPr>
              <w:spacing w:line="480" w:lineRule="auto"/>
              <w:rPr>
                <w:rFonts w:cstheme="minorHAnsi"/>
              </w:rPr>
            </w:pPr>
            <w:r w:rsidRPr="00893A4C">
              <w:rPr>
                <w:rFonts w:cstheme="minorHAnsi"/>
              </w:rPr>
              <w:t>PPI</w:t>
            </w:r>
          </w:p>
        </w:tc>
        <w:tc>
          <w:tcPr>
            <w:tcW w:w="7796" w:type="dxa"/>
          </w:tcPr>
          <w:p w14:paraId="2CDD8675" w14:textId="77777777" w:rsidR="0016015F" w:rsidRPr="00893A4C" w:rsidRDefault="0016015F" w:rsidP="00925CBA">
            <w:pPr>
              <w:spacing w:line="480" w:lineRule="auto"/>
              <w:rPr>
                <w:rFonts w:cstheme="minorHAnsi"/>
              </w:rPr>
            </w:pPr>
            <w:r w:rsidRPr="00893A4C">
              <w:rPr>
                <w:rFonts w:cstheme="minorHAnsi"/>
              </w:rPr>
              <w:t xml:space="preserve">Patient and Public Involvement </w:t>
            </w:r>
          </w:p>
        </w:tc>
      </w:tr>
      <w:tr w:rsidR="0016015F" w:rsidRPr="00893A4C" w14:paraId="3E72BE53" w14:textId="77777777" w:rsidTr="0016015F">
        <w:tc>
          <w:tcPr>
            <w:tcW w:w="1384" w:type="dxa"/>
          </w:tcPr>
          <w:p w14:paraId="335E98C1" w14:textId="77777777" w:rsidR="0016015F" w:rsidRPr="00893A4C" w:rsidRDefault="0016015F" w:rsidP="00925CBA">
            <w:pPr>
              <w:spacing w:line="480" w:lineRule="auto"/>
              <w:rPr>
                <w:rFonts w:cstheme="minorHAnsi"/>
              </w:rPr>
            </w:pPr>
            <w:r w:rsidRPr="00893A4C">
              <w:rPr>
                <w:rFonts w:cstheme="minorHAnsi"/>
              </w:rPr>
              <w:t>QLQ</w:t>
            </w:r>
          </w:p>
        </w:tc>
        <w:tc>
          <w:tcPr>
            <w:tcW w:w="7796" w:type="dxa"/>
          </w:tcPr>
          <w:p w14:paraId="4F16F2F0" w14:textId="77777777" w:rsidR="0016015F" w:rsidRPr="00893A4C" w:rsidRDefault="0016015F" w:rsidP="00925CBA">
            <w:pPr>
              <w:spacing w:line="480" w:lineRule="auto"/>
              <w:rPr>
                <w:rFonts w:cstheme="minorHAnsi"/>
              </w:rPr>
            </w:pPr>
            <w:r w:rsidRPr="00893A4C">
              <w:rPr>
                <w:rFonts w:cstheme="minorHAnsi"/>
              </w:rPr>
              <w:t>Quality of Life Questionnaire</w:t>
            </w:r>
          </w:p>
        </w:tc>
      </w:tr>
      <w:tr w:rsidR="0016015F" w:rsidRPr="00893A4C" w14:paraId="3C6B23A9" w14:textId="77777777" w:rsidTr="0016015F">
        <w:tc>
          <w:tcPr>
            <w:tcW w:w="1384" w:type="dxa"/>
          </w:tcPr>
          <w:p w14:paraId="52FC4786" w14:textId="77777777" w:rsidR="0016015F" w:rsidRPr="00893A4C" w:rsidRDefault="0016015F" w:rsidP="00925CBA">
            <w:pPr>
              <w:spacing w:line="480" w:lineRule="auto"/>
              <w:rPr>
                <w:rFonts w:cstheme="minorHAnsi"/>
              </w:rPr>
            </w:pPr>
            <w:r w:rsidRPr="00893A4C">
              <w:rPr>
                <w:rFonts w:cstheme="minorHAnsi"/>
              </w:rPr>
              <w:t>RANO</w:t>
            </w:r>
          </w:p>
        </w:tc>
        <w:tc>
          <w:tcPr>
            <w:tcW w:w="7796" w:type="dxa"/>
          </w:tcPr>
          <w:p w14:paraId="3350C38F" w14:textId="77777777" w:rsidR="0016015F" w:rsidRPr="00893A4C" w:rsidRDefault="0016015F" w:rsidP="00925CBA">
            <w:pPr>
              <w:spacing w:line="480" w:lineRule="auto"/>
              <w:rPr>
                <w:rFonts w:cstheme="minorHAnsi"/>
              </w:rPr>
            </w:pPr>
            <w:r w:rsidRPr="00893A4C">
              <w:rPr>
                <w:rFonts w:cs="Arial"/>
                <w:shd w:val="clear" w:color="auto" w:fill="FFFFFF"/>
              </w:rPr>
              <w:t>Response Assessment in Neuro-Oncology</w:t>
            </w:r>
            <w:r w:rsidRPr="00893A4C">
              <w:rPr>
                <w:rStyle w:val="apple-converted-space"/>
                <w:rFonts w:cs="Arial"/>
                <w:shd w:val="clear" w:color="auto" w:fill="FFFFFF"/>
              </w:rPr>
              <w:t> </w:t>
            </w:r>
          </w:p>
        </w:tc>
      </w:tr>
      <w:tr w:rsidR="0016015F" w:rsidRPr="00893A4C" w14:paraId="633102E0" w14:textId="77777777" w:rsidTr="0016015F">
        <w:tc>
          <w:tcPr>
            <w:tcW w:w="1384" w:type="dxa"/>
          </w:tcPr>
          <w:p w14:paraId="7543D4A5" w14:textId="77777777" w:rsidR="0016015F" w:rsidRPr="00893A4C" w:rsidRDefault="0016015F" w:rsidP="00925CBA">
            <w:pPr>
              <w:spacing w:line="480" w:lineRule="auto"/>
              <w:rPr>
                <w:rFonts w:cstheme="minorHAnsi"/>
              </w:rPr>
            </w:pPr>
            <w:r w:rsidRPr="00893A4C">
              <w:rPr>
                <w:rFonts w:cstheme="minorHAnsi"/>
              </w:rPr>
              <w:t>SAE</w:t>
            </w:r>
          </w:p>
        </w:tc>
        <w:tc>
          <w:tcPr>
            <w:tcW w:w="7796" w:type="dxa"/>
          </w:tcPr>
          <w:p w14:paraId="4641BE5E" w14:textId="77777777" w:rsidR="0016015F" w:rsidRPr="00893A4C" w:rsidRDefault="0016015F" w:rsidP="00925CBA">
            <w:pPr>
              <w:spacing w:line="480" w:lineRule="auto"/>
              <w:rPr>
                <w:rFonts w:cs="Arial"/>
                <w:shd w:val="clear" w:color="auto" w:fill="FFFFFF"/>
              </w:rPr>
            </w:pPr>
            <w:r w:rsidRPr="00893A4C">
              <w:rPr>
                <w:rFonts w:cs="Arial"/>
                <w:shd w:val="clear" w:color="auto" w:fill="FFFFFF"/>
              </w:rPr>
              <w:t xml:space="preserve">Serious Adverse Event </w:t>
            </w:r>
          </w:p>
        </w:tc>
      </w:tr>
      <w:tr w:rsidR="00611770" w:rsidRPr="00893A4C" w14:paraId="591C946B" w14:textId="77777777" w:rsidTr="0016015F">
        <w:tc>
          <w:tcPr>
            <w:tcW w:w="1384" w:type="dxa"/>
          </w:tcPr>
          <w:p w14:paraId="6A482656" w14:textId="77777777" w:rsidR="00611770" w:rsidRPr="00893A4C" w:rsidRDefault="00611770" w:rsidP="00925CBA">
            <w:pPr>
              <w:spacing w:line="480" w:lineRule="auto"/>
              <w:rPr>
                <w:rFonts w:cstheme="minorHAnsi"/>
              </w:rPr>
            </w:pPr>
            <w:r w:rsidRPr="00893A4C">
              <w:rPr>
                <w:rFonts w:cstheme="minorHAnsi"/>
              </w:rPr>
              <w:t>UK</w:t>
            </w:r>
          </w:p>
        </w:tc>
        <w:tc>
          <w:tcPr>
            <w:tcW w:w="7796" w:type="dxa"/>
          </w:tcPr>
          <w:p w14:paraId="6CF39EB6" w14:textId="77777777" w:rsidR="00611770" w:rsidRPr="00893A4C" w:rsidRDefault="00611770" w:rsidP="00925CBA">
            <w:pPr>
              <w:spacing w:line="480" w:lineRule="auto"/>
              <w:rPr>
                <w:rFonts w:cs="Arial"/>
                <w:shd w:val="clear" w:color="auto" w:fill="FFFFFF"/>
              </w:rPr>
            </w:pPr>
            <w:r w:rsidRPr="00893A4C">
              <w:rPr>
                <w:rFonts w:cs="Arial"/>
                <w:shd w:val="clear" w:color="auto" w:fill="FFFFFF"/>
              </w:rPr>
              <w:t xml:space="preserve">United Kingdom </w:t>
            </w:r>
          </w:p>
        </w:tc>
      </w:tr>
      <w:tr w:rsidR="0016015F" w:rsidRPr="00893A4C" w14:paraId="3DDAB885" w14:textId="77777777" w:rsidTr="0016015F">
        <w:tc>
          <w:tcPr>
            <w:tcW w:w="1384" w:type="dxa"/>
          </w:tcPr>
          <w:p w14:paraId="3876A0B7" w14:textId="77777777" w:rsidR="0016015F" w:rsidRPr="00893A4C" w:rsidRDefault="0016015F" w:rsidP="00925CBA">
            <w:pPr>
              <w:spacing w:line="480" w:lineRule="auto"/>
              <w:rPr>
                <w:rFonts w:cstheme="minorHAnsi"/>
              </w:rPr>
            </w:pPr>
            <w:r w:rsidRPr="00893A4C">
              <w:rPr>
                <w:rFonts w:cstheme="minorHAnsi"/>
              </w:rPr>
              <w:t>WCFT</w:t>
            </w:r>
          </w:p>
        </w:tc>
        <w:tc>
          <w:tcPr>
            <w:tcW w:w="7796" w:type="dxa"/>
          </w:tcPr>
          <w:p w14:paraId="3A007023" w14:textId="77777777" w:rsidR="0016015F" w:rsidRPr="00893A4C" w:rsidRDefault="0016015F" w:rsidP="00925CBA">
            <w:pPr>
              <w:spacing w:line="480" w:lineRule="auto"/>
              <w:rPr>
                <w:rFonts w:cstheme="minorHAnsi"/>
              </w:rPr>
            </w:pPr>
            <w:r w:rsidRPr="00893A4C">
              <w:rPr>
                <w:rFonts w:cstheme="minorHAnsi"/>
              </w:rPr>
              <w:t>Walton Centre NHS Foundation Trust</w:t>
            </w:r>
          </w:p>
        </w:tc>
      </w:tr>
    </w:tbl>
    <w:p w14:paraId="4D5168A0" w14:textId="77777777" w:rsidR="00AF78D4" w:rsidRDefault="00AF78D4" w:rsidP="00925CBA">
      <w:pPr>
        <w:spacing w:line="480" w:lineRule="auto"/>
        <w:rPr>
          <w:rFonts w:ascii="Calibri" w:hAnsi="Calibri"/>
          <w:b/>
        </w:rPr>
      </w:pPr>
    </w:p>
    <w:p w14:paraId="25C255C4" w14:textId="77777777" w:rsidR="00956D0A" w:rsidRPr="00956D0A" w:rsidRDefault="00956D0A" w:rsidP="00925CBA">
      <w:pPr>
        <w:spacing w:line="480" w:lineRule="auto"/>
        <w:rPr>
          <w:rFonts w:ascii="Calibri" w:hAnsi="Calibri"/>
          <w:b/>
        </w:rPr>
      </w:pPr>
      <w:r w:rsidRPr="00956D0A">
        <w:rPr>
          <w:rFonts w:ascii="Calibri" w:hAnsi="Calibri"/>
          <w:b/>
        </w:rPr>
        <w:t>Declaration</w:t>
      </w:r>
    </w:p>
    <w:p w14:paraId="2B610AFC" w14:textId="77777777" w:rsidR="00956D0A" w:rsidRDefault="000F4180" w:rsidP="00925CBA">
      <w:pPr>
        <w:spacing w:line="480" w:lineRule="auto"/>
        <w:rPr>
          <w:rFonts w:ascii="Calibri" w:hAnsi="Calibri"/>
          <w:i/>
        </w:rPr>
      </w:pPr>
      <w:r w:rsidRPr="000F4180">
        <w:rPr>
          <w:rFonts w:ascii="Calibri" w:hAnsi="Calibri"/>
          <w:i/>
        </w:rPr>
        <w:t>Ethics approval</w:t>
      </w:r>
      <w:r w:rsidR="00A3311D">
        <w:rPr>
          <w:rFonts w:ascii="Calibri" w:hAnsi="Calibri"/>
          <w:i/>
        </w:rPr>
        <w:t xml:space="preserve"> and consent to participate</w:t>
      </w:r>
    </w:p>
    <w:p w14:paraId="44EF23AA" w14:textId="3475E81F" w:rsidR="000F4180" w:rsidRDefault="000F4180" w:rsidP="00925CBA">
      <w:pPr>
        <w:spacing w:line="480" w:lineRule="auto"/>
        <w:rPr>
          <w:rFonts w:cstheme="minorHAnsi"/>
          <w:color w:val="FF0000"/>
        </w:rPr>
      </w:pPr>
      <w:r>
        <w:rPr>
          <w:rFonts w:cstheme="minorHAnsi"/>
        </w:rPr>
        <w:t>The trial has received ethical approval from the North West - Greater Manchester West Research Ethics Committee</w:t>
      </w:r>
      <w:r w:rsidR="00F71F8E">
        <w:rPr>
          <w:rFonts w:cstheme="minorHAnsi"/>
        </w:rPr>
        <w:t xml:space="preserve"> (reference number IRAS 218992)</w:t>
      </w:r>
      <w:r>
        <w:rPr>
          <w:rFonts w:cstheme="minorHAnsi"/>
        </w:rPr>
        <w:t xml:space="preserve"> and has been registered with the International Standard Randomised Controlled Trial Number registry</w:t>
      </w:r>
      <w:r w:rsidR="004B7A92" w:rsidRPr="00B65A0B">
        <w:rPr>
          <w:rFonts w:cstheme="minorHAnsi"/>
        </w:rPr>
        <w:t xml:space="preserve"> </w:t>
      </w:r>
      <w:r w:rsidR="00FA444A" w:rsidRPr="00B65A0B">
        <w:rPr>
          <w:rFonts w:cstheme="minorHAnsi"/>
        </w:rPr>
        <w:t xml:space="preserve">(reference number 71665562) and ClinicalTrials.Gov (reference number </w:t>
      </w:r>
      <w:r w:rsidR="007E3C16" w:rsidRPr="00B65A0B">
        <w:rPr>
          <w:rFonts w:cs="Arial"/>
        </w:rPr>
        <w:t>NCT03075514)</w:t>
      </w:r>
      <w:r w:rsidR="007E3C16" w:rsidRPr="00B65A0B">
        <w:rPr>
          <w:rFonts w:cstheme="minorHAnsi"/>
        </w:rPr>
        <w:t>.</w:t>
      </w:r>
    </w:p>
    <w:p w14:paraId="2537FA7D" w14:textId="77777777" w:rsidR="00AA4966" w:rsidRPr="00AA4966" w:rsidRDefault="00AA4966" w:rsidP="00925CBA">
      <w:pPr>
        <w:spacing w:line="480" w:lineRule="auto"/>
        <w:rPr>
          <w:rFonts w:cstheme="minorHAnsi"/>
          <w:i/>
        </w:rPr>
      </w:pPr>
      <w:r w:rsidRPr="00AA4966">
        <w:rPr>
          <w:rFonts w:cstheme="minorHAnsi"/>
          <w:i/>
        </w:rPr>
        <w:t xml:space="preserve">Indemnity </w:t>
      </w:r>
    </w:p>
    <w:p w14:paraId="6F915D0E" w14:textId="77777777" w:rsidR="00AA4966" w:rsidRDefault="00AA4966" w:rsidP="00925CBA">
      <w:pPr>
        <w:spacing w:line="480" w:lineRule="auto"/>
        <w:rPr>
          <w:rFonts w:cstheme="minorHAnsi"/>
        </w:rPr>
      </w:pPr>
      <w:r>
        <w:rPr>
          <w:rFonts w:cstheme="minorHAnsi"/>
        </w:rPr>
        <w:t xml:space="preserve">The University of Liverpool as sponsor holds insurance for injury caused by participation in a clinical trial.  The WCFT is an NHS trust, thus has a duty of care to its patients and a legal liable for acts of negligence by their employees, which includes those patients participating in the trial.  </w:t>
      </w:r>
    </w:p>
    <w:p w14:paraId="36ABE583" w14:textId="77777777" w:rsidR="00DA23F2" w:rsidRPr="00CE7277" w:rsidRDefault="00DA23F2" w:rsidP="00925CBA">
      <w:pPr>
        <w:spacing w:line="480" w:lineRule="auto"/>
        <w:rPr>
          <w:rFonts w:cstheme="minorHAnsi"/>
          <w:i/>
        </w:rPr>
      </w:pPr>
      <w:r w:rsidRPr="00CE7277">
        <w:rPr>
          <w:rFonts w:cstheme="minorHAnsi"/>
          <w:i/>
        </w:rPr>
        <w:t xml:space="preserve">Confidentiality </w:t>
      </w:r>
    </w:p>
    <w:p w14:paraId="7B909D24" w14:textId="77777777" w:rsidR="00DA23F2" w:rsidRPr="00DA23F2" w:rsidRDefault="00DA23F2" w:rsidP="00925CBA">
      <w:pPr>
        <w:spacing w:line="480" w:lineRule="auto"/>
        <w:rPr>
          <w:rFonts w:cstheme="minorHAnsi"/>
        </w:rPr>
      </w:pPr>
      <w:r>
        <w:rPr>
          <w:rFonts w:cstheme="minorHAnsi"/>
        </w:rPr>
        <w:t xml:space="preserve">All data will be pseudo anonymised in order to maintain patient confidentiality.  All paper and electronic documentation will be stored securely.  The Data Protection Act, Caldicott Principles and Good Clinical Practice guidelines will be followed at all times. </w:t>
      </w:r>
    </w:p>
    <w:p w14:paraId="75E96403" w14:textId="77777777" w:rsidR="0025138D" w:rsidRDefault="0025138D" w:rsidP="00925CBA">
      <w:pPr>
        <w:spacing w:line="480" w:lineRule="auto"/>
        <w:rPr>
          <w:rFonts w:ascii="Calibri" w:hAnsi="Calibri"/>
          <w:i/>
        </w:rPr>
      </w:pPr>
      <w:r>
        <w:rPr>
          <w:rFonts w:ascii="Calibri" w:hAnsi="Calibri"/>
          <w:i/>
        </w:rPr>
        <w:t>Access to data</w:t>
      </w:r>
    </w:p>
    <w:p w14:paraId="15AEC3B3" w14:textId="77777777" w:rsidR="0025138D" w:rsidRPr="0025138D" w:rsidRDefault="0025138D" w:rsidP="00925CBA">
      <w:pPr>
        <w:spacing w:line="480" w:lineRule="auto"/>
        <w:rPr>
          <w:rFonts w:ascii="Calibri" w:hAnsi="Calibri"/>
        </w:rPr>
      </w:pPr>
      <w:r>
        <w:rPr>
          <w:rFonts w:ascii="Calibri" w:hAnsi="Calibri"/>
        </w:rPr>
        <w:t xml:space="preserve">Only members of the trial team will have access to the trial data. </w:t>
      </w:r>
    </w:p>
    <w:p w14:paraId="6C966033" w14:textId="77777777" w:rsidR="000F34EB" w:rsidRDefault="000F34EB" w:rsidP="00925CBA">
      <w:pPr>
        <w:spacing w:line="480" w:lineRule="auto"/>
        <w:rPr>
          <w:rFonts w:ascii="Calibri" w:hAnsi="Calibri"/>
          <w:i/>
        </w:rPr>
      </w:pPr>
      <w:r>
        <w:rPr>
          <w:rFonts w:ascii="Calibri" w:hAnsi="Calibri"/>
          <w:i/>
        </w:rPr>
        <w:t xml:space="preserve">Protocol </w:t>
      </w:r>
      <w:r w:rsidR="007B1CA1">
        <w:rPr>
          <w:rFonts w:ascii="Calibri" w:hAnsi="Calibri"/>
          <w:i/>
        </w:rPr>
        <w:t>amendments</w:t>
      </w:r>
    </w:p>
    <w:p w14:paraId="5FF56AE1" w14:textId="77777777" w:rsidR="000F34EB" w:rsidRDefault="000F34EB" w:rsidP="00925CBA">
      <w:pPr>
        <w:spacing w:line="480" w:lineRule="auto"/>
        <w:rPr>
          <w:rFonts w:ascii="Calibri" w:hAnsi="Calibri"/>
        </w:rPr>
      </w:pPr>
      <w:r>
        <w:rPr>
          <w:rFonts w:ascii="Calibri" w:hAnsi="Calibri"/>
        </w:rPr>
        <w:t xml:space="preserve">Protocol amendments will be communicated to all relevant parties in writing (Sponsor, REC, HRA, Trial registry, investigators, participants and journals). </w:t>
      </w:r>
    </w:p>
    <w:p w14:paraId="6512185F" w14:textId="77777777" w:rsidR="00F25B0B" w:rsidRDefault="00F25B0B" w:rsidP="00925CBA">
      <w:pPr>
        <w:spacing w:line="480" w:lineRule="auto"/>
        <w:rPr>
          <w:rFonts w:ascii="Calibri" w:hAnsi="Calibri"/>
          <w:i/>
        </w:rPr>
      </w:pPr>
      <w:r w:rsidRPr="00F25B0B">
        <w:rPr>
          <w:rFonts w:ascii="Calibri" w:hAnsi="Calibri"/>
          <w:i/>
        </w:rPr>
        <w:t xml:space="preserve">Dissemination </w:t>
      </w:r>
    </w:p>
    <w:p w14:paraId="023DDE2A" w14:textId="77777777" w:rsidR="00F25B0B" w:rsidRDefault="00F25B0B" w:rsidP="00925CBA">
      <w:pPr>
        <w:spacing w:line="480" w:lineRule="auto"/>
        <w:rPr>
          <w:rFonts w:cstheme="minorHAnsi"/>
        </w:rPr>
      </w:pPr>
      <w:r>
        <w:rPr>
          <w:rFonts w:cstheme="minorHAnsi"/>
        </w:rPr>
        <w:t xml:space="preserve">The trial will be undertaken as part of a PhD programme at the University of Liverpool.  Completion of a thesis is proposed for July 2019.  </w:t>
      </w:r>
    </w:p>
    <w:p w14:paraId="1A80A915" w14:textId="77777777" w:rsidR="00F25B0B" w:rsidRDefault="00F25B0B" w:rsidP="00925CBA">
      <w:pPr>
        <w:spacing w:line="480" w:lineRule="auto"/>
        <w:rPr>
          <w:rFonts w:cstheme="minorHAnsi"/>
        </w:rPr>
      </w:pPr>
      <w:r>
        <w:rPr>
          <w:rFonts w:cstheme="minorHAnsi"/>
        </w:rPr>
        <w:t xml:space="preserve">Results of the trial will be published as soon as possible, in an appropriate peer reviewed journal and presented at appropriate conferences.  The financial sponsor Vitaflo International Ltd will be acknowledged, however they will have no part in conducting or </w:t>
      </w:r>
      <w:r w:rsidRPr="002B346B">
        <w:rPr>
          <w:rFonts w:cstheme="minorHAnsi"/>
        </w:rPr>
        <w:t>analysing</w:t>
      </w:r>
      <w:r>
        <w:rPr>
          <w:rFonts w:cstheme="minorHAnsi"/>
        </w:rPr>
        <w:t xml:space="preserve"> the trial.  </w:t>
      </w:r>
    </w:p>
    <w:p w14:paraId="54E34A78" w14:textId="77777777" w:rsidR="00F25B0B" w:rsidRPr="00F25B0B" w:rsidRDefault="00F25B0B" w:rsidP="00925CBA">
      <w:pPr>
        <w:spacing w:line="480" w:lineRule="auto"/>
        <w:rPr>
          <w:rFonts w:cstheme="minorHAnsi"/>
        </w:rPr>
      </w:pPr>
      <w:r>
        <w:rPr>
          <w:rFonts w:cstheme="minorHAnsi"/>
        </w:rPr>
        <w:t>A newsletter detailing the findings of the trial will be circulated to those patients who are alive at time of completion, if the patient previously consented to receiving such information.</w:t>
      </w:r>
    </w:p>
    <w:p w14:paraId="2EACC525" w14:textId="77777777" w:rsidR="00A3311D" w:rsidRPr="00F0331E" w:rsidRDefault="00F0331E" w:rsidP="00925CBA">
      <w:pPr>
        <w:spacing w:line="480" w:lineRule="auto"/>
        <w:rPr>
          <w:rFonts w:ascii="Calibri" w:hAnsi="Calibri"/>
          <w:i/>
        </w:rPr>
      </w:pPr>
      <w:r w:rsidRPr="00F0331E">
        <w:rPr>
          <w:rFonts w:ascii="Calibri" w:hAnsi="Calibri"/>
          <w:i/>
        </w:rPr>
        <w:t>Consent for publication</w:t>
      </w:r>
    </w:p>
    <w:p w14:paraId="3513F755" w14:textId="77777777" w:rsidR="007B792A" w:rsidRDefault="0051005C" w:rsidP="00925CBA">
      <w:pPr>
        <w:spacing w:line="480" w:lineRule="auto"/>
        <w:rPr>
          <w:rFonts w:cstheme="minorHAnsi"/>
        </w:rPr>
      </w:pPr>
      <w:r>
        <w:rPr>
          <w:rFonts w:cstheme="minorHAnsi"/>
        </w:rPr>
        <w:t xml:space="preserve">Not applicable. </w:t>
      </w:r>
    </w:p>
    <w:p w14:paraId="5A043804" w14:textId="77777777" w:rsidR="00F0331E" w:rsidRPr="00F0331E" w:rsidRDefault="00F0331E" w:rsidP="00925CBA">
      <w:pPr>
        <w:spacing w:line="480" w:lineRule="auto"/>
        <w:rPr>
          <w:i/>
        </w:rPr>
      </w:pPr>
      <w:r w:rsidRPr="00F0331E">
        <w:rPr>
          <w:i/>
        </w:rPr>
        <w:t>Availability of data and materials</w:t>
      </w:r>
    </w:p>
    <w:p w14:paraId="6EE5DDDF" w14:textId="77777777" w:rsidR="00F0331E" w:rsidRDefault="00D104B3" w:rsidP="00925CBA">
      <w:pPr>
        <w:spacing w:line="480" w:lineRule="auto"/>
      </w:pPr>
      <w:r>
        <w:t xml:space="preserve">Not applicable as trial protocol. </w:t>
      </w:r>
    </w:p>
    <w:p w14:paraId="037DADD9" w14:textId="77777777" w:rsidR="00F0331E" w:rsidRDefault="00F0331E" w:rsidP="00925CBA">
      <w:pPr>
        <w:spacing w:line="480" w:lineRule="auto"/>
        <w:rPr>
          <w:i/>
        </w:rPr>
      </w:pPr>
      <w:r w:rsidRPr="00F0331E">
        <w:rPr>
          <w:i/>
        </w:rPr>
        <w:t>Completing interests</w:t>
      </w:r>
    </w:p>
    <w:p w14:paraId="07831ECC" w14:textId="20370C8B" w:rsidR="00943815" w:rsidRDefault="00943815" w:rsidP="00925CBA">
      <w:pPr>
        <w:spacing w:line="480" w:lineRule="auto"/>
        <w:rPr>
          <w:rFonts w:ascii="Calibri" w:hAnsi="Calibri" w:cs="Arial"/>
          <w:color w:val="000000"/>
          <w:szCs w:val="18"/>
          <w:shd w:val="clear" w:color="auto" w:fill="FFFFFF"/>
        </w:rPr>
      </w:pPr>
      <w:r w:rsidRPr="00943815">
        <w:rPr>
          <w:rFonts w:ascii="Calibri" w:hAnsi="Calibri" w:cs="Arial"/>
          <w:color w:val="000000"/>
          <w:szCs w:val="18"/>
          <w:shd w:val="clear" w:color="auto" w:fill="FFFFFF"/>
        </w:rPr>
        <w:t>MDJ, AGM</w:t>
      </w:r>
      <w:r>
        <w:rPr>
          <w:rFonts w:ascii="Calibri" w:hAnsi="Calibri" w:cs="Arial"/>
          <w:color w:val="000000"/>
          <w:szCs w:val="18"/>
          <w:shd w:val="clear" w:color="auto" w:fill="FFFFFF"/>
        </w:rPr>
        <w:t>, CTS</w:t>
      </w:r>
      <w:r w:rsidRPr="00943815">
        <w:rPr>
          <w:rFonts w:ascii="Calibri" w:hAnsi="Calibri" w:cs="Arial"/>
          <w:color w:val="000000"/>
          <w:szCs w:val="18"/>
          <w:shd w:val="clear" w:color="auto" w:fill="FFFFFF"/>
        </w:rPr>
        <w:t xml:space="preserve"> and KJM receive funding from Vitaflo (International) Ltd for KJM PhD studies. Vitaflo </w:t>
      </w:r>
      <w:r w:rsidR="000A2550">
        <w:rPr>
          <w:rFonts w:ascii="Calibri" w:hAnsi="Calibri" w:cs="Arial"/>
          <w:color w:val="000000"/>
          <w:szCs w:val="18"/>
          <w:shd w:val="clear" w:color="auto" w:fill="FFFFFF"/>
        </w:rPr>
        <w:t xml:space="preserve">are independent to the study design and </w:t>
      </w:r>
      <w:r w:rsidR="00E82223">
        <w:rPr>
          <w:rFonts w:ascii="Calibri" w:hAnsi="Calibri" w:cs="Arial"/>
          <w:color w:val="000000"/>
          <w:szCs w:val="18"/>
          <w:shd w:val="clear" w:color="auto" w:fill="FFFFFF"/>
        </w:rPr>
        <w:t xml:space="preserve">scientific </w:t>
      </w:r>
      <w:r w:rsidR="000A2550">
        <w:rPr>
          <w:rFonts w:ascii="Calibri" w:hAnsi="Calibri" w:cs="Arial"/>
          <w:color w:val="000000"/>
          <w:szCs w:val="18"/>
          <w:shd w:val="clear" w:color="auto" w:fill="FFFFFF"/>
        </w:rPr>
        <w:t>content of this pilot study.</w:t>
      </w:r>
    </w:p>
    <w:p w14:paraId="4C413E18" w14:textId="77777777" w:rsidR="00C86C5A" w:rsidRPr="004C61EC" w:rsidRDefault="00C86C5A" w:rsidP="00925CBA">
      <w:pPr>
        <w:spacing w:line="480" w:lineRule="auto"/>
        <w:rPr>
          <w:rFonts w:ascii="Calibri" w:hAnsi="Calibri" w:cs="Arial"/>
          <w:i/>
          <w:color w:val="000000"/>
          <w:szCs w:val="18"/>
          <w:shd w:val="clear" w:color="auto" w:fill="FFFFFF"/>
        </w:rPr>
      </w:pPr>
      <w:r w:rsidRPr="004C61EC">
        <w:rPr>
          <w:rFonts w:ascii="Calibri" w:hAnsi="Calibri" w:cs="Arial"/>
          <w:i/>
          <w:color w:val="000000"/>
          <w:szCs w:val="18"/>
          <w:shd w:val="clear" w:color="auto" w:fill="FFFFFF"/>
        </w:rPr>
        <w:t>Funding</w:t>
      </w:r>
    </w:p>
    <w:p w14:paraId="7DF7EB38" w14:textId="03B64D77" w:rsidR="004C61EC" w:rsidRDefault="00C86C5A" w:rsidP="00925CBA">
      <w:pPr>
        <w:spacing w:line="480" w:lineRule="auto"/>
        <w:rPr>
          <w:rFonts w:ascii="Calibri" w:hAnsi="Calibri" w:cs="Arial"/>
          <w:color w:val="000000"/>
          <w:szCs w:val="18"/>
          <w:shd w:val="clear" w:color="auto" w:fill="FFFFFF"/>
        </w:rPr>
      </w:pPr>
      <w:r>
        <w:rPr>
          <w:rFonts w:ascii="Calibri" w:hAnsi="Calibri" w:cs="Arial"/>
          <w:color w:val="000000"/>
          <w:szCs w:val="18"/>
          <w:shd w:val="clear" w:color="auto" w:fill="FFFFFF"/>
        </w:rPr>
        <w:t>Funding for the trial was received from Vitaflo (International) Ltd via a PhD Studentship for KJM.</w:t>
      </w:r>
      <w:r w:rsidR="00FB54CD">
        <w:rPr>
          <w:rFonts w:ascii="Calibri" w:hAnsi="Calibri" w:cs="Arial"/>
          <w:color w:val="000000"/>
          <w:szCs w:val="18"/>
          <w:shd w:val="clear" w:color="auto" w:fill="FFFFFF"/>
        </w:rPr>
        <w:t xml:space="preserve">  Vitaflo also supplied the nutritional product, however</w:t>
      </w:r>
      <w:r w:rsidR="00864820">
        <w:rPr>
          <w:rFonts w:ascii="Calibri" w:hAnsi="Calibri" w:cs="Arial"/>
          <w:color w:val="000000"/>
          <w:szCs w:val="18"/>
          <w:shd w:val="clear" w:color="auto" w:fill="FFFFFF"/>
        </w:rPr>
        <w:t xml:space="preserve"> did not contribute to or influence this trial protocol or publication. </w:t>
      </w:r>
    </w:p>
    <w:p w14:paraId="2B07AEA5" w14:textId="77777777" w:rsidR="004C61EC" w:rsidRDefault="004C61EC" w:rsidP="00925CBA">
      <w:pPr>
        <w:spacing w:line="480" w:lineRule="auto"/>
        <w:rPr>
          <w:rFonts w:ascii="Calibri" w:hAnsi="Calibri"/>
          <w:i/>
        </w:rPr>
      </w:pPr>
      <w:r>
        <w:rPr>
          <w:rFonts w:ascii="Calibri" w:hAnsi="Calibri"/>
          <w:i/>
        </w:rPr>
        <w:t>Author’s contributions</w:t>
      </w:r>
    </w:p>
    <w:p w14:paraId="60C3A79D" w14:textId="77777777" w:rsidR="004C61EC" w:rsidRDefault="004C61EC" w:rsidP="00925CBA">
      <w:pPr>
        <w:spacing w:line="480" w:lineRule="auto"/>
      </w:pPr>
      <w:r>
        <w:rPr>
          <w:rFonts w:ascii="Calibri" w:hAnsi="Calibri"/>
        </w:rPr>
        <w:t>KJM</w:t>
      </w:r>
      <w:r w:rsidRPr="004C61EC">
        <w:t xml:space="preserve"> </w:t>
      </w:r>
      <w:r>
        <w:t>wrote the manuscript.  MDJ, AGM and CTS reviewed manuscript with suggestions.</w:t>
      </w:r>
      <w:r w:rsidR="002666AD">
        <w:t xml:space="preserve">  All authors read and approved the final manuscript. </w:t>
      </w:r>
    </w:p>
    <w:p w14:paraId="4D020A4D" w14:textId="77777777" w:rsidR="004C61EC" w:rsidRPr="004C61EC" w:rsidRDefault="004C61EC" w:rsidP="00925CBA">
      <w:pPr>
        <w:spacing w:line="480" w:lineRule="auto"/>
        <w:rPr>
          <w:i/>
        </w:rPr>
      </w:pPr>
      <w:r w:rsidRPr="004C61EC">
        <w:rPr>
          <w:i/>
        </w:rPr>
        <w:t>Acknowledgements</w:t>
      </w:r>
    </w:p>
    <w:p w14:paraId="625204C3" w14:textId="77777777" w:rsidR="003F0FFD" w:rsidRPr="00943815" w:rsidRDefault="004C61EC" w:rsidP="00925CBA">
      <w:pPr>
        <w:spacing w:line="480" w:lineRule="auto"/>
        <w:rPr>
          <w:rFonts w:ascii="Calibri" w:hAnsi="Calibri"/>
          <w:i/>
        </w:rPr>
      </w:pPr>
      <w:r>
        <w:rPr>
          <w:rFonts w:ascii="Calibri" w:hAnsi="Calibri"/>
        </w:rPr>
        <w:t>The authors would like to thank the Research, Development and Innovation team of The Walton Centre NHS Foundation Trust for their support.</w:t>
      </w:r>
      <w:r w:rsidRPr="00943815">
        <w:rPr>
          <w:rFonts w:ascii="Calibri" w:hAnsi="Calibri"/>
          <w:i/>
        </w:rPr>
        <w:t xml:space="preserve"> </w:t>
      </w:r>
      <w:r w:rsidR="003F0FFD" w:rsidRPr="00943815">
        <w:rPr>
          <w:rFonts w:ascii="Calibri" w:hAnsi="Calibri"/>
          <w:i/>
        </w:rPr>
        <w:br w:type="page"/>
      </w:r>
    </w:p>
    <w:p w14:paraId="7F8D900B" w14:textId="77777777" w:rsidR="005F79C7" w:rsidRPr="005F79C7" w:rsidRDefault="005F79C7" w:rsidP="00925CBA">
      <w:pPr>
        <w:widowControl w:val="0"/>
        <w:autoSpaceDE w:val="0"/>
        <w:autoSpaceDN w:val="0"/>
        <w:adjustRightInd w:val="0"/>
        <w:spacing w:line="480" w:lineRule="auto"/>
        <w:ind w:left="480" w:hanging="480"/>
        <w:rPr>
          <w:b/>
        </w:rPr>
      </w:pPr>
      <w:r w:rsidRPr="005F79C7">
        <w:rPr>
          <w:b/>
        </w:rPr>
        <w:t>References</w:t>
      </w:r>
    </w:p>
    <w:p w14:paraId="3ED71B90" w14:textId="58E520BA" w:rsidR="001F51EE" w:rsidRPr="001F51EE" w:rsidRDefault="00775549" w:rsidP="001F51EE">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1F51EE" w:rsidRPr="001F51EE">
        <w:rPr>
          <w:rFonts w:ascii="Calibri" w:hAnsi="Calibri" w:cs="Times New Roman"/>
          <w:noProof/>
          <w:szCs w:val="24"/>
        </w:rPr>
        <w:t xml:space="preserve">1. </w:t>
      </w:r>
      <w:r w:rsidR="001F51EE" w:rsidRPr="001F51EE">
        <w:rPr>
          <w:rFonts w:ascii="Calibri" w:hAnsi="Calibri" w:cs="Times New Roman"/>
          <w:noProof/>
          <w:szCs w:val="24"/>
        </w:rPr>
        <w:tab/>
        <w:t>Radhakrishnan K, Mokri B, Parisi JE, O’Fallon WM, Sunku J, Kurland LT. The trends in incidence of primary brain tumors in the population of rochester, minnesota. Ann Neurol [Internet]. 1995 Jan [cited 2017 Feb 10];37(1):67–73. Available from: http://www.ncbi.nlm.nih.gov/pubmed/7818260</w:t>
      </w:r>
    </w:p>
    <w:p w14:paraId="5D4944A5"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 </w:t>
      </w:r>
      <w:r w:rsidRPr="001F51EE">
        <w:rPr>
          <w:rFonts w:ascii="Calibri" w:hAnsi="Calibri" w:cs="Times New Roman"/>
          <w:noProof/>
          <w:szCs w:val="24"/>
        </w:rPr>
        <w:tab/>
        <w:t>Stupp R, Mason WP, van den Bent MJ, Weller M, Fisher B, Taphoorn MJB, et al. Radiotherapy plus Concomitant and Adjuvant Temozolomide for Glioblastoma. N Engl J Med [Internet]. 2005;352(10):987–96. Available from: http://www.nejm.org/doi/abs/10.1056/NEJMoa043330</w:t>
      </w:r>
    </w:p>
    <w:p w14:paraId="5EDB45E8"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 </w:t>
      </w:r>
      <w:r w:rsidRPr="001F51EE">
        <w:rPr>
          <w:rFonts w:ascii="Calibri" w:hAnsi="Calibri" w:cs="Times New Roman"/>
          <w:noProof/>
          <w:szCs w:val="24"/>
        </w:rPr>
        <w:tab/>
        <w:t xml:space="preserve">Krex D, Klink B, Hartmann C, Von Deimling A, Pietsch T, Simon M, et al. Long-term survival with glioblastoma multiforme. Brain. 2007;130(10):2596–606. </w:t>
      </w:r>
    </w:p>
    <w:p w14:paraId="1D15B890"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4. </w:t>
      </w:r>
      <w:r w:rsidRPr="001F51EE">
        <w:rPr>
          <w:rFonts w:ascii="Calibri" w:hAnsi="Calibri" w:cs="Times New Roman"/>
          <w:noProof/>
          <w:szCs w:val="24"/>
        </w:rPr>
        <w:tab/>
        <w:t xml:space="preserve">Gilbert MR, Dignam JJ, Armstrong TSTS, Wefel JS, Blumenthal DT, Vogelbaum MA, et al. A randomized trial of bevacizumab for newly diagnosed glioblastoma. N Engl J Med. 2014;370(8):699–708. </w:t>
      </w:r>
    </w:p>
    <w:p w14:paraId="655639A3"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5. </w:t>
      </w:r>
      <w:r w:rsidRPr="001F51EE">
        <w:rPr>
          <w:rFonts w:ascii="Calibri" w:hAnsi="Calibri" w:cs="Times New Roman"/>
          <w:noProof/>
          <w:szCs w:val="24"/>
        </w:rPr>
        <w:tab/>
        <w:t xml:space="preserve">Stupp R, Hegi ME, Gorlia T, Erridge SC, Perry J, Hong YK, et al. Cilengitide combined with standard treatment for patients with newly diagnosed glioblastoma with methylated MGMT promoter (CENTRIC EORTC 26071-22072 study): a multicentre, randomised, open-label, phase 3 trial. Lancet Oncol. 2014;15(10):1100–8. </w:t>
      </w:r>
    </w:p>
    <w:p w14:paraId="37EE0D70"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6. </w:t>
      </w:r>
      <w:r w:rsidRPr="001F51EE">
        <w:rPr>
          <w:rFonts w:ascii="Calibri" w:hAnsi="Calibri" w:cs="Times New Roman"/>
          <w:noProof/>
          <w:szCs w:val="24"/>
        </w:rPr>
        <w:tab/>
        <w:t>Woolf EC, Scheck AC. The ketogenic diet for the treatment of malignant glioma. J Lipid Res [Internet]. 2015 Jan [cited 2017 Jan 24];56(1):5–10. Available from: http://www.jlr.org/lookup/doi/10.1194/jlr.R046797</w:t>
      </w:r>
    </w:p>
    <w:p w14:paraId="428658C1"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7. </w:t>
      </w:r>
      <w:r w:rsidRPr="001F51EE">
        <w:rPr>
          <w:rFonts w:ascii="Calibri" w:hAnsi="Calibri" w:cs="Times New Roman"/>
          <w:noProof/>
          <w:szCs w:val="24"/>
        </w:rPr>
        <w:tab/>
        <w:t>Abdelwahab MG, Fenton KE, Preul MC, Rho JM, Lynch A, Stafford P, et al. The Ketogenic Diet Is an Effective Adjuvant to Radiation Therapy for the Treatment of Malignant Glioma. Canoll P, editor. PLoS One [Internet]. 2012 May 1 [cited 2016 Nov 15];7(5):e36197. Available from: http://dx.plos.org/10.1371/journal.pone.0036197</w:t>
      </w:r>
    </w:p>
    <w:p w14:paraId="3707C080"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8. </w:t>
      </w:r>
      <w:r w:rsidRPr="001F51EE">
        <w:rPr>
          <w:rFonts w:ascii="Calibri" w:hAnsi="Calibri" w:cs="Times New Roman"/>
          <w:noProof/>
          <w:szCs w:val="24"/>
        </w:rPr>
        <w:tab/>
        <w:t xml:space="preserve">Allen BG, Bhatia SK, Buatti JM, Brandt KE, Lindholm KE, Button AM, et al. Ketogenic diets enhance oxidative stress and radio-chemo-therapy responses in lung cancer xenografts. Clin Cancer Res. 2013;19(14). </w:t>
      </w:r>
    </w:p>
    <w:p w14:paraId="3F70C6EA"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9. </w:t>
      </w:r>
      <w:r w:rsidRPr="001F51EE">
        <w:rPr>
          <w:rFonts w:ascii="Calibri" w:hAnsi="Calibri" w:cs="Times New Roman"/>
          <w:noProof/>
          <w:szCs w:val="24"/>
        </w:rPr>
        <w:tab/>
        <w:t>Jiang Y-S, Wang F-R. Caloric restriction reduces edema and prolongs survival in a mouse glioma model. J Neurooncol [Internet]. 2013 Aug 24 [cited 2017 Feb 10];114(1):25–32. Available from: http://www.ncbi.nlm.nih.gov/pubmed/23703297</w:t>
      </w:r>
    </w:p>
    <w:p w14:paraId="648BE5BC"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10. </w:t>
      </w:r>
      <w:r w:rsidRPr="001F51EE">
        <w:rPr>
          <w:rFonts w:ascii="Calibri" w:hAnsi="Calibri" w:cs="Times New Roman"/>
          <w:noProof/>
          <w:szCs w:val="24"/>
        </w:rPr>
        <w:tab/>
        <w:t xml:space="preserve">Kalamian M, Zupec-Kania B, Favara BE, Liepa GU. Ketogenic diet as adjunctive therapy for brain tumors. First Int Symp Diet Treat Epilepsy other Neurol Disord Poster Present. 2008;1. </w:t>
      </w:r>
    </w:p>
    <w:p w14:paraId="65F93842"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11. </w:t>
      </w:r>
      <w:r w:rsidRPr="001F51EE">
        <w:rPr>
          <w:rFonts w:ascii="Calibri" w:hAnsi="Calibri" w:cs="Times New Roman"/>
          <w:noProof/>
          <w:szCs w:val="24"/>
        </w:rPr>
        <w:tab/>
        <w:t>Schwartz K, Chang HT, Nikolai M, Pernicone J, Rhee S, Olson K, et al. Treatment of glioma patients with ketogenic diets: report of two cases treated with an IRB-approved energy-restricted ketogenic diet protocol and review of the literature. Cancer Metab [Internet]. 2015 Dec 25 [cited 2017 Jan 26];3(3):1–10. Available from: http://www.cancerandmetabolism.com/content/3/1/3</w:t>
      </w:r>
    </w:p>
    <w:p w14:paraId="24F02973"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12. </w:t>
      </w:r>
      <w:r w:rsidRPr="001F51EE">
        <w:rPr>
          <w:rFonts w:ascii="Calibri" w:hAnsi="Calibri" w:cs="Times New Roman"/>
          <w:noProof/>
          <w:szCs w:val="24"/>
        </w:rPr>
        <w:tab/>
        <w:t>Zuccoli G, Marcello N, Pisanello A, Servadei F, Vaccaro S, Mukherjee P, et al. Metabolic management of glioblastoma multiforme using standard therapy together with a restricted ketogenic diet: Case Report. Nutr Metab (Lond) [Internet]. 2010 [cited 2017 Jan 25];7(33):1–7. Available from: http://nutritionandmetabolism.biomedcentral.com/articles/10.1186/1743-7075-7-33</w:t>
      </w:r>
    </w:p>
    <w:p w14:paraId="2C72E2B7"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13. </w:t>
      </w:r>
      <w:r w:rsidRPr="001F51EE">
        <w:rPr>
          <w:rFonts w:ascii="Calibri" w:hAnsi="Calibri" w:cs="Times New Roman"/>
          <w:noProof/>
          <w:szCs w:val="24"/>
        </w:rPr>
        <w:tab/>
        <w:t>Nebeling LC, Miraldi F, Shurin S, Lerner E. Effects of a ketogenic diet on tumor metabolism and nutritional status in pediatric oncology patients: two case reports. J Am Coll Nutr [Internet]. 1995 Apr [cited 2016 Nov 15];14(2):202–8. Available from: http://www.ncbi.nlm.nih.gov/pubmed/7790697</w:t>
      </w:r>
    </w:p>
    <w:p w14:paraId="4E705A53"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14. </w:t>
      </w:r>
      <w:r w:rsidRPr="001F51EE">
        <w:rPr>
          <w:rFonts w:ascii="Calibri" w:hAnsi="Calibri" w:cs="Times New Roman"/>
          <w:noProof/>
          <w:szCs w:val="24"/>
        </w:rPr>
        <w:tab/>
        <w:t>Rieger J, Bähr O, Maurer GGD, Hattingen E, Franz K, Brucker D, et al. ERGO: A pilot study of ketogenic diet in recurrent glioblastoma. Int J Oncol [Internet]. 2014 Apr 11 [cited 2017 Jan 24];45(6):1843–52. Available from: http://www.spandidos-publications.com/10.3892/ijo.2014.2382</w:t>
      </w:r>
    </w:p>
    <w:p w14:paraId="474605CF"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15. </w:t>
      </w:r>
      <w:r w:rsidRPr="001F51EE">
        <w:rPr>
          <w:rFonts w:ascii="Calibri" w:hAnsi="Calibri" w:cs="Times New Roman"/>
          <w:noProof/>
          <w:szCs w:val="24"/>
        </w:rPr>
        <w:tab/>
        <w:t>Neal EG, Chaffe H, Schwartz RH, Lawson MS, Edwards N, Fitzsimmons G, et al. A randomized trial of classical and medium-chain triglyceride ketogenic diets in the treatment of childhood epilepsy. Epilepsia [Internet]. 2009 May [cited 2017 Feb 10];50(5):1109–17. Available from: http://www.ncbi.nlm.nih.gov/pubmed/19054400</w:t>
      </w:r>
    </w:p>
    <w:p w14:paraId="6459A000"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16. </w:t>
      </w:r>
      <w:r w:rsidRPr="001F51EE">
        <w:rPr>
          <w:rFonts w:ascii="Calibri" w:hAnsi="Calibri" w:cs="Times New Roman"/>
          <w:noProof/>
          <w:szCs w:val="24"/>
        </w:rPr>
        <w:tab/>
        <w:t>Kossoff EH, McGrogan JR, Bluml RM, Pillas DJ, Rubenstein JE, Vining EP. A Modified Atkins Diet Is Effective for the Treatment of Intractable Pediatric Epilepsy. Epilepsia [Internet]. 2006 Feb [cited 2017 Feb 10];47(2):421–4. Available from: http://www.ncbi.nlm.nih.gov/pubmed/16499770</w:t>
      </w:r>
    </w:p>
    <w:p w14:paraId="5D5C1CFB"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17. </w:t>
      </w:r>
      <w:r w:rsidRPr="001F51EE">
        <w:rPr>
          <w:rFonts w:ascii="Calibri" w:hAnsi="Calibri" w:cs="Times New Roman"/>
          <w:noProof/>
          <w:szCs w:val="24"/>
        </w:rPr>
        <w:tab/>
        <w:t>Bergqvist AGC, Schall JI, Gallagher PR, Cnaan A, Stallings VA. Fasting versus Gradual Initiation of the Ketogenic Diet: A Prospective, Randomized Clinical Trial of Efficacy. Epilepsia [Internet]. 2005 Nov [cited 2017 Feb 10];46(11):1810–9. Available from: http://www.ncbi.nlm.nih.gov/pubmed/16302862</w:t>
      </w:r>
    </w:p>
    <w:p w14:paraId="31D0A220"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18. </w:t>
      </w:r>
      <w:r w:rsidRPr="001F51EE">
        <w:rPr>
          <w:rFonts w:ascii="Calibri" w:hAnsi="Calibri" w:cs="Times New Roman"/>
          <w:noProof/>
          <w:szCs w:val="24"/>
        </w:rPr>
        <w:tab/>
        <w:t>Huttenlocher PR, Wilbourn AJ, Signore JM. Medium-chain triglycerides as a therapy for intractable childhood epilepsy. Neurology [Internet]. 1971 Nov [cited 2017 Feb 10];21(11):1097–103. Available from: http://www.ncbi.nlm.nih.gov/pubmed/5166216</w:t>
      </w:r>
    </w:p>
    <w:p w14:paraId="2BE87068"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19. </w:t>
      </w:r>
      <w:r w:rsidRPr="001F51EE">
        <w:rPr>
          <w:rFonts w:ascii="Calibri" w:hAnsi="Calibri" w:cs="Times New Roman"/>
          <w:noProof/>
          <w:szCs w:val="24"/>
        </w:rPr>
        <w:tab/>
        <w:t xml:space="preserve">Martuscello RT, Vedam-Mai V, Mccarthy DJ, Schmoll ME, Jundi MA, Louviere CD, et al. Cancer Therapy: Preclinical A Supplemented High-Fat Low-Carbohydrate Diet for the Treatment of Glioblastoma. Clin Cancer Res. 2015;22(10):2482–95. </w:t>
      </w:r>
    </w:p>
    <w:p w14:paraId="0F2D03E6"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20. </w:t>
      </w:r>
      <w:r w:rsidRPr="001F51EE">
        <w:rPr>
          <w:rFonts w:ascii="Calibri" w:hAnsi="Calibri" w:cs="Times New Roman"/>
          <w:noProof/>
          <w:szCs w:val="24"/>
        </w:rPr>
        <w:tab/>
        <w:t>James Lind Alliance Priority Setting Partnerships. Neuro-oncology Top 10 | James Lind Alliance [Internet]. Crown Copyright 2017. 2015 [cited 2017 Jan 10]. Available from: http://www.jla.nihr.ac.uk/priority-setting-partnerships/neuro-oncology/top-10-priorities/</w:t>
      </w:r>
    </w:p>
    <w:p w14:paraId="4CFB5849"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21. </w:t>
      </w:r>
      <w:r w:rsidRPr="001F51EE">
        <w:rPr>
          <w:rFonts w:ascii="Calibri" w:hAnsi="Calibri" w:cs="Times New Roman"/>
          <w:noProof/>
          <w:szCs w:val="24"/>
        </w:rPr>
        <w:tab/>
        <w:t>Sørensen JB, Klee M, Palshof T, Hansen HH. Performance status assessment in cancer patients. An inter-observer variability study. Br J Cancer [Internet]. 1993 Apr [cited 2017 Feb 13];67(4):773–5. Available from: http://www.ncbi.nlm.nih.gov/pubmed/8471434</w:t>
      </w:r>
    </w:p>
    <w:p w14:paraId="6176B82B"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22. </w:t>
      </w:r>
      <w:r w:rsidRPr="001F51EE">
        <w:rPr>
          <w:rFonts w:ascii="Calibri" w:hAnsi="Calibri" w:cs="Times New Roman"/>
          <w:noProof/>
          <w:szCs w:val="24"/>
        </w:rPr>
        <w:tab/>
        <w:t xml:space="preserve">Louis DN, Perry A, Reifenberger G, von Deimling A, Figarella-Branger D, Cavenee WK, et al. The 2016 World Health Organization Classification of Tumors of the Central Nervous System: a summary. Acta Neuropathol. 2016;131(6):803–20. </w:t>
      </w:r>
    </w:p>
    <w:p w14:paraId="228426AF"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23. </w:t>
      </w:r>
      <w:r w:rsidRPr="001F51EE">
        <w:rPr>
          <w:rFonts w:ascii="Calibri" w:hAnsi="Calibri" w:cs="Times New Roman"/>
          <w:noProof/>
          <w:szCs w:val="24"/>
        </w:rPr>
        <w:tab/>
        <w:t xml:space="preserve">American Society for Parenteral and Enteral Nutrition. Guidelines for the use of parenteral and enteral nutrition in adult and pediatric patients. J Parenter Enter Nutr. 2002;26(Supplement 1). </w:t>
      </w:r>
    </w:p>
    <w:p w14:paraId="42CCD1FA"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24. </w:t>
      </w:r>
      <w:r w:rsidRPr="001F51EE">
        <w:rPr>
          <w:rFonts w:ascii="Calibri" w:hAnsi="Calibri" w:cs="Times New Roman"/>
          <w:noProof/>
          <w:szCs w:val="24"/>
        </w:rPr>
        <w:tab/>
        <w:t>Barak N, Wall-Alonso E, Sitrin M. Evaluation of stress factors and body weight adjustments currently used to estimate energy expenditure in hospitalized patients. J Parenter Enter Nutr [Internet]. 2002 Jul [cited 2017 Feb 13];26(4):231–8. Available from: http://www.ncbi.nlm.nih.gov/pubmed/12090688</w:t>
      </w:r>
    </w:p>
    <w:p w14:paraId="46A04BD2"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25. </w:t>
      </w:r>
      <w:r w:rsidRPr="001F51EE">
        <w:rPr>
          <w:rFonts w:ascii="Calibri" w:hAnsi="Calibri" w:cs="Times New Roman"/>
          <w:noProof/>
          <w:szCs w:val="24"/>
        </w:rPr>
        <w:tab/>
        <w:t xml:space="preserve">Department of Health. Dietary reference values for food energy and nutrients for the United Kingdom. H.M.S.O; 1991. 210 p. </w:t>
      </w:r>
    </w:p>
    <w:p w14:paraId="0E8995A1"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26. </w:t>
      </w:r>
      <w:r w:rsidRPr="001F51EE">
        <w:rPr>
          <w:rFonts w:ascii="Calibri" w:hAnsi="Calibri" w:cs="Times New Roman"/>
          <w:noProof/>
          <w:szCs w:val="24"/>
        </w:rPr>
        <w:tab/>
        <w:t>Henry CJK. Basal metabolic rate studies in humans: measurement and development of new equations. Public Health Nutr [Internet]. 2005 Oct [cited 2017 Feb 13];8(7A):1133–52. Available from: http://www.ncbi.nlm.nih.gov/pubmed/16277825</w:t>
      </w:r>
    </w:p>
    <w:p w14:paraId="4F3DE8E6"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27. </w:t>
      </w:r>
      <w:r w:rsidRPr="001F51EE">
        <w:rPr>
          <w:rFonts w:ascii="Calibri" w:hAnsi="Calibri" w:cs="Times New Roman"/>
          <w:noProof/>
          <w:szCs w:val="24"/>
        </w:rPr>
        <w:tab/>
        <w:t>Hyltander A, Drott C, Körner U, Sandström R, Lundholm K. Elevated energy expenditure in cancer patients with solid tumours. Eur J Cancer Clin Oncol [Internet]. 1991 Jan [cited 2017 Feb 13];27(1):9–15. Available from: http://linkinghub.elsevier.com/retrieve/pii/027753799190050N</w:t>
      </w:r>
    </w:p>
    <w:p w14:paraId="151CAE3A"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28. </w:t>
      </w:r>
      <w:r w:rsidRPr="001F51EE">
        <w:rPr>
          <w:rFonts w:ascii="Calibri" w:hAnsi="Calibri" w:cs="Times New Roman"/>
          <w:noProof/>
          <w:szCs w:val="24"/>
        </w:rPr>
        <w:tab/>
        <w:t>Knox LS, Crosby LO, Feurer ID, Buzby GP, Miller CL, Mullen JL. Energy expenditure in malnourished cancer patients. Ann Surg [Internet]. 1983 Feb [cited 2017 Feb 13];197(2):152–62. Available from: http://www.ncbi.nlm.nih.gov/pubmed/6824369</w:t>
      </w:r>
    </w:p>
    <w:p w14:paraId="0854A56A"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29. </w:t>
      </w:r>
      <w:r w:rsidRPr="001F51EE">
        <w:rPr>
          <w:rFonts w:ascii="Calibri" w:hAnsi="Calibri" w:cs="Times New Roman"/>
          <w:noProof/>
          <w:szCs w:val="24"/>
        </w:rPr>
        <w:tab/>
        <w:t>Todorovic V, Micklewright A. A Pocket Guide To Clinical Nutrition [Internet]. 4th ed. Birmingham:  The Parenteral and Enteral Nutrition Group of the British Dietetic Association; 2011 [cited 2017 Feb 13]. Available from: http://www.peng.org.uk/publications-resources/pocket-guide.php</w:t>
      </w:r>
    </w:p>
    <w:p w14:paraId="325A8BC8"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30. </w:t>
      </w:r>
      <w:r w:rsidRPr="001F51EE">
        <w:rPr>
          <w:rFonts w:ascii="Calibri" w:hAnsi="Calibri" w:cs="Times New Roman"/>
          <w:noProof/>
          <w:szCs w:val="24"/>
        </w:rPr>
        <w:tab/>
        <w:t>Barnard ND, Gloede L, Cohen J, Jenkins DJA, Turner-McGrievy G, Green AA, et al. A low-fat vegan diet elicits greater macronutrient changes, but is comparable in adherence and acceptability, compared with a more conventional diabetes diet among individuals with type 2 diabetes. J Am Diet Assoc [Internet]. 2009;109(2):263–72. Available from: http://dx.doi.org/10.1016/j.jada.2008.10.049</w:t>
      </w:r>
    </w:p>
    <w:p w14:paraId="56B13AF1"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31. </w:t>
      </w:r>
      <w:r w:rsidRPr="001F51EE">
        <w:rPr>
          <w:rFonts w:ascii="Calibri" w:hAnsi="Calibri" w:cs="Times New Roman"/>
          <w:noProof/>
          <w:szCs w:val="24"/>
        </w:rPr>
        <w:tab/>
        <w:t>Jenkinson M. Walton Centre / Clatterbridge Centre for Oncology guidelines for high grade glioma management [Internet]. Merseyside and Cheshire Neuro-Oncology Clinical Network Group. Liverpool, UK; 2011 [cited 2017 Feb 13]. Available from: http://www.nwcscnsenate.nhs.uk/files/7114/1232/7814/High_grade_glioma_guidelines_November_2013.pdf</w:t>
      </w:r>
    </w:p>
    <w:p w14:paraId="682F0DBC"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32. </w:t>
      </w:r>
      <w:r w:rsidRPr="001F51EE">
        <w:rPr>
          <w:rFonts w:ascii="Calibri" w:hAnsi="Calibri" w:cs="Times New Roman"/>
          <w:noProof/>
          <w:szCs w:val="24"/>
        </w:rPr>
        <w:tab/>
        <w:t>Wen PY, Macdonald DR, Reardon DA, Cloughesy TF, Sorensen AG, Galanis E, et al. Updated Response Assessment Criteria for High-Grade Gliomas: Response Assessment in Neuro-Oncology Working Group. J Clin Oncol [Internet]. 2010 Apr 10 [cited 2017 Feb 13];28(11):1963–72. Available from: http://www.ncbi.nlm.nih.gov/pubmed/20231676</w:t>
      </w:r>
    </w:p>
    <w:p w14:paraId="702ECB7F"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33. </w:t>
      </w:r>
      <w:r w:rsidRPr="001F51EE">
        <w:rPr>
          <w:rFonts w:ascii="Calibri" w:hAnsi="Calibri" w:cs="Times New Roman"/>
          <w:noProof/>
          <w:szCs w:val="24"/>
        </w:rPr>
        <w:tab/>
        <w:t>Meidenbauer JJ, Mukherjee P, Seyfried TN. The glucose ketone index calculator: a simple tool to monitor therapeutic e...: EBSCOhost. Nutr Metab [Internet]. 2015 [cited 2017 Jan 25];12(12):1–7. Available from: http://web.a.ebscohost.com.liverpool.idm.oclc.org/ehost/pdfviewer/pdfviewer?vid=15&amp;sid=0fe16254-8549-4478-a717-36c8c7055bbf%40sessionmgr4008&amp;hid=4212</w:t>
      </w:r>
    </w:p>
    <w:p w14:paraId="4E41BE0C"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34. </w:t>
      </w:r>
      <w:r w:rsidRPr="001F51EE">
        <w:rPr>
          <w:rFonts w:ascii="Calibri" w:hAnsi="Calibri" w:cs="Times New Roman"/>
          <w:noProof/>
          <w:szCs w:val="24"/>
        </w:rPr>
        <w:tab/>
        <w:t xml:space="preserve">Shanyinde M, Pickering RM, Weatherall M. Questions asked and answered in pilot and feasibility randomized controlled trials. BMC Med Res Methodol. 2011;11:117. </w:t>
      </w:r>
    </w:p>
    <w:p w14:paraId="4B24B663"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35. </w:t>
      </w:r>
      <w:r w:rsidRPr="001F51EE">
        <w:rPr>
          <w:rFonts w:ascii="Calibri" w:hAnsi="Calibri" w:cs="Times New Roman"/>
          <w:noProof/>
          <w:szCs w:val="24"/>
        </w:rPr>
        <w:tab/>
        <w:t>Bugge C, Williams B, Hagen S, Logan J, Glazener C, Pringle S, et al. A process for Decision-making after Pilot and feasibility Trials (ADePT): development following a feasibility study of a complex intervention for pelvic organ prolapse. Trials [Internet]. 2013;14(1):353. Available from: http://www.trialsjournal.com/content/14/1/353</w:t>
      </w:r>
    </w:p>
    <w:p w14:paraId="5A75E09C"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36. </w:t>
      </w:r>
      <w:r w:rsidRPr="001F51EE">
        <w:rPr>
          <w:rFonts w:ascii="Calibri" w:hAnsi="Calibri" w:cs="Times New Roman"/>
          <w:noProof/>
          <w:szCs w:val="24"/>
        </w:rPr>
        <w:tab/>
        <w:t>Hooper. Justifying sample size for a feasibility study [Internet]. London; [cited 2017 May 22]. Available from: http://www.rds-london.nihr.ac.uk/RDSLondon/media/RDSContent/files/PDFs/Justifying-Sample-Size-for-a-Feasibility-Study_1.pdf</w:t>
      </w:r>
    </w:p>
    <w:p w14:paraId="7736A90B"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37. </w:t>
      </w:r>
      <w:r w:rsidRPr="001F51EE">
        <w:rPr>
          <w:rFonts w:ascii="Calibri" w:hAnsi="Calibri" w:cs="Times New Roman"/>
          <w:noProof/>
          <w:szCs w:val="24"/>
        </w:rPr>
        <w:tab/>
        <w:t>Billingham SA, Whitehead AL, Julious SA. An audit of sample sizes for pilot and feasibility trials being undertaken in the United Kingdom registered in the United Kingdom Clinical Research Network database. BMC Med Res Methodol [Internet]. 2013 Dec 20 [cited 2017 May 22];13(1):104. Available from: http://www.ncbi.nlm.nih.gov/pubmed/23961782</w:t>
      </w:r>
    </w:p>
    <w:p w14:paraId="07000C2D"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38. </w:t>
      </w:r>
      <w:r w:rsidRPr="001F51EE">
        <w:rPr>
          <w:rFonts w:ascii="Calibri" w:hAnsi="Calibri" w:cs="Times New Roman"/>
          <w:noProof/>
          <w:szCs w:val="24"/>
        </w:rPr>
        <w:tab/>
        <w:t>Hertzog MA. Considerations in determining sample size for pilot studies. Res Nurs Health [Internet]. 2008 Apr [cited 2017 May 22];31(2):180–91. Available from: http://www.ncbi.nlm.nih.gov/pubmed/18183564</w:t>
      </w:r>
    </w:p>
    <w:p w14:paraId="27DFD385"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39. </w:t>
      </w:r>
      <w:r w:rsidRPr="001F51EE">
        <w:rPr>
          <w:rFonts w:ascii="Calibri" w:hAnsi="Calibri" w:cs="Times New Roman"/>
          <w:noProof/>
          <w:szCs w:val="24"/>
        </w:rPr>
        <w:tab/>
        <w:t>Champ CE, Palmer JD, Volek JS, Werner-Wasik M, Andrews DW, Evans JJ, et al. Targeting metabolism with a ketogenic diet during the treatment of glioblastoma multiforme. J Neurooncol [Internet]. 2014 Mar 19 [cited 2016 Nov 15];117(1):125–31. Available from: http://link.springer.com/10.1007/s11060-014-1362-0</w:t>
      </w:r>
    </w:p>
    <w:p w14:paraId="50C25F7F"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40. </w:t>
      </w:r>
      <w:r w:rsidRPr="001F51EE">
        <w:rPr>
          <w:rFonts w:ascii="Calibri" w:hAnsi="Calibri" w:cs="Times New Roman"/>
          <w:noProof/>
          <w:szCs w:val="24"/>
        </w:rPr>
        <w:tab/>
        <w:t>Strowd RE, Cervenka MC, Henry BJ, Kossoff EH, Hartman AL, Blakeley JO. Glycemic modulation in neuro-oncology: experience and future directions using a modified Atkins diet for high-grade brain tumors. Neuro-Oncology Pract [Internet]. 2015 Sep [cited 2017 Jan 26];2(3):127–36. Available from: http://nop.oxfordjournals.org/lookup/doi/10.1093/nop/npv010</w:t>
      </w:r>
    </w:p>
    <w:p w14:paraId="4BD65E3B"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41. </w:t>
      </w:r>
      <w:r w:rsidRPr="001F51EE">
        <w:rPr>
          <w:rFonts w:ascii="Calibri" w:hAnsi="Calibri" w:cs="Times New Roman"/>
          <w:noProof/>
          <w:szCs w:val="24"/>
        </w:rPr>
        <w:tab/>
        <w:t>St. Joseph’s Hospital and Medical Center Phoenix. Ketogenic Diet With Radiation and Chemotherapy for Newly Diagnosed Glioblastoma [Internet]. Clinicaltrials.gov [Internet], Bethesda (MD): National Library of Medicine (US). 2017 [cited 2017 Feb 14]. Available from: https://clinicaltrials.gov/ct2/show?term=ketogenic+diet+and+GBM&amp;rank=2</w:t>
      </w:r>
    </w:p>
    <w:p w14:paraId="79E9E821"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42. </w:t>
      </w:r>
      <w:r w:rsidRPr="001F51EE">
        <w:rPr>
          <w:rFonts w:ascii="Calibri" w:hAnsi="Calibri" w:cs="Times New Roman"/>
          <w:noProof/>
          <w:szCs w:val="24"/>
        </w:rPr>
        <w:tab/>
        <w:t>Michigan State University. Pilot Study of a Metabolic Nutritional Therapy for the Management of Primary Brain Tumors (Ketones) [Internet]. Clinicaltrials.gov [Internet]. 2017 [cited 2017 Feb 14]. Available from: https://clinicaltrials.gov/ct2/show?term=ketogenic+diet+and+GBM&amp;rank=7</w:t>
      </w:r>
    </w:p>
    <w:p w14:paraId="1D7B2D01"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43. </w:t>
      </w:r>
      <w:r w:rsidRPr="001F51EE">
        <w:rPr>
          <w:rFonts w:ascii="Calibri" w:hAnsi="Calibri" w:cs="Times New Roman"/>
          <w:noProof/>
          <w:szCs w:val="24"/>
        </w:rPr>
        <w:tab/>
        <w:t>Kossoff EH, Al-Macki N, Cervenka MC, Kim HD, Liao J, Megaw K, et al. What are the minimum requirements for ketogenic diet services in resource-limited regions? Recommendations from the International League Against Epilepsy Task Force for Dietary Therapy. Epilepsia [Internet]. 2015 Sep [cited 2017 Feb 14];56(9):1337–42. Available from: http://doi.wiley.com/10.1111/epi.13039</w:t>
      </w:r>
    </w:p>
    <w:p w14:paraId="197A5250"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44. </w:t>
      </w:r>
      <w:r w:rsidRPr="001F51EE">
        <w:rPr>
          <w:rFonts w:ascii="Calibri" w:hAnsi="Calibri" w:cs="Times New Roman"/>
          <w:noProof/>
          <w:szCs w:val="24"/>
        </w:rPr>
        <w:tab/>
        <w:t xml:space="preserve">Martin K, Jackson CF, Levy RG, Cooper PN. Ketogenic diet and other dietary treatments for epilepsy. Cochrane Database Syst Rev. 2016;(2):Art. No.: CD001903. </w:t>
      </w:r>
    </w:p>
    <w:p w14:paraId="04B47D77" w14:textId="77777777" w:rsidR="001F51EE" w:rsidRPr="001F51EE" w:rsidRDefault="001F51EE" w:rsidP="001F51EE">
      <w:pPr>
        <w:widowControl w:val="0"/>
        <w:autoSpaceDE w:val="0"/>
        <w:autoSpaceDN w:val="0"/>
        <w:adjustRightInd w:val="0"/>
        <w:spacing w:line="480" w:lineRule="auto"/>
        <w:ind w:left="640" w:hanging="640"/>
        <w:rPr>
          <w:rFonts w:ascii="Calibri" w:hAnsi="Calibri" w:cs="Times New Roman"/>
          <w:noProof/>
          <w:szCs w:val="24"/>
        </w:rPr>
      </w:pPr>
      <w:r w:rsidRPr="001F51EE">
        <w:rPr>
          <w:rFonts w:ascii="Calibri" w:hAnsi="Calibri" w:cs="Times New Roman"/>
          <w:noProof/>
          <w:szCs w:val="24"/>
        </w:rPr>
        <w:t xml:space="preserve">45. </w:t>
      </w:r>
      <w:r w:rsidRPr="001F51EE">
        <w:rPr>
          <w:rFonts w:ascii="Calibri" w:hAnsi="Calibri" w:cs="Times New Roman"/>
          <w:noProof/>
          <w:szCs w:val="24"/>
        </w:rPr>
        <w:tab/>
        <w:t>National Cancer Institute. Common Terminology Criteria for Adverse Events (CTCAE) Common Terminology Criteria for Adverse Events v4.0 (CTCAE) [Internet]. 2009 [cited 2017 Feb 28]. Available from: https://www.eortc.be/services/doc/ctc/CTCAE_4.03_2010-06-14_QuickReference_5x7.pdf</w:t>
      </w:r>
    </w:p>
    <w:p w14:paraId="1B3DECC3" w14:textId="77777777" w:rsidR="001F51EE" w:rsidRPr="001F51EE" w:rsidRDefault="001F51EE" w:rsidP="001F51EE">
      <w:pPr>
        <w:widowControl w:val="0"/>
        <w:autoSpaceDE w:val="0"/>
        <w:autoSpaceDN w:val="0"/>
        <w:adjustRightInd w:val="0"/>
        <w:spacing w:line="480" w:lineRule="auto"/>
        <w:ind w:left="640" w:hanging="640"/>
        <w:rPr>
          <w:rFonts w:ascii="Calibri" w:hAnsi="Calibri"/>
          <w:noProof/>
        </w:rPr>
      </w:pPr>
      <w:r w:rsidRPr="001F51EE">
        <w:rPr>
          <w:rFonts w:ascii="Calibri" w:hAnsi="Calibri" w:cs="Times New Roman"/>
          <w:noProof/>
          <w:szCs w:val="24"/>
        </w:rPr>
        <w:t xml:space="preserve">46. </w:t>
      </w:r>
      <w:r w:rsidRPr="001F51EE">
        <w:rPr>
          <w:rFonts w:ascii="Calibri" w:hAnsi="Calibri" w:cs="Times New Roman"/>
          <w:noProof/>
          <w:szCs w:val="24"/>
        </w:rPr>
        <w:tab/>
        <w:t>National Institute for Health Research. Decision Tree for Adverse Event Reporting [Internet]. 2017 [cited 2017 Feb 28]. Available from: http://www.nihr.ac.uk/our-faculty/documents/Decision Tree for Adverse Event Reporting.pdf</w:t>
      </w:r>
    </w:p>
    <w:p w14:paraId="6FA39F8B" w14:textId="48827BFF" w:rsidR="007B792A" w:rsidRPr="005428DA" w:rsidRDefault="00775549" w:rsidP="001F51EE">
      <w:pPr>
        <w:widowControl w:val="0"/>
        <w:autoSpaceDE w:val="0"/>
        <w:autoSpaceDN w:val="0"/>
        <w:adjustRightInd w:val="0"/>
        <w:spacing w:line="480" w:lineRule="auto"/>
        <w:ind w:left="640" w:hanging="640"/>
      </w:pPr>
      <w:r>
        <w:fldChar w:fldCharType="end"/>
      </w:r>
    </w:p>
    <w:sectPr w:rsidR="007B792A" w:rsidRPr="005428DA" w:rsidSect="00567091">
      <w:footerReference w:type="default" r:id="rId18"/>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BA438" w15:done="0"/>
  <w15:commentEx w15:paraId="21A7DCE6" w15:done="0"/>
  <w15:commentEx w15:paraId="761ED477" w15:done="0"/>
  <w15:commentEx w15:paraId="17C9DE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6E0A" w14:textId="77777777" w:rsidR="005E042C" w:rsidRDefault="005E042C" w:rsidP="00810B9D">
      <w:pPr>
        <w:spacing w:after="0" w:line="240" w:lineRule="auto"/>
      </w:pPr>
      <w:r>
        <w:separator/>
      </w:r>
    </w:p>
  </w:endnote>
  <w:endnote w:type="continuationSeparator" w:id="0">
    <w:p w14:paraId="445FE6E3" w14:textId="77777777" w:rsidR="005E042C" w:rsidRDefault="005E042C" w:rsidP="0081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59097"/>
      <w:docPartObj>
        <w:docPartGallery w:val="Page Numbers (Bottom of Page)"/>
        <w:docPartUnique/>
      </w:docPartObj>
    </w:sdtPr>
    <w:sdtEndPr>
      <w:rPr>
        <w:noProof/>
      </w:rPr>
    </w:sdtEndPr>
    <w:sdtContent>
      <w:p w14:paraId="5367BBA3" w14:textId="77777777" w:rsidR="005E042C" w:rsidRDefault="005E042C">
        <w:pPr>
          <w:pStyle w:val="Footer"/>
          <w:jc w:val="right"/>
        </w:pPr>
        <w:r>
          <w:fldChar w:fldCharType="begin"/>
        </w:r>
        <w:r>
          <w:instrText xml:space="preserve"> PAGE   \* MERGEFORMAT </w:instrText>
        </w:r>
        <w:r>
          <w:fldChar w:fldCharType="separate"/>
        </w:r>
        <w:r w:rsidR="00EB19E7">
          <w:rPr>
            <w:noProof/>
          </w:rPr>
          <w:t>30</w:t>
        </w:r>
        <w:r>
          <w:rPr>
            <w:noProof/>
          </w:rPr>
          <w:fldChar w:fldCharType="end"/>
        </w:r>
      </w:p>
    </w:sdtContent>
  </w:sdt>
  <w:p w14:paraId="4D964989" w14:textId="77777777" w:rsidR="005E042C" w:rsidRDefault="005E0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A8B5" w14:textId="77777777" w:rsidR="005E042C" w:rsidRDefault="005E042C" w:rsidP="00810B9D">
      <w:pPr>
        <w:spacing w:after="0" w:line="240" w:lineRule="auto"/>
      </w:pPr>
      <w:r>
        <w:separator/>
      </w:r>
    </w:p>
  </w:footnote>
  <w:footnote w:type="continuationSeparator" w:id="0">
    <w:p w14:paraId="0701B085" w14:textId="77777777" w:rsidR="005E042C" w:rsidRDefault="005E042C" w:rsidP="00810B9D">
      <w:pPr>
        <w:spacing w:after="0" w:line="240" w:lineRule="auto"/>
      </w:pPr>
      <w:r>
        <w:continuationSeparator/>
      </w:r>
    </w:p>
  </w:footnote>
  <w:footnote w:id="1">
    <w:p w14:paraId="466E5486" w14:textId="24D77EF2" w:rsidR="006535E0" w:rsidRDefault="006535E0">
      <w:pPr>
        <w:pStyle w:val="FootnoteText"/>
      </w:pPr>
      <w:ins w:id="34" w:author="Martin, Kirsty" w:date="2017-06-27T10:32:00Z">
        <w:r>
          <w:rPr>
            <w:rStyle w:val="FootnoteReference"/>
          </w:rPr>
          <w:footnoteRef/>
        </w:r>
        <w:r>
          <w:t xml:space="preserve"> </w:t>
        </w:r>
      </w:ins>
      <w:ins w:id="35" w:author="Martin, Kirsty" w:date="2017-06-27T10:33:00Z">
        <w:r>
          <w:t xml:space="preserve">Performance status (PS) 0 means </w:t>
        </w:r>
      </w:ins>
      <w:ins w:id="36" w:author="Martin, Kirsty" w:date="2017-06-27T10:34:00Z">
        <w:r>
          <w:t xml:space="preserve">normal activity; PS 1 means some symptoms but nearly fully </w:t>
        </w:r>
      </w:ins>
      <w:ins w:id="37" w:author="Martin, Kirsty" w:date="2017-06-27T10:35:00Z">
        <w:r>
          <w:t xml:space="preserve">ambulant; PS 2 means &lt;50% </w:t>
        </w:r>
      </w:ins>
      <w:ins w:id="38" w:author="Martin, Kirsty" w:date="2017-06-27T10:36:00Z">
        <w:r>
          <w:t>daytime</w:t>
        </w:r>
      </w:ins>
      <w:ins w:id="39" w:author="Martin, Kirsty" w:date="2017-06-27T10:35:00Z">
        <w:r>
          <w:t xml:space="preserve"> in bed; PS 3 means &gt;50% day</w:t>
        </w:r>
      </w:ins>
      <w:ins w:id="40" w:author="Martin, Kirsty" w:date="2017-06-27T10:36:00Z">
        <w:r>
          <w:t>time</w:t>
        </w:r>
      </w:ins>
      <w:ins w:id="41" w:author="Martin, Kirsty" w:date="2017-06-27T10:35:00Z">
        <w:r>
          <w:t xml:space="preserve"> in bed; </w:t>
        </w:r>
      </w:ins>
      <w:ins w:id="42" w:author="Martin, Kirsty" w:date="2017-06-27T10:36:00Z">
        <w:r>
          <w:t xml:space="preserve">PS 4 is completely bed bound (21). </w:t>
        </w:r>
      </w:ins>
      <w:ins w:id="43" w:author="Martin, Kirsty" w:date="2017-06-27T10:34:00Z">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2F8"/>
    <w:multiLevelType w:val="hybridMultilevel"/>
    <w:tmpl w:val="E580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61C4"/>
    <w:multiLevelType w:val="hybridMultilevel"/>
    <w:tmpl w:val="EE16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14168"/>
    <w:multiLevelType w:val="hybridMultilevel"/>
    <w:tmpl w:val="E1F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87925"/>
    <w:multiLevelType w:val="hybridMultilevel"/>
    <w:tmpl w:val="84A2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D4F42"/>
    <w:multiLevelType w:val="hybridMultilevel"/>
    <w:tmpl w:val="C3C2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B4DEA"/>
    <w:multiLevelType w:val="hybridMultilevel"/>
    <w:tmpl w:val="9FF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F66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5A736F"/>
    <w:multiLevelType w:val="hybridMultilevel"/>
    <w:tmpl w:val="5C2E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436FE"/>
    <w:multiLevelType w:val="hybridMultilevel"/>
    <w:tmpl w:val="BF7E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A5A1B"/>
    <w:multiLevelType w:val="hybridMultilevel"/>
    <w:tmpl w:val="0162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33A57"/>
    <w:multiLevelType w:val="hybridMultilevel"/>
    <w:tmpl w:val="4002FD7E"/>
    <w:lvl w:ilvl="0" w:tplc="A8CC0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5238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DE43EB"/>
    <w:multiLevelType w:val="hybridMultilevel"/>
    <w:tmpl w:val="0BB2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E5BA1"/>
    <w:multiLevelType w:val="hybridMultilevel"/>
    <w:tmpl w:val="17DE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FA1C1E"/>
    <w:multiLevelType w:val="hybridMultilevel"/>
    <w:tmpl w:val="CCAC8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5875D7"/>
    <w:multiLevelType w:val="hybridMultilevel"/>
    <w:tmpl w:val="F39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A7324"/>
    <w:multiLevelType w:val="hybridMultilevel"/>
    <w:tmpl w:val="FCD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9422B3A"/>
    <w:multiLevelType w:val="hybridMultilevel"/>
    <w:tmpl w:val="3BD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187A8E"/>
    <w:multiLevelType w:val="hybridMultilevel"/>
    <w:tmpl w:val="D9A4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B7605"/>
    <w:multiLevelType w:val="hybridMultilevel"/>
    <w:tmpl w:val="DEC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EF09B0"/>
    <w:multiLevelType w:val="hybridMultilevel"/>
    <w:tmpl w:val="8B2C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A4259E"/>
    <w:multiLevelType w:val="hybridMultilevel"/>
    <w:tmpl w:val="AD0C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EC4477"/>
    <w:multiLevelType w:val="hybridMultilevel"/>
    <w:tmpl w:val="FCE4577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5"/>
  </w:num>
  <w:num w:numId="5">
    <w:abstractNumId w:val="9"/>
  </w:num>
  <w:num w:numId="6">
    <w:abstractNumId w:val="0"/>
  </w:num>
  <w:num w:numId="7">
    <w:abstractNumId w:val="5"/>
  </w:num>
  <w:num w:numId="8">
    <w:abstractNumId w:val="2"/>
  </w:num>
  <w:num w:numId="9">
    <w:abstractNumId w:val="16"/>
  </w:num>
  <w:num w:numId="10">
    <w:abstractNumId w:val="19"/>
  </w:num>
  <w:num w:numId="11">
    <w:abstractNumId w:val="1"/>
  </w:num>
  <w:num w:numId="12">
    <w:abstractNumId w:val="10"/>
  </w:num>
  <w:num w:numId="13">
    <w:abstractNumId w:val="23"/>
  </w:num>
  <w:num w:numId="14">
    <w:abstractNumId w:val="17"/>
  </w:num>
  <w:num w:numId="15">
    <w:abstractNumId w:val="11"/>
  </w:num>
  <w:num w:numId="16">
    <w:abstractNumId w:val="6"/>
  </w:num>
  <w:num w:numId="17">
    <w:abstractNumId w:val="20"/>
  </w:num>
  <w:num w:numId="18">
    <w:abstractNumId w:val="22"/>
  </w:num>
  <w:num w:numId="19">
    <w:abstractNumId w:val="21"/>
  </w:num>
  <w:num w:numId="20">
    <w:abstractNumId w:val="18"/>
  </w:num>
  <w:num w:numId="21">
    <w:abstractNumId w:val="7"/>
  </w:num>
  <w:num w:numId="22">
    <w:abstractNumId w:val="13"/>
  </w:num>
  <w:num w:numId="23">
    <w:abstractNumId w:val="3"/>
  </w:num>
  <w:num w:numId="24">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y Martin">
    <w15:presenceInfo w15:providerId="Windows Live" w15:userId="c7b0376783d24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DF"/>
    <w:rsid w:val="00011541"/>
    <w:rsid w:val="00020224"/>
    <w:rsid w:val="00026EAF"/>
    <w:rsid w:val="000271CB"/>
    <w:rsid w:val="0004028A"/>
    <w:rsid w:val="000415C2"/>
    <w:rsid w:val="00045452"/>
    <w:rsid w:val="00050AF3"/>
    <w:rsid w:val="00056CDF"/>
    <w:rsid w:val="000608F1"/>
    <w:rsid w:val="00064CF3"/>
    <w:rsid w:val="00064EBB"/>
    <w:rsid w:val="000658F2"/>
    <w:rsid w:val="00067BE8"/>
    <w:rsid w:val="00072BAD"/>
    <w:rsid w:val="000751C7"/>
    <w:rsid w:val="00083DE9"/>
    <w:rsid w:val="0008651C"/>
    <w:rsid w:val="00093206"/>
    <w:rsid w:val="000A2550"/>
    <w:rsid w:val="000A37E4"/>
    <w:rsid w:val="000A59C6"/>
    <w:rsid w:val="000E39FA"/>
    <w:rsid w:val="000E3C06"/>
    <w:rsid w:val="000E7564"/>
    <w:rsid w:val="000F34EB"/>
    <w:rsid w:val="000F4180"/>
    <w:rsid w:val="000F6F8C"/>
    <w:rsid w:val="00104AC8"/>
    <w:rsid w:val="00123336"/>
    <w:rsid w:val="00124D8C"/>
    <w:rsid w:val="0013200D"/>
    <w:rsid w:val="0013535D"/>
    <w:rsid w:val="001410EC"/>
    <w:rsid w:val="00146105"/>
    <w:rsid w:val="00146471"/>
    <w:rsid w:val="001539F4"/>
    <w:rsid w:val="00153CC0"/>
    <w:rsid w:val="0016015F"/>
    <w:rsid w:val="00160D28"/>
    <w:rsid w:val="00162A7E"/>
    <w:rsid w:val="00164917"/>
    <w:rsid w:val="001708C3"/>
    <w:rsid w:val="001820F2"/>
    <w:rsid w:val="00182187"/>
    <w:rsid w:val="00183F17"/>
    <w:rsid w:val="00192070"/>
    <w:rsid w:val="00192E6A"/>
    <w:rsid w:val="00193206"/>
    <w:rsid w:val="001936EA"/>
    <w:rsid w:val="001A084C"/>
    <w:rsid w:val="001A258C"/>
    <w:rsid w:val="001A2E3F"/>
    <w:rsid w:val="001A65DA"/>
    <w:rsid w:val="001B44FC"/>
    <w:rsid w:val="001B6969"/>
    <w:rsid w:val="001C4AC1"/>
    <w:rsid w:val="001C7453"/>
    <w:rsid w:val="001D7DCB"/>
    <w:rsid w:val="001E3F2F"/>
    <w:rsid w:val="001F3D64"/>
    <w:rsid w:val="001F51EE"/>
    <w:rsid w:val="00207AF2"/>
    <w:rsid w:val="002169D3"/>
    <w:rsid w:val="00220194"/>
    <w:rsid w:val="0022103A"/>
    <w:rsid w:val="00221685"/>
    <w:rsid w:val="00222C07"/>
    <w:rsid w:val="00231F36"/>
    <w:rsid w:val="002373E7"/>
    <w:rsid w:val="00241B12"/>
    <w:rsid w:val="0025138D"/>
    <w:rsid w:val="00252497"/>
    <w:rsid w:val="00252EAB"/>
    <w:rsid w:val="0025661A"/>
    <w:rsid w:val="002666AD"/>
    <w:rsid w:val="0027000C"/>
    <w:rsid w:val="0027163C"/>
    <w:rsid w:val="00274A33"/>
    <w:rsid w:val="0027531D"/>
    <w:rsid w:val="002812CD"/>
    <w:rsid w:val="00281A9C"/>
    <w:rsid w:val="002874D9"/>
    <w:rsid w:val="00290283"/>
    <w:rsid w:val="00295B3C"/>
    <w:rsid w:val="00297273"/>
    <w:rsid w:val="002A03DA"/>
    <w:rsid w:val="002A17A5"/>
    <w:rsid w:val="002B1106"/>
    <w:rsid w:val="002B79CD"/>
    <w:rsid w:val="002C1F86"/>
    <w:rsid w:val="002C6641"/>
    <w:rsid w:val="002C73CF"/>
    <w:rsid w:val="002D233A"/>
    <w:rsid w:val="002E2CE5"/>
    <w:rsid w:val="002E7609"/>
    <w:rsid w:val="003235B4"/>
    <w:rsid w:val="00344FDA"/>
    <w:rsid w:val="00347FE9"/>
    <w:rsid w:val="003640DD"/>
    <w:rsid w:val="003676B5"/>
    <w:rsid w:val="00370924"/>
    <w:rsid w:val="003768A3"/>
    <w:rsid w:val="00395B82"/>
    <w:rsid w:val="003A4DAB"/>
    <w:rsid w:val="003A58C8"/>
    <w:rsid w:val="003B06F7"/>
    <w:rsid w:val="003C2D37"/>
    <w:rsid w:val="003D2006"/>
    <w:rsid w:val="003D4ABE"/>
    <w:rsid w:val="003F0FFD"/>
    <w:rsid w:val="003F2325"/>
    <w:rsid w:val="004014D3"/>
    <w:rsid w:val="004034A7"/>
    <w:rsid w:val="00405A0E"/>
    <w:rsid w:val="004111EA"/>
    <w:rsid w:val="004316EF"/>
    <w:rsid w:val="00456B76"/>
    <w:rsid w:val="00463165"/>
    <w:rsid w:val="00472E0C"/>
    <w:rsid w:val="0047470D"/>
    <w:rsid w:val="004823FB"/>
    <w:rsid w:val="00493468"/>
    <w:rsid w:val="004A5541"/>
    <w:rsid w:val="004B63EA"/>
    <w:rsid w:val="004B7645"/>
    <w:rsid w:val="004B7A92"/>
    <w:rsid w:val="004C0E7A"/>
    <w:rsid w:val="004C4B5E"/>
    <w:rsid w:val="004C61EC"/>
    <w:rsid w:val="004D18AA"/>
    <w:rsid w:val="004D4F7E"/>
    <w:rsid w:val="0050080F"/>
    <w:rsid w:val="00507C69"/>
    <w:rsid w:val="0051005C"/>
    <w:rsid w:val="0051721C"/>
    <w:rsid w:val="00523D7C"/>
    <w:rsid w:val="0053078B"/>
    <w:rsid w:val="00531905"/>
    <w:rsid w:val="005340C2"/>
    <w:rsid w:val="005428DA"/>
    <w:rsid w:val="00542D52"/>
    <w:rsid w:val="00555629"/>
    <w:rsid w:val="00562440"/>
    <w:rsid w:val="00567091"/>
    <w:rsid w:val="00573FA0"/>
    <w:rsid w:val="005778CB"/>
    <w:rsid w:val="005874F5"/>
    <w:rsid w:val="00590AF4"/>
    <w:rsid w:val="00592E63"/>
    <w:rsid w:val="005A2684"/>
    <w:rsid w:val="005B61E6"/>
    <w:rsid w:val="005C18BD"/>
    <w:rsid w:val="005E042C"/>
    <w:rsid w:val="005E2202"/>
    <w:rsid w:val="005F79C7"/>
    <w:rsid w:val="00607851"/>
    <w:rsid w:val="00611660"/>
    <w:rsid w:val="00611770"/>
    <w:rsid w:val="0061507B"/>
    <w:rsid w:val="006271C0"/>
    <w:rsid w:val="00642AED"/>
    <w:rsid w:val="00652591"/>
    <w:rsid w:val="006535E0"/>
    <w:rsid w:val="00670CB1"/>
    <w:rsid w:val="006758FA"/>
    <w:rsid w:val="00676396"/>
    <w:rsid w:val="006927C5"/>
    <w:rsid w:val="006973DD"/>
    <w:rsid w:val="006B3525"/>
    <w:rsid w:val="006B472D"/>
    <w:rsid w:val="006B72A3"/>
    <w:rsid w:val="006C30F3"/>
    <w:rsid w:val="006D32C6"/>
    <w:rsid w:val="006D75C3"/>
    <w:rsid w:val="006F2014"/>
    <w:rsid w:val="006F43D1"/>
    <w:rsid w:val="007141CB"/>
    <w:rsid w:val="007143E4"/>
    <w:rsid w:val="00726551"/>
    <w:rsid w:val="00744651"/>
    <w:rsid w:val="007560B8"/>
    <w:rsid w:val="007608A7"/>
    <w:rsid w:val="0076572B"/>
    <w:rsid w:val="00773BA1"/>
    <w:rsid w:val="00775549"/>
    <w:rsid w:val="00776C23"/>
    <w:rsid w:val="00782419"/>
    <w:rsid w:val="00790080"/>
    <w:rsid w:val="00790246"/>
    <w:rsid w:val="007919D0"/>
    <w:rsid w:val="00796BAA"/>
    <w:rsid w:val="007B1CA1"/>
    <w:rsid w:val="007B2918"/>
    <w:rsid w:val="007B5531"/>
    <w:rsid w:val="007B5DC4"/>
    <w:rsid w:val="007B5DE1"/>
    <w:rsid w:val="007B652A"/>
    <w:rsid w:val="007B701C"/>
    <w:rsid w:val="007B792A"/>
    <w:rsid w:val="007C4842"/>
    <w:rsid w:val="007C6744"/>
    <w:rsid w:val="007D570E"/>
    <w:rsid w:val="007E00D4"/>
    <w:rsid w:val="007E3625"/>
    <w:rsid w:val="007E3C16"/>
    <w:rsid w:val="007F0C9A"/>
    <w:rsid w:val="007F1CD1"/>
    <w:rsid w:val="00801F54"/>
    <w:rsid w:val="008025FA"/>
    <w:rsid w:val="00810B9D"/>
    <w:rsid w:val="00811C91"/>
    <w:rsid w:val="008147F8"/>
    <w:rsid w:val="00816AC3"/>
    <w:rsid w:val="00820149"/>
    <w:rsid w:val="00835D8C"/>
    <w:rsid w:val="0084310C"/>
    <w:rsid w:val="008504D1"/>
    <w:rsid w:val="00864820"/>
    <w:rsid w:val="008652F5"/>
    <w:rsid w:val="008749A5"/>
    <w:rsid w:val="00874C4E"/>
    <w:rsid w:val="00893A4C"/>
    <w:rsid w:val="00893B74"/>
    <w:rsid w:val="008B01DE"/>
    <w:rsid w:val="008C61ED"/>
    <w:rsid w:val="008E042C"/>
    <w:rsid w:val="008E04C4"/>
    <w:rsid w:val="008F12C8"/>
    <w:rsid w:val="008F2A72"/>
    <w:rsid w:val="00904A0D"/>
    <w:rsid w:val="0091478C"/>
    <w:rsid w:val="009155EC"/>
    <w:rsid w:val="009158F4"/>
    <w:rsid w:val="009220D3"/>
    <w:rsid w:val="00925CBA"/>
    <w:rsid w:val="009353C6"/>
    <w:rsid w:val="00935EA8"/>
    <w:rsid w:val="009360BA"/>
    <w:rsid w:val="00937C57"/>
    <w:rsid w:val="00943815"/>
    <w:rsid w:val="00944FBC"/>
    <w:rsid w:val="00956D0A"/>
    <w:rsid w:val="0096494C"/>
    <w:rsid w:val="00973ACC"/>
    <w:rsid w:val="00977B6E"/>
    <w:rsid w:val="00994BD9"/>
    <w:rsid w:val="009B1C87"/>
    <w:rsid w:val="009C3EC0"/>
    <w:rsid w:val="009C3F11"/>
    <w:rsid w:val="009C7D8C"/>
    <w:rsid w:val="009D0A9B"/>
    <w:rsid w:val="009D5227"/>
    <w:rsid w:val="009E4D7B"/>
    <w:rsid w:val="009F0EB4"/>
    <w:rsid w:val="009F36C6"/>
    <w:rsid w:val="00A01F1F"/>
    <w:rsid w:val="00A045FA"/>
    <w:rsid w:val="00A074A7"/>
    <w:rsid w:val="00A10B74"/>
    <w:rsid w:val="00A1329F"/>
    <w:rsid w:val="00A3311D"/>
    <w:rsid w:val="00A46DB1"/>
    <w:rsid w:val="00A56345"/>
    <w:rsid w:val="00A60ACD"/>
    <w:rsid w:val="00A65363"/>
    <w:rsid w:val="00A66FBF"/>
    <w:rsid w:val="00A67650"/>
    <w:rsid w:val="00A81688"/>
    <w:rsid w:val="00A85152"/>
    <w:rsid w:val="00A864D7"/>
    <w:rsid w:val="00A96083"/>
    <w:rsid w:val="00A97253"/>
    <w:rsid w:val="00AA4966"/>
    <w:rsid w:val="00AB37DF"/>
    <w:rsid w:val="00AB3ED1"/>
    <w:rsid w:val="00AF3FD6"/>
    <w:rsid w:val="00AF6FF9"/>
    <w:rsid w:val="00AF78D4"/>
    <w:rsid w:val="00B05637"/>
    <w:rsid w:val="00B144C6"/>
    <w:rsid w:val="00B152EF"/>
    <w:rsid w:val="00B21439"/>
    <w:rsid w:val="00B37BB6"/>
    <w:rsid w:val="00B44D7B"/>
    <w:rsid w:val="00B512F1"/>
    <w:rsid w:val="00B55F89"/>
    <w:rsid w:val="00B5657D"/>
    <w:rsid w:val="00B56DE8"/>
    <w:rsid w:val="00B65A0B"/>
    <w:rsid w:val="00B66846"/>
    <w:rsid w:val="00B81413"/>
    <w:rsid w:val="00B940C5"/>
    <w:rsid w:val="00B96F76"/>
    <w:rsid w:val="00BA41F4"/>
    <w:rsid w:val="00BB1F78"/>
    <w:rsid w:val="00BD0B7C"/>
    <w:rsid w:val="00BD6A03"/>
    <w:rsid w:val="00BE1B4E"/>
    <w:rsid w:val="00BE1C04"/>
    <w:rsid w:val="00BE6DA3"/>
    <w:rsid w:val="00BE7FCD"/>
    <w:rsid w:val="00BF5F33"/>
    <w:rsid w:val="00C07776"/>
    <w:rsid w:val="00C27666"/>
    <w:rsid w:val="00C42023"/>
    <w:rsid w:val="00C42FEC"/>
    <w:rsid w:val="00C43276"/>
    <w:rsid w:val="00C515B1"/>
    <w:rsid w:val="00C6174E"/>
    <w:rsid w:val="00C66239"/>
    <w:rsid w:val="00C825BA"/>
    <w:rsid w:val="00C8546D"/>
    <w:rsid w:val="00C86C5A"/>
    <w:rsid w:val="00CA4C32"/>
    <w:rsid w:val="00CA5834"/>
    <w:rsid w:val="00CA7462"/>
    <w:rsid w:val="00CB0AEF"/>
    <w:rsid w:val="00CC3B4E"/>
    <w:rsid w:val="00CE7277"/>
    <w:rsid w:val="00CF0446"/>
    <w:rsid w:val="00CF0A85"/>
    <w:rsid w:val="00CF459C"/>
    <w:rsid w:val="00CF5375"/>
    <w:rsid w:val="00D011F5"/>
    <w:rsid w:val="00D104B3"/>
    <w:rsid w:val="00D34EFB"/>
    <w:rsid w:val="00D43A09"/>
    <w:rsid w:val="00D511A7"/>
    <w:rsid w:val="00D51875"/>
    <w:rsid w:val="00D57782"/>
    <w:rsid w:val="00D57CA9"/>
    <w:rsid w:val="00D6071C"/>
    <w:rsid w:val="00D63B2C"/>
    <w:rsid w:val="00D724C4"/>
    <w:rsid w:val="00D726E5"/>
    <w:rsid w:val="00D77690"/>
    <w:rsid w:val="00D85BC6"/>
    <w:rsid w:val="00DA23F2"/>
    <w:rsid w:val="00DA6965"/>
    <w:rsid w:val="00DB1E1F"/>
    <w:rsid w:val="00DB7E27"/>
    <w:rsid w:val="00DE0751"/>
    <w:rsid w:val="00DE1163"/>
    <w:rsid w:val="00DE1614"/>
    <w:rsid w:val="00DE37F6"/>
    <w:rsid w:val="00DF47A9"/>
    <w:rsid w:val="00E04673"/>
    <w:rsid w:val="00E07876"/>
    <w:rsid w:val="00E11D8B"/>
    <w:rsid w:val="00E1324B"/>
    <w:rsid w:val="00E14B31"/>
    <w:rsid w:val="00E238E4"/>
    <w:rsid w:val="00E24E58"/>
    <w:rsid w:val="00E26BFC"/>
    <w:rsid w:val="00E326C0"/>
    <w:rsid w:val="00E32B40"/>
    <w:rsid w:val="00E3500F"/>
    <w:rsid w:val="00E358F8"/>
    <w:rsid w:val="00E44328"/>
    <w:rsid w:val="00E6030E"/>
    <w:rsid w:val="00E62658"/>
    <w:rsid w:val="00E66804"/>
    <w:rsid w:val="00E712FA"/>
    <w:rsid w:val="00E732D3"/>
    <w:rsid w:val="00E73587"/>
    <w:rsid w:val="00E80667"/>
    <w:rsid w:val="00E82223"/>
    <w:rsid w:val="00E866C3"/>
    <w:rsid w:val="00EA00C0"/>
    <w:rsid w:val="00EA5208"/>
    <w:rsid w:val="00EA67AA"/>
    <w:rsid w:val="00EB19E7"/>
    <w:rsid w:val="00EB2AC1"/>
    <w:rsid w:val="00EB5333"/>
    <w:rsid w:val="00EB5BA0"/>
    <w:rsid w:val="00EC2A9A"/>
    <w:rsid w:val="00EC335F"/>
    <w:rsid w:val="00ED5229"/>
    <w:rsid w:val="00F002AF"/>
    <w:rsid w:val="00F0077C"/>
    <w:rsid w:val="00F00950"/>
    <w:rsid w:val="00F010A3"/>
    <w:rsid w:val="00F0331E"/>
    <w:rsid w:val="00F17F8A"/>
    <w:rsid w:val="00F2154E"/>
    <w:rsid w:val="00F25B0B"/>
    <w:rsid w:val="00F55532"/>
    <w:rsid w:val="00F71F8E"/>
    <w:rsid w:val="00F73019"/>
    <w:rsid w:val="00F7379A"/>
    <w:rsid w:val="00F77C94"/>
    <w:rsid w:val="00F97030"/>
    <w:rsid w:val="00FA444A"/>
    <w:rsid w:val="00FA5A5A"/>
    <w:rsid w:val="00FA6ED1"/>
    <w:rsid w:val="00FB54CD"/>
    <w:rsid w:val="00FC3C4C"/>
    <w:rsid w:val="00FC3E5D"/>
    <w:rsid w:val="00FC437B"/>
    <w:rsid w:val="00FE533D"/>
    <w:rsid w:val="00FF10B8"/>
    <w:rsid w:val="00FF6E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4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BB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unhideWhenUsed/>
    <w:qFormat/>
    <w:rsid w:val="00472E0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5D"/>
    <w:rPr>
      <w:color w:val="0000FF" w:themeColor="hyperlink"/>
      <w:u w:val="single"/>
    </w:rPr>
  </w:style>
  <w:style w:type="paragraph" w:styleId="ListParagraph">
    <w:name w:val="List Paragraph"/>
    <w:basedOn w:val="Normal"/>
    <w:uiPriority w:val="34"/>
    <w:qFormat/>
    <w:rsid w:val="008C61ED"/>
    <w:pPr>
      <w:spacing w:after="0" w:line="240" w:lineRule="auto"/>
      <w:ind w:left="720"/>
      <w:contextualSpacing/>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C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C61ED"/>
    <w:rPr>
      <w:rFonts w:ascii="Courier New" w:hAnsi="Courier New" w:cs="Courier New"/>
      <w:sz w:val="20"/>
      <w:szCs w:val="20"/>
      <w:lang w:eastAsia="en-GB"/>
    </w:rPr>
  </w:style>
  <w:style w:type="character" w:customStyle="1" w:styleId="Heading1Char">
    <w:name w:val="Heading 1 Char"/>
    <w:basedOn w:val="DefaultParagraphFont"/>
    <w:link w:val="Heading1"/>
    <w:uiPriority w:val="9"/>
    <w:rsid w:val="00B37BB6"/>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B3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B6"/>
    <w:rPr>
      <w:rFonts w:ascii="Tahoma" w:hAnsi="Tahoma" w:cs="Tahoma"/>
      <w:sz w:val="16"/>
      <w:szCs w:val="16"/>
    </w:rPr>
  </w:style>
  <w:style w:type="character" w:customStyle="1" w:styleId="Heading3Char">
    <w:name w:val="Heading 3 Char"/>
    <w:basedOn w:val="DefaultParagraphFont"/>
    <w:link w:val="Heading3"/>
    <w:uiPriority w:val="9"/>
    <w:rsid w:val="00472E0C"/>
    <w:rPr>
      <w:rFonts w:asciiTheme="majorHAnsi" w:eastAsiaTheme="majorEastAsia" w:hAnsiTheme="majorHAnsi" w:cstheme="majorBidi"/>
      <w:b/>
      <w:bCs/>
      <w:color w:val="4F81BD" w:themeColor="accent1"/>
      <w:sz w:val="24"/>
      <w:szCs w:val="24"/>
      <w:lang w:val="en-US"/>
    </w:rPr>
  </w:style>
  <w:style w:type="character" w:customStyle="1" w:styleId="st">
    <w:name w:val="st"/>
    <w:basedOn w:val="DefaultParagraphFont"/>
    <w:rsid w:val="00CF5375"/>
  </w:style>
  <w:style w:type="paragraph" w:customStyle="1" w:styleId="Default">
    <w:name w:val="Default"/>
    <w:rsid w:val="0019207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4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015F"/>
  </w:style>
  <w:style w:type="paragraph" w:styleId="Header">
    <w:name w:val="header"/>
    <w:basedOn w:val="Normal"/>
    <w:link w:val="HeaderChar"/>
    <w:uiPriority w:val="99"/>
    <w:unhideWhenUsed/>
    <w:rsid w:val="00810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9D"/>
  </w:style>
  <w:style w:type="paragraph" w:styleId="Footer">
    <w:name w:val="footer"/>
    <w:basedOn w:val="Normal"/>
    <w:link w:val="FooterChar"/>
    <w:uiPriority w:val="99"/>
    <w:unhideWhenUsed/>
    <w:rsid w:val="00810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9D"/>
  </w:style>
  <w:style w:type="table" w:styleId="MediumShading1">
    <w:name w:val="Medium Shading 1"/>
    <w:basedOn w:val="TableNormal"/>
    <w:uiPriority w:val="63"/>
    <w:rsid w:val="00BD0B7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74C4E"/>
    <w:rPr>
      <w:sz w:val="18"/>
      <w:szCs w:val="18"/>
    </w:rPr>
  </w:style>
  <w:style w:type="paragraph" w:styleId="CommentText">
    <w:name w:val="annotation text"/>
    <w:basedOn w:val="Normal"/>
    <w:link w:val="CommentTextChar"/>
    <w:uiPriority w:val="99"/>
    <w:semiHidden/>
    <w:unhideWhenUsed/>
    <w:rsid w:val="00874C4E"/>
    <w:pPr>
      <w:spacing w:line="240" w:lineRule="auto"/>
    </w:pPr>
    <w:rPr>
      <w:sz w:val="24"/>
      <w:szCs w:val="24"/>
    </w:rPr>
  </w:style>
  <w:style w:type="character" w:customStyle="1" w:styleId="CommentTextChar">
    <w:name w:val="Comment Text Char"/>
    <w:basedOn w:val="DefaultParagraphFont"/>
    <w:link w:val="CommentText"/>
    <w:uiPriority w:val="99"/>
    <w:semiHidden/>
    <w:rsid w:val="00874C4E"/>
    <w:rPr>
      <w:sz w:val="24"/>
      <w:szCs w:val="24"/>
    </w:rPr>
  </w:style>
  <w:style w:type="paragraph" w:styleId="CommentSubject">
    <w:name w:val="annotation subject"/>
    <w:basedOn w:val="CommentText"/>
    <w:next w:val="CommentText"/>
    <w:link w:val="CommentSubjectChar"/>
    <w:uiPriority w:val="99"/>
    <w:semiHidden/>
    <w:unhideWhenUsed/>
    <w:rsid w:val="00874C4E"/>
    <w:rPr>
      <w:b/>
      <w:bCs/>
      <w:sz w:val="20"/>
      <w:szCs w:val="20"/>
    </w:rPr>
  </w:style>
  <w:style w:type="character" w:customStyle="1" w:styleId="CommentSubjectChar">
    <w:name w:val="Comment Subject Char"/>
    <w:basedOn w:val="CommentTextChar"/>
    <w:link w:val="CommentSubject"/>
    <w:uiPriority w:val="99"/>
    <w:semiHidden/>
    <w:rsid w:val="00874C4E"/>
    <w:rPr>
      <w:b/>
      <w:bCs/>
      <w:sz w:val="20"/>
      <w:szCs w:val="20"/>
    </w:rPr>
  </w:style>
  <w:style w:type="character" w:styleId="LineNumber">
    <w:name w:val="line number"/>
    <w:basedOn w:val="DefaultParagraphFont"/>
    <w:uiPriority w:val="99"/>
    <w:semiHidden/>
    <w:unhideWhenUsed/>
    <w:rsid w:val="00567091"/>
  </w:style>
  <w:style w:type="paragraph" w:styleId="FootnoteText">
    <w:name w:val="footnote text"/>
    <w:basedOn w:val="Normal"/>
    <w:link w:val="FootnoteTextChar"/>
    <w:uiPriority w:val="99"/>
    <w:semiHidden/>
    <w:unhideWhenUsed/>
    <w:rsid w:val="00653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5E0"/>
    <w:rPr>
      <w:sz w:val="20"/>
      <w:szCs w:val="20"/>
    </w:rPr>
  </w:style>
  <w:style w:type="character" w:styleId="FootnoteReference">
    <w:name w:val="footnote reference"/>
    <w:basedOn w:val="DefaultParagraphFont"/>
    <w:uiPriority w:val="99"/>
    <w:semiHidden/>
    <w:unhideWhenUsed/>
    <w:rsid w:val="006535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BB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unhideWhenUsed/>
    <w:qFormat/>
    <w:rsid w:val="00472E0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5D"/>
    <w:rPr>
      <w:color w:val="0000FF" w:themeColor="hyperlink"/>
      <w:u w:val="single"/>
    </w:rPr>
  </w:style>
  <w:style w:type="paragraph" w:styleId="ListParagraph">
    <w:name w:val="List Paragraph"/>
    <w:basedOn w:val="Normal"/>
    <w:uiPriority w:val="34"/>
    <w:qFormat/>
    <w:rsid w:val="008C61ED"/>
    <w:pPr>
      <w:spacing w:after="0" w:line="240" w:lineRule="auto"/>
      <w:ind w:left="720"/>
      <w:contextualSpacing/>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C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C61ED"/>
    <w:rPr>
      <w:rFonts w:ascii="Courier New" w:hAnsi="Courier New" w:cs="Courier New"/>
      <w:sz w:val="20"/>
      <w:szCs w:val="20"/>
      <w:lang w:eastAsia="en-GB"/>
    </w:rPr>
  </w:style>
  <w:style w:type="character" w:customStyle="1" w:styleId="Heading1Char">
    <w:name w:val="Heading 1 Char"/>
    <w:basedOn w:val="DefaultParagraphFont"/>
    <w:link w:val="Heading1"/>
    <w:uiPriority w:val="9"/>
    <w:rsid w:val="00B37BB6"/>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B3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B6"/>
    <w:rPr>
      <w:rFonts w:ascii="Tahoma" w:hAnsi="Tahoma" w:cs="Tahoma"/>
      <w:sz w:val="16"/>
      <w:szCs w:val="16"/>
    </w:rPr>
  </w:style>
  <w:style w:type="character" w:customStyle="1" w:styleId="Heading3Char">
    <w:name w:val="Heading 3 Char"/>
    <w:basedOn w:val="DefaultParagraphFont"/>
    <w:link w:val="Heading3"/>
    <w:uiPriority w:val="9"/>
    <w:rsid w:val="00472E0C"/>
    <w:rPr>
      <w:rFonts w:asciiTheme="majorHAnsi" w:eastAsiaTheme="majorEastAsia" w:hAnsiTheme="majorHAnsi" w:cstheme="majorBidi"/>
      <w:b/>
      <w:bCs/>
      <w:color w:val="4F81BD" w:themeColor="accent1"/>
      <w:sz w:val="24"/>
      <w:szCs w:val="24"/>
      <w:lang w:val="en-US"/>
    </w:rPr>
  </w:style>
  <w:style w:type="character" w:customStyle="1" w:styleId="st">
    <w:name w:val="st"/>
    <w:basedOn w:val="DefaultParagraphFont"/>
    <w:rsid w:val="00CF5375"/>
  </w:style>
  <w:style w:type="paragraph" w:customStyle="1" w:styleId="Default">
    <w:name w:val="Default"/>
    <w:rsid w:val="0019207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4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015F"/>
  </w:style>
  <w:style w:type="paragraph" w:styleId="Header">
    <w:name w:val="header"/>
    <w:basedOn w:val="Normal"/>
    <w:link w:val="HeaderChar"/>
    <w:uiPriority w:val="99"/>
    <w:unhideWhenUsed/>
    <w:rsid w:val="00810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9D"/>
  </w:style>
  <w:style w:type="paragraph" w:styleId="Footer">
    <w:name w:val="footer"/>
    <w:basedOn w:val="Normal"/>
    <w:link w:val="FooterChar"/>
    <w:uiPriority w:val="99"/>
    <w:unhideWhenUsed/>
    <w:rsid w:val="00810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9D"/>
  </w:style>
  <w:style w:type="table" w:styleId="MediumShading1">
    <w:name w:val="Medium Shading 1"/>
    <w:basedOn w:val="TableNormal"/>
    <w:uiPriority w:val="63"/>
    <w:rsid w:val="00BD0B7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74C4E"/>
    <w:rPr>
      <w:sz w:val="18"/>
      <w:szCs w:val="18"/>
    </w:rPr>
  </w:style>
  <w:style w:type="paragraph" w:styleId="CommentText">
    <w:name w:val="annotation text"/>
    <w:basedOn w:val="Normal"/>
    <w:link w:val="CommentTextChar"/>
    <w:uiPriority w:val="99"/>
    <w:semiHidden/>
    <w:unhideWhenUsed/>
    <w:rsid w:val="00874C4E"/>
    <w:pPr>
      <w:spacing w:line="240" w:lineRule="auto"/>
    </w:pPr>
    <w:rPr>
      <w:sz w:val="24"/>
      <w:szCs w:val="24"/>
    </w:rPr>
  </w:style>
  <w:style w:type="character" w:customStyle="1" w:styleId="CommentTextChar">
    <w:name w:val="Comment Text Char"/>
    <w:basedOn w:val="DefaultParagraphFont"/>
    <w:link w:val="CommentText"/>
    <w:uiPriority w:val="99"/>
    <w:semiHidden/>
    <w:rsid w:val="00874C4E"/>
    <w:rPr>
      <w:sz w:val="24"/>
      <w:szCs w:val="24"/>
    </w:rPr>
  </w:style>
  <w:style w:type="paragraph" w:styleId="CommentSubject">
    <w:name w:val="annotation subject"/>
    <w:basedOn w:val="CommentText"/>
    <w:next w:val="CommentText"/>
    <w:link w:val="CommentSubjectChar"/>
    <w:uiPriority w:val="99"/>
    <w:semiHidden/>
    <w:unhideWhenUsed/>
    <w:rsid w:val="00874C4E"/>
    <w:rPr>
      <w:b/>
      <w:bCs/>
      <w:sz w:val="20"/>
      <w:szCs w:val="20"/>
    </w:rPr>
  </w:style>
  <w:style w:type="character" w:customStyle="1" w:styleId="CommentSubjectChar">
    <w:name w:val="Comment Subject Char"/>
    <w:basedOn w:val="CommentTextChar"/>
    <w:link w:val="CommentSubject"/>
    <w:uiPriority w:val="99"/>
    <w:semiHidden/>
    <w:rsid w:val="00874C4E"/>
    <w:rPr>
      <w:b/>
      <w:bCs/>
      <w:sz w:val="20"/>
      <w:szCs w:val="20"/>
    </w:rPr>
  </w:style>
  <w:style w:type="character" w:styleId="LineNumber">
    <w:name w:val="line number"/>
    <w:basedOn w:val="DefaultParagraphFont"/>
    <w:uiPriority w:val="99"/>
    <w:semiHidden/>
    <w:unhideWhenUsed/>
    <w:rsid w:val="00567091"/>
  </w:style>
  <w:style w:type="paragraph" w:styleId="FootnoteText">
    <w:name w:val="footnote text"/>
    <w:basedOn w:val="Normal"/>
    <w:link w:val="FootnoteTextChar"/>
    <w:uiPriority w:val="99"/>
    <w:semiHidden/>
    <w:unhideWhenUsed/>
    <w:rsid w:val="00653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5E0"/>
    <w:rPr>
      <w:sz w:val="20"/>
      <w:szCs w:val="20"/>
    </w:rPr>
  </w:style>
  <w:style w:type="character" w:styleId="FootnoteReference">
    <w:name w:val="footnote reference"/>
    <w:basedOn w:val="DefaultParagraphFont"/>
    <w:uiPriority w:val="99"/>
    <w:semiHidden/>
    <w:unhideWhenUsed/>
    <w:rsid w:val="00653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nsor@liv.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jenkinson@liverpool.ac.uk" TargetMode="External"/><Relationship Id="rId17" Type="http://schemas.openxmlformats.org/officeDocument/2006/relationships/hyperlink" Target="http://www.webmd.com/drugs/2/drug-162311/qsymia+oral/details" TargetMode="External"/><Relationship Id="rId2" Type="http://schemas.openxmlformats.org/officeDocument/2006/relationships/numbering" Target="numbering.xml"/><Relationship Id="rId16" Type="http://schemas.openxmlformats.org/officeDocument/2006/relationships/hyperlink" Target="http://www.webmd.com/drugs/2/drug-4151/phentermine+oral/detai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1@liverpool.ac.uk" TargetMode="External"/><Relationship Id="rId5" Type="http://schemas.openxmlformats.org/officeDocument/2006/relationships/settings" Target="settings.xml"/><Relationship Id="rId15" Type="http://schemas.openxmlformats.org/officeDocument/2006/relationships/hyperlink" Target="http://www.webmd.com/drugs/2/drug-164439/belviq+oral/details" TargetMode="External"/><Relationship Id="rId23" Type="http://schemas.microsoft.com/office/2011/relationships/commentsExtended" Target="commentsExtended.xml"/><Relationship Id="rId10" Type="http://schemas.openxmlformats.org/officeDocument/2006/relationships/hyperlink" Target="mailto:A.G.Marson@liverpool.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rsty.martin@liverpool.ac.uk" TargetMode="External"/><Relationship Id="rId14" Type="http://schemas.openxmlformats.org/officeDocument/2006/relationships/hyperlink" Target="http://www.webmd.com/drugs/2/drug-17220/orlistat+oral/detail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14C1-2F92-435F-A4C7-8FC9B43F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29892</Words>
  <Characters>170390</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Kirsty</dc:creator>
  <cp:lastModifiedBy>Martin, Kirsty</cp:lastModifiedBy>
  <cp:revision>2</cp:revision>
  <dcterms:created xsi:type="dcterms:W3CDTF">2017-11-07T10:09:00Z</dcterms:created>
  <dcterms:modified xsi:type="dcterms:W3CDTF">2017-11-07T10:09:00Z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718a0eab-6d96-3083-b864-44092c254b55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